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9F471" w14:textId="3C464905" w:rsidR="009D6178" w:rsidRPr="000F4E15" w:rsidRDefault="00565993" w:rsidP="00565993">
      <w:pPr>
        <w:jc w:val="center"/>
        <w:rPr>
          <w:b/>
          <w:bCs/>
        </w:rPr>
      </w:pPr>
      <w:bookmarkStart w:id="0" w:name="OLE_LINK1"/>
      <w:bookmarkStart w:id="1" w:name="OLE_LINK2"/>
      <w:r w:rsidRPr="000F4E15">
        <w:rPr>
          <w:b/>
          <w:bCs/>
        </w:rPr>
        <w:t xml:space="preserve">Supplementary Appendix </w:t>
      </w:r>
    </w:p>
    <w:p w14:paraId="49DD2C38" w14:textId="77777777" w:rsidR="000F4E15" w:rsidRDefault="000F4E15" w:rsidP="000F4E15"/>
    <w:p w14:paraId="3598C972" w14:textId="7F8BECA7" w:rsidR="000F4E15" w:rsidRDefault="00611567" w:rsidP="000F4E15">
      <w:r>
        <w:t>Page S2.</w:t>
      </w:r>
      <w:r>
        <w:tab/>
        <w:t xml:space="preserve">Methodological transparency appendix </w:t>
      </w:r>
    </w:p>
    <w:p w14:paraId="41759C2B" w14:textId="77777777" w:rsidR="00611567" w:rsidRDefault="00611567" w:rsidP="000F4E15"/>
    <w:p w14:paraId="1B5D0DAF" w14:textId="51B50EE2" w:rsidR="000F4E15" w:rsidRDefault="00611567" w:rsidP="00611567">
      <w:pPr>
        <w:ind w:left="1440" w:hanging="1440"/>
      </w:pPr>
      <w:r>
        <w:t>Page S</w:t>
      </w:r>
      <w:r w:rsidR="000B5DE8">
        <w:t>9</w:t>
      </w:r>
      <w:r>
        <w:t>.</w:t>
      </w:r>
      <w:r>
        <w:tab/>
      </w:r>
      <w:hyperlink w:anchor="_Figure_S1._Predicted" w:history="1">
        <w:r w:rsidR="000F4E15" w:rsidRPr="00611567">
          <w:rPr>
            <w:rStyle w:val="Hyperlink"/>
          </w:rPr>
          <w:t>Figure</w:t>
        </w:r>
        <w:r w:rsidR="000F4E15" w:rsidRPr="00611567">
          <w:rPr>
            <w:rStyle w:val="Hyperlink"/>
          </w:rPr>
          <w:t xml:space="preserve"> </w:t>
        </w:r>
        <w:r w:rsidR="000F4E15" w:rsidRPr="00611567">
          <w:rPr>
            <w:rStyle w:val="Hyperlink"/>
          </w:rPr>
          <w:t>S1</w:t>
        </w:r>
      </w:hyperlink>
      <w:r w:rsidR="000F4E15" w:rsidRPr="000F4E15">
        <w:t>.</w:t>
      </w:r>
      <w:r>
        <w:t xml:space="preserve"> </w:t>
      </w:r>
      <w:r w:rsidR="000F4E15" w:rsidRPr="000F4E15">
        <w:t xml:space="preserve">Predicted gang embeddedness values at pre- and post-release interviews by baseline imprisonment gang </w:t>
      </w:r>
      <w:proofErr w:type="gramStart"/>
      <w:r w:rsidR="000F4E15" w:rsidRPr="000F4E15">
        <w:t>status</w:t>
      </w:r>
      <w:proofErr w:type="gramEnd"/>
    </w:p>
    <w:p w14:paraId="1B7EB8BC" w14:textId="77777777" w:rsidR="000F4E15" w:rsidRPr="000F4E15" w:rsidRDefault="000F4E15" w:rsidP="000F4E15">
      <w:pPr>
        <w:ind w:left="1440" w:hanging="1440"/>
      </w:pPr>
    </w:p>
    <w:p w14:paraId="1B002372" w14:textId="00FAF7B0" w:rsidR="00CB1893" w:rsidRPr="00CB1893" w:rsidRDefault="00611567" w:rsidP="00611567">
      <w:pPr>
        <w:ind w:left="1440" w:hanging="1440"/>
        <w:rPr>
          <w:color w:val="000000"/>
        </w:rPr>
      </w:pPr>
      <w:r>
        <w:t>Page S</w:t>
      </w:r>
      <w:r w:rsidR="000B5DE8">
        <w:t>10</w:t>
      </w:r>
      <w:r>
        <w:t>.</w:t>
      </w:r>
      <w:r>
        <w:tab/>
      </w:r>
      <w:hyperlink w:anchor="_Table_S1._" w:history="1">
        <w:r w:rsidR="00CB1893" w:rsidRPr="00611567">
          <w:rPr>
            <w:rStyle w:val="Hyperlink"/>
          </w:rPr>
          <w:t>Table S1</w:t>
        </w:r>
      </w:hyperlink>
      <w:r w:rsidR="00CB1893" w:rsidRPr="00CB1893">
        <w:rPr>
          <w:color w:val="000000"/>
        </w:rPr>
        <w:t xml:space="preserve">. Mixed effects maximum likelihood estimates of gang embeddedness, full </w:t>
      </w:r>
      <w:proofErr w:type="gramStart"/>
      <w:r w:rsidR="00CB1893" w:rsidRPr="00CB1893">
        <w:rPr>
          <w:color w:val="000000"/>
        </w:rPr>
        <w:t>sample</w:t>
      </w:r>
      <w:proofErr w:type="gramEnd"/>
      <w:r w:rsidR="00CB1893" w:rsidRPr="00CB1893">
        <w:rPr>
          <w:color w:val="000000"/>
        </w:rPr>
        <w:t xml:space="preserve"> </w:t>
      </w:r>
    </w:p>
    <w:p w14:paraId="4CC2670F" w14:textId="77777777" w:rsidR="00CB1893" w:rsidRDefault="00CB1893" w:rsidP="000F4E15">
      <w:pPr>
        <w:ind w:left="1440" w:hanging="1440"/>
      </w:pPr>
    </w:p>
    <w:p w14:paraId="5BE2AD2B" w14:textId="63713867" w:rsidR="000F4E15" w:rsidRDefault="00611567" w:rsidP="00611567">
      <w:pPr>
        <w:ind w:left="1440" w:hanging="1440"/>
      </w:pPr>
      <w:r>
        <w:t>Page S</w:t>
      </w:r>
      <w:r w:rsidR="000B5DE8">
        <w:t>11</w:t>
      </w:r>
      <w:r>
        <w:t>.</w:t>
      </w:r>
      <w:r>
        <w:tab/>
      </w:r>
      <w:hyperlink w:anchor="_Table_S2._Mixed" w:history="1">
        <w:r w:rsidR="000F4E15" w:rsidRPr="00611567">
          <w:rPr>
            <w:rStyle w:val="Hyperlink"/>
          </w:rPr>
          <w:t>Table S</w:t>
        </w:r>
        <w:r w:rsidR="00CB1893" w:rsidRPr="00611567">
          <w:rPr>
            <w:rStyle w:val="Hyperlink"/>
          </w:rPr>
          <w:t>2</w:t>
        </w:r>
      </w:hyperlink>
      <w:r w:rsidR="000F4E15" w:rsidRPr="000F4E15">
        <w:t>.</w:t>
      </w:r>
      <w:r>
        <w:t xml:space="preserve"> </w:t>
      </w:r>
      <w:r w:rsidR="000F4E15" w:rsidRPr="000F4E15">
        <w:t xml:space="preserve">Mixed effects maximum likelihood estimates of post-release linear, pooled, proximal, and distal reentry associations with gang embeddedness by full sample and gang status partitioned </w:t>
      </w:r>
      <w:proofErr w:type="gramStart"/>
      <w:r w:rsidR="000F4E15" w:rsidRPr="000F4E15">
        <w:t>samples</w:t>
      </w:r>
      <w:proofErr w:type="gramEnd"/>
      <w:r w:rsidR="000F4E15" w:rsidRPr="000F4E15">
        <w:t xml:space="preserve">  </w:t>
      </w:r>
    </w:p>
    <w:p w14:paraId="7A39CD25" w14:textId="77777777" w:rsidR="000F4E15" w:rsidRPr="000F4E15" w:rsidRDefault="000F4E15" w:rsidP="000F4E15">
      <w:pPr>
        <w:ind w:left="1440" w:hanging="1440"/>
      </w:pPr>
    </w:p>
    <w:p w14:paraId="221A261C" w14:textId="195933B0" w:rsidR="000F4E15" w:rsidRPr="000F4E15" w:rsidRDefault="00611567" w:rsidP="00611567">
      <w:pPr>
        <w:ind w:left="1440" w:hanging="1440"/>
      </w:pPr>
      <w:r>
        <w:t>Page S</w:t>
      </w:r>
      <w:r w:rsidR="000B5DE8">
        <w:t>12</w:t>
      </w:r>
      <w:r>
        <w:t>.</w:t>
      </w:r>
      <w:r>
        <w:tab/>
      </w:r>
      <w:hyperlink w:anchor="_Table_S3._Mixed" w:history="1">
        <w:r w:rsidR="000F4E15" w:rsidRPr="00611567">
          <w:rPr>
            <w:rStyle w:val="Hyperlink"/>
          </w:rPr>
          <w:t>Table S</w:t>
        </w:r>
        <w:r w:rsidR="00CB1893" w:rsidRPr="00611567">
          <w:rPr>
            <w:rStyle w:val="Hyperlink"/>
          </w:rPr>
          <w:t>3</w:t>
        </w:r>
      </w:hyperlink>
      <w:r w:rsidR="000F4E15" w:rsidRPr="000F4E15">
        <w:t>.</w:t>
      </w:r>
      <w:r>
        <w:t xml:space="preserve"> </w:t>
      </w:r>
      <w:r w:rsidR="000F4E15" w:rsidRPr="000F4E15">
        <w:t xml:space="preserve">Mixed effects maximum likelihood estimates of post-release linear, pooled, proximal, and distal reentry associations with gang embeddedness by gang type partitioned </w:t>
      </w:r>
      <w:proofErr w:type="gramStart"/>
      <w:r w:rsidR="000F4E15" w:rsidRPr="000F4E15">
        <w:t>samples</w:t>
      </w:r>
      <w:proofErr w:type="gramEnd"/>
      <w:r w:rsidR="000F4E15" w:rsidRPr="000F4E15">
        <w:t xml:space="preserve">  </w:t>
      </w:r>
    </w:p>
    <w:p w14:paraId="1247E322" w14:textId="77777777" w:rsidR="000F4E15" w:rsidRDefault="000F4E15" w:rsidP="00611567">
      <w:pPr>
        <w:ind w:left="1440" w:hanging="1440"/>
      </w:pPr>
    </w:p>
    <w:p w14:paraId="6023A14C" w14:textId="77777777" w:rsidR="00CB1893" w:rsidRDefault="00CB1893" w:rsidP="000F4E15"/>
    <w:p w14:paraId="760151BD" w14:textId="77777777" w:rsidR="00CB1893" w:rsidRDefault="00CB1893" w:rsidP="000F4E15"/>
    <w:p w14:paraId="25F56176" w14:textId="44F63D41" w:rsidR="00CB1893" w:rsidRDefault="00CB1893" w:rsidP="000F4E15">
      <w:pPr>
        <w:sectPr w:rsidR="00CB1893" w:rsidSect="00CE50A0">
          <w:footerReference w:type="even" r:id="rId8"/>
          <w:footerReference w:type="default" r:id="rId9"/>
          <w:pgSz w:w="12240" w:h="15840"/>
          <w:pgMar w:top="1440" w:right="1440" w:bottom="1440" w:left="1440" w:header="720" w:footer="720" w:gutter="0"/>
          <w:cols w:space="720"/>
          <w:docGrid w:linePitch="360"/>
        </w:sectPr>
      </w:pPr>
    </w:p>
    <w:p w14:paraId="33ABDD4F" w14:textId="77777777" w:rsidR="00DA6185" w:rsidRDefault="00611567" w:rsidP="00611567">
      <w:pPr>
        <w:jc w:val="center"/>
        <w:rPr>
          <w:b/>
          <w:bCs/>
        </w:rPr>
      </w:pPr>
      <w:bookmarkStart w:id="2" w:name="_Figure_S1._Predicted"/>
      <w:bookmarkEnd w:id="2"/>
      <w:r w:rsidRPr="00611567">
        <w:rPr>
          <w:b/>
          <w:bCs/>
        </w:rPr>
        <w:lastRenderedPageBreak/>
        <w:t xml:space="preserve">Methodological </w:t>
      </w:r>
      <w:r>
        <w:rPr>
          <w:b/>
          <w:bCs/>
        </w:rPr>
        <w:t>T</w:t>
      </w:r>
      <w:r w:rsidRPr="00611567">
        <w:rPr>
          <w:b/>
          <w:bCs/>
        </w:rPr>
        <w:t xml:space="preserve">ransparency </w:t>
      </w:r>
      <w:r>
        <w:rPr>
          <w:b/>
          <w:bCs/>
        </w:rPr>
        <w:t>A</w:t>
      </w:r>
      <w:r w:rsidRPr="00611567">
        <w:rPr>
          <w:b/>
          <w:bCs/>
        </w:rPr>
        <w:t xml:space="preserve">ppendix </w:t>
      </w:r>
    </w:p>
    <w:p w14:paraId="757B077B" w14:textId="77777777" w:rsidR="00DA6185" w:rsidRDefault="00DA6185" w:rsidP="00DA6185">
      <w:pPr>
        <w:rPr>
          <w:b/>
          <w:bCs/>
        </w:rPr>
      </w:pPr>
    </w:p>
    <w:p w14:paraId="1B6734B8" w14:textId="77777777" w:rsidR="00DA6185" w:rsidRDefault="00DA6185" w:rsidP="00DA6185">
      <w:r>
        <w:rPr>
          <w:b/>
          <w:bCs/>
        </w:rPr>
        <w:tab/>
      </w:r>
      <w:r>
        <w:t xml:space="preserve">The purpose of this appendix is to provide supplemental information concerning study methodology to foster transparency in research, as with the policy of </w:t>
      </w:r>
      <w:r>
        <w:rPr>
          <w:i/>
          <w:iCs/>
        </w:rPr>
        <w:t>Justice Quarterly</w:t>
      </w:r>
      <w:r>
        <w:t xml:space="preserve">. The methods section of the article is thus reproduced here with supplemental information concerning sampling, measurement, and analysis. </w:t>
      </w:r>
    </w:p>
    <w:p w14:paraId="78C8EC93" w14:textId="77777777" w:rsidR="00DA6185" w:rsidRDefault="00DA6185" w:rsidP="00DA6185"/>
    <w:p w14:paraId="66588BEC" w14:textId="77777777" w:rsidR="00DA6185" w:rsidRPr="00AB3B92" w:rsidRDefault="00DA6185" w:rsidP="00DA6185">
      <w:pPr>
        <w:rPr>
          <w:b/>
          <w:bCs/>
          <w:i/>
          <w:iCs/>
        </w:rPr>
      </w:pPr>
      <w:r w:rsidRPr="00AB3B92">
        <w:rPr>
          <w:b/>
          <w:bCs/>
          <w:i/>
          <w:iCs/>
        </w:rPr>
        <w:t xml:space="preserve">Data </w:t>
      </w:r>
    </w:p>
    <w:p w14:paraId="32444D54" w14:textId="35E87CBE" w:rsidR="0005614F" w:rsidRDefault="00DA6185" w:rsidP="00DA6185">
      <w:r>
        <w:tab/>
        <w:t>Three waves of interview-based survey data</w:t>
      </w:r>
      <w:r w:rsidR="0005614F">
        <w:t>—including one pre-release and two post-release interviews—</w:t>
      </w:r>
      <w:r>
        <w:t xml:space="preserve">are used to examine gang embeddedness among 802 males who participated in the </w:t>
      </w:r>
      <w:proofErr w:type="spellStart"/>
      <w:r>
        <w:t>LoneStar</w:t>
      </w:r>
      <w:proofErr w:type="spellEnd"/>
      <w:r>
        <w:t xml:space="preserve"> Project</w:t>
      </w:r>
      <w:r w:rsidR="0005614F">
        <w:t xml:space="preserve"> </w:t>
      </w:r>
      <w:r w:rsidR="0005614F" w:rsidRPr="00B05255">
        <w:fldChar w:fldCharType="begin"/>
      </w:r>
      <w:r w:rsidR="000B5DE8">
        <w:instrText xml:space="preserve"> ADDIN ZOTERO_ITEM CSL_CITATION {"citationID":"mTGDl5Ci","properties":{"formattedCitation":"(Decker and Pyrooz 2021)","plainCitation":"(Decker and Pyrooz 2021)","noteIndex":0},"citationItems":[{"id":8394,"uris":["http://zotero.org/users/2103081/items/D2KF5FAV"],"itemData":{"id":8394,"type":"book","event-place":"Ann Arbor, MI","publisher":"Inter-University Consortium for Political and Social Research","publisher-place":"Ann Arbor, MI","title":"Gangs on the street, gangs in prison: Their nature, interrelationship, control, and re-entry, Texas, 2016-2018","URL":"https://doi.org/10.3886/ICPSR37859.v1","volume":"37859","author":[{"family":"Decker","given":"Scott H."},{"family":"Pyrooz","given":"David C."}],"issued":{"date-parts":[["2021"]]}}}],"schema":"https://github.com/citation-style-language/schema/raw/master/csl-citation.json"} </w:instrText>
      </w:r>
      <w:r w:rsidR="0005614F" w:rsidRPr="00B05255">
        <w:fldChar w:fldCharType="separate"/>
      </w:r>
      <w:r w:rsidR="0005614F" w:rsidRPr="00B05255">
        <w:t xml:space="preserve">(Decker and </w:t>
      </w:r>
      <w:proofErr w:type="spellStart"/>
      <w:r w:rsidR="0005614F" w:rsidRPr="00B05255">
        <w:t>Pyrooz</w:t>
      </w:r>
      <w:proofErr w:type="spellEnd"/>
      <w:r w:rsidR="0005614F" w:rsidRPr="00B05255">
        <w:t xml:space="preserve"> 2021)</w:t>
      </w:r>
      <w:r w:rsidR="0005614F" w:rsidRPr="00B05255">
        <w:fldChar w:fldCharType="end"/>
      </w:r>
      <w:r w:rsidR="0005614F" w:rsidRPr="00B05255">
        <w:t>.</w:t>
      </w:r>
      <w:r w:rsidR="0005614F">
        <w:t xml:space="preserve"> The </w:t>
      </w:r>
      <w:r w:rsidR="0005614F">
        <w:t>data are publicly archived with mixed public-use and restricted access as part of ICPSR’s National Archive of Criminal Justice Data</w:t>
      </w:r>
      <w:r w:rsidR="0005614F">
        <w:t xml:space="preserve"> (</w:t>
      </w:r>
      <w:hyperlink r:id="rId10" w:history="1">
        <w:r w:rsidR="0005614F" w:rsidRPr="00B04BCB">
          <w:rPr>
            <w:rStyle w:val="Hyperlink"/>
          </w:rPr>
          <w:t>https://www.icpsr.umich.edu/web/NACJD/studies/37859</w:t>
        </w:r>
      </w:hyperlink>
      <w:r w:rsidR="0005614F">
        <w:t xml:space="preserve">). </w:t>
      </w:r>
      <w:r w:rsidR="005C27BF" w:rsidRPr="005C27BF">
        <w:t>Study protocols were approved by the Institutional Review Board at Arizona State University (STUDY00001971)</w:t>
      </w:r>
      <w:r w:rsidR="005C27BF">
        <w:t>.</w:t>
      </w:r>
    </w:p>
    <w:p w14:paraId="07CF611D" w14:textId="042B1E9E" w:rsidR="0005614F" w:rsidRDefault="0005614F" w:rsidP="0005614F">
      <w:r>
        <w:tab/>
      </w:r>
      <w:r w:rsidR="00DA6185">
        <w:t xml:space="preserve">The sampling frame consisted of </w:t>
      </w:r>
      <w:r>
        <w:t xml:space="preserve">15,644 </w:t>
      </w:r>
      <w:r w:rsidR="00DA6185">
        <w:t xml:space="preserve">state prisoners scheduled for release from the largest release unit in Texas. </w:t>
      </w:r>
      <w:r>
        <w:t>This regional release unit was responsible for 75% of all releases in Texas, though everyone with a sex offense, released from administrative segregation, and on electronic monitoring was released from this unit, partially limiting the representativeness of the study.</w:t>
      </w:r>
    </w:p>
    <w:p w14:paraId="59865DFA" w14:textId="76BF5B91" w:rsidR="0005614F" w:rsidRDefault="00DA6185" w:rsidP="0005614F">
      <w:pPr>
        <w:ind w:firstLine="720"/>
      </w:pPr>
      <w:r>
        <w:t xml:space="preserve">A weekly list was provided by the executive services office from which disproportionate stratified random sampling was used to invite voluntary participation in the study. Consistent with the purpose of the </w:t>
      </w:r>
      <w:proofErr w:type="spellStart"/>
      <w:r>
        <w:t>LoneStar</w:t>
      </w:r>
      <w:proofErr w:type="spellEnd"/>
      <w:r>
        <w:t xml:space="preserve"> Project, people who were classified by correctional authorities as maintaining non-zero levels of gang affiliation (confirmed, suspected, and ex-gang affiliates) were oversampled by a factor of fiv</w:t>
      </w:r>
      <w:r w:rsidR="0005614F">
        <w:t>e.</w:t>
      </w:r>
      <w:r>
        <w:t xml:space="preserve"> </w:t>
      </w:r>
      <w:r w:rsidR="0005614F">
        <w:t xml:space="preserve">Sampling weights are not used in this study owing to (1) gang status-partitioned analyses and unweighted estimates reduce sampling variance, and (2) official and survey reports of gang affiliation strongly overlap and variation in the sampling rate approaches exogeneity </w:t>
      </w:r>
      <w:r w:rsidR="0005614F">
        <w:fldChar w:fldCharType="begin"/>
      </w:r>
      <w:r w:rsidR="000B5DE8">
        <w:instrText xml:space="preserve"> ADDIN ZOTERO_ITEM CSL_CITATION {"citationID":"Y9DhLwUi","properties":{"formattedCitation":"(Pyrooz, Decker, and Owens 2020; Solon, Haider, and Wooldridge 2015)","plainCitation":"(Pyrooz, Decker, and Owens 2020; Solon, Haider, and Wooldridge 2015)","noteIndex":0},"citationItems":[{"id":1862,"uris":["http://zotero.org/users/2103081/items/IJ73MKM6",["http://zotero.org/users/2103081/items/IJ73MKM6"]],"itemData":{"id":1862,"type":"article-journal","container-title":"Crime &amp; Delinquency","DOI":"https//:10.13140/RG.2.2.18751.36005","issue":"5","page":"627-662","title":"Do prison administrative and survey data sources tell the same story? A multi-trait, multi-method examination with application to gangs","volume":"66","author":[{"family":"Pyrooz","given":"David C."},{"family":"Decker","given":"Scott H."},{"family":"Owens","given":"Emily"}],"issued":{"date-parts":[["2020"]]}}},{"id":1901,"uris":["http://zotero.org/users/2103081/items/N7C5Y2MZ"],"itemData":{"id":1901,"type":"article-journal","container-title":"Journal of Human resources","issue":"2","note":"publisher: University of Wisconsin Press","page":"301–316","source":"Google Scholar","title":"What are we weighting for?","volume":"50","author":[{"family":"Solon","given":"Gary"},{"family":"Haider","given":"Steven J."},{"family":"Wooldridge","given":"Jeffrey M."}],"issued":{"date-parts":[["2015"]]}}}],"schema":"https://github.com/citation-style-language/schema/raw/master/csl-citation.json"} </w:instrText>
      </w:r>
      <w:r w:rsidR="0005614F">
        <w:fldChar w:fldCharType="separate"/>
      </w:r>
      <w:r w:rsidR="0005614F">
        <w:rPr>
          <w:noProof/>
        </w:rPr>
        <w:t>(Pyrooz, Decker, and Owens 2020; Solon, Haider, and Wooldridge 2015)</w:t>
      </w:r>
      <w:r w:rsidR="0005614F">
        <w:fldChar w:fldCharType="end"/>
      </w:r>
      <w:r w:rsidR="0005614F">
        <w:t>.</w:t>
      </w:r>
    </w:p>
    <w:p w14:paraId="6DFCBAFE" w14:textId="05423F63" w:rsidR="00DA6185" w:rsidRDefault="00DA6185" w:rsidP="0005614F">
      <w:pPr>
        <w:ind w:firstLine="720"/>
      </w:pPr>
      <w:r>
        <w:t xml:space="preserve">The rate of response among those selected for participation was 61%, while the rate of cooperation among those contacted and invited to participate was 94%, both of which are consistent with comparable studies </w:t>
      </w:r>
      <w:r>
        <w:fldChar w:fldCharType="begin"/>
      </w:r>
      <w:r>
        <w:instrText xml:space="preserve"> ADDIN ZOTERO_ITEM CSL_CITATION {"citationID":"2ckEMRiV","properties":{"formattedCitation":"(e.g., Schubert et al. 2004)","plainCitation":"(e.g., Schubert et al. 2004)","noteIndex":0},"citationItems":[{"id":837,"uris":["http://zotero.org/users/2103081/items/KG4REAW2"],"itemData":{"id":837,"type":"article-journal","abstract":"Implementing a large, longitudinal study of any sample is a major undertaking. The challenges are compounded when the study involves multiple sites and a high-risk sample. This article outlines the methodology for the Pathways to Desistance study, a multisite, longitudinal study of serious juvenile offenders, and discusses the key operational decisions with the greatest impact on the study design.","container-title":"Youth Violence and Juvenile Justice","DOI":"10.1177/1541204004265875","ISSN":"1541-2040, 1556-9330","issue":"3","journalAbbreviation":"Youth Violence and Juvenile Justice","language":"en","page":"237-255","source":"yvj.sagepub.com","title":"Operational lessons from the Pathways to Desistance project","volume":"2","author":[{"family":"Schubert","given":"Carol A."},{"family":"Mulvey","given":"Edward P."},{"family":"Steinberg","given":"Laurence"},{"family":"Cauffman","given":"Elizabeth"},{"family":"Losoya","given":"Sandra H."},{"family":"Hecker","given":"Thomas"},{"family":"Chassin","given":"Laurie"},{"family":"Knight","given":"George P."}],"issued":{"date-parts":[["2004",7,1]]}},"prefix":"e.g., "}],"schema":"https://github.com/citation-style-language/schema/raw/master/csl-citation.json"} </w:instrText>
      </w:r>
      <w:r>
        <w:fldChar w:fldCharType="separate"/>
      </w:r>
      <w:r>
        <w:rPr>
          <w:noProof/>
        </w:rPr>
        <w:t>(e.g., Schubert et al. 2004)</w:t>
      </w:r>
      <w:r>
        <w:fldChar w:fldCharType="end"/>
      </w:r>
      <w:r>
        <w:t xml:space="preserve">. Correctional policy prohibited the provision of incentives at the pre-release interview, but compensation in the form of Walmart gift cards was offered at the post-release interviews. </w:t>
      </w:r>
    </w:p>
    <w:p w14:paraId="139E8F72" w14:textId="6B4E06E8" w:rsidR="00DA6185" w:rsidRDefault="00DA6185" w:rsidP="0005614F">
      <w:r>
        <w:tab/>
        <w:t xml:space="preserve">The pre-release interview, Wave 1, occurred between April and December 2016 in two prison units. The first was a release unit where study participants were transferred prior to leaving custody, where 95% of interviews were conducted. </w:t>
      </w:r>
      <w:r w:rsidR="0005614F">
        <w:t>R</w:t>
      </w:r>
      <w:r w:rsidR="0005614F">
        <w:t>espondents had been housed in 72 different prison units within 10 days of study enrollment.</w:t>
      </w:r>
      <w:r w:rsidR="0005614F">
        <w:t xml:space="preserve"> </w:t>
      </w:r>
      <w:r>
        <w:t xml:space="preserve">The second was an administrative segregation unit, where the remaining 5% of interviews were conducted owing to correctional policy concerning gangs and high-custody level prisoners; </w:t>
      </w:r>
      <w:proofErr w:type="gramStart"/>
      <w:r>
        <w:t>all of</w:t>
      </w:r>
      <w:proofErr w:type="gramEnd"/>
      <w:r>
        <w:t xml:space="preserve"> these individuals were released from the first unit. </w:t>
      </w:r>
      <w:r w:rsidR="0005614F">
        <w:t>Fifty-two t</w:t>
      </w:r>
      <w:r>
        <w:t xml:space="preserve">rained interviewers affiliated from universities associated with the </w:t>
      </w:r>
      <w:proofErr w:type="spellStart"/>
      <w:r>
        <w:t>LoneStar</w:t>
      </w:r>
      <w:proofErr w:type="spellEnd"/>
      <w:r>
        <w:t xml:space="preserve"> Project used computer assisted personal interviewing in both settings. </w:t>
      </w:r>
    </w:p>
    <w:p w14:paraId="39FA82FE" w14:textId="5A801B7F" w:rsidR="0005614F" w:rsidRDefault="00DA6185" w:rsidP="0005614F">
      <w:pPr>
        <w:widowControl w:val="0"/>
        <w:ind w:firstLine="720"/>
      </w:pPr>
      <w:r>
        <w:t>Post-release interviews occurred about two and 10 months after release, constituting Waves 2 and 3, beginning in May 2016 and concluding February 2018. Geographic distribution of former prisoners across Texas required computer assisted telephone interviewing, although face-to-face interviews were conducted if study participants were reincarcerated at the target date. The retention rates for Waves 2 and 3 were 66.3% (</w:t>
      </w:r>
      <w:r w:rsidRPr="003B36A6">
        <w:rPr>
          <w:i/>
          <w:iCs/>
        </w:rPr>
        <w:t>n</w:t>
      </w:r>
      <w:r>
        <w:t xml:space="preserve"> = 532) and 64.1% (</w:t>
      </w:r>
      <w:r w:rsidRPr="003B36A6">
        <w:rPr>
          <w:i/>
          <w:iCs/>
        </w:rPr>
        <w:t>n</w:t>
      </w:r>
      <w:r>
        <w:t xml:space="preserve"> = 514), and 78% </w:t>
      </w:r>
      <w:r>
        <w:lastRenderedPageBreak/>
        <w:t xml:space="preserve">completed at least one post-release interview. These retention rates are on par with prior large, longitudinal prisoner reentry studies in Texas and elsewhere </w:t>
      </w:r>
      <w:r>
        <w:fldChar w:fldCharType="begin"/>
      </w:r>
      <w:r>
        <w:instrText xml:space="preserve"> ADDIN ZOTERO_ITEM CSL_CITATION {"citationID":"hiDF181P","properties":{"formattedCitation":"(Lattimore and Visher 2020; Visher and La Vigne 2020)","plainCitation":"(Lattimore and Visher 2020; Visher and La Vigne 2020)","noteIndex":0},"citationItems":[{"id":8298,"uris":["http://zotero.org/users/2103081/items/4GI8T964"],"itemData":{"id":8298,"type":"chapter","container-title":"Handbook on Moving Corrections and Sentencing Forward","page":"312–335","publisher":"Routledge","source":"Google Scholar","title":"Considerations on the multi-site evaluation of the Serious and Violent Offender Reentry Initiative","author":[{"family":"Lattimore","given":"Pamela K."},{"family":"Visher","given":"Christy A."}],"editor":[{"family":"Lattimore","given":"Pamela   K."},{"family":"Huebner","given":"Beth M."},{"family":"Taxman","given":"Faye S."}],"issued":{"date-parts":[["2020"]]}}},{"id":8297,"uris":["http://zotero.org/users/2103081/items/5T834SQZ"],"itemData":{"id":8297,"type":"chapter","container-title":"Handbook on Moving Corrections and Sentencing Forward","page":"278–311","publisher":"Routledge","source":"Google Scholar","title":"Returning Home: A pathbreaking study of prisoner eentry and its challenges","title-short":"Returning Home","author":[{"family":"Visher","given":"Christy A."},{"family":"La Vigne","given":"Nancy"}],"editor":[{"family":"Lattimore","given":"Pamela   K."},{"family":"Huebner","given":"Beth M."},{"family":"Taxman","given":"Faye S."}],"issued":{"date-parts":[["2020"]]}}}],"schema":"https://github.com/citation-style-language/schema/raw/master/csl-citation.json"} </w:instrText>
      </w:r>
      <w:r>
        <w:fldChar w:fldCharType="separate"/>
      </w:r>
      <w:r>
        <w:rPr>
          <w:noProof/>
        </w:rPr>
        <w:t>(Lattimore and Visher 2020; Visher and La Vigne 2020)</w:t>
      </w:r>
      <w:r>
        <w:fldChar w:fldCharType="end"/>
      </w:r>
      <w:r>
        <w:t xml:space="preserve">. </w:t>
      </w:r>
    </w:p>
    <w:p w14:paraId="3AFE014B" w14:textId="77777777" w:rsidR="0005614F" w:rsidRDefault="00DA6185" w:rsidP="00DA6185">
      <w:pPr>
        <w:widowControl w:val="0"/>
      </w:pPr>
      <w:r w:rsidRPr="00D002D3">
        <w:rPr>
          <w:lang w:val="da-DK"/>
        </w:rPr>
        <w:tab/>
      </w:r>
      <w:proofErr w:type="spellStart"/>
      <w:r w:rsidRPr="009E499D">
        <w:rPr>
          <w:lang w:val="da-DK"/>
        </w:rPr>
        <w:t>Interviewing</w:t>
      </w:r>
      <w:proofErr w:type="spellEnd"/>
      <w:r w:rsidRPr="009E499D">
        <w:rPr>
          <w:lang w:val="da-DK"/>
        </w:rPr>
        <w:t xml:space="preserve"> former </w:t>
      </w:r>
      <w:proofErr w:type="spellStart"/>
      <w:r w:rsidRPr="009E499D">
        <w:rPr>
          <w:lang w:val="da-DK"/>
        </w:rPr>
        <w:t>prisoners</w:t>
      </w:r>
      <w:proofErr w:type="spellEnd"/>
      <w:r w:rsidRPr="009E499D">
        <w:rPr>
          <w:lang w:val="da-DK"/>
        </w:rPr>
        <w:t xml:space="preserve"> is </w:t>
      </w:r>
      <w:proofErr w:type="spellStart"/>
      <w:r w:rsidRPr="009E499D">
        <w:rPr>
          <w:lang w:val="da-DK"/>
        </w:rPr>
        <w:t>critical</w:t>
      </w:r>
      <w:proofErr w:type="spellEnd"/>
      <w:r w:rsidRPr="009E499D">
        <w:rPr>
          <w:lang w:val="da-DK"/>
        </w:rPr>
        <w:t xml:space="preserve"> to </w:t>
      </w:r>
      <w:proofErr w:type="spellStart"/>
      <w:r w:rsidRPr="009E499D">
        <w:rPr>
          <w:lang w:val="da-DK"/>
        </w:rPr>
        <w:t>understanding</w:t>
      </w:r>
      <w:proofErr w:type="spellEnd"/>
      <w:r w:rsidRPr="009E499D">
        <w:rPr>
          <w:lang w:val="da-DK"/>
        </w:rPr>
        <w:t xml:space="preserve"> </w:t>
      </w:r>
      <w:proofErr w:type="spellStart"/>
      <w:r w:rsidRPr="009E499D">
        <w:rPr>
          <w:lang w:val="da-DK"/>
        </w:rPr>
        <w:t>reentry</w:t>
      </w:r>
      <w:proofErr w:type="spellEnd"/>
      <w:r w:rsidRPr="009E499D">
        <w:rPr>
          <w:lang w:val="da-DK"/>
        </w:rPr>
        <w:t xml:space="preserve">, but it is </w:t>
      </w:r>
      <w:proofErr w:type="spellStart"/>
      <w:r w:rsidRPr="009E499D">
        <w:rPr>
          <w:lang w:val="da-DK"/>
        </w:rPr>
        <w:t>well</w:t>
      </w:r>
      <w:proofErr w:type="spellEnd"/>
      <w:r w:rsidRPr="009E499D">
        <w:rPr>
          <w:lang w:val="da-DK"/>
        </w:rPr>
        <w:t xml:space="preserve"> </w:t>
      </w:r>
      <w:proofErr w:type="spellStart"/>
      <w:r w:rsidRPr="009E499D">
        <w:rPr>
          <w:lang w:val="da-DK"/>
        </w:rPr>
        <w:t>known</w:t>
      </w:r>
      <w:proofErr w:type="spellEnd"/>
      <w:r w:rsidRPr="009E499D">
        <w:rPr>
          <w:lang w:val="da-DK"/>
        </w:rPr>
        <w:t xml:space="preserve"> </w:t>
      </w:r>
      <w:proofErr w:type="spellStart"/>
      <w:r w:rsidRPr="009E499D">
        <w:rPr>
          <w:lang w:val="da-DK"/>
        </w:rPr>
        <w:t>that</w:t>
      </w:r>
      <w:proofErr w:type="spellEnd"/>
      <w:r w:rsidRPr="009E499D">
        <w:rPr>
          <w:lang w:val="da-DK"/>
        </w:rPr>
        <w:t xml:space="preserve"> </w:t>
      </w:r>
      <w:proofErr w:type="spellStart"/>
      <w:r w:rsidRPr="009E499D">
        <w:rPr>
          <w:lang w:val="da-DK"/>
        </w:rPr>
        <w:t>this</w:t>
      </w:r>
      <w:proofErr w:type="spellEnd"/>
      <w:r w:rsidRPr="009E499D">
        <w:rPr>
          <w:lang w:val="da-DK"/>
        </w:rPr>
        <w:t xml:space="preserve"> a </w:t>
      </w:r>
      <w:proofErr w:type="spellStart"/>
      <w:r w:rsidRPr="009E499D">
        <w:rPr>
          <w:lang w:val="da-DK"/>
        </w:rPr>
        <w:t>hard</w:t>
      </w:r>
      <w:proofErr w:type="spellEnd"/>
      <w:r w:rsidRPr="009E499D">
        <w:rPr>
          <w:lang w:val="da-DK"/>
        </w:rPr>
        <w:t>-to-</w:t>
      </w:r>
      <w:proofErr w:type="spellStart"/>
      <w:r w:rsidRPr="009E499D">
        <w:rPr>
          <w:lang w:val="da-DK"/>
        </w:rPr>
        <w:t>reach</w:t>
      </w:r>
      <w:proofErr w:type="spellEnd"/>
      <w:r w:rsidRPr="009E499D">
        <w:rPr>
          <w:lang w:val="da-DK"/>
        </w:rPr>
        <w:t xml:space="preserve"> population </w:t>
      </w:r>
      <w:r>
        <w:fldChar w:fldCharType="begin"/>
      </w:r>
      <w:r>
        <w:rPr>
          <w:lang w:val="da-DK"/>
        </w:rPr>
        <w:instrText xml:space="preserve"> ADDIN ZOTERO_ITEM CSL_CITATION {"citationID":"gcLoAwaZ","properties":{"formattedCitation":"(Western et al. 2016)","plainCitation":"(Western et al. 2016)","noteIndex":0},"citationItems":[{"id":385,"uris":["http://zotero.org/users/2103081/items/DXM3W2CF"],"itemData":{"id":385,"type":"article-journal","abstract":"Collecting data from hard-to-reach populations is a key challenge for research on poverty and other forms of extreme disadvantage. With data from the Boston Reentry Study (BRS), we document the extreme marginality of released prisoners and the related difficulties of study retention and analysis. Analysis of the BRS data yields three findings. First, released prisoners show high levels of “contact insecurity,” correlated with social insecurity, in which residential addresses and contact information change frequently. Second, strategies for data collection are available to sustain very high rates of study participation. Third, survey nonresponse in highly marginal populations is strongly nonignorable, closely related to social and economic vulnerability. The BRS response rate of 94% over a 1-y follow-up period allows analysis of hypothetically high nonresponse rates. In this setting, nonresponse attenuates regression estimates in analyses of housing insecurity, drug use, and unemployment. These results suggest that in the analysis of very poor and disadvantaged populations, methods that maximize study participation reduce bias and yield data that can usefully supplement large-scale household or administrative data collections.","container-title":"Proceedings of the National Academy of Sciences","DOI":"10.1073/pnas.1604138113","ISSN":"0027-8424, 1091-6490","issue":"20","journalAbbreviation":"PNAS","language":"en","note":"PMID: 27162332","page":"5477-5485","source":"www.pnas.org","title":"Study retention as bias reduction in a hard-to-reach population","volume":"113","author":[{"family":"Western","given":"Bruce"},{"family":"Braga","given":"Anthony"},{"family":"Hureau","given":"David"},{"family":"Sirois","given":"Catherine"}],"issued":{"date-parts":[["2016",5,17]]}}}],"schema":"https://github.com/citation-style-language/schema/raw/master/csl-citation.json"} </w:instrText>
      </w:r>
      <w:r>
        <w:fldChar w:fldCharType="separate"/>
      </w:r>
      <w:r w:rsidRPr="009E499D">
        <w:rPr>
          <w:noProof/>
          <w:lang w:val="da-DK"/>
        </w:rPr>
        <w:t>(Western et al. 2016)</w:t>
      </w:r>
      <w:r>
        <w:fldChar w:fldCharType="end"/>
      </w:r>
      <w:r w:rsidRPr="009E499D">
        <w:rPr>
          <w:lang w:val="da-DK"/>
        </w:rPr>
        <w:t xml:space="preserve">. </w:t>
      </w:r>
      <w:r>
        <w:t xml:space="preserve">The potential for nonignorable bias in longitudinal research is high. The concern is that estimates of gang embeddedness and its correlates are biased in the observed data to the extent that high risk individuals are excluded, such as active and former gang members. </w:t>
      </w:r>
    </w:p>
    <w:p w14:paraId="16043061" w14:textId="11DC6FCA" w:rsidR="0005614F" w:rsidRDefault="00DA6185" w:rsidP="0005614F">
      <w:pPr>
        <w:widowControl w:val="0"/>
        <w:ind w:firstLine="720"/>
      </w:pPr>
      <w:r>
        <w:t xml:space="preserve">Prior research using the </w:t>
      </w:r>
      <w:proofErr w:type="spellStart"/>
      <w:r>
        <w:t>LoneStar</w:t>
      </w:r>
      <w:proofErr w:type="spellEnd"/>
      <w:r>
        <w:t xml:space="preserve"> Project data found no statistical differences in retention rates between gang and non-gang members </w:t>
      </w:r>
      <w:r>
        <w:fldChar w:fldCharType="begin"/>
      </w:r>
      <w:r w:rsidR="000B5DE8">
        <w:instrText xml:space="preserve"> ADDIN ZOTERO_ITEM CSL_CITATION {"citationID":"VZHFyCLr","properties":{"formattedCitation":"(Clark et al. 2020)","plainCitation":"(Clark et al. 2020)","noteIndex":0},"citationItems":[{"id":2155,"uris":["http://zotero.org/users/2103081/items/XB3TGNCJ"],"itemData":{"id":2155,"type":"article-journal","container-title":"International Journal of Offender Therapy and Comparative Criminology","DOI":"https://doi.org/10.1177/0306624X20967934","title":"What if they are all high-risk for attrition? Correlates of retention in a longitudinal study of reentry from prison","URL":"https://journals.sagepub.com/doi/full/10.1177/0306624X20967934","author":[{"family":"Clark","given":"Kendra J."},{"family":"Mitchell","given":"Meghan M."},{"family":"Fahmy","given":"Chantal"},{"family":"Pyrooz","given":"David C."},{"family":"Decker","given":"Scott H."}],"accessed":{"date-parts":[["2020",11,10]]},"issued":{"date-parts":[["2020"]]}}}],"schema":"https://github.com/citation-style-language/schema/raw/master/csl-citation.json"} </w:instrText>
      </w:r>
      <w:r>
        <w:fldChar w:fldCharType="separate"/>
      </w:r>
      <w:r w:rsidR="000B5DE8">
        <w:rPr>
          <w:noProof/>
        </w:rPr>
        <w:t>(Clark et al. 2020)</w:t>
      </w:r>
      <w:r>
        <w:fldChar w:fldCharType="end"/>
      </w:r>
      <w:r>
        <w:t xml:space="preserve">. Further, there were no differences in pre-release levels of gang embeddedness between the retained </w:t>
      </w:r>
      <w:r w:rsidRPr="00212DE9">
        <w:t>and</w:t>
      </w:r>
      <w:r>
        <w:t xml:space="preserve"> </w:t>
      </w:r>
      <w:proofErr w:type="spellStart"/>
      <w:r>
        <w:t>attrited</w:t>
      </w:r>
      <w:proofErr w:type="spellEnd"/>
      <w:r>
        <w:t xml:space="preserve"> subsamples after adjusting for </w:t>
      </w:r>
      <w:r w:rsidR="0005614F">
        <w:t xml:space="preserve">age, Black race, Hispanic ethnicity, educational attainment, and fatherhood. There </w:t>
      </w:r>
      <w:proofErr w:type="gramStart"/>
      <w:r w:rsidR="0005614F">
        <w:t>were</w:t>
      </w:r>
      <w:proofErr w:type="gramEnd"/>
      <w:r w:rsidR="0005614F">
        <w:t xml:space="preserve"> no post-release pooled-wave (</w:t>
      </w:r>
      <w:r w:rsidR="0005614F" w:rsidRPr="00913B63">
        <w:rPr>
          <w:i/>
          <w:iCs/>
        </w:rPr>
        <w:t>d</w:t>
      </w:r>
      <w:r w:rsidR="0005614F">
        <w:t xml:space="preserve">=.106, </w:t>
      </w:r>
      <w:r w:rsidR="0005614F" w:rsidRPr="00913B63">
        <w:rPr>
          <w:i/>
          <w:iCs/>
        </w:rPr>
        <w:t>p</w:t>
      </w:r>
      <w:r w:rsidR="0005614F">
        <w:t xml:space="preserve">=.179) </w:t>
      </w:r>
      <w:r w:rsidR="0005614F" w:rsidRPr="00415730">
        <w:t>or</w:t>
      </w:r>
      <w:r w:rsidR="0005614F">
        <w:t xml:space="preserve"> single wave (Wave 2: </w:t>
      </w:r>
      <w:r w:rsidR="0005614F" w:rsidRPr="00913B63">
        <w:rPr>
          <w:i/>
          <w:iCs/>
        </w:rPr>
        <w:t>d</w:t>
      </w:r>
      <w:r w:rsidR="0005614F">
        <w:t xml:space="preserve">=.034, </w:t>
      </w:r>
      <w:r w:rsidR="0005614F" w:rsidRPr="00913B63">
        <w:rPr>
          <w:i/>
          <w:iCs/>
        </w:rPr>
        <w:t>p</w:t>
      </w:r>
      <w:r w:rsidR="0005614F">
        <w:t xml:space="preserve">=.627; Wave 3: </w:t>
      </w:r>
      <w:r w:rsidR="0005614F">
        <w:rPr>
          <w:i/>
          <w:iCs/>
        </w:rPr>
        <w:t>d</w:t>
      </w:r>
      <w:r w:rsidR="0005614F">
        <w:t xml:space="preserve">=.127, </w:t>
      </w:r>
      <w:r w:rsidR="0005614F">
        <w:rPr>
          <w:i/>
          <w:iCs/>
        </w:rPr>
        <w:t>p</w:t>
      </w:r>
      <w:r w:rsidR="0005614F">
        <w:t xml:space="preserve">=.066) differences in pre-release gang embeddedness scores. Substantively similar results were obtained when comparing pre-release gang embeddedness scores by gang status, though retained respondents </w:t>
      </w:r>
      <w:r w:rsidR="0005614F" w:rsidRPr="00913B63">
        <w:rPr>
          <w:i/>
          <w:iCs/>
        </w:rPr>
        <w:t>without</w:t>
      </w:r>
      <w:r w:rsidR="0005614F">
        <w:t xml:space="preserve"> a gang history scored higher than </w:t>
      </w:r>
      <w:proofErr w:type="spellStart"/>
      <w:r w:rsidR="0005614F">
        <w:t>attrited</w:t>
      </w:r>
      <w:proofErr w:type="spellEnd"/>
      <w:r w:rsidR="0005614F">
        <w:t xml:space="preserve"> respondents at Wave 3 (</w:t>
      </w:r>
      <w:r w:rsidR="0005614F">
        <w:rPr>
          <w:i/>
          <w:iCs/>
        </w:rPr>
        <w:t>d</w:t>
      </w:r>
      <w:r w:rsidR="0005614F">
        <w:t xml:space="preserve">=.182, </w:t>
      </w:r>
      <w:r w:rsidR="0005614F">
        <w:rPr>
          <w:i/>
          <w:iCs/>
        </w:rPr>
        <w:t>p</w:t>
      </w:r>
      <w:r w:rsidR="0005614F">
        <w:t>=.007). Given the direction of the association, and overall low gang embeddedness scores for never gang members, the risk of bias is minimal.</w:t>
      </w:r>
    </w:p>
    <w:p w14:paraId="0C82004F" w14:textId="269750D1" w:rsidR="00DA6185" w:rsidRDefault="00DA6185" w:rsidP="0005614F">
      <w:pPr>
        <w:widowControl w:val="0"/>
        <w:ind w:firstLine="720"/>
      </w:pPr>
      <w:r>
        <w:t>Of the 622 retained study participants, 68% were interviewed at both post-release waves, 15% at Wave 2 only, and 17% at Wave 3 only. The analytic sample includes 1,632 person-wave interviews.</w:t>
      </w:r>
      <w:r w:rsidRPr="00E700D1">
        <w:rPr>
          <w:rStyle w:val="FootnoteReference"/>
        </w:rPr>
        <w:footnoteReference w:id="1"/>
      </w:r>
    </w:p>
    <w:p w14:paraId="41AB7FAE" w14:textId="6251F95F" w:rsidR="0005614F" w:rsidRPr="000B5DE8" w:rsidRDefault="0005614F" w:rsidP="0005614F">
      <w:pPr>
        <w:widowControl w:val="0"/>
        <w:ind w:firstLine="720"/>
      </w:pPr>
      <w:r>
        <w:t xml:space="preserve">Information about pre- and post-release interview operational procedures associated with the </w:t>
      </w:r>
      <w:proofErr w:type="spellStart"/>
      <w:r>
        <w:t>LoneStar</w:t>
      </w:r>
      <w:proofErr w:type="spellEnd"/>
      <w:r>
        <w:t xml:space="preserve"> Project are well-documented. Mitchell and colleagues </w:t>
      </w:r>
      <w:r>
        <w:fldChar w:fldCharType="begin"/>
      </w:r>
      <w:r>
        <w:instrText xml:space="preserve"> ADDIN ZOTERO_ITEM CSL_CITATION {"citationID":"24wrJcj5","properties":{"formattedCitation":"(2018)","plainCitation":"(2018)","noteIndex":0},"citationItems":[{"id":1260,"uris":["http://zotero.org/users/2103081/items/NTUAEKEW"],"itemData":{"id":1260,"type":"article-journal","abstract":"Prisons have been described as the final frontier for research on gangs and gang members. Criminological research in prisons is rare due to restricted access to facilities, concerns about harsh public scrutiny, and worries about security. There are added challenges for survey research involving prison gang members, as it is believed that gang norms inhibit reliable and valid responses and discourage participation in research. This article introduces the Study of Trajectories, Associations, and Reentry—the LoneStar Project—which involved interview-based surveys with 802 prison inmates in Texas, over 45% of whom were officially classified as gang members. We assess the prospect for conducting interview-based survey research with gang members in prison. We detail the planning and implementation phases of this study, assess whether </w:instrText>
      </w:r>
      <w:r w:rsidRPr="0005614F">
        <w:instrText xml:space="preserve">gang members can be surveyed in prisons with fidelity, report descriptive statistics on gang and non-gang members, and identify five key operational lessons from this study. Our results revealed that gang members would not only participate in research, but that the methodological characteristics of their survey responses were indistinguishable statistically and substantively from those of non-gang prison inmates. We also determined that strong researcher-practitioner relationships, a nimble yet consistent research team, and a heavy emphasis on rapport building allowed this project to be carried out with few disruptions in a prison environment. These results are promising for future research in prisons, especially with gang members.","container-title":"Trends in Organized Crime","DOI":"10.1007/s12117-018-9331-1","ISSN":"1084-4791, 1936-4830","journalAbbreviation":"Trends Organ Crim","language":"en","page":"1-29","source":"link.springer.com","title":"Survey research with gang and non-gang members in prison: Operational lessons from the LoneStar Project","title-short":"Survey research with gang and non-gang members in prison","author":[{"family":"Mitchell","given":"Meghan M."},{"family":"McCullough","given":"Kallee"},{"family":"Wu","given":"Jun"},{"family":"Pyrooz","given":"David C."},{"family":"Decker","given":"Scott H."}],"issued":{"date-parts":[["2018",3,9]]}},"suppress-author":true}],"schema":"https://github.com/citation-style-language/schema/raw/master/csl-citation.json"} </w:instrText>
      </w:r>
      <w:r>
        <w:fldChar w:fldCharType="separate"/>
      </w:r>
      <w:r w:rsidRPr="0005614F">
        <w:rPr>
          <w:noProof/>
        </w:rPr>
        <w:t>(2018)</w:t>
      </w:r>
      <w:r>
        <w:fldChar w:fldCharType="end"/>
      </w:r>
      <w:r w:rsidRPr="0005614F">
        <w:t xml:space="preserve"> and Fahmy </w:t>
      </w:r>
      <w:r w:rsidR="000B5DE8">
        <w:t>and colleagues</w:t>
      </w:r>
      <w:r w:rsidRPr="0005614F">
        <w:t xml:space="preserve"> </w:t>
      </w:r>
      <w:r>
        <w:fldChar w:fldCharType="begin"/>
      </w:r>
      <w:r w:rsidRPr="0005614F">
        <w:instrText xml:space="preserve"> ADDIN ZOTERO_ITEM CSL_CITATION {"citationID":"ZrNPypSU","properties":{"formattedCitation":"(2019)","plainCitation":"(2019)","noteIndex":0},"citationItems":[{"id":1648,"uris":["http://zotero.o</w:instrText>
      </w:r>
      <w:r>
        <w:rPr>
          <w:lang w:val="da-DK"/>
        </w:rPr>
        <w:instrText>rg/users/2103081/items/4ZYCEAAB"],"itemData":{"id":1648,"type":"article-journal","abstract":"After nearly four decades of growth, the number of people held in U.S. prisons has begun to decline. In an era of decarceration, social scientists need to understand prisoner reentry experiences. Longitudinal studies are one strategy to accomplish this goal. Yet, the retention of a formerly incarcerated population across waves of interviews is challenging due to their transient lifestyles and limited support systems, which may be further complica</w:instrText>
      </w:r>
      <w:r w:rsidRPr="000B5DE8">
        <w:instrText xml:space="preserve">ted by gang involvement. This article details the longitudinal follow-up procedures used in the LoneStar Project—a multiwave study of 802 males first interviewed in prison and reinterviewed twice in the year postrelease—to build rapport, complete interviews, and minimize attrition. We then evaluate the effectiveness of our procedures on important outcomes including interview yields, appointments, and incoming calls. Results indicate that any outgoing contact with respondents via appointment reminders and other reciprocal modes of contact lead to greater project engagement and a greater likelihood of interview completion. We conclude with relevant takeaways for researchers seeking to maximize survey participation with hard-to-reach populations.","container-title":"Sociological Methods &amp; Research","DOI":"10.1177/0049124119875962","ISSN":"0049-1241","journalAbbreviation":"Sociological Methods &amp; Research","language":"en","page":"0049124119875962","source":"SAGE Journals","title":"Method to the madness: Tracking and interviewing respondents in a longitudinal study of prisoner reentry","title-short":"Method to the madness","author":[{"family":"Fahmy","given":"Chantal"},{"family":"Clark","given":"Kendra J."},{"family":"Mitchell","given":"Meghan M."},{"family":"Decker","given":"Scott H."},{"family":"Pyrooz","given":"David C."}],"issued":{"date-parts":[["2019",9,24]]}},"suppress-author":true}],"schema":"https://github.com/citation-style-language/schema/raw/master/csl-citation.json"} </w:instrText>
      </w:r>
      <w:r>
        <w:fldChar w:fldCharType="separate"/>
      </w:r>
      <w:r w:rsidRPr="000B5DE8">
        <w:rPr>
          <w:noProof/>
        </w:rPr>
        <w:t>(2019)</w:t>
      </w:r>
      <w:r>
        <w:fldChar w:fldCharType="end"/>
      </w:r>
      <w:r w:rsidR="000B5DE8">
        <w:t xml:space="preserve"> provide a complete description of pre-release and post-release research design and data collection procedures, respectively</w:t>
      </w:r>
      <w:r w:rsidRPr="000B5DE8">
        <w:t xml:space="preserve">. </w:t>
      </w:r>
    </w:p>
    <w:p w14:paraId="18D515A1" w14:textId="77777777" w:rsidR="0005614F" w:rsidRDefault="0005614F" w:rsidP="0005614F">
      <w:pPr>
        <w:widowControl w:val="0"/>
        <w:ind w:firstLine="720"/>
      </w:pPr>
    </w:p>
    <w:p w14:paraId="72528E5E" w14:textId="77777777" w:rsidR="00DA6185" w:rsidRPr="00AB3B92" w:rsidRDefault="00DA6185" w:rsidP="00DA6185">
      <w:pPr>
        <w:rPr>
          <w:b/>
          <w:bCs/>
          <w:i/>
          <w:iCs/>
        </w:rPr>
      </w:pPr>
      <w:r w:rsidRPr="00AB3B92">
        <w:rPr>
          <w:b/>
          <w:bCs/>
          <w:i/>
          <w:iCs/>
        </w:rPr>
        <w:t xml:space="preserve">Gang Embeddedness </w:t>
      </w:r>
    </w:p>
    <w:p w14:paraId="642CAAC6" w14:textId="77777777" w:rsidR="00DA6185" w:rsidRDefault="00DA6185" w:rsidP="00DA6185">
      <w:r>
        <w:tab/>
        <w:t xml:space="preserve">The outcome of interest concerns dynamic immersion within enduring deviant networks, drawing on the broader concept of criminal embeddedness </w:t>
      </w:r>
      <w:r>
        <w:fldChar w:fldCharType="begin"/>
      </w:r>
      <w:r>
        <w:instrText xml:space="preserve"> ADDIN ZOTERO_ITEM CSL_CITATION {"citationID":"j53rsUZ9","properties":{"formattedCitation":"(Hagan 1993; Pyrooz, Sweeten, and Piquero 2013)","plainCitation":"(Hagan 1993; Pyrooz, Sweeten, and Piquero 2013)","noteIndex":0},"citationItems":[{"id":843,"uris":["http://zotero.org/users/2103081/items/6H5D8JI7"],"itemData":{"id":843,"type":"article-journal","container-title":"Criminology","issue":"4","page":"465–491","source":"Google Scholar","title":"The social embeddedness of crime and unemployment","volume":"31","author":[{"family":"Hagan","given":"John"}],"issued":{"date-parts":[["1993"]]}}},{"id":642,"uris":["http://zotero.org/users/2103081/items/S3ANNBIF"],"itemData":{"id":642,"type":"article-journal","abstract":"Objectives. Drawing from social network and life-course frameworks, the authors extend Hagan’s concept of criminal embeddedness to embeddedness within gangs. This study explores the relationship between embeddedness in a gang, a type of deviant network, and desistance from gang membership. Method. Data were gathered over a five-year period from 226 adjudicated youth reporting gang membership at the baseline interview. An item response theory model is used to construct gang embeddedness. The authors estimate a logistic hierarchical linear model to identify whether baseline levels of gang embeddedness alter the longitudinal contours of gang membership. Results. Gang embeddedness is associated with slowing the rate of desistance from gang membership over the full five-year study period. Gang members with low levels of embeddedness leave the gang quickly, crossing a 50 percent threshold in six months after the baseline interview, whereas high levels of embeddedness delays similar reductions until about two years. Males, Hispanics, and Blacks were associated with greater continuity in gang membership as well as those with low self-control. Conclusions. The concept of gang embeddedness broadens understanding of heterogeneity in deviant network immersion and is applicable to a wide range of criminal and delinquent networks. Gang embeddedness has implications for studying the parameters of gang careers and for a range of criminological outcomes.","container-title":"Journal of Research in Crime and Delinquency","DOI":"10.1177/0022427811434830","ISSN":"0022-4278, 1552-731X","issue":"2","journalAbbreviation":"Journal of Research in Crime and Delinquency","language":"en","page":"239-271","source":"jrc.sagepub.com","title":"Continuity and change in gang membership and gang embeddedness","volume":"50","author":[{"family":"Pyrooz","given":"David C."},{"family":"Sweeten","given":"Gary"},{"family":"Piquero","given":"Alex R."}],"issued":{"date-parts":[["2013",5,1]]}}}],"schema":"https://github.com/citation-style-language/schema/raw/master/csl-citation.json"} </w:instrText>
      </w:r>
      <w:r>
        <w:fldChar w:fldCharType="separate"/>
      </w:r>
      <w:r>
        <w:rPr>
          <w:noProof/>
        </w:rPr>
        <w:t>(Hagan 1993; Pyrooz, Sweeten, and Piquero 2013)</w:t>
      </w:r>
      <w:r>
        <w:fldChar w:fldCharType="end"/>
      </w:r>
      <w:r>
        <w:t xml:space="preserve">. Embeddedness involves several time-varying dimensions, including gang associations, behaviors, influences, and positioning, which cut across prison and community life. I construct a scale of gang embeddedness using a mixed graded response model, derived from item response theory (IRT), based on seven items repeated at each of the three waves of data collection. Consistent with the conceptualization of gang embeddedness, these items were administered to all respondents irrespective of gang status. </w:t>
      </w:r>
    </w:p>
    <w:p w14:paraId="20A06D16" w14:textId="77777777" w:rsidR="00DA6185" w:rsidRDefault="00DA6185" w:rsidP="00DA6185">
      <w:pPr>
        <w:widowControl w:val="0"/>
        <w:ind w:firstLine="720"/>
      </w:pPr>
      <w:r>
        <w:t xml:space="preserve">In IRT the observed response patterns to the items are assumed to be driven by theta, </w:t>
      </w:r>
      <w:r>
        <w:sym w:font="Symbol" w:char="F071"/>
      </w:r>
      <w:r>
        <w:t xml:space="preserve">, a normally distributed unidimensional latent construct, which is consistent with the measurement of gang embeddedness in the extant literature. Since the items used to tap embeddedness consist of unequal polytomous categories, </w:t>
      </w:r>
      <w:r>
        <w:rPr>
          <w:i/>
          <w:iCs/>
        </w:rPr>
        <w:t>k</w:t>
      </w:r>
      <w:r>
        <w:t xml:space="preserve">, a mixed graded response model is warranted </w:t>
      </w:r>
      <w:r>
        <w:fldChar w:fldCharType="begin"/>
      </w:r>
      <w:r>
        <w:instrText xml:space="preserve"> ADDIN ZOTERO_ITEM CSL_CITATION {"citationID":"v4B6M2gG","properties":{"formattedCitation":"(Samejima 1969; Samejima, Van der Linden, and Hambleton 1997)","plainCitation":"(Samejima 1969; Samejima, Van der Linden, and Hambleton 1997)","noteIndex":0},"citationItems":[{"id":880,"uris":["http://zotero.org/users/2103081/items/C3MPZT6V"],"itemData":{"id":880,"type":"report","collection-title":"Psychometrika Monograph Supplement 17","event-place":"Richmond, VA","publisher":"Psychometric Society","publisher-place":"Richmond, VA","title":"Estimation of latent ability using a response pattern of graded scores","author":[{"family":"Samejima","given":"Fumiko"}],"issued":{"date-parts":[["1969"]]}}},{"id":881,"uris":["http://zotero.org/users/2103081/items/GKKJS75V"],"itemData":{"id":881,"type":"chapter","container-title":"Handbook of Modern Item Response Theory","event-place":"New York","page":"85-100","publisher":"Springer-Verlag","publisher-place":"New York","title":"Graded response model","author":[{"family":"Samejima","given":"Fumiko"},{"family":"Van der Linden","given":"Wim J"},{"family":"Hambleton","given":"Ronald K"}],"issued":{"date-parts":[["1997"]]}}}],"schema":"https://github.com/citation-style-language/schema/raw/master/csl-citation.json"} </w:instrText>
      </w:r>
      <w:r>
        <w:fldChar w:fldCharType="separate"/>
      </w:r>
      <w:r>
        <w:rPr>
          <w:noProof/>
        </w:rPr>
        <w:t>(Samejima 1969; Samejima, Van der Linden, and Hambleton 1997)</w:t>
      </w:r>
      <w:r>
        <w:fldChar w:fldCharType="end"/>
      </w:r>
      <w:r>
        <w:t xml:space="preserve">, an extension of the two-parameter logistic model generated using maximum likelihood estimation. The model estimates discrimination parameters, </w:t>
      </w:r>
      <w:r>
        <w:rPr>
          <w:i/>
          <w:iCs/>
        </w:rPr>
        <w:t>a</w:t>
      </w:r>
      <w:r>
        <w:t xml:space="preserve">, for </w:t>
      </w:r>
      <w:r>
        <w:rPr>
          <w:i/>
          <w:iCs/>
        </w:rPr>
        <w:t>j</w:t>
      </w:r>
      <w:r>
        <w:t xml:space="preserve"> items and location parameters, </w:t>
      </w:r>
      <w:r>
        <w:rPr>
          <w:i/>
          <w:iCs/>
        </w:rPr>
        <w:t>b</w:t>
      </w:r>
      <w:r>
        <w:t xml:space="preserve">, for </w:t>
      </w:r>
      <w:r>
        <w:rPr>
          <w:i/>
          <w:iCs/>
        </w:rPr>
        <w:t>k</w:t>
      </w:r>
      <w:r>
        <w:t xml:space="preserve">-1 response categories on </w:t>
      </w:r>
      <w:r>
        <w:sym w:font="Symbol" w:char="F071"/>
      </w:r>
      <w:r>
        <w:t xml:space="preserve"> for each </w:t>
      </w:r>
      <w:r>
        <w:rPr>
          <w:i/>
          <w:iCs/>
        </w:rPr>
        <w:t xml:space="preserve">j </w:t>
      </w:r>
      <w:r>
        <w:t xml:space="preserve">item. </w:t>
      </w:r>
      <w:proofErr w:type="gramStart"/>
      <w:r>
        <w:t xml:space="preserve">The </w:t>
      </w:r>
      <w:r>
        <w:rPr>
          <w:i/>
          <w:iCs/>
        </w:rPr>
        <w:t>a</w:t>
      </w:r>
      <w:proofErr w:type="gramEnd"/>
      <w:r>
        <w:rPr>
          <w:i/>
          <w:iCs/>
        </w:rPr>
        <w:t xml:space="preserve"> </w:t>
      </w:r>
      <w:r>
        <w:t xml:space="preserve">parameters represent the strength of the association to </w:t>
      </w:r>
      <w:r>
        <w:sym w:font="Symbol" w:char="F071"/>
      </w:r>
      <w:r>
        <w:t xml:space="preserve"> and the contribution of item </w:t>
      </w:r>
      <w:r>
        <w:rPr>
          <w:i/>
          <w:iCs/>
        </w:rPr>
        <w:t xml:space="preserve">j </w:t>
      </w:r>
      <w:r>
        <w:t xml:space="preserve">to the scale. The seven items, with recall periods over the last six months </w:t>
      </w:r>
      <w:r>
        <w:lastRenderedPageBreak/>
        <w:t xml:space="preserve">or since the last interview, include: </w:t>
      </w:r>
    </w:p>
    <w:p w14:paraId="4585A1D5" w14:textId="77777777" w:rsidR="00DA6185" w:rsidRDefault="00DA6185" w:rsidP="00DA6185">
      <w:pPr>
        <w:pStyle w:val="ListParagraph"/>
        <w:numPr>
          <w:ilvl w:val="0"/>
          <w:numId w:val="6"/>
        </w:numPr>
      </w:pPr>
      <w:r>
        <w:rPr>
          <w:i/>
          <w:iCs/>
        </w:rPr>
        <w:t>P</w:t>
      </w:r>
      <w:r w:rsidRPr="00677D32">
        <w:rPr>
          <w:i/>
          <w:iCs/>
        </w:rPr>
        <w:t>osition</w:t>
      </w:r>
      <w:r>
        <w:t xml:space="preserve"> in a gang (</w:t>
      </w:r>
      <w:r w:rsidRPr="00677D32">
        <w:rPr>
          <w:i/>
          <w:iCs/>
        </w:rPr>
        <w:t>a</w:t>
      </w:r>
      <w:r>
        <w:t>=2.36): 0 = “no position”, 1 = “affiliate, but not a member” (</w:t>
      </w:r>
      <w:r w:rsidRPr="00677D32">
        <w:rPr>
          <w:i/>
          <w:iCs/>
        </w:rPr>
        <w:t>b</w:t>
      </w:r>
      <w:r>
        <w:t>=1.05), 2 = “just a member” (</w:t>
      </w:r>
      <w:r w:rsidRPr="00677D32">
        <w:rPr>
          <w:i/>
          <w:iCs/>
        </w:rPr>
        <w:t>b</w:t>
      </w:r>
      <w:r>
        <w:t>=1.48), 3 = “a top person” or “a leader” (</w:t>
      </w:r>
      <w:r w:rsidRPr="00677D32">
        <w:rPr>
          <w:i/>
          <w:iCs/>
        </w:rPr>
        <w:t>b</w:t>
      </w:r>
      <w:r>
        <w:t>=2.09</w:t>
      </w:r>
      <w:proofErr w:type="gramStart"/>
      <w:r>
        <w:t>);</w:t>
      </w:r>
      <w:proofErr w:type="gramEnd"/>
      <w:r>
        <w:t xml:space="preserve"> </w:t>
      </w:r>
    </w:p>
    <w:p w14:paraId="7F338F6C" w14:textId="77777777" w:rsidR="00DA6185" w:rsidRDefault="00DA6185" w:rsidP="00DA6185">
      <w:pPr>
        <w:pStyle w:val="ListParagraph"/>
        <w:numPr>
          <w:ilvl w:val="0"/>
          <w:numId w:val="6"/>
        </w:numPr>
      </w:pPr>
      <w:r>
        <w:rPr>
          <w:i/>
          <w:iCs/>
        </w:rPr>
        <w:t>A</w:t>
      </w:r>
      <w:r w:rsidRPr="00677D32">
        <w:rPr>
          <w:i/>
          <w:iCs/>
        </w:rPr>
        <w:t>ttacked/threatened</w:t>
      </w:r>
      <w:r>
        <w:t xml:space="preserve"> someone as part of a/your gang (</w:t>
      </w:r>
      <w:r w:rsidRPr="00677D32">
        <w:rPr>
          <w:i/>
          <w:iCs/>
        </w:rPr>
        <w:t>a</w:t>
      </w:r>
      <w:r>
        <w:t>=3.69): 0 = “never,” 1 = “monthly or less than monthly” (</w:t>
      </w:r>
      <w:r>
        <w:rPr>
          <w:i/>
          <w:iCs/>
        </w:rPr>
        <w:t>b</w:t>
      </w:r>
      <w:r>
        <w:t>=1.86), and 2 = “weekly or more” (</w:t>
      </w:r>
      <w:r>
        <w:rPr>
          <w:i/>
          <w:iCs/>
        </w:rPr>
        <w:t>b</w:t>
      </w:r>
      <w:r>
        <w:t>=2.45</w:t>
      </w:r>
      <w:proofErr w:type="gramStart"/>
      <w:r>
        <w:t>);</w:t>
      </w:r>
      <w:proofErr w:type="gramEnd"/>
    </w:p>
    <w:p w14:paraId="6A4739DD" w14:textId="77777777" w:rsidR="00DA6185" w:rsidRDefault="00DA6185" w:rsidP="00DA6185">
      <w:pPr>
        <w:pStyle w:val="ListParagraph"/>
        <w:numPr>
          <w:ilvl w:val="0"/>
          <w:numId w:val="6"/>
        </w:numPr>
      </w:pPr>
      <w:r>
        <w:rPr>
          <w:i/>
          <w:iCs/>
        </w:rPr>
        <w:t xml:space="preserve">Symbols </w:t>
      </w:r>
      <w:r>
        <w:t>such as flashing gang signs or wearing gang colors (</w:t>
      </w:r>
      <w:r>
        <w:rPr>
          <w:i/>
          <w:iCs/>
        </w:rPr>
        <w:t>a</w:t>
      </w:r>
      <w:r>
        <w:t>=3.72): 0 = “never”, 1 = “less than monthly” (</w:t>
      </w:r>
      <w:r>
        <w:rPr>
          <w:i/>
          <w:iCs/>
        </w:rPr>
        <w:t>b</w:t>
      </w:r>
      <w:r>
        <w:t>=1.66), and 2 = “monthly or more frequently” (</w:t>
      </w:r>
      <w:r>
        <w:rPr>
          <w:i/>
          <w:iCs/>
        </w:rPr>
        <w:t>b</w:t>
      </w:r>
      <w:r>
        <w:t>=2.03</w:t>
      </w:r>
      <w:proofErr w:type="gramStart"/>
      <w:r>
        <w:t>);</w:t>
      </w:r>
      <w:proofErr w:type="gramEnd"/>
      <w:r>
        <w:t xml:space="preserve"> </w:t>
      </w:r>
    </w:p>
    <w:p w14:paraId="5F838908" w14:textId="77777777" w:rsidR="00DA6185" w:rsidRDefault="00DA6185" w:rsidP="00DA6185">
      <w:pPr>
        <w:pStyle w:val="ListParagraph"/>
        <w:numPr>
          <w:ilvl w:val="0"/>
          <w:numId w:val="6"/>
        </w:numPr>
      </w:pPr>
      <w:r>
        <w:rPr>
          <w:i/>
          <w:iCs/>
        </w:rPr>
        <w:t xml:space="preserve">Contact </w:t>
      </w:r>
      <w:r>
        <w:t>with a/your gang (</w:t>
      </w:r>
      <w:r>
        <w:rPr>
          <w:i/>
          <w:iCs/>
        </w:rPr>
        <w:t>a</w:t>
      </w:r>
      <w:r>
        <w:t>=2.48): 0 = “never”, 1 = “about monthly contact” (</w:t>
      </w:r>
      <w:r>
        <w:rPr>
          <w:i/>
          <w:iCs/>
        </w:rPr>
        <w:t>b</w:t>
      </w:r>
      <w:r>
        <w:t>=0.93), and 2 = “about weekly contact” (</w:t>
      </w:r>
      <w:r>
        <w:rPr>
          <w:i/>
          <w:iCs/>
        </w:rPr>
        <w:t>b</w:t>
      </w:r>
      <w:r>
        <w:t>=1.98</w:t>
      </w:r>
      <w:proofErr w:type="gramStart"/>
      <w:r>
        <w:t>);</w:t>
      </w:r>
      <w:proofErr w:type="gramEnd"/>
    </w:p>
    <w:p w14:paraId="58B64431" w14:textId="77777777" w:rsidR="00DA6185" w:rsidRDefault="00DA6185" w:rsidP="00DA6185">
      <w:pPr>
        <w:pStyle w:val="ListParagraph"/>
        <w:numPr>
          <w:ilvl w:val="0"/>
          <w:numId w:val="6"/>
        </w:numPr>
      </w:pPr>
      <w:r>
        <w:rPr>
          <w:i/>
          <w:iCs/>
        </w:rPr>
        <w:t xml:space="preserve">Friends </w:t>
      </w:r>
      <w:r>
        <w:t>who are members of a gang (</w:t>
      </w:r>
      <w:r>
        <w:rPr>
          <w:i/>
          <w:iCs/>
        </w:rPr>
        <w:t>a</w:t>
      </w:r>
      <w:r>
        <w:t>=2.36): 0 = “none”, 1 = “a few” (</w:t>
      </w:r>
      <w:r>
        <w:rPr>
          <w:i/>
          <w:iCs/>
        </w:rPr>
        <w:t>b</w:t>
      </w:r>
      <w:r>
        <w:t>=0.55), 2 = “half” (</w:t>
      </w:r>
      <w:r>
        <w:rPr>
          <w:i/>
          <w:iCs/>
        </w:rPr>
        <w:t>b</w:t>
      </w:r>
      <w:r>
        <w:t>=1.32), 3 = “most” (</w:t>
      </w:r>
      <w:r>
        <w:rPr>
          <w:i/>
          <w:iCs/>
        </w:rPr>
        <w:t>b</w:t>
      </w:r>
      <w:r>
        <w:t>=1.75), and 4 = “all” (</w:t>
      </w:r>
      <w:r>
        <w:rPr>
          <w:i/>
          <w:iCs/>
        </w:rPr>
        <w:t>b</w:t>
      </w:r>
      <w:r>
        <w:t>=2.56</w:t>
      </w:r>
      <w:proofErr w:type="gramStart"/>
      <w:r>
        <w:t>);</w:t>
      </w:r>
      <w:proofErr w:type="gramEnd"/>
    </w:p>
    <w:p w14:paraId="66F634E2" w14:textId="77777777" w:rsidR="00DA6185" w:rsidRDefault="00DA6185" w:rsidP="00DA6185">
      <w:pPr>
        <w:pStyle w:val="ListParagraph"/>
        <w:numPr>
          <w:ilvl w:val="0"/>
          <w:numId w:val="6"/>
        </w:numPr>
      </w:pPr>
      <w:r>
        <w:rPr>
          <w:i/>
          <w:iCs/>
        </w:rPr>
        <w:t xml:space="preserve">Importance </w:t>
      </w:r>
      <w:r>
        <w:t>of a/your gang to you (</w:t>
      </w:r>
      <w:r>
        <w:rPr>
          <w:i/>
          <w:iCs/>
        </w:rPr>
        <w:t>a</w:t>
      </w:r>
      <w:r>
        <w:t>=4.14): 0 = “none”, 1 = “some” (</w:t>
      </w:r>
      <w:r>
        <w:rPr>
          <w:i/>
          <w:iCs/>
        </w:rPr>
        <w:t>b</w:t>
      </w:r>
      <w:r>
        <w:t>=1.16), 2 = “a lot” (</w:t>
      </w:r>
      <w:r>
        <w:rPr>
          <w:i/>
          <w:iCs/>
        </w:rPr>
        <w:t>b</w:t>
      </w:r>
      <w:r>
        <w:t>=1.59), and 3 = “total” (</w:t>
      </w:r>
      <w:r>
        <w:rPr>
          <w:i/>
          <w:iCs/>
        </w:rPr>
        <w:t>b</w:t>
      </w:r>
      <w:r>
        <w:t>=1.93</w:t>
      </w:r>
      <w:proofErr w:type="gramStart"/>
      <w:r>
        <w:t>);</w:t>
      </w:r>
      <w:proofErr w:type="gramEnd"/>
    </w:p>
    <w:p w14:paraId="5398AC1E" w14:textId="77777777" w:rsidR="00DA6185" w:rsidRDefault="00DA6185" w:rsidP="00DA6185">
      <w:pPr>
        <w:pStyle w:val="ListParagraph"/>
        <w:numPr>
          <w:ilvl w:val="0"/>
          <w:numId w:val="6"/>
        </w:numPr>
      </w:pPr>
      <w:r>
        <w:rPr>
          <w:i/>
          <w:iCs/>
        </w:rPr>
        <w:t xml:space="preserve">Influence </w:t>
      </w:r>
      <w:r>
        <w:t>on gang activities, decisions, and politics (</w:t>
      </w:r>
      <w:r>
        <w:rPr>
          <w:i/>
          <w:iCs/>
        </w:rPr>
        <w:t>a</w:t>
      </w:r>
      <w:r>
        <w:t>=3.97): 0 = “none”, 1 = “some” (</w:t>
      </w:r>
      <w:r>
        <w:rPr>
          <w:i/>
          <w:iCs/>
        </w:rPr>
        <w:t>b</w:t>
      </w:r>
      <w:r>
        <w:t>=1.25), 2 = “a lot” (</w:t>
      </w:r>
      <w:r>
        <w:rPr>
          <w:i/>
          <w:iCs/>
        </w:rPr>
        <w:t>b</w:t>
      </w:r>
      <w:r>
        <w:t>=1.75), and 3 = “total” (</w:t>
      </w:r>
      <w:r>
        <w:rPr>
          <w:i/>
          <w:iCs/>
        </w:rPr>
        <w:t>b</w:t>
      </w:r>
      <w:r>
        <w:t>=2.36).</w:t>
      </w:r>
    </w:p>
    <w:p w14:paraId="31166BB2" w14:textId="5826AEC3" w:rsidR="00DA6185" w:rsidRDefault="00DA6185" w:rsidP="00DA6185">
      <w:pPr>
        <w:widowControl w:val="0"/>
      </w:pPr>
      <w:r>
        <w:t>The model was estimated across pooled waves of retained study participants and scores were generated using an empirical Bayes estimator and standardized to a mean of 0 and standard deviation of 1.</w:t>
      </w:r>
      <w:r w:rsidRPr="00E700D1">
        <w:rPr>
          <w:rStyle w:val="FootnoteReference"/>
        </w:rPr>
        <w:footnoteReference w:id="2"/>
      </w:r>
    </w:p>
    <w:p w14:paraId="78F65B63" w14:textId="77777777" w:rsidR="000B5DE8" w:rsidRDefault="000B5DE8" w:rsidP="00DA6185">
      <w:pPr>
        <w:widowControl w:val="0"/>
      </w:pPr>
    </w:p>
    <w:p w14:paraId="41B6E605" w14:textId="77777777" w:rsidR="00DA6185" w:rsidRPr="00AB3B92" w:rsidRDefault="00DA6185" w:rsidP="00DA6185">
      <w:pPr>
        <w:rPr>
          <w:b/>
          <w:bCs/>
          <w:i/>
          <w:iCs/>
        </w:rPr>
      </w:pPr>
      <w:r w:rsidRPr="00AB3B92">
        <w:rPr>
          <w:b/>
          <w:bCs/>
          <w:i/>
          <w:iCs/>
        </w:rPr>
        <w:t xml:space="preserve">Theoretical Variables </w:t>
      </w:r>
    </w:p>
    <w:p w14:paraId="20A32868" w14:textId="77777777" w:rsidR="00DA6185" w:rsidRPr="00AB3B92" w:rsidRDefault="00DA6185" w:rsidP="00DA6185">
      <w:pPr>
        <w:rPr>
          <w:i/>
          <w:iCs/>
        </w:rPr>
      </w:pPr>
      <w:r w:rsidRPr="00AB3B92">
        <w:rPr>
          <w:i/>
          <w:iCs/>
        </w:rPr>
        <w:t>Imprisonment and Reentry</w:t>
      </w:r>
    </w:p>
    <w:p w14:paraId="2E51E869" w14:textId="77777777" w:rsidR="00DA6185" w:rsidRDefault="00DA6185" w:rsidP="00DA6185">
      <w:r>
        <w:tab/>
        <w:t xml:space="preserve">To test hypotheses derived from deprivation and exportation perspectives I compare levels of gang embeddedness at pre- and post-release interviews. First, a </w:t>
      </w:r>
      <w:r>
        <w:rPr>
          <w:i/>
          <w:iCs/>
        </w:rPr>
        <w:t xml:space="preserve">linear trend </w:t>
      </w:r>
      <w:r>
        <w:t xml:space="preserve">variable is created. Wave 1, or the pre-release interview, is coded 0, and Waves 2 and 3 are coded 1 and 2, respectively, to capture the direction, sign, and significance of any change in gang embeddedness and fix the model constant to the pre-release interview. Second, since the functional form of the reentry/embeddedness may not be linear, two dummy variables are used to distinguish between the post-release periods, </w:t>
      </w:r>
      <w:r>
        <w:rPr>
          <w:i/>
          <w:iCs/>
        </w:rPr>
        <w:t xml:space="preserve">proximal reentry </w:t>
      </w:r>
      <w:r>
        <w:t xml:space="preserve">(Wave 2 = 1; Waves 1 and 3 = 0) and </w:t>
      </w:r>
      <w:r>
        <w:rPr>
          <w:i/>
          <w:iCs/>
        </w:rPr>
        <w:t>distal reentry</w:t>
      </w:r>
      <w:r>
        <w:t xml:space="preserve"> (Wave 3 = 1; Waves 1 and 2 = 0); Wave 1, or the pre-release interview, is used as the reference category. Finally, supplemental analyses pooled the post-release interviews together, testing whether gang embeddedness is higher in Waves 2 and 3 (=1) than in Wave 1 (=0).</w:t>
      </w:r>
    </w:p>
    <w:p w14:paraId="174DDAB1" w14:textId="77777777" w:rsidR="00DA6185" w:rsidRDefault="00DA6185" w:rsidP="00DA6185">
      <w:r>
        <w:rPr>
          <w:i/>
          <w:iCs/>
        </w:rPr>
        <w:t>Gang Status</w:t>
      </w:r>
    </w:p>
    <w:p w14:paraId="20CB63E9" w14:textId="77777777" w:rsidR="00DA6185" w:rsidRPr="002E76C5" w:rsidRDefault="00DA6185" w:rsidP="00DA6185">
      <w:pPr>
        <w:widowControl w:val="0"/>
        <w:ind w:firstLine="720"/>
      </w:pPr>
      <w:r>
        <w:t>Continuity and change in gang embeddedness with prisoner reentry is expected to be moderated by gang status. While gang status is dynamic in the life course, for the purposes of this study, I focus on gang status at the pre-release interview. S</w:t>
      </w:r>
      <w:r w:rsidRPr="004D04D0">
        <w:t>elf-nomination</w:t>
      </w:r>
      <w:r>
        <w:t xml:space="preserve"> was used to measure gang status, a </w:t>
      </w:r>
      <w:r w:rsidRPr="004D04D0">
        <w:t>method common</w:t>
      </w:r>
      <w:r>
        <w:t>ly used</w:t>
      </w:r>
      <w:r w:rsidRPr="004D04D0">
        <w:t xml:space="preserve"> in gang research</w:t>
      </w:r>
      <w:r>
        <w:t xml:space="preserve"> and found to be valid in community and institutional settings</w:t>
      </w:r>
      <w:r w:rsidRPr="004D04D0">
        <w:t xml:space="preserve"> </w:t>
      </w:r>
      <w:r w:rsidRPr="004D04D0">
        <w:fldChar w:fldCharType="begin" w:fldLock="1"/>
      </w:r>
      <w:r>
        <w:instrText xml:space="preserve"> ADDIN ZOTERO_ITEM CSL_CITATION {"citationID":"afflpvlcn9","properties":{"formattedCitation":"(Decker et al. 2014; Esbensen et al. 2001; Maxson et al. 2012; Pyrooz, Decker, and Owens 2020)","plainCitation":"(Decker et al. 2014; Esbensen et al. 2001; Maxson et al. 2012; Pyrooz, Decker, and Owens 2020)","noteIndex":0},"citationItems":[{"id":848,"uris":["http://zotero.org/users/2103081/items/BNXIEKWU",["http://zotero.org/users/2103081/items/BNXIEKWU"]],"itemData":{"id":848,"type":"article-journal","abstract":"Objective The study of gang members is closely linked to the self-nomination method. It is timely to revisit the criterion validity of self-nomination, as recent theoretical and empirical advancements in gang disengagement necessitate further differentiating current from former gang members. This study assessed differences in gang embeddedness—a construct that taps individual immersion within deviant social networks—across three groups: current gang members, former gang members, and those individuals who have never joined a gang. Methods Data gathered in 2011 from a high-risk sample of 621 individuals in five cities were used to assess the validity of the self-nomination method. Standardized differences in a mixed graded response model of gang embeddedness were evaluated across the three statuses of gang membership. Results Self-nomination was strongly related to embeddedness in gangs, even after controlling for demographic, theoretical, and gang-related factors. The strongest predictor of gang embeddedness was self-nomination as a current or a former gang member, although current gang members maintained levels of gang embeddedness about one standard deviation greater than former gang members. Self-nomination was also the primary determinant of gang embeddedness for males, females, whites, blacks, and Hispanics. Conclusion The results of this study provide strong evidence in support of the use of self-nomination to differentiate between non-gang and gang members as well as current and former gang members, adding to a body of research demonstrating that self-nomination is a valid measure of gang membership.","container-title":"Journal of Quantitative Criminology","DOI":"10.1007/s10940-014-9215-8","ISSN":"0748-4518, 1573-7799","issue":"4","journalAbbreviation":"J Quant Criminol","language":"en","page":"577-598","source":"link.springer.com","title":"Validating self-nomination in gang research: Assessing differences in gang embeddedness across non-, current, and former gang members","title-short":"Validating Self-Nomination in Gang Research","volume":"30","author":[{"family":"Decker","given":"Scott H."},{"family":"Pyrooz","given":"David C."},{"family":"Sweeten","given":"Gary"},{"family":"Moule","given":"Richard K. Jr"}],"issued":{"date-parts":[["2014",2,23]]}}},{"id":617,"uris":["http://zotero.org/users/2103081/items/NTK3IHW2",["http://zotero.org/users/2103081/items/NTK3IHW2"]],"itemData":{"id":617,"type":"article-journal","abstract":"The recent explosion in gang research has highlighted the importance of consistent definitions for gang affiliation and gang-related crime. Definitional questions have assumed greater significance in the wake of broad-ranging prevention and intervention strategies. In this article, the authors utilize a sample of approximately 6,000 middle-school students to examine the youth gang phenomenon using five increasingly restrictive membership definitions. The least restrictive definition includes all youth who claim gang membership at some point in time. The most restrictive definition includes only those youth who are current core gang members who indicate that their gang has some degree of organizational structure and whose members are involved in illegal activities. The authors examine the differentially defined gang and nongang youths on various demographic characteristics, theretical factors, and levels of self-reported crime. The authors also address the theoretical and policy implications of shifting definitions of gang membership.","container-title":"Crime &amp; Delinquency","DOI":"10.1177/0011128701047001005","ISSN":"0011-1287, 1552-387X","issue":"1","journalAbbreviation":"Crime &amp; Delinquency","language":"en","page":"105-130","source":"cad.sagepub.com","title":"Youth gangs and definitional issues: When is a gang a gang, and why does it matter?","title-short":"Youth Gangs and Definitional Issues","volume":"47","author":[{"family":"Esbensen","given":"Finn-Aage"},{"family":"Winfree","given":"L. Thomas"},{"family":"He","given":"Ni"},{"family":"Taylor","given":"Terrance J."}],"issued":{"date-parts":[["2001",1,1]]}}},{"id":1110,"uris":["http://zotero.org/users/2103081/items/6VWITAI8",["http://zotero.org/users/2103081/items/6VWITAI8"]],"itemData":{"id":1110,"type":"book","event-place":"Irvine, CA","publisher":"Department of Criminology, Law and Society, University of California, Irvine","publisher-place":"Irvine, CA","title":"Gangs and violence in California's youth correctional facilities: A research foundation for developing effective gang policies","author":[{"family":"Maxson","given":"Cheryl L."},{"family":"Bradstreet","given":"Charlotte E."},{"family":"Gascón","given":"Danny"},{"family":"Gerlinger","given":"Julie"},{"family":"Grebenkemper","given":"Jessica"},{"family":"Haerle","given":"Darin"},{"family":"Kang-Brown","given":"Jacob"},{"family":"Mesinas","given":"Analicia M."},{"family":"Omori","given":"Marisa"},{"family":"Reid","given":"Shannon"},{"family":"Scott","given":"Daniel"}],"issued":{"date-parts":[["2012"]]}}},{"id":1862,"uris":["http://zotero.org/users/2103081/items/IJ73MKM6",["http://zotero.org/users/2103081/items/IJ73MKM6"]],"itemData":{"id":1862,"type":"article-journal","container-title":"Crime &amp; Delinquency","DOI":"https//:10.13140/RG.2.2.18751.36005","issue":"5","page":"627-662","title":"Do prison administrative and survey data sources tell the same story? A multi-trait, multi-method examination with application to gangs","volume":"66","author":[{"family":"Pyrooz","given":"David C."},{"family":"Decker","given":"Scott H."},{"family":"Owens","given":"Emily"}],"issued":{"date-parts":[["2020"]]}}}],"schema":"https://github.com/citation-style-language/schema/raw/master/csl-citation.json"} </w:instrText>
      </w:r>
      <w:r w:rsidRPr="004D04D0">
        <w:fldChar w:fldCharType="separate"/>
      </w:r>
      <w:r>
        <w:t xml:space="preserve">(Decker et al. 2014; </w:t>
      </w:r>
      <w:proofErr w:type="spellStart"/>
      <w:r>
        <w:t>Esbensen</w:t>
      </w:r>
      <w:proofErr w:type="spellEnd"/>
      <w:r>
        <w:t xml:space="preserve"> et al. 2001; Maxson et al. 2012; </w:t>
      </w:r>
      <w:proofErr w:type="spellStart"/>
      <w:r>
        <w:t>Pyrooz</w:t>
      </w:r>
      <w:proofErr w:type="spellEnd"/>
      <w:r>
        <w:t>, Decker, and Owens 2020)</w:t>
      </w:r>
      <w:r w:rsidRPr="004D04D0">
        <w:fldChar w:fldCharType="end"/>
      </w:r>
      <w:r w:rsidRPr="004D04D0">
        <w:t xml:space="preserve">. </w:t>
      </w:r>
      <w:r>
        <w:t>All r</w:t>
      </w:r>
      <w:r w:rsidRPr="004D04D0">
        <w:t>espondents were asked whether they had ever been in a gang</w:t>
      </w:r>
      <w:r>
        <w:t xml:space="preserve"> and whether they were in a gang while incarcerated</w:t>
      </w:r>
      <w:r w:rsidRPr="004D04D0">
        <w:t>. Those who responded “yes” were later queried about their</w:t>
      </w:r>
      <w:r>
        <w:t xml:space="preserve"> current</w:t>
      </w:r>
      <w:r w:rsidRPr="004D04D0">
        <w:t xml:space="preserve"> gang status. Respondents who reported they had never been in a gang were recorded as </w:t>
      </w:r>
      <w:r w:rsidRPr="004D04D0">
        <w:rPr>
          <w:i/>
          <w:iCs/>
        </w:rPr>
        <w:t>non-gang members</w:t>
      </w:r>
      <w:r>
        <w:rPr>
          <w:i/>
          <w:iCs/>
        </w:rPr>
        <w:t xml:space="preserve"> </w:t>
      </w:r>
      <w:r>
        <w:t>and r</w:t>
      </w:r>
      <w:r w:rsidRPr="004D04D0">
        <w:t xml:space="preserve">espondents who reported that they were in a gang while incarcerated but have since left were recorded as </w:t>
      </w:r>
      <w:r w:rsidRPr="004D04D0">
        <w:rPr>
          <w:i/>
          <w:iCs/>
        </w:rPr>
        <w:t>former gang members</w:t>
      </w:r>
      <w:r w:rsidRPr="004D04D0">
        <w:t xml:space="preserve">. Respondents who reported that they were in a gang while incarcerated and have not left were </w:t>
      </w:r>
      <w:r w:rsidRPr="004D04D0">
        <w:lastRenderedPageBreak/>
        <w:t xml:space="preserve">recorded as </w:t>
      </w:r>
      <w:r>
        <w:rPr>
          <w:i/>
          <w:iCs/>
        </w:rPr>
        <w:t>active</w:t>
      </w:r>
      <w:r w:rsidRPr="004D04D0">
        <w:rPr>
          <w:i/>
          <w:iCs/>
        </w:rPr>
        <w:t xml:space="preserve"> gang members</w:t>
      </w:r>
      <w:r w:rsidRPr="004D04D0">
        <w:t xml:space="preserve">. These measures are coded dichotomously (focal category=1, reference category=0) and mutually exclusive, with non-gang members serving as </w:t>
      </w:r>
      <w:r>
        <w:t xml:space="preserve">the </w:t>
      </w:r>
      <w:r w:rsidRPr="004D04D0">
        <w:t xml:space="preserve">reference category. </w:t>
      </w:r>
    </w:p>
    <w:p w14:paraId="35C4B08C" w14:textId="77777777" w:rsidR="00DA6185" w:rsidRPr="00AB3B92" w:rsidRDefault="00DA6185" w:rsidP="00DA6185">
      <w:pPr>
        <w:rPr>
          <w:i/>
          <w:iCs/>
        </w:rPr>
      </w:pPr>
      <w:r w:rsidRPr="00AB3B92">
        <w:rPr>
          <w:i/>
          <w:iCs/>
        </w:rPr>
        <w:t>Gang Organizational Structure</w:t>
      </w:r>
    </w:p>
    <w:p w14:paraId="55B5A899" w14:textId="5484D0E6" w:rsidR="00DA6185" w:rsidRDefault="00DA6185" w:rsidP="00DA6185">
      <w:r>
        <w:tab/>
        <w:t xml:space="preserve">The organizational structure of the groups with which people affiliate is also expected to moderate the relationship between prisoner reentry and gang embeddedness. A four-part typology of gang organizational structure was determined based on a combination of official and survey data to distinguish instrumental-rational and informal-diffuse gangs among respondents who reported having affiliated with a gang while incarcerated. </w:t>
      </w:r>
      <w:r w:rsidR="000B5DE8">
        <w:t>I</w:t>
      </w:r>
      <w:r w:rsidR="000B5DE8">
        <w:t xml:space="preserve">t bears mention that the overlap between self-reports and official records of the name of the gang with which a person was affiliated comported 86 percent of the time </w:t>
      </w:r>
      <w:r w:rsidR="000B5DE8">
        <w:fldChar w:fldCharType="begin"/>
      </w:r>
      <w:r w:rsidR="000B5DE8">
        <w:instrText xml:space="preserve"> ADDIN ZOTERO_ITEM CSL_CITATION {"citationID":"eJgHulin","properties":{"formattedCitation":"(Pyrooz, Decker, and Owens 2020)","plainCitation":"(Pyrooz, Decker, and Owens 2020)","noteIndex":0},"citationItems":[{"id":1862,"uris":["http://zotero.org/users/2103081/items/IJ73MKM6",["http://zotero.org/users/2103081/items/IJ73MKM6"]],"itemData":{"id":1862,"type":"article-journal","container-title":"Crime &amp; Delinquency","DOI":"https//:10.13140/RG.2.2.18751.36005","issue":"5","page":"627-662","title":"Do prison administrative and survey data sources tell the same story? A multi-trait, multi-method examination with application to gangs","volume":"66","author":[{"family":"Pyrooz","given":"David C."},{"family":"Decker","given":"Scott H."},{"family":"Owens","given":"Emily"}],"issued":{"date-parts":[["2020"]]}}}],"schema":"https://github.com/citation-style-language/schema/raw/master/csl-citation.json"} </w:instrText>
      </w:r>
      <w:r w:rsidR="000B5DE8">
        <w:fldChar w:fldCharType="separate"/>
      </w:r>
      <w:r w:rsidR="000B5DE8">
        <w:rPr>
          <w:noProof/>
        </w:rPr>
        <w:t>(Pyrooz, Decker, and Owens 2020)</w:t>
      </w:r>
      <w:r w:rsidR="000B5DE8">
        <w:fldChar w:fldCharType="end"/>
      </w:r>
      <w:r w:rsidR="000B5DE8">
        <w:t>.</w:t>
      </w:r>
    </w:p>
    <w:p w14:paraId="3511E933" w14:textId="0A96EA4E" w:rsidR="00DA6185" w:rsidRDefault="00DA6185" w:rsidP="00DA6185">
      <w:pPr>
        <w:ind w:firstLine="720"/>
      </w:pPr>
      <w:r>
        <w:t>The Security Threat Group Management Office in the Texas Department of Criminal Justice is responsible on an ongoing basis for identifying and classifying groups of prisoners in state custody that pose a threat to the prison system. They differentiate between STGs and cliques. At the time of baseline data collection 12 gangs were designated as STGs. Correctional personnel indicated that this was based on a group’s history and propensity for violence, centralized organizational structure, and threat posed to prison operations. An additional distinction is made among the 12 STGs. Seven of the gangs are believed to pose an elevated threat level due to their enhanced organizational structure, warranting placement of confirmed affiliates in administrative segregation</w:t>
      </w:r>
      <w:r w:rsidR="000B5DE8">
        <w:t xml:space="preserve"> (</w:t>
      </w:r>
      <w:r w:rsidR="000B5DE8">
        <w:t xml:space="preserve">Aryan Brotherhood of Texas, Aryan Circle, Barrio Azteca, Hermanos de </w:t>
      </w:r>
      <w:proofErr w:type="spellStart"/>
      <w:r w:rsidR="000B5DE8">
        <w:t>Pistoleros</w:t>
      </w:r>
      <w:proofErr w:type="spellEnd"/>
      <w:r w:rsidR="000B5DE8">
        <w:t xml:space="preserve"> Latinos, </w:t>
      </w:r>
      <w:proofErr w:type="spellStart"/>
      <w:r w:rsidR="000B5DE8">
        <w:t>Mexikanemi</w:t>
      </w:r>
      <w:proofErr w:type="spellEnd"/>
      <w:r w:rsidR="000B5DE8">
        <w:t xml:space="preserve">, Raza </w:t>
      </w:r>
      <w:proofErr w:type="spellStart"/>
      <w:r w:rsidR="000B5DE8">
        <w:t>Unida</w:t>
      </w:r>
      <w:proofErr w:type="spellEnd"/>
      <w:r w:rsidR="000B5DE8">
        <w:t>, and Texas Syndicate</w:t>
      </w:r>
      <w:r w:rsidR="000B5DE8">
        <w:t>)</w:t>
      </w:r>
      <w:r>
        <w:t>, while the other five do not</w:t>
      </w:r>
      <w:r w:rsidR="000B5DE8">
        <w:t xml:space="preserve"> (</w:t>
      </w:r>
      <w:r w:rsidR="000B5DE8">
        <w:t xml:space="preserve">Bloods, Crips, Partido </w:t>
      </w:r>
      <w:proofErr w:type="spellStart"/>
      <w:r w:rsidR="000B5DE8">
        <w:t>Revolucionario</w:t>
      </w:r>
      <w:proofErr w:type="spellEnd"/>
      <w:r w:rsidR="000B5DE8">
        <w:t xml:space="preserve"> </w:t>
      </w:r>
      <w:proofErr w:type="spellStart"/>
      <w:r w:rsidR="000B5DE8">
        <w:t>Mexicanos</w:t>
      </w:r>
      <w:proofErr w:type="spellEnd"/>
      <w:r w:rsidR="000B5DE8">
        <w:t>, Texas Chicano Brotherhood, and Texas Mafia</w:t>
      </w:r>
      <w:r w:rsidR="000B5DE8">
        <w:t>)</w:t>
      </w:r>
      <w:r>
        <w:t>.</w:t>
      </w:r>
      <w:r w:rsidRPr="00E700D1">
        <w:rPr>
          <w:rStyle w:val="FootnoteReference"/>
        </w:rPr>
        <w:footnoteReference w:id="3"/>
      </w:r>
      <w:r>
        <w:t xml:space="preserve"> These distinctions lead to two parts of the gang typology based on self-reporting an affiliation with one of these 12 groups: </w:t>
      </w:r>
      <w:r>
        <w:rPr>
          <w:i/>
          <w:iCs/>
        </w:rPr>
        <w:t>STG: high organizational structure</w:t>
      </w:r>
      <w:r>
        <w:t xml:space="preserve"> and </w:t>
      </w:r>
      <w:r>
        <w:rPr>
          <w:i/>
          <w:iCs/>
        </w:rPr>
        <w:t>STG: low organizational structure</w:t>
      </w:r>
      <w:r>
        <w:t>.</w:t>
      </w:r>
    </w:p>
    <w:p w14:paraId="0B2C076C" w14:textId="77777777" w:rsidR="00DA6185" w:rsidRDefault="00DA6185" w:rsidP="00DA6185">
      <w:pPr>
        <w:ind w:firstLine="720"/>
      </w:pPr>
      <w:r>
        <w:t>The next part of the typology pertains to cliques. At the time of baseline data collection, there were 67 gangs designated as cliques that, while disruptive and require monitoring, did not meet all three criteria of STGs. Survey measures inquiring about the locus of gang influence—street only, prison only, or both—were presented to respondents who self-identified as having a history of gang affiliation. While nearly everyone (98%) with an STG affiliation (of both types) claimed their gang was active in both settings, there was considerable variation among those with a clique affiliation.</w:t>
      </w:r>
      <w:r w:rsidRPr="00833DFA">
        <w:t xml:space="preserve"> </w:t>
      </w:r>
      <w:r>
        <w:t xml:space="preserve">Fifty-eight percent of affiliates of prison-oriented cliques indicated that their gang was only active in prison, while 41% indicated it was active on the street and in prison. None of the affiliates of street-oriented cliques indicated that their group was active only in prison; 66% indicated street-only while the 35% indicated both contexts. These distinctions lead to the final two parts of the typology based on self-reporting an affiliation with one of these cliques: </w:t>
      </w:r>
      <w:r>
        <w:rPr>
          <w:i/>
          <w:iCs/>
        </w:rPr>
        <w:t>Clique: prison-oriented</w:t>
      </w:r>
      <w:r>
        <w:t xml:space="preserve"> and </w:t>
      </w:r>
      <w:r>
        <w:rPr>
          <w:i/>
          <w:iCs/>
        </w:rPr>
        <w:t>Clique: street-oriented</w:t>
      </w:r>
      <w:r>
        <w:t xml:space="preserve">. </w:t>
      </w:r>
    </w:p>
    <w:p w14:paraId="33256F0F" w14:textId="77777777" w:rsidR="00DA6185" w:rsidRPr="006E058A" w:rsidRDefault="00DA6185" w:rsidP="00DA6185">
      <w:r>
        <w:tab/>
        <w:t xml:space="preserve">Of the four gang classifications, the survey data showed that 15% of the gang subsample self-reported affiliating with high organizational structure STGs, 17% with low organizational structure STGs, 15% with prison-oriented cliques, and 7% with street-oriented cliques. Empirical validation of this typology was presented by </w:t>
      </w:r>
      <w:proofErr w:type="spellStart"/>
      <w:r>
        <w:t>Pyrooz</w:t>
      </w:r>
      <w:proofErr w:type="spellEnd"/>
      <w:r>
        <w:t xml:space="preserve"> and Decker </w:t>
      </w:r>
      <w:r>
        <w:fldChar w:fldCharType="begin"/>
      </w:r>
      <w:r>
        <w:instrText xml:space="preserve"> ADDIN ZOTERO_ITEM CSL_CITATION {"citationID":"IqSBYhsH","properties":{"formattedCitation":"(2019)","plainCitation":"(2019)","noteIndex":0},"citationItems":[{"id":210,"uris":["http://zotero.org/users/2103081/items/L5HNBLZI"],"itemData":{"id":210,"type":"book","event-place":"Cambridge, UK","publisher":"Cambridge University Press","publisher-place":"Cambridge, UK","title":"Competing for control: Gangs and the social order of prisons","URL":"https://doi.org/10.1017/9781108653473","author":[{"family":"Pyrooz","given":"David C."},{"family":"Decker","given":"Scott H."}],"issued":{"date-parts":[["2019"]]}},"suppress-author":true}],"schema":"https://github.com/citation-style-language/schema/raw/master/csl-citation.json"} </w:instrText>
      </w:r>
      <w:r>
        <w:fldChar w:fldCharType="separate"/>
      </w:r>
      <w:r>
        <w:rPr>
          <w:noProof/>
        </w:rPr>
        <w:t>(2019)</w:t>
      </w:r>
      <w:r>
        <w:fldChar w:fldCharType="end"/>
      </w:r>
      <w:r>
        <w:t xml:space="preserve">, who outlined the 38 gangs represented in the data that fell within each classification. Based on multi-level modeling nesting people within gangs, they found substantial heterogeneity in the communicative, </w:t>
      </w:r>
      <w:r>
        <w:lastRenderedPageBreak/>
        <w:t xml:space="preserve">expressive, instrumental, and profit-generation features across the gangs, but that the typological “scheme we use[d] to classify gangs accounts for nearly all of the variation between gangs” and “avoid[s] the need to rely on multilevel modeling” of group clustering (120). Given the object of the current study, the four-part typology is optimal to test the organizational structure hypothesis. </w:t>
      </w:r>
    </w:p>
    <w:p w14:paraId="3E226E76" w14:textId="77777777" w:rsidR="00DA6185" w:rsidRPr="00AB3B92" w:rsidRDefault="00DA6185" w:rsidP="00DA6185">
      <w:pPr>
        <w:rPr>
          <w:i/>
          <w:iCs/>
        </w:rPr>
      </w:pPr>
      <w:r w:rsidRPr="00AB3B92">
        <w:rPr>
          <w:i/>
          <w:iCs/>
        </w:rPr>
        <w:t xml:space="preserve">Control Variables </w:t>
      </w:r>
    </w:p>
    <w:p w14:paraId="49F480CE" w14:textId="36CFC0C1" w:rsidR="00DA6185" w:rsidRDefault="00DA6185" w:rsidP="000B5DE8">
      <w:pPr>
        <w:widowControl w:val="0"/>
      </w:pPr>
      <w:r>
        <w:tab/>
        <w:t xml:space="preserve">In-prison and post-release factors are included as control variables. Baseline self-reported sociodemographic factors include </w:t>
      </w:r>
      <w:r w:rsidRPr="00583C73">
        <w:rPr>
          <w:i/>
          <w:iCs/>
        </w:rPr>
        <w:t>age</w:t>
      </w:r>
      <w:r>
        <w:t xml:space="preserve"> in years at the time of release, racially </w:t>
      </w:r>
      <w:r w:rsidRPr="00583C73">
        <w:rPr>
          <w:i/>
          <w:iCs/>
        </w:rPr>
        <w:t>Black</w:t>
      </w:r>
      <w:r>
        <w:t xml:space="preserve">, ethnically </w:t>
      </w:r>
      <w:r w:rsidRPr="00583C73">
        <w:rPr>
          <w:i/>
          <w:iCs/>
        </w:rPr>
        <w:t>Hispanic</w:t>
      </w:r>
      <w:r>
        <w:t xml:space="preserve">, </w:t>
      </w:r>
      <w:r w:rsidRPr="00583C73">
        <w:rPr>
          <w:i/>
          <w:iCs/>
        </w:rPr>
        <w:t>educational attainment</w:t>
      </w:r>
      <w:r>
        <w:t xml:space="preserve"> in years, and </w:t>
      </w:r>
      <w:r>
        <w:rPr>
          <w:i/>
          <w:iCs/>
        </w:rPr>
        <w:t xml:space="preserve">father </w:t>
      </w:r>
      <w:r>
        <w:t xml:space="preserve">to any living children. An indicator of </w:t>
      </w:r>
      <w:r w:rsidRPr="003B36A6">
        <w:rPr>
          <w:i/>
          <w:iCs/>
        </w:rPr>
        <w:t>street-only membership</w:t>
      </w:r>
      <w:r>
        <w:t xml:space="preserve"> in a gang was used to partition individuals who never claimed gang membership while incarcerated (i.e., typically adolescence-only gang involvement) from those who did and those who have never been in a gang. Criminal justice factors include the count of </w:t>
      </w:r>
      <w:r w:rsidRPr="00583C73">
        <w:rPr>
          <w:i/>
          <w:iCs/>
        </w:rPr>
        <w:t>prior arrests</w:t>
      </w:r>
      <w:r>
        <w:t xml:space="preserve">, whether the conviction resulting in incarceration was </w:t>
      </w:r>
      <w:r w:rsidRPr="00583C73">
        <w:rPr>
          <w:i/>
          <w:iCs/>
        </w:rPr>
        <w:t>violent</w:t>
      </w:r>
      <w:r>
        <w:t xml:space="preserve">, number of years in </w:t>
      </w:r>
      <w:r>
        <w:rPr>
          <w:i/>
          <w:iCs/>
        </w:rPr>
        <w:t xml:space="preserve">time served </w:t>
      </w:r>
      <w:r>
        <w:t xml:space="preserve">for the current sentence, the number of </w:t>
      </w:r>
      <w:r w:rsidRPr="00583C73">
        <w:rPr>
          <w:i/>
          <w:iCs/>
        </w:rPr>
        <w:t>prison spells</w:t>
      </w:r>
      <w:r>
        <w:t xml:space="preserve"> in Texas, and season of </w:t>
      </w:r>
      <w:r>
        <w:rPr>
          <w:i/>
          <w:iCs/>
        </w:rPr>
        <w:t xml:space="preserve">release </w:t>
      </w:r>
      <w:r>
        <w:t xml:space="preserve">(spring [reference], summer, or fall) to adjust possible for period effects. Together, </w:t>
      </w:r>
      <w:proofErr w:type="gramStart"/>
      <w:r>
        <w:t>sociodemographic</w:t>
      </w:r>
      <w:proofErr w:type="gramEnd"/>
      <w:r>
        <w:t xml:space="preserve"> and criminal justice controls variables address time- or rank-order stable heterogeneity that could alter the conclusions of the study, such as differential experiences in incarceration. Time-varying factors are also included, such as whether someone was </w:t>
      </w:r>
      <w:r>
        <w:rPr>
          <w:i/>
          <w:iCs/>
        </w:rPr>
        <w:t xml:space="preserve">reincarcerated </w:t>
      </w:r>
      <w:r>
        <w:t xml:space="preserve">at the post-release interview and the demeaned </w:t>
      </w:r>
      <w:r>
        <w:rPr>
          <w:i/>
          <w:iCs/>
        </w:rPr>
        <w:t xml:space="preserve">days elapsed </w:t>
      </w:r>
      <w:r>
        <w:t xml:space="preserve">between interviews. The specter of unobserved heterogeneity also exists, though tempered to some degree by rather short intervals between observations. </w:t>
      </w:r>
    </w:p>
    <w:p w14:paraId="62A3891B" w14:textId="77777777" w:rsidR="000B5DE8" w:rsidRPr="00355CA7" w:rsidRDefault="000B5DE8" w:rsidP="00DA6185">
      <w:pPr>
        <w:widowControl w:val="0"/>
      </w:pPr>
    </w:p>
    <w:p w14:paraId="43FE33CE" w14:textId="77777777" w:rsidR="00DA6185" w:rsidRPr="00AB3B92" w:rsidRDefault="00DA6185" w:rsidP="00DA6185">
      <w:pPr>
        <w:rPr>
          <w:b/>
          <w:bCs/>
          <w:i/>
          <w:iCs/>
        </w:rPr>
      </w:pPr>
      <w:r w:rsidRPr="00AB3B92">
        <w:rPr>
          <w:b/>
          <w:bCs/>
          <w:i/>
          <w:iCs/>
        </w:rPr>
        <w:t xml:space="preserve">Analytic Strategy </w:t>
      </w:r>
    </w:p>
    <w:p w14:paraId="0A163EEE" w14:textId="77777777" w:rsidR="00DA6185" w:rsidRDefault="00DA6185" w:rsidP="00DA6185">
      <w:r>
        <w:rPr>
          <w:b/>
          <w:bCs/>
        </w:rPr>
        <w:tab/>
      </w:r>
      <w:r>
        <w:t xml:space="preserve">Three waves of panel data are used to examine continuity and change in gang embeddedness during the transition from prison to the community. Mixed effects modeling is used to correct for non-independence since people are nested within waves. Random intercepts give each respondent his own constant, or gang embeddedness score, at the Wave 1 pre-release interview. Gang embeddedness is regressed on linear and dummy variables of interview waves, controlling for time- stable and varying factors. These regressions are repeated for (1) the items in the embeddedness scale, (2) a moderator of baseline imprisonment gang status, and (3) a moderator of gang organizational structure. The moderation analyses are estimated in the full sample using multiplicative interactions and separately to condition estimates on the subsamples (reported in the Supplementary Appendix). Combined, these findings provide evidence on Hypotheses 1, 2, and 3. Maximum likelihood estimation is used in all models and robust standard errors are reported. The outcome is standardized, as are all non-binary independent variables, allowing for the interpretation of coefficients as standard deviation unit differences in gang embeddedness. All models were </w:t>
      </w:r>
      <w:proofErr w:type="spellStart"/>
      <w:r>
        <w:t>reestimated</w:t>
      </w:r>
      <w:proofErr w:type="spellEnd"/>
      <w:r>
        <w:t xml:space="preserve"> using generalized structural equation modeling to confirm the reliability of statistical significance.</w:t>
      </w:r>
      <w:r w:rsidRPr="00E700D1">
        <w:rPr>
          <w:rStyle w:val="FootnoteReference"/>
        </w:rPr>
        <w:footnoteReference w:id="4"/>
      </w:r>
      <w:r>
        <w:t xml:space="preserve"> All analyses were conducted in Stata 17.0. </w:t>
      </w:r>
    </w:p>
    <w:p w14:paraId="293CE3F0" w14:textId="20014375" w:rsidR="000B5DE8" w:rsidRDefault="000B5DE8">
      <w:r>
        <w:br w:type="page"/>
      </w:r>
    </w:p>
    <w:p w14:paraId="1CB52690" w14:textId="4BFB8241" w:rsidR="000B5DE8" w:rsidRPr="000B5DE8" w:rsidRDefault="000B5DE8" w:rsidP="000B5DE8">
      <w:pPr>
        <w:pStyle w:val="Bibliography"/>
        <w:jc w:val="center"/>
        <w:rPr>
          <w:b/>
          <w:bCs/>
        </w:rPr>
      </w:pPr>
      <w:r w:rsidRPr="000B5DE8">
        <w:rPr>
          <w:b/>
          <w:bCs/>
        </w:rPr>
        <w:lastRenderedPageBreak/>
        <w:t xml:space="preserve">References </w:t>
      </w:r>
    </w:p>
    <w:p w14:paraId="24638777" w14:textId="77777777" w:rsidR="000B5DE8" w:rsidRPr="000B5DE8" w:rsidRDefault="000B5DE8" w:rsidP="000B5DE8"/>
    <w:p w14:paraId="00BCCAEB" w14:textId="027D51BB" w:rsidR="000B5DE8" w:rsidRPr="000B5DE8" w:rsidRDefault="000B5DE8" w:rsidP="000B5DE8">
      <w:pPr>
        <w:pStyle w:val="Bibliography"/>
      </w:pPr>
      <w:r>
        <w:fldChar w:fldCharType="begin"/>
      </w:r>
      <w:r>
        <w:instrText xml:space="preserve"> ADDIN ZOTERO_BIBL {"uncited":[],"omitted":[],"custom":[]} CSL_BIBLIOGRAPHY </w:instrText>
      </w:r>
      <w:r>
        <w:fldChar w:fldCharType="separate"/>
      </w:r>
      <w:r w:rsidRPr="000B5DE8">
        <w:t xml:space="preserve">Clark, Kendra J., Meghan M. Mitchell, Chantal Fahmy, David C. </w:t>
      </w:r>
      <w:proofErr w:type="spellStart"/>
      <w:r w:rsidRPr="000B5DE8">
        <w:t>Pyrooz</w:t>
      </w:r>
      <w:proofErr w:type="spellEnd"/>
      <w:r w:rsidRPr="000B5DE8">
        <w:t xml:space="preserve">, and Scott H. Decker. 2020. “What If They Are All High-Risk for Attrition? Correlates of Retention in a Longitudinal Study of Reentry from Prison.” </w:t>
      </w:r>
      <w:r w:rsidRPr="000B5DE8">
        <w:rPr>
          <w:i/>
          <w:iCs/>
        </w:rPr>
        <w:t>International Journal of Offender Therapy and Comparative Criminology</w:t>
      </w:r>
      <w:r w:rsidRPr="000B5DE8">
        <w:t>. https://doi.org/10.1177/0306624X20967934.</w:t>
      </w:r>
    </w:p>
    <w:p w14:paraId="65C13D56" w14:textId="77777777" w:rsidR="000B5DE8" w:rsidRPr="000B5DE8" w:rsidRDefault="000B5DE8" w:rsidP="000B5DE8">
      <w:pPr>
        <w:pStyle w:val="Bibliography"/>
      </w:pPr>
      <w:r w:rsidRPr="000B5DE8">
        <w:t xml:space="preserve">Decker, Scott H., and David C. </w:t>
      </w:r>
      <w:proofErr w:type="spellStart"/>
      <w:r w:rsidRPr="000B5DE8">
        <w:t>Pyrooz</w:t>
      </w:r>
      <w:proofErr w:type="spellEnd"/>
      <w:r w:rsidRPr="000B5DE8">
        <w:t xml:space="preserve">. 2021. </w:t>
      </w:r>
      <w:r w:rsidRPr="000B5DE8">
        <w:rPr>
          <w:i/>
          <w:iCs/>
        </w:rPr>
        <w:t>Gangs on the Street, Gangs in Prison: Their Nature, Interrelationship, Control, and Re-Entry, Texas, 2016-2018</w:t>
      </w:r>
      <w:r w:rsidRPr="000B5DE8">
        <w:t>. Vol. 37859. Ann Arbor, MI: Inter-University Consortium for Political and Social Research. https://doi.org/10.3886/ICPSR37859.v1.</w:t>
      </w:r>
    </w:p>
    <w:p w14:paraId="415AED47" w14:textId="77777777" w:rsidR="000B5DE8" w:rsidRPr="000B5DE8" w:rsidRDefault="000B5DE8" w:rsidP="000B5DE8">
      <w:pPr>
        <w:pStyle w:val="Bibliography"/>
      </w:pPr>
      <w:r w:rsidRPr="000B5DE8">
        <w:t xml:space="preserve">Decker, Scott H., David C. </w:t>
      </w:r>
      <w:proofErr w:type="spellStart"/>
      <w:r w:rsidRPr="000B5DE8">
        <w:t>Pyrooz</w:t>
      </w:r>
      <w:proofErr w:type="spellEnd"/>
      <w:r w:rsidRPr="000B5DE8">
        <w:t xml:space="preserve">, Gary Sweeten, and Richard K. Jr Moule. 2014. “Validating Self-Nomination in Gang Research: Assessing Differences in Gang Embeddedness across Non-, Current, and Former Gang Members.” </w:t>
      </w:r>
      <w:r w:rsidRPr="000B5DE8">
        <w:rPr>
          <w:i/>
          <w:iCs/>
        </w:rPr>
        <w:t>Journal of Quantitative Criminology</w:t>
      </w:r>
      <w:r w:rsidRPr="000B5DE8">
        <w:t xml:space="preserve"> 30 (4): 577–98. https://doi.org/10.1007/s10940-014-9215-8.</w:t>
      </w:r>
    </w:p>
    <w:p w14:paraId="584D8459" w14:textId="77777777" w:rsidR="000B5DE8" w:rsidRPr="000B5DE8" w:rsidRDefault="000B5DE8" w:rsidP="000B5DE8">
      <w:pPr>
        <w:pStyle w:val="Bibliography"/>
      </w:pPr>
      <w:proofErr w:type="spellStart"/>
      <w:r w:rsidRPr="000B5DE8">
        <w:t>Esbensen</w:t>
      </w:r>
      <w:proofErr w:type="spellEnd"/>
      <w:r w:rsidRPr="000B5DE8">
        <w:t>, Finn-</w:t>
      </w:r>
      <w:proofErr w:type="spellStart"/>
      <w:r w:rsidRPr="000B5DE8">
        <w:t>Aage</w:t>
      </w:r>
      <w:proofErr w:type="spellEnd"/>
      <w:r w:rsidRPr="000B5DE8">
        <w:t xml:space="preserve">, L. Thomas Winfree, Ni He, and Terrance J. Taylor. 2001. “Youth Gangs and Definitional Issues: When Is a Gang a Gang, and Why Does It Matter?” </w:t>
      </w:r>
      <w:r w:rsidRPr="000B5DE8">
        <w:rPr>
          <w:i/>
          <w:iCs/>
        </w:rPr>
        <w:t>Crime &amp; Delinquency</w:t>
      </w:r>
      <w:r w:rsidRPr="000B5DE8">
        <w:t xml:space="preserve"> 47 (1): 105–30. https://doi.org/10.1177/0011128701047001005.</w:t>
      </w:r>
    </w:p>
    <w:p w14:paraId="30DB3615" w14:textId="77777777" w:rsidR="000B5DE8" w:rsidRPr="000B5DE8" w:rsidRDefault="000B5DE8" w:rsidP="000B5DE8">
      <w:pPr>
        <w:pStyle w:val="Bibliography"/>
      </w:pPr>
      <w:r w:rsidRPr="000B5DE8">
        <w:t xml:space="preserve">Fahmy, Chantal, Kendra J. Clark, Meghan M. Mitchell, Scott H. Decker, and David C. </w:t>
      </w:r>
      <w:proofErr w:type="spellStart"/>
      <w:r w:rsidRPr="000B5DE8">
        <w:t>Pyrooz</w:t>
      </w:r>
      <w:proofErr w:type="spellEnd"/>
      <w:r w:rsidRPr="000B5DE8">
        <w:t xml:space="preserve">. 2019. “Method to the Madness: Tracking and Interviewing Respondents in a Longitudinal Study of Prisoner Reentry.” </w:t>
      </w:r>
      <w:r w:rsidRPr="000B5DE8">
        <w:rPr>
          <w:i/>
          <w:iCs/>
        </w:rPr>
        <w:t>Sociological Methods &amp; Research</w:t>
      </w:r>
      <w:r w:rsidRPr="000B5DE8">
        <w:t>, September, 0049124119875962. https://doi.org/10.1177/0049124119875962.</w:t>
      </w:r>
    </w:p>
    <w:p w14:paraId="64B67EBF" w14:textId="77777777" w:rsidR="000B5DE8" w:rsidRPr="000B5DE8" w:rsidRDefault="000B5DE8" w:rsidP="000B5DE8">
      <w:pPr>
        <w:pStyle w:val="Bibliography"/>
      </w:pPr>
      <w:r w:rsidRPr="000B5DE8">
        <w:t xml:space="preserve">Hagan, John. 1993. “The Social Embeddedness of Crime and Unemployment.” </w:t>
      </w:r>
      <w:r w:rsidRPr="000B5DE8">
        <w:rPr>
          <w:i/>
          <w:iCs/>
        </w:rPr>
        <w:t>Criminology</w:t>
      </w:r>
      <w:r w:rsidRPr="000B5DE8">
        <w:t xml:space="preserve"> 31 (4): 465–91.</w:t>
      </w:r>
    </w:p>
    <w:p w14:paraId="48294B4A" w14:textId="77777777" w:rsidR="000B5DE8" w:rsidRPr="000B5DE8" w:rsidRDefault="000B5DE8" w:rsidP="000B5DE8">
      <w:pPr>
        <w:pStyle w:val="Bibliography"/>
      </w:pPr>
      <w:r w:rsidRPr="000B5DE8">
        <w:t xml:space="preserve">Lattimore, Pamela K., and Christy A. </w:t>
      </w:r>
      <w:proofErr w:type="spellStart"/>
      <w:r w:rsidRPr="000B5DE8">
        <w:t>Visher</w:t>
      </w:r>
      <w:proofErr w:type="spellEnd"/>
      <w:r w:rsidRPr="000B5DE8">
        <w:t xml:space="preserve">. 2020. “Considerations on the Multi-Site Evaluation of the Serious and Violent Offender Reentry Initiative.” In </w:t>
      </w:r>
      <w:r w:rsidRPr="000B5DE8">
        <w:rPr>
          <w:i/>
          <w:iCs/>
        </w:rPr>
        <w:t>Handbook on Moving Corrections and Sentencing Forward</w:t>
      </w:r>
      <w:r w:rsidRPr="000B5DE8">
        <w:t>, edited by Pamela   K. Lattimore, Beth M. Huebner, and Faye S. Taxman, 312–35. Routledge.</w:t>
      </w:r>
    </w:p>
    <w:p w14:paraId="733A30EB" w14:textId="77777777" w:rsidR="000B5DE8" w:rsidRPr="000B5DE8" w:rsidRDefault="000B5DE8" w:rsidP="000B5DE8">
      <w:pPr>
        <w:pStyle w:val="Bibliography"/>
      </w:pPr>
      <w:r w:rsidRPr="000B5DE8">
        <w:t xml:space="preserve">Maxson, Cheryl L., Charlotte E. Bradstreet, Danny </w:t>
      </w:r>
      <w:proofErr w:type="spellStart"/>
      <w:r w:rsidRPr="000B5DE8">
        <w:t>Gascón</w:t>
      </w:r>
      <w:proofErr w:type="spellEnd"/>
      <w:r w:rsidRPr="000B5DE8">
        <w:t xml:space="preserve">, Julie </w:t>
      </w:r>
      <w:proofErr w:type="spellStart"/>
      <w:r w:rsidRPr="000B5DE8">
        <w:t>Gerlinger</w:t>
      </w:r>
      <w:proofErr w:type="spellEnd"/>
      <w:r w:rsidRPr="000B5DE8">
        <w:t xml:space="preserve">, Jessica </w:t>
      </w:r>
      <w:proofErr w:type="spellStart"/>
      <w:r w:rsidRPr="000B5DE8">
        <w:t>Grebenkemper</w:t>
      </w:r>
      <w:proofErr w:type="spellEnd"/>
      <w:r w:rsidRPr="000B5DE8">
        <w:t xml:space="preserve">, Darin </w:t>
      </w:r>
      <w:proofErr w:type="spellStart"/>
      <w:r w:rsidRPr="000B5DE8">
        <w:t>Haerle</w:t>
      </w:r>
      <w:proofErr w:type="spellEnd"/>
      <w:r w:rsidRPr="000B5DE8">
        <w:t xml:space="preserve">, Jacob Kang-Brown, et al. 2012. </w:t>
      </w:r>
      <w:r w:rsidRPr="000B5DE8">
        <w:rPr>
          <w:i/>
          <w:iCs/>
        </w:rPr>
        <w:t>Gangs and Violence in California’s Youth Correctional Facilities: A Research Foundation for Developing Effective Gang Policies</w:t>
      </w:r>
      <w:r w:rsidRPr="000B5DE8">
        <w:t>. Irvine, CA: Department of Criminology, Law and Society, University of California, Irvine.</w:t>
      </w:r>
    </w:p>
    <w:p w14:paraId="1A739BD0" w14:textId="77777777" w:rsidR="000B5DE8" w:rsidRPr="000B5DE8" w:rsidRDefault="000B5DE8" w:rsidP="000B5DE8">
      <w:pPr>
        <w:pStyle w:val="Bibliography"/>
      </w:pPr>
      <w:r w:rsidRPr="000B5DE8">
        <w:t xml:space="preserve">Mitchell, Meghan M., </w:t>
      </w:r>
      <w:proofErr w:type="spellStart"/>
      <w:r w:rsidRPr="000B5DE8">
        <w:t>Kallee</w:t>
      </w:r>
      <w:proofErr w:type="spellEnd"/>
      <w:r w:rsidRPr="000B5DE8">
        <w:t xml:space="preserve"> McCullough, Jun Wu, David C. </w:t>
      </w:r>
      <w:proofErr w:type="spellStart"/>
      <w:r w:rsidRPr="000B5DE8">
        <w:t>Pyrooz</w:t>
      </w:r>
      <w:proofErr w:type="spellEnd"/>
      <w:r w:rsidRPr="000B5DE8">
        <w:t xml:space="preserve">, and Scott H. Decker. 2018. “Survey Research with Gang and Non-Gang Members in Prison: Operational Lessons from the </w:t>
      </w:r>
      <w:proofErr w:type="spellStart"/>
      <w:r w:rsidRPr="000B5DE8">
        <w:t>LoneStar</w:t>
      </w:r>
      <w:proofErr w:type="spellEnd"/>
      <w:r w:rsidRPr="000B5DE8">
        <w:t xml:space="preserve"> Project.” </w:t>
      </w:r>
      <w:r w:rsidRPr="000B5DE8">
        <w:rPr>
          <w:i/>
          <w:iCs/>
        </w:rPr>
        <w:t>Trends in Organized Crime</w:t>
      </w:r>
      <w:r w:rsidRPr="000B5DE8">
        <w:t xml:space="preserve">, </w:t>
      </w:r>
      <w:proofErr w:type="gramStart"/>
      <w:r w:rsidRPr="000B5DE8">
        <w:t>March,</w:t>
      </w:r>
      <w:proofErr w:type="gramEnd"/>
      <w:r w:rsidRPr="000B5DE8">
        <w:t xml:space="preserve"> 1–29. https://doi.org/10.1007/s12117-018-9331-1.</w:t>
      </w:r>
    </w:p>
    <w:p w14:paraId="602D3860" w14:textId="77777777" w:rsidR="000B5DE8" w:rsidRPr="000B5DE8" w:rsidRDefault="000B5DE8" w:rsidP="000B5DE8">
      <w:pPr>
        <w:pStyle w:val="Bibliography"/>
      </w:pPr>
      <w:proofErr w:type="spellStart"/>
      <w:r w:rsidRPr="000B5DE8">
        <w:t>Pyrooz</w:t>
      </w:r>
      <w:proofErr w:type="spellEnd"/>
      <w:r w:rsidRPr="000B5DE8">
        <w:t xml:space="preserve">, David C., and Scott H. Decker. 2019. </w:t>
      </w:r>
      <w:r w:rsidRPr="000B5DE8">
        <w:rPr>
          <w:i/>
          <w:iCs/>
        </w:rPr>
        <w:t>Competing for Control: Gangs and the Social Order of Prisons</w:t>
      </w:r>
      <w:r w:rsidRPr="000B5DE8">
        <w:t>. Cambridge, UK: Cambridge University Press. https://doi.org/10.1017/9781108653473.</w:t>
      </w:r>
    </w:p>
    <w:p w14:paraId="41D8B575" w14:textId="77777777" w:rsidR="000B5DE8" w:rsidRPr="000B5DE8" w:rsidRDefault="000B5DE8" w:rsidP="000B5DE8">
      <w:pPr>
        <w:pStyle w:val="Bibliography"/>
      </w:pPr>
      <w:proofErr w:type="spellStart"/>
      <w:r w:rsidRPr="000B5DE8">
        <w:t>Pyrooz</w:t>
      </w:r>
      <w:proofErr w:type="spellEnd"/>
      <w:r w:rsidRPr="000B5DE8">
        <w:t xml:space="preserve">, David C., Scott H. Decker, and Emily Owens. 2020. “Do Prison Administrative and Survey Data Sources Tell the Same Story? A Multi-Trait, Multi-Method Examination with Application to Gangs.” </w:t>
      </w:r>
      <w:r w:rsidRPr="000B5DE8">
        <w:rPr>
          <w:i/>
          <w:iCs/>
        </w:rPr>
        <w:t>Crime &amp; Delinquency</w:t>
      </w:r>
      <w:r w:rsidRPr="000B5DE8">
        <w:t xml:space="preserve"> 66 (5): 627–62. https://doi.org/https//:10.13140/RG.2.2.18751.36005.</w:t>
      </w:r>
    </w:p>
    <w:p w14:paraId="31B629A3" w14:textId="77777777" w:rsidR="000B5DE8" w:rsidRPr="000B5DE8" w:rsidRDefault="000B5DE8" w:rsidP="000B5DE8">
      <w:pPr>
        <w:pStyle w:val="Bibliography"/>
      </w:pPr>
      <w:proofErr w:type="spellStart"/>
      <w:r w:rsidRPr="000B5DE8">
        <w:t>Pyrooz</w:t>
      </w:r>
      <w:proofErr w:type="spellEnd"/>
      <w:r w:rsidRPr="000B5DE8">
        <w:t xml:space="preserve">, David C., Gary Sweeten, and Alex R. Piquero. 2013. “Continuity and Change in Gang Membership and Gang Embeddedness.” </w:t>
      </w:r>
      <w:r w:rsidRPr="000B5DE8">
        <w:rPr>
          <w:i/>
          <w:iCs/>
        </w:rPr>
        <w:t>Journal of Research in Crime and Delinquency</w:t>
      </w:r>
      <w:r w:rsidRPr="000B5DE8">
        <w:t xml:space="preserve"> 50 (2): 239–71. https://doi.org/10.1177/0022427811434830.</w:t>
      </w:r>
    </w:p>
    <w:p w14:paraId="34682DC7" w14:textId="77777777" w:rsidR="000B5DE8" w:rsidRPr="000B5DE8" w:rsidRDefault="000B5DE8" w:rsidP="000B5DE8">
      <w:pPr>
        <w:pStyle w:val="Bibliography"/>
      </w:pPr>
      <w:proofErr w:type="spellStart"/>
      <w:r w:rsidRPr="000B5DE8">
        <w:lastRenderedPageBreak/>
        <w:t>Samejima</w:t>
      </w:r>
      <w:proofErr w:type="spellEnd"/>
      <w:r w:rsidRPr="000B5DE8">
        <w:t>, Fumiko. 1969. “Estimation of Latent Ability Using a Response Pattern of Graded Scores.” Psychometrika Monograph Supplement 17. Richmond, VA: Psychometric Society.</w:t>
      </w:r>
    </w:p>
    <w:p w14:paraId="1BB103C9" w14:textId="77777777" w:rsidR="000B5DE8" w:rsidRPr="000B5DE8" w:rsidRDefault="000B5DE8" w:rsidP="000B5DE8">
      <w:pPr>
        <w:pStyle w:val="Bibliography"/>
      </w:pPr>
      <w:proofErr w:type="spellStart"/>
      <w:r w:rsidRPr="000B5DE8">
        <w:t>Samejima</w:t>
      </w:r>
      <w:proofErr w:type="spellEnd"/>
      <w:r w:rsidRPr="000B5DE8">
        <w:t xml:space="preserve">, Fumiko, Wim J Van der Linden, and Ronald K Hambleton. 1997. “Graded Response Model.” In </w:t>
      </w:r>
      <w:r w:rsidRPr="000B5DE8">
        <w:rPr>
          <w:i/>
          <w:iCs/>
        </w:rPr>
        <w:t>Handbook of Modern Item Response Theory</w:t>
      </w:r>
      <w:r w:rsidRPr="000B5DE8">
        <w:t>, 85–100. New York: Springer-Verlag.</w:t>
      </w:r>
    </w:p>
    <w:p w14:paraId="70EAFD59" w14:textId="77777777" w:rsidR="000B5DE8" w:rsidRPr="000B5DE8" w:rsidRDefault="000B5DE8" w:rsidP="000B5DE8">
      <w:pPr>
        <w:pStyle w:val="Bibliography"/>
      </w:pPr>
      <w:r w:rsidRPr="000B5DE8">
        <w:t xml:space="preserve">Schubert, Carol A., Edward P. Mulvey, Laurence Steinberg, Elizabeth Cauffman, Sandra H. </w:t>
      </w:r>
      <w:proofErr w:type="spellStart"/>
      <w:r w:rsidRPr="000B5DE8">
        <w:t>Losoya</w:t>
      </w:r>
      <w:proofErr w:type="spellEnd"/>
      <w:r w:rsidRPr="000B5DE8">
        <w:t xml:space="preserve">, Thomas Hecker, Laurie </w:t>
      </w:r>
      <w:proofErr w:type="spellStart"/>
      <w:r w:rsidRPr="000B5DE8">
        <w:t>Chassin</w:t>
      </w:r>
      <w:proofErr w:type="spellEnd"/>
      <w:r w:rsidRPr="000B5DE8">
        <w:t xml:space="preserve">, and George P. Knight. 2004. “Operational Lessons from the Pathways to Desistance Project.” </w:t>
      </w:r>
      <w:r w:rsidRPr="000B5DE8">
        <w:rPr>
          <w:i/>
          <w:iCs/>
        </w:rPr>
        <w:t>Youth Violence and Juvenile Justice</w:t>
      </w:r>
      <w:r w:rsidRPr="000B5DE8">
        <w:t xml:space="preserve"> 2 (3): 237–55. https://doi.org/10.1177/1541204004265875.</w:t>
      </w:r>
    </w:p>
    <w:p w14:paraId="02063C8B" w14:textId="77777777" w:rsidR="000B5DE8" w:rsidRPr="000B5DE8" w:rsidRDefault="000B5DE8" w:rsidP="000B5DE8">
      <w:pPr>
        <w:pStyle w:val="Bibliography"/>
      </w:pPr>
      <w:r w:rsidRPr="000B5DE8">
        <w:t xml:space="preserve">Solon, Gary, Steven J. Haider, and Jeffrey M. Wooldridge. 2015. “What Are We Weighting For?” </w:t>
      </w:r>
      <w:r w:rsidRPr="000B5DE8">
        <w:rPr>
          <w:i/>
          <w:iCs/>
        </w:rPr>
        <w:t>Journal of Human Resources</w:t>
      </w:r>
      <w:r w:rsidRPr="000B5DE8">
        <w:t xml:space="preserve"> 50 (2): 301–16.</w:t>
      </w:r>
    </w:p>
    <w:p w14:paraId="444D41B0" w14:textId="77777777" w:rsidR="000B5DE8" w:rsidRPr="000B5DE8" w:rsidRDefault="000B5DE8" w:rsidP="000B5DE8">
      <w:pPr>
        <w:pStyle w:val="Bibliography"/>
      </w:pPr>
      <w:proofErr w:type="spellStart"/>
      <w:r w:rsidRPr="000B5DE8">
        <w:t>Visher</w:t>
      </w:r>
      <w:proofErr w:type="spellEnd"/>
      <w:r w:rsidRPr="000B5DE8">
        <w:t xml:space="preserve">, Christy A., and Nancy La </w:t>
      </w:r>
      <w:proofErr w:type="spellStart"/>
      <w:r w:rsidRPr="000B5DE8">
        <w:t>Vigne</w:t>
      </w:r>
      <w:proofErr w:type="spellEnd"/>
      <w:r w:rsidRPr="000B5DE8">
        <w:t xml:space="preserve">. 2020. “Returning Home: A Pathbreaking Study of Prisoner </w:t>
      </w:r>
      <w:proofErr w:type="spellStart"/>
      <w:r w:rsidRPr="000B5DE8">
        <w:t>Eentry</w:t>
      </w:r>
      <w:proofErr w:type="spellEnd"/>
      <w:r w:rsidRPr="000B5DE8">
        <w:t xml:space="preserve"> and Its Challenges.” In </w:t>
      </w:r>
      <w:r w:rsidRPr="000B5DE8">
        <w:rPr>
          <w:i/>
          <w:iCs/>
        </w:rPr>
        <w:t>Handbook on Moving Corrections and Sentencing Forward</w:t>
      </w:r>
      <w:r w:rsidRPr="000B5DE8">
        <w:t>, edited by Pamela   K. Lattimore, Beth M. Huebner, and Faye S. Taxman, 278–311. Routledge.</w:t>
      </w:r>
    </w:p>
    <w:p w14:paraId="62DDE8AF" w14:textId="77777777" w:rsidR="000B5DE8" w:rsidRPr="000B5DE8" w:rsidRDefault="000B5DE8" w:rsidP="000B5DE8">
      <w:pPr>
        <w:pStyle w:val="Bibliography"/>
      </w:pPr>
      <w:r w:rsidRPr="000B5DE8">
        <w:t xml:space="preserve">Western, Bruce, Anthony Braga, David Hureau, and Catherine Sirois. 2016. “Study Retention as Bias Reduction in a Hard-to-Reach Population.” </w:t>
      </w:r>
      <w:r w:rsidRPr="000B5DE8">
        <w:rPr>
          <w:i/>
          <w:iCs/>
        </w:rPr>
        <w:t>Proceedings of the National Academy of Sciences</w:t>
      </w:r>
      <w:r w:rsidRPr="000B5DE8">
        <w:t xml:space="preserve"> 113 (20): 5477–85. https://doi.org/10.1073/pnas.1604138113.</w:t>
      </w:r>
    </w:p>
    <w:p w14:paraId="6B85AE1A" w14:textId="21EAD77A" w:rsidR="000B5DE8" w:rsidRDefault="000B5DE8" w:rsidP="00DA6185">
      <w:r>
        <w:fldChar w:fldCharType="end"/>
      </w:r>
    </w:p>
    <w:p w14:paraId="294D1060" w14:textId="615E46A4" w:rsidR="00611567" w:rsidRPr="00611567" w:rsidRDefault="00611567" w:rsidP="00DA6185">
      <w:pPr>
        <w:rPr>
          <w:rFonts w:eastAsiaTheme="majorEastAsia" w:cstheme="majorBidi"/>
          <w:b/>
          <w:bCs/>
          <w:szCs w:val="26"/>
        </w:rPr>
      </w:pPr>
      <w:r w:rsidRPr="00611567">
        <w:rPr>
          <w:b/>
          <w:bCs/>
        </w:rPr>
        <w:br w:type="page"/>
      </w:r>
    </w:p>
    <w:p w14:paraId="51A8AF4D" w14:textId="70312B0A" w:rsidR="00565993" w:rsidRPr="004B7BEF" w:rsidRDefault="00565993" w:rsidP="00611567">
      <w:pPr>
        <w:pStyle w:val="Heading2"/>
        <w:ind w:left="1440" w:hanging="1440"/>
      </w:pPr>
      <w:r>
        <w:lastRenderedPageBreak/>
        <w:t>Figure S1</w:t>
      </w:r>
      <w:r w:rsidRPr="004B7BEF">
        <w:t>.</w:t>
      </w:r>
      <w:r w:rsidRPr="004B7BEF">
        <w:tab/>
        <w:t xml:space="preserve">Predicted </w:t>
      </w:r>
      <w:r>
        <w:t>g</w:t>
      </w:r>
      <w:r w:rsidRPr="004B7BEF">
        <w:t xml:space="preserve">ang </w:t>
      </w:r>
      <w:r>
        <w:t>e</w:t>
      </w:r>
      <w:r w:rsidRPr="004B7BEF">
        <w:t xml:space="preserve">mbeddedness </w:t>
      </w:r>
      <w:r>
        <w:t>values</w:t>
      </w:r>
      <w:r w:rsidRPr="004B7BEF">
        <w:t xml:space="preserve"> </w:t>
      </w:r>
      <w:r>
        <w:t>at p</w:t>
      </w:r>
      <w:r w:rsidRPr="004B7BEF">
        <w:t xml:space="preserve">re- and </w:t>
      </w:r>
      <w:r>
        <w:t>p</w:t>
      </w:r>
      <w:r w:rsidRPr="004B7BEF">
        <w:t>ost-</w:t>
      </w:r>
      <w:r>
        <w:t>r</w:t>
      </w:r>
      <w:r w:rsidRPr="004B7BEF">
        <w:t xml:space="preserve">elease </w:t>
      </w:r>
      <w:r>
        <w:t>i</w:t>
      </w:r>
      <w:r w:rsidRPr="004B7BEF">
        <w:t>nterviews</w:t>
      </w:r>
      <w:r>
        <w:t xml:space="preserve"> by baseline imprisonment gang </w:t>
      </w:r>
      <w:proofErr w:type="gramStart"/>
      <w:r>
        <w:t>status</w:t>
      </w:r>
      <w:proofErr w:type="gramEnd"/>
    </w:p>
    <w:tbl>
      <w:tblPr>
        <w:tblStyle w:val="TableGrid"/>
        <w:tblW w:w="9355" w:type="dxa"/>
        <w:tblLayout w:type="fixed"/>
        <w:tblLook w:val="04A0" w:firstRow="1" w:lastRow="0" w:firstColumn="1" w:lastColumn="0" w:noHBand="0" w:noVBand="1"/>
      </w:tblPr>
      <w:tblGrid>
        <w:gridCol w:w="4675"/>
        <w:gridCol w:w="4680"/>
      </w:tblGrid>
      <w:tr w:rsidR="00565993" w14:paraId="5EFBD382" w14:textId="77777777" w:rsidTr="008E3AF1">
        <w:trPr>
          <w:trHeight w:val="2872"/>
        </w:trPr>
        <w:tc>
          <w:tcPr>
            <w:tcW w:w="4675" w:type="dxa"/>
            <w:shd w:val="clear" w:color="auto" w:fill="FFFFFF" w:themeFill="background1"/>
            <w:tcMar>
              <w:left w:w="0" w:type="dxa"/>
              <w:right w:w="0" w:type="dxa"/>
            </w:tcMar>
          </w:tcPr>
          <w:p w14:paraId="4F5A0918" w14:textId="77777777" w:rsidR="00565993" w:rsidRDefault="00565993" w:rsidP="008E3AF1">
            <w:r>
              <w:rPr>
                <w:noProof/>
              </w:rPr>
              <w:drawing>
                <wp:inline distT="0" distB="0" distL="0" distR="0" wp14:anchorId="01EE3244" wp14:editId="2A0B08B6">
                  <wp:extent cx="2962275" cy="1788795"/>
                  <wp:effectExtent l="0" t="0" r="0" b="1905"/>
                  <wp:docPr id="1377086037" name="Chart 1">
                    <a:extLst xmlns:a="http://schemas.openxmlformats.org/drawingml/2006/main">
                      <a:ext uri="{FF2B5EF4-FFF2-40B4-BE49-F238E27FC236}">
                        <a16:creationId xmlns:a16="http://schemas.microsoft.com/office/drawing/2014/main" id="{CCCE20AE-C59C-8242-84F7-9E87411DF4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680" w:type="dxa"/>
            <w:tcMar>
              <w:left w:w="0" w:type="dxa"/>
              <w:right w:w="0" w:type="dxa"/>
            </w:tcMar>
          </w:tcPr>
          <w:p w14:paraId="4C1BBBAE" w14:textId="77777777" w:rsidR="00565993" w:rsidRDefault="00565993" w:rsidP="008E3AF1">
            <w:r>
              <w:rPr>
                <w:noProof/>
              </w:rPr>
              <w:drawing>
                <wp:inline distT="0" distB="0" distL="0" distR="0" wp14:anchorId="0459F5D4" wp14:editId="0A3889FB">
                  <wp:extent cx="2949934" cy="1788795"/>
                  <wp:effectExtent l="0" t="0" r="0" b="1905"/>
                  <wp:docPr id="797667472" name="Chart 1">
                    <a:extLst xmlns:a="http://schemas.openxmlformats.org/drawingml/2006/main">
                      <a:ext uri="{FF2B5EF4-FFF2-40B4-BE49-F238E27FC236}">
                        <a16:creationId xmlns:a16="http://schemas.microsoft.com/office/drawing/2014/main" id="{B25CCE10-21F1-9F40-B392-B3C19796C6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565993" w14:paraId="77BDF8CF" w14:textId="77777777" w:rsidTr="008E3AF1">
        <w:trPr>
          <w:trHeight w:val="2870"/>
        </w:trPr>
        <w:tc>
          <w:tcPr>
            <w:tcW w:w="4675" w:type="dxa"/>
            <w:tcMar>
              <w:left w:w="0" w:type="dxa"/>
              <w:right w:w="0" w:type="dxa"/>
            </w:tcMar>
          </w:tcPr>
          <w:p w14:paraId="7DEDFF22" w14:textId="77777777" w:rsidR="00565993" w:rsidRDefault="00565993" w:rsidP="008E3AF1">
            <w:r>
              <w:rPr>
                <w:noProof/>
              </w:rPr>
              <w:drawing>
                <wp:inline distT="0" distB="0" distL="0" distR="0" wp14:anchorId="36120BFF" wp14:editId="6D62F6BF">
                  <wp:extent cx="2962275" cy="1820848"/>
                  <wp:effectExtent l="0" t="0" r="0" b="0"/>
                  <wp:docPr id="1397557817" name="Chart 1">
                    <a:extLst xmlns:a="http://schemas.openxmlformats.org/drawingml/2006/main">
                      <a:ext uri="{FF2B5EF4-FFF2-40B4-BE49-F238E27FC236}">
                        <a16:creationId xmlns:a16="http://schemas.microsoft.com/office/drawing/2014/main" id="{533D5BD0-6AA9-1044-B63F-D057C6E337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680" w:type="dxa"/>
            <w:tcMar>
              <w:left w:w="0" w:type="dxa"/>
              <w:right w:w="0" w:type="dxa"/>
            </w:tcMar>
          </w:tcPr>
          <w:p w14:paraId="2E61C48C" w14:textId="77777777" w:rsidR="00565993" w:rsidRDefault="00565993" w:rsidP="008E3AF1">
            <w:r>
              <w:rPr>
                <w:noProof/>
              </w:rPr>
              <w:drawing>
                <wp:inline distT="0" distB="0" distL="0" distR="0" wp14:anchorId="08A0F7AC" wp14:editId="224A45BF">
                  <wp:extent cx="2949575" cy="1820545"/>
                  <wp:effectExtent l="0" t="0" r="0" b="0"/>
                  <wp:docPr id="974360135" name="Chart 1">
                    <a:extLst xmlns:a="http://schemas.openxmlformats.org/drawingml/2006/main">
                      <a:ext uri="{FF2B5EF4-FFF2-40B4-BE49-F238E27FC236}">
                        <a16:creationId xmlns:a16="http://schemas.microsoft.com/office/drawing/2014/main" id="{13CF5789-14CC-B445-A5BA-EB3B90046D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565993" w14:paraId="780B93D9" w14:textId="77777777" w:rsidTr="008E3AF1">
        <w:trPr>
          <w:trHeight w:val="2845"/>
        </w:trPr>
        <w:tc>
          <w:tcPr>
            <w:tcW w:w="4675" w:type="dxa"/>
            <w:tcMar>
              <w:left w:w="0" w:type="dxa"/>
              <w:right w:w="0" w:type="dxa"/>
            </w:tcMar>
          </w:tcPr>
          <w:p w14:paraId="4DFF281E" w14:textId="77777777" w:rsidR="00565993" w:rsidRDefault="00565993" w:rsidP="008E3AF1">
            <w:r>
              <w:rPr>
                <w:noProof/>
              </w:rPr>
              <w:drawing>
                <wp:inline distT="0" distB="0" distL="0" distR="0" wp14:anchorId="16627613" wp14:editId="5A586788">
                  <wp:extent cx="2962275" cy="1828800"/>
                  <wp:effectExtent l="0" t="0" r="0" b="0"/>
                  <wp:docPr id="1620246227" name="Chart 1">
                    <a:extLst xmlns:a="http://schemas.openxmlformats.org/drawingml/2006/main">
                      <a:ext uri="{FF2B5EF4-FFF2-40B4-BE49-F238E27FC236}">
                        <a16:creationId xmlns:a16="http://schemas.microsoft.com/office/drawing/2014/main" id="{6E0F60D2-7AF7-224D-B5BC-463814D509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4680" w:type="dxa"/>
            <w:tcMar>
              <w:left w:w="0" w:type="dxa"/>
              <w:right w:w="0" w:type="dxa"/>
            </w:tcMar>
          </w:tcPr>
          <w:p w14:paraId="50B2D7BF" w14:textId="77777777" w:rsidR="00565993" w:rsidRDefault="00565993" w:rsidP="008E3AF1">
            <w:r>
              <w:rPr>
                <w:noProof/>
              </w:rPr>
              <w:drawing>
                <wp:inline distT="0" distB="0" distL="0" distR="0" wp14:anchorId="0C88A1D4" wp14:editId="70B4F830">
                  <wp:extent cx="2949575" cy="1828800"/>
                  <wp:effectExtent l="0" t="0" r="0" b="0"/>
                  <wp:docPr id="1588076453" name="Chart 1">
                    <a:extLst xmlns:a="http://schemas.openxmlformats.org/drawingml/2006/main">
                      <a:ext uri="{FF2B5EF4-FFF2-40B4-BE49-F238E27FC236}">
                        <a16:creationId xmlns:a16="http://schemas.microsoft.com/office/drawing/2014/main" id="{7F8DC950-0ADB-8944-9539-4A76900805D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565993" w14:paraId="0D87BFAB" w14:textId="77777777" w:rsidTr="008E3AF1">
        <w:trPr>
          <w:trHeight w:val="2771"/>
        </w:trPr>
        <w:tc>
          <w:tcPr>
            <w:tcW w:w="4675" w:type="dxa"/>
            <w:tcMar>
              <w:left w:w="0" w:type="dxa"/>
              <w:right w:w="0" w:type="dxa"/>
            </w:tcMar>
          </w:tcPr>
          <w:p w14:paraId="6F33E763" w14:textId="77777777" w:rsidR="00565993" w:rsidRDefault="00565993" w:rsidP="008E3AF1">
            <w:r>
              <w:rPr>
                <w:noProof/>
              </w:rPr>
              <w:drawing>
                <wp:inline distT="0" distB="0" distL="0" distR="0" wp14:anchorId="69A22FCA" wp14:editId="0E103705">
                  <wp:extent cx="2962275" cy="1741336"/>
                  <wp:effectExtent l="0" t="0" r="0" b="0"/>
                  <wp:docPr id="1507584475" name="Chart 1">
                    <a:extLst xmlns:a="http://schemas.openxmlformats.org/drawingml/2006/main">
                      <a:ext uri="{FF2B5EF4-FFF2-40B4-BE49-F238E27FC236}">
                        <a16:creationId xmlns:a16="http://schemas.microsoft.com/office/drawing/2014/main" id="{D5C8A587-F0F1-9A44-9F9E-096CB423D3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c>
          <w:tcPr>
            <w:tcW w:w="4680" w:type="dxa"/>
            <w:tcMar>
              <w:left w:w="0" w:type="dxa"/>
              <w:right w:w="0" w:type="dxa"/>
            </w:tcMar>
          </w:tcPr>
          <w:p w14:paraId="3540AF09" w14:textId="77777777" w:rsidR="00565993" w:rsidRDefault="00565993" w:rsidP="008E3AF1">
            <w:r>
              <w:rPr>
                <w:noProof/>
              </w:rPr>
              <w:drawing>
                <wp:inline distT="0" distB="0" distL="0" distR="0" wp14:anchorId="1F1B7E1B" wp14:editId="7CC189A0">
                  <wp:extent cx="2949575" cy="1741170"/>
                  <wp:effectExtent l="0" t="0" r="0" b="0"/>
                  <wp:docPr id="1350949173" name="Chart 1">
                    <a:extLst xmlns:a="http://schemas.openxmlformats.org/drawingml/2006/main">
                      <a:ext uri="{FF2B5EF4-FFF2-40B4-BE49-F238E27FC236}">
                        <a16:creationId xmlns:a16="http://schemas.microsoft.com/office/drawing/2014/main" id="{DF6388CD-A5F9-684C-8D0A-1ED271AA0A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5A67D4D0" w14:textId="77777777" w:rsidR="009166E2" w:rsidRDefault="00565993" w:rsidP="009D6178">
      <w:pPr>
        <w:rPr>
          <w:sz w:val="16"/>
          <w:szCs w:val="16"/>
        </w:rPr>
      </w:pPr>
      <w:r w:rsidRPr="00BD4F88">
        <w:rPr>
          <w:i/>
          <w:iCs/>
          <w:sz w:val="16"/>
          <w:szCs w:val="16"/>
        </w:rPr>
        <w:t>Note</w:t>
      </w:r>
      <w:r w:rsidRPr="00BD4F88">
        <w:rPr>
          <w:sz w:val="16"/>
          <w:szCs w:val="16"/>
        </w:rPr>
        <w:t xml:space="preserve">: </w:t>
      </w:r>
      <w:r>
        <w:rPr>
          <w:sz w:val="16"/>
          <w:szCs w:val="16"/>
        </w:rPr>
        <w:t xml:space="preserve">Wave 2 and 3 interviews occurred around </w:t>
      </w:r>
      <w:proofErr w:type="gramStart"/>
      <w:r>
        <w:rPr>
          <w:sz w:val="16"/>
          <w:szCs w:val="16"/>
        </w:rPr>
        <w:t>2 and 10 months</w:t>
      </w:r>
      <w:proofErr w:type="gramEnd"/>
      <w:r>
        <w:rPr>
          <w:sz w:val="16"/>
          <w:szCs w:val="16"/>
        </w:rPr>
        <w:t xml:space="preserve"> post-release. Values for embeddedness are derived from linear predictions of pre-release gang status partitioned two-level models (active: </w:t>
      </w:r>
      <w:r>
        <w:rPr>
          <w:i/>
          <w:iCs/>
          <w:sz w:val="16"/>
          <w:szCs w:val="16"/>
        </w:rPr>
        <w:t>n</w:t>
      </w:r>
      <w:r>
        <w:rPr>
          <w:sz w:val="16"/>
          <w:szCs w:val="16"/>
        </w:rPr>
        <w:t xml:space="preserve">=98, </w:t>
      </w:r>
      <w:r>
        <w:rPr>
          <w:i/>
          <w:iCs/>
          <w:sz w:val="16"/>
          <w:szCs w:val="16"/>
        </w:rPr>
        <w:t>n</w:t>
      </w:r>
      <w:r>
        <w:rPr>
          <w:sz w:val="16"/>
          <w:szCs w:val="16"/>
        </w:rPr>
        <w:t>*</w:t>
      </w:r>
      <w:r w:rsidRPr="00E8220C">
        <w:rPr>
          <w:i/>
          <w:iCs/>
          <w:sz w:val="16"/>
          <w:szCs w:val="16"/>
        </w:rPr>
        <w:t>w</w:t>
      </w:r>
      <w:r>
        <w:rPr>
          <w:sz w:val="16"/>
          <w:szCs w:val="16"/>
        </w:rPr>
        <w:t xml:space="preserve">=245; former: </w:t>
      </w:r>
      <w:r>
        <w:rPr>
          <w:i/>
          <w:iCs/>
          <w:sz w:val="16"/>
          <w:szCs w:val="16"/>
        </w:rPr>
        <w:t>n</w:t>
      </w:r>
      <w:r>
        <w:rPr>
          <w:sz w:val="16"/>
          <w:szCs w:val="16"/>
        </w:rPr>
        <w:t xml:space="preserve">=165, </w:t>
      </w:r>
      <w:r>
        <w:rPr>
          <w:i/>
          <w:iCs/>
          <w:sz w:val="16"/>
          <w:szCs w:val="16"/>
        </w:rPr>
        <w:t>n</w:t>
      </w:r>
      <w:r>
        <w:rPr>
          <w:sz w:val="16"/>
          <w:szCs w:val="16"/>
        </w:rPr>
        <w:t>*</w:t>
      </w:r>
      <w:r>
        <w:rPr>
          <w:i/>
          <w:iCs/>
          <w:sz w:val="16"/>
          <w:szCs w:val="16"/>
        </w:rPr>
        <w:t>w</w:t>
      </w:r>
      <w:r>
        <w:rPr>
          <w:sz w:val="16"/>
          <w:szCs w:val="16"/>
        </w:rPr>
        <w:t xml:space="preserve">=432; never: </w:t>
      </w:r>
      <w:r>
        <w:rPr>
          <w:i/>
          <w:iCs/>
          <w:sz w:val="16"/>
          <w:szCs w:val="16"/>
        </w:rPr>
        <w:t>n</w:t>
      </w:r>
      <w:r>
        <w:rPr>
          <w:sz w:val="16"/>
          <w:szCs w:val="16"/>
        </w:rPr>
        <w:t xml:space="preserve">=359, </w:t>
      </w:r>
      <w:r>
        <w:rPr>
          <w:i/>
          <w:iCs/>
          <w:sz w:val="16"/>
          <w:szCs w:val="16"/>
        </w:rPr>
        <w:t>n</w:t>
      </w:r>
      <w:r>
        <w:rPr>
          <w:sz w:val="16"/>
          <w:szCs w:val="16"/>
        </w:rPr>
        <w:t>*</w:t>
      </w:r>
      <w:r>
        <w:rPr>
          <w:i/>
          <w:iCs/>
          <w:sz w:val="16"/>
          <w:szCs w:val="16"/>
        </w:rPr>
        <w:t>w</w:t>
      </w:r>
      <w:r>
        <w:rPr>
          <w:sz w:val="16"/>
          <w:szCs w:val="16"/>
        </w:rPr>
        <w:t>=955)</w:t>
      </w:r>
      <w:r>
        <w:rPr>
          <w:i/>
          <w:iCs/>
          <w:sz w:val="16"/>
          <w:szCs w:val="16"/>
        </w:rPr>
        <w:t xml:space="preserve"> </w:t>
      </w:r>
      <w:r>
        <w:rPr>
          <w:sz w:val="16"/>
          <w:szCs w:val="16"/>
        </w:rPr>
        <w:t>with waves nested within persons fixing control variables (age, racially black, ethnically Latino, educational attainment, father, street-only membership, prior arrests, violent conviction, years imprisoned, number of prison spells, season of release, reincarceration, and time elapsed between waves) at mean values.</w:t>
      </w:r>
      <w:r w:rsidR="009D6178">
        <w:rPr>
          <w:sz w:val="16"/>
          <w:szCs w:val="16"/>
        </w:rPr>
        <w:t xml:space="preserve"> </w:t>
      </w:r>
    </w:p>
    <w:p w14:paraId="3CD3E78A" w14:textId="1B73F29C" w:rsidR="00E56BEF" w:rsidRPr="001563F4" w:rsidRDefault="00E56BEF" w:rsidP="00611567">
      <w:pPr>
        <w:pStyle w:val="Heading2"/>
        <w:ind w:left="1440" w:hanging="1440"/>
      </w:pPr>
      <w:bookmarkStart w:id="3" w:name="_Table_S1._"/>
      <w:bookmarkEnd w:id="3"/>
      <w:r w:rsidRPr="000C3D0E">
        <w:lastRenderedPageBreak/>
        <w:t xml:space="preserve">Table </w:t>
      </w:r>
      <w:r>
        <w:t>S1</w:t>
      </w:r>
      <w:r w:rsidRPr="000C3D0E">
        <w:t xml:space="preserve">. </w:t>
      </w:r>
      <w:r>
        <w:tab/>
      </w:r>
      <w:r w:rsidRPr="000C3D0E">
        <w:t>Mixed effects maximum likelihood estimates of</w:t>
      </w:r>
      <w:r>
        <w:t xml:space="preserve"> gang embeddedness</w:t>
      </w:r>
      <w:r w:rsidR="00CB1893">
        <w:t xml:space="preserve">, full </w:t>
      </w:r>
      <w:proofErr w:type="gramStart"/>
      <w:r w:rsidR="00CB1893">
        <w:t>sample</w:t>
      </w:r>
      <w:proofErr w:type="gramEnd"/>
      <w:r>
        <w:t xml:space="preserve"> </w:t>
      </w:r>
    </w:p>
    <w:tbl>
      <w:tblPr>
        <w:tblW w:w="9391" w:type="dxa"/>
        <w:tblLayout w:type="fixed"/>
        <w:tblLook w:val="04A0" w:firstRow="1" w:lastRow="0" w:firstColumn="1" w:lastColumn="0" w:noHBand="0" w:noVBand="1"/>
      </w:tblPr>
      <w:tblGrid>
        <w:gridCol w:w="275"/>
        <w:gridCol w:w="2794"/>
        <w:gridCol w:w="1251"/>
        <w:gridCol w:w="900"/>
        <w:gridCol w:w="1101"/>
        <w:gridCol w:w="1149"/>
        <w:gridCol w:w="992"/>
        <w:gridCol w:w="929"/>
      </w:tblGrid>
      <w:tr w:rsidR="00E56BEF" w:rsidRPr="0015303D" w14:paraId="70278326" w14:textId="77777777" w:rsidTr="00EF5D50">
        <w:trPr>
          <w:trHeight w:val="295"/>
        </w:trPr>
        <w:tc>
          <w:tcPr>
            <w:tcW w:w="275" w:type="dxa"/>
            <w:tcBorders>
              <w:top w:val="single" w:sz="4" w:space="0" w:color="auto"/>
              <w:left w:val="nil"/>
              <w:bottom w:val="nil"/>
              <w:right w:val="nil"/>
            </w:tcBorders>
            <w:shd w:val="clear" w:color="auto" w:fill="auto"/>
            <w:noWrap/>
            <w:vAlign w:val="bottom"/>
            <w:hideMark/>
          </w:tcPr>
          <w:p w14:paraId="286662CA" w14:textId="77777777" w:rsidR="00E56BEF" w:rsidRPr="0015303D" w:rsidRDefault="00E56BEF" w:rsidP="00EF5D50">
            <w:pPr>
              <w:rPr>
                <w:rFonts w:eastAsia="Times New Roman"/>
                <w:color w:val="000000"/>
                <w:lang w:eastAsia="zh-CN"/>
              </w:rPr>
            </w:pPr>
            <w:r w:rsidRPr="0015303D">
              <w:rPr>
                <w:rFonts w:eastAsia="Times New Roman"/>
                <w:color w:val="000000"/>
                <w:lang w:eastAsia="zh-CN"/>
              </w:rPr>
              <w:t> </w:t>
            </w:r>
          </w:p>
        </w:tc>
        <w:tc>
          <w:tcPr>
            <w:tcW w:w="2794" w:type="dxa"/>
            <w:tcBorders>
              <w:top w:val="single" w:sz="4" w:space="0" w:color="auto"/>
              <w:left w:val="nil"/>
              <w:bottom w:val="nil"/>
              <w:right w:val="nil"/>
            </w:tcBorders>
            <w:shd w:val="clear" w:color="auto" w:fill="auto"/>
            <w:noWrap/>
            <w:vAlign w:val="bottom"/>
            <w:hideMark/>
          </w:tcPr>
          <w:p w14:paraId="7AE8A80F" w14:textId="77777777" w:rsidR="00E56BEF" w:rsidRPr="0015303D" w:rsidRDefault="00E56BEF" w:rsidP="00EF5D50">
            <w:pPr>
              <w:rPr>
                <w:rFonts w:eastAsia="Times New Roman"/>
                <w:color w:val="000000"/>
                <w:lang w:eastAsia="zh-CN"/>
              </w:rPr>
            </w:pPr>
            <w:r w:rsidRPr="0015303D">
              <w:rPr>
                <w:rFonts w:eastAsia="Times New Roman"/>
                <w:color w:val="000000"/>
                <w:lang w:eastAsia="zh-CN"/>
              </w:rPr>
              <w:t> </w:t>
            </w:r>
          </w:p>
        </w:tc>
        <w:tc>
          <w:tcPr>
            <w:tcW w:w="3252" w:type="dxa"/>
            <w:gridSpan w:val="3"/>
            <w:vMerge w:val="restart"/>
            <w:tcBorders>
              <w:top w:val="single" w:sz="4" w:space="0" w:color="auto"/>
              <w:left w:val="nil"/>
              <w:bottom w:val="nil"/>
              <w:right w:val="nil"/>
            </w:tcBorders>
            <w:shd w:val="clear" w:color="auto" w:fill="auto"/>
            <w:vAlign w:val="bottom"/>
            <w:hideMark/>
          </w:tcPr>
          <w:p w14:paraId="4A844EFF" w14:textId="21410CA7" w:rsidR="00E56BEF" w:rsidRPr="0015303D" w:rsidRDefault="00E56BEF" w:rsidP="00EF5D50">
            <w:pPr>
              <w:jc w:val="center"/>
              <w:rPr>
                <w:rFonts w:eastAsia="Times New Roman"/>
                <w:color w:val="000000"/>
                <w:lang w:eastAsia="zh-CN"/>
              </w:rPr>
            </w:pPr>
            <w:r w:rsidRPr="0015303D">
              <w:rPr>
                <w:rFonts w:eastAsia="Times New Roman"/>
                <w:color w:val="000000"/>
                <w:lang w:eastAsia="zh-CN"/>
              </w:rPr>
              <w:t>Model 1:</w:t>
            </w:r>
            <w:r w:rsidR="00CE25FC">
              <w:rPr>
                <w:rFonts w:eastAsia="Times New Roman"/>
                <w:color w:val="000000"/>
                <w:lang w:eastAsia="zh-CN"/>
              </w:rPr>
              <w:t xml:space="preserve"> </w:t>
            </w:r>
            <w:r w:rsidRPr="0015303D">
              <w:rPr>
                <w:rFonts w:eastAsia="Times New Roman"/>
                <w:color w:val="000000"/>
                <w:lang w:eastAsia="zh-CN"/>
              </w:rPr>
              <w:t>Trend</w:t>
            </w:r>
          </w:p>
        </w:tc>
        <w:tc>
          <w:tcPr>
            <w:tcW w:w="3070" w:type="dxa"/>
            <w:gridSpan w:val="3"/>
            <w:vMerge w:val="restart"/>
            <w:tcBorders>
              <w:top w:val="single" w:sz="4" w:space="0" w:color="auto"/>
              <w:left w:val="nil"/>
              <w:bottom w:val="nil"/>
              <w:right w:val="nil"/>
            </w:tcBorders>
            <w:shd w:val="clear" w:color="auto" w:fill="auto"/>
            <w:vAlign w:val="bottom"/>
            <w:hideMark/>
          </w:tcPr>
          <w:p w14:paraId="50D756BD" w14:textId="503EB98C" w:rsidR="00E56BEF" w:rsidRPr="0015303D" w:rsidRDefault="00E56BEF" w:rsidP="00EF5D50">
            <w:pPr>
              <w:jc w:val="center"/>
              <w:rPr>
                <w:rFonts w:eastAsia="Times New Roman"/>
                <w:color w:val="000000"/>
                <w:lang w:eastAsia="zh-CN"/>
              </w:rPr>
            </w:pPr>
            <w:r w:rsidRPr="0015303D">
              <w:rPr>
                <w:rFonts w:eastAsia="Times New Roman"/>
                <w:color w:val="000000"/>
                <w:lang w:eastAsia="zh-CN"/>
              </w:rPr>
              <w:t>Model 2:</w:t>
            </w:r>
            <w:r w:rsidR="00CE25FC">
              <w:rPr>
                <w:rFonts w:eastAsia="Times New Roman"/>
                <w:color w:val="000000"/>
                <w:lang w:eastAsia="zh-CN"/>
              </w:rPr>
              <w:t xml:space="preserve"> </w:t>
            </w:r>
            <w:r w:rsidRPr="0015303D">
              <w:rPr>
                <w:rFonts w:eastAsia="Times New Roman"/>
                <w:color w:val="000000"/>
                <w:lang w:eastAsia="zh-CN"/>
              </w:rPr>
              <w:t>Wave</w:t>
            </w:r>
          </w:p>
        </w:tc>
      </w:tr>
      <w:tr w:rsidR="00E56BEF" w:rsidRPr="0015303D" w14:paraId="15C7D9EE" w14:textId="77777777" w:rsidTr="00CE25FC">
        <w:trPr>
          <w:trHeight w:val="87"/>
        </w:trPr>
        <w:tc>
          <w:tcPr>
            <w:tcW w:w="275" w:type="dxa"/>
            <w:tcBorders>
              <w:top w:val="nil"/>
              <w:left w:val="nil"/>
              <w:bottom w:val="nil"/>
              <w:right w:val="nil"/>
            </w:tcBorders>
            <w:shd w:val="clear" w:color="auto" w:fill="auto"/>
            <w:noWrap/>
            <w:vAlign w:val="bottom"/>
            <w:hideMark/>
          </w:tcPr>
          <w:p w14:paraId="36DF37A0" w14:textId="77777777" w:rsidR="00E56BEF" w:rsidRPr="0015303D" w:rsidRDefault="00E56BEF" w:rsidP="00EF5D50">
            <w:pPr>
              <w:jc w:val="center"/>
              <w:rPr>
                <w:rFonts w:eastAsia="Times New Roman"/>
                <w:color w:val="000000"/>
                <w:lang w:eastAsia="zh-CN"/>
              </w:rPr>
            </w:pPr>
          </w:p>
        </w:tc>
        <w:tc>
          <w:tcPr>
            <w:tcW w:w="2794" w:type="dxa"/>
            <w:tcBorders>
              <w:top w:val="nil"/>
              <w:left w:val="nil"/>
              <w:bottom w:val="nil"/>
              <w:right w:val="nil"/>
            </w:tcBorders>
            <w:shd w:val="clear" w:color="auto" w:fill="auto"/>
            <w:noWrap/>
            <w:vAlign w:val="bottom"/>
            <w:hideMark/>
          </w:tcPr>
          <w:p w14:paraId="2C65C17A" w14:textId="77777777" w:rsidR="00E56BEF" w:rsidRPr="0015303D" w:rsidRDefault="00E56BEF" w:rsidP="00EF5D50">
            <w:pPr>
              <w:rPr>
                <w:rFonts w:eastAsia="Times New Roman"/>
                <w:sz w:val="20"/>
                <w:szCs w:val="20"/>
                <w:lang w:eastAsia="zh-CN"/>
              </w:rPr>
            </w:pPr>
          </w:p>
        </w:tc>
        <w:tc>
          <w:tcPr>
            <w:tcW w:w="3252" w:type="dxa"/>
            <w:gridSpan w:val="3"/>
            <w:vMerge/>
            <w:tcBorders>
              <w:top w:val="nil"/>
              <w:left w:val="nil"/>
              <w:bottom w:val="nil"/>
              <w:right w:val="nil"/>
            </w:tcBorders>
            <w:vAlign w:val="center"/>
            <w:hideMark/>
          </w:tcPr>
          <w:p w14:paraId="56BC42AE" w14:textId="77777777" w:rsidR="00E56BEF" w:rsidRPr="0015303D" w:rsidRDefault="00E56BEF" w:rsidP="00EF5D50">
            <w:pPr>
              <w:rPr>
                <w:rFonts w:eastAsia="Times New Roman"/>
                <w:color w:val="000000"/>
                <w:lang w:eastAsia="zh-CN"/>
              </w:rPr>
            </w:pPr>
          </w:p>
        </w:tc>
        <w:tc>
          <w:tcPr>
            <w:tcW w:w="3070" w:type="dxa"/>
            <w:gridSpan w:val="3"/>
            <w:vMerge/>
            <w:tcBorders>
              <w:top w:val="nil"/>
              <w:left w:val="nil"/>
              <w:bottom w:val="nil"/>
              <w:right w:val="nil"/>
            </w:tcBorders>
            <w:vAlign w:val="center"/>
            <w:hideMark/>
          </w:tcPr>
          <w:p w14:paraId="0F56F37E" w14:textId="77777777" w:rsidR="00E56BEF" w:rsidRPr="0015303D" w:rsidRDefault="00E56BEF" w:rsidP="00EF5D50">
            <w:pPr>
              <w:rPr>
                <w:rFonts w:eastAsia="Times New Roman"/>
                <w:color w:val="000000"/>
                <w:lang w:eastAsia="zh-CN"/>
              </w:rPr>
            </w:pPr>
          </w:p>
        </w:tc>
      </w:tr>
      <w:tr w:rsidR="00E56BEF" w:rsidRPr="0015303D" w14:paraId="0A9D1D31" w14:textId="77777777" w:rsidTr="00EF5D50">
        <w:trPr>
          <w:trHeight w:val="295"/>
        </w:trPr>
        <w:tc>
          <w:tcPr>
            <w:tcW w:w="275" w:type="dxa"/>
            <w:tcBorders>
              <w:top w:val="nil"/>
              <w:left w:val="nil"/>
              <w:bottom w:val="nil"/>
              <w:right w:val="nil"/>
            </w:tcBorders>
            <w:shd w:val="clear" w:color="auto" w:fill="auto"/>
            <w:noWrap/>
            <w:vAlign w:val="bottom"/>
            <w:hideMark/>
          </w:tcPr>
          <w:p w14:paraId="2F0038EF" w14:textId="77777777" w:rsidR="00E56BEF" w:rsidRPr="0015303D" w:rsidRDefault="00E56BEF" w:rsidP="00EF5D50">
            <w:pPr>
              <w:rPr>
                <w:rFonts w:eastAsia="Times New Roman"/>
                <w:sz w:val="20"/>
                <w:szCs w:val="20"/>
                <w:lang w:eastAsia="zh-CN"/>
              </w:rPr>
            </w:pPr>
          </w:p>
        </w:tc>
        <w:tc>
          <w:tcPr>
            <w:tcW w:w="2794" w:type="dxa"/>
            <w:tcBorders>
              <w:top w:val="nil"/>
              <w:left w:val="nil"/>
              <w:bottom w:val="nil"/>
              <w:right w:val="nil"/>
            </w:tcBorders>
            <w:shd w:val="clear" w:color="auto" w:fill="auto"/>
            <w:noWrap/>
            <w:vAlign w:val="bottom"/>
            <w:hideMark/>
          </w:tcPr>
          <w:p w14:paraId="3694E884" w14:textId="77777777" w:rsidR="00E56BEF" w:rsidRPr="0015303D" w:rsidRDefault="00E56BEF" w:rsidP="00EF5D50">
            <w:pPr>
              <w:rPr>
                <w:rFonts w:eastAsia="Times New Roman"/>
                <w:sz w:val="20"/>
                <w:szCs w:val="20"/>
                <w:lang w:eastAsia="zh-CN"/>
              </w:rPr>
            </w:pPr>
          </w:p>
        </w:tc>
        <w:tc>
          <w:tcPr>
            <w:tcW w:w="1251" w:type="dxa"/>
            <w:tcBorders>
              <w:top w:val="nil"/>
              <w:left w:val="nil"/>
              <w:bottom w:val="single" w:sz="4" w:space="0" w:color="auto"/>
              <w:right w:val="nil"/>
            </w:tcBorders>
            <w:shd w:val="clear" w:color="auto" w:fill="auto"/>
            <w:noWrap/>
            <w:tcMar>
              <w:left w:w="115" w:type="dxa"/>
              <w:right w:w="144" w:type="dxa"/>
            </w:tcMar>
            <w:vAlign w:val="bottom"/>
            <w:hideMark/>
          </w:tcPr>
          <w:p w14:paraId="09A8D291" w14:textId="77777777" w:rsidR="00E56BEF" w:rsidRPr="0015303D" w:rsidRDefault="00E56BEF" w:rsidP="00EF5D50">
            <w:pPr>
              <w:jc w:val="center"/>
              <w:rPr>
                <w:rFonts w:eastAsia="Times New Roman"/>
                <w:i/>
                <w:iCs/>
                <w:color w:val="000000"/>
                <w:lang w:eastAsia="zh-CN"/>
              </w:rPr>
            </w:pPr>
            <w:r>
              <w:rPr>
                <w:rFonts w:eastAsia="Times New Roman"/>
                <w:i/>
                <w:iCs/>
                <w:color w:val="000000"/>
                <w:lang w:eastAsia="zh-CN"/>
              </w:rPr>
              <w:t xml:space="preserve">       </w:t>
            </w:r>
            <w:r w:rsidRPr="0015303D">
              <w:rPr>
                <w:rFonts w:eastAsia="Times New Roman"/>
                <w:i/>
                <w:iCs/>
                <w:color w:val="000000"/>
                <w:lang w:eastAsia="zh-CN"/>
              </w:rPr>
              <w:t>b</w:t>
            </w:r>
          </w:p>
        </w:tc>
        <w:tc>
          <w:tcPr>
            <w:tcW w:w="900" w:type="dxa"/>
            <w:tcBorders>
              <w:top w:val="nil"/>
              <w:left w:val="nil"/>
              <w:bottom w:val="single" w:sz="4" w:space="0" w:color="auto"/>
              <w:right w:val="nil"/>
            </w:tcBorders>
            <w:shd w:val="clear" w:color="auto" w:fill="auto"/>
            <w:noWrap/>
            <w:vAlign w:val="bottom"/>
            <w:hideMark/>
          </w:tcPr>
          <w:p w14:paraId="2CA2CA83" w14:textId="77777777" w:rsidR="00E56BEF" w:rsidRPr="0015303D" w:rsidRDefault="00E56BEF" w:rsidP="00EF5D50">
            <w:pPr>
              <w:rPr>
                <w:rFonts w:eastAsia="Times New Roman"/>
                <w:color w:val="000000"/>
                <w:lang w:eastAsia="zh-CN"/>
              </w:rPr>
            </w:pPr>
            <w:r w:rsidRPr="0015303D">
              <w:rPr>
                <w:rFonts w:eastAsia="Times New Roman"/>
                <w:color w:val="000000"/>
                <w:lang w:eastAsia="zh-CN"/>
              </w:rPr>
              <w:t>(</w:t>
            </w:r>
            <w:proofErr w:type="spellStart"/>
            <w:r w:rsidRPr="0015303D">
              <w:rPr>
                <w:rFonts w:eastAsia="Times New Roman"/>
                <w:color w:val="000000"/>
                <w:lang w:eastAsia="zh-CN"/>
              </w:rPr>
              <w:t>rse</w:t>
            </w:r>
            <w:proofErr w:type="spellEnd"/>
            <w:r w:rsidRPr="0015303D">
              <w:rPr>
                <w:rFonts w:eastAsia="Times New Roman"/>
                <w:color w:val="000000"/>
                <w:lang w:eastAsia="zh-CN"/>
              </w:rPr>
              <w:t>)</w:t>
            </w:r>
          </w:p>
        </w:tc>
        <w:tc>
          <w:tcPr>
            <w:tcW w:w="1101" w:type="dxa"/>
            <w:tcBorders>
              <w:top w:val="nil"/>
              <w:left w:val="nil"/>
              <w:bottom w:val="single" w:sz="4" w:space="0" w:color="auto"/>
              <w:right w:val="nil"/>
            </w:tcBorders>
            <w:shd w:val="clear" w:color="auto" w:fill="auto"/>
            <w:noWrap/>
            <w:vAlign w:val="bottom"/>
            <w:hideMark/>
          </w:tcPr>
          <w:p w14:paraId="7C3FC227" w14:textId="77777777" w:rsidR="00E56BEF" w:rsidRPr="0015303D" w:rsidRDefault="00E56BEF" w:rsidP="00EF5D50">
            <w:pPr>
              <w:rPr>
                <w:rFonts w:eastAsia="Times New Roman"/>
                <w:color w:val="000000"/>
                <w:lang w:eastAsia="zh-CN"/>
              </w:rPr>
            </w:pPr>
            <w:r>
              <w:rPr>
                <w:rFonts w:eastAsia="Times New Roman"/>
                <w:i/>
                <w:iCs/>
                <w:color w:val="000000"/>
                <w:lang w:eastAsia="zh-CN"/>
              </w:rPr>
              <w:t xml:space="preserve">  </w:t>
            </w:r>
            <w:r w:rsidRPr="0015303D">
              <w:rPr>
                <w:rFonts w:eastAsia="Times New Roman"/>
                <w:i/>
                <w:iCs/>
                <w:color w:val="000000"/>
                <w:lang w:eastAsia="zh-CN"/>
              </w:rPr>
              <w:t xml:space="preserve">p </w:t>
            </w:r>
          </w:p>
        </w:tc>
        <w:tc>
          <w:tcPr>
            <w:tcW w:w="1149" w:type="dxa"/>
            <w:tcBorders>
              <w:top w:val="nil"/>
              <w:left w:val="nil"/>
              <w:bottom w:val="single" w:sz="4" w:space="0" w:color="auto"/>
              <w:right w:val="nil"/>
            </w:tcBorders>
            <w:shd w:val="clear" w:color="auto" w:fill="auto"/>
            <w:noWrap/>
            <w:vAlign w:val="bottom"/>
            <w:hideMark/>
          </w:tcPr>
          <w:p w14:paraId="350845B5" w14:textId="77777777" w:rsidR="00E56BEF" w:rsidRPr="0015303D" w:rsidRDefault="00E56BEF" w:rsidP="00EF5D50">
            <w:pPr>
              <w:jc w:val="center"/>
              <w:rPr>
                <w:rFonts w:eastAsia="Times New Roman"/>
                <w:color w:val="000000"/>
                <w:lang w:eastAsia="zh-CN"/>
              </w:rPr>
            </w:pPr>
            <w:r>
              <w:rPr>
                <w:rFonts w:eastAsia="Times New Roman"/>
                <w:i/>
                <w:iCs/>
                <w:color w:val="000000"/>
                <w:lang w:eastAsia="zh-CN"/>
              </w:rPr>
              <w:t xml:space="preserve">     </w:t>
            </w:r>
            <w:r w:rsidRPr="0015303D">
              <w:rPr>
                <w:rFonts w:eastAsia="Times New Roman"/>
                <w:i/>
                <w:iCs/>
                <w:color w:val="000000"/>
                <w:lang w:eastAsia="zh-CN"/>
              </w:rPr>
              <w:t>b</w:t>
            </w:r>
          </w:p>
        </w:tc>
        <w:tc>
          <w:tcPr>
            <w:tcW w:w="992" w:type="dxa"/>
            <w:tcBorders>
              <w:top w:val="nil"/>
              <w:left w:val="nil"/>
              <w:bottom w:val="single" w:sz="4" w:space="0" w:color="auto"/>
              <w:right w:val="nil"/>
            </w:tcBorders>
            <w:shd w:val="clear" w:color="auto" w:fill="auto"/>
            <w:noWrap/>
            <w:vAlign w:val="bottom"/>
            <w:hideMark/>
          </w:tcPr>
          <w:p w14:paraId="19670E0B" w14:textId="77777777" w:rsidR="00E56BEF" w:rsidRPr="0015303D" w:rsidRDefault="00E56BEF" w:rsidP="00EF5D50">
            <w:pPr>
              <w:rPr>
                <w:rFonts w:eastAsia="Times New Roman"/>
                <w:color w:val="000000"/>
                <w:lang w:eastAsia="zh-CN"/>
              </w:rPr>
            </w:pPr>
            <w:r w:rsidRPr="0015303D">
              <w:rPr>
                <w:rFonts w:eastAsia="Times New Roman"/>
                <w:color w:val="000000"/>
                <w:lang w:eastAsia="zh-CN"/>
              </w:rPr>
              <w:t>(</w:t>
            </w:r>
            <w:proofErr w:type="spellStart"/>
            <w:r w:rsidRPr="0015303D">
              <w:rPr>
                <w:rFonts w:eastAsia="Times New Roman"/>
                <w:color w:val="000000"/>
                <w:lang w:eastAsia="zh-CN"/>
              </w:rPr>
              <w:t>rse</w:t>
            </w:r>
            <w:proofErr w:type="spellEnd"/>
            <w:r w:rsidRPr="0015303D">
              <w:rPr>
                <w:rFonts w:eastAsia="Times New Roman"/>
                <w:color w:val="000000"/>
                <w:lang w:eastAsia="zh-CN"/>
              </w:rPr>
              <w:t>)</w:t>
            </w:r>
          </w:p>
        </w:tc>
        <w:tc>
          <w:tcPr>
            <w:tcW w:w="929" w:type="dxa"/>
            <w:tcBorders>
              <w:top w:val="nil"/>
              <w:left w:val="nil"/>
              <w:bottom w:val="single" w:sz="4" w:space="0" w:color="auto"/>
              <w:right w:val="nil"/>
            </w:tcBorders>
            <w:shd w:val="clear" w:color="auto" w:fill="auto"/>
            <w:noWrap/>
            <w:vAlign w:val="bottom"/>
            <w:hideMark/>
          </w:tcPr>
          <w:p w14:paraId="219274F2" w14:textId="77777777" w:rsidR="00E56BEF" w:rsidRPr="0015303D" w:rsidRDefault="00E56BEF" w:rsidP="00EF5D50">
            <w:pPr>
              <w:rPr>
                <w:rFonts w:eastAsia="Times New Roman"/>
                <w:color w:val="000000"/>
                <w:lang w:eastAsia="zh-CN"/>
              </w:rPr>
            </w:pPr>
            <w:r>
              <w:rPr>
                <w:rFonts w:eastAsia="Times New Roman"/>
                <w:i/>
                <w:iCs/>
                <w:color w:val="000000"/>
                <w:lang w:eastAsia="zh-CN"/>
              </w:rPr>
              <w:t xml:space="preserve">  </w:t>
            </w:r>
            <w:r w:rsidRPr="0015303D">
              <w:rPr>
                <w:rFonts w:eastAsia="Times New Roman"/>
                <w:i/>
                <w:iCs/>
                <w:color w:val="000000"/>
                <w:lang w:eastAsia="zh-CN"/>
              </w:rPr>
              <w:t xml:space="preserve">p </w:t>
            </w:r>
          </w:p>
        </w:tc>
      </w:tr>
      <w:tr w:rsidR="00E56BEF" w:rsidRPr="0015303D" w14:paraId="34EF1A80" w14:textId="77777777" w:rsidTr="00EF5D50">
        <w:trPr>
          <w:trHeight w:val="295"/>
        </w:trPr>
        <w:tc>
          <w:tcPr>
            <w:tcW w:w="3069" w:type="dxa"/>
            <w:gridSpan w:val="2"/>
            <w:tcBorders>
              <w:top w:val="nil"/>
              <w:left w:val="nil"/>
              <w:bottom w:val="nil"/>
              <w:right w:val="nil"/>
            </w:tcBorders>
            <w:shd w:val="clear" w:color="auto" w:fill="auto"/>
            <w:noWrap/>
            <w:vAlign w:val="bottom"/>
            <w:hideMark/>
          </w:tcPr>
          <w:p w14:paraId="19E0B42B" w14:textId="28E0DED8" w:rsidR="00E56BEF" w:rsidRPr="0015303D" w:rsidRDefault="004E09C8" w:rsidP="00EF5D50">
            <w:pPr>
              <w:rPr>
                <w:rFonts w:eastAsia="Times New Roman"/>
                <w:color w:val="000000"/>
                <w:lang w:eastAsia="zh-CN"/>
              </w:rPr>
            </w:pPr>
            <w:r>
              <w:rPr>
                <w:rFonts w:eastAsia="Times New Roman"/>
                <w:color w:val="000000"/>
                <w:lang w:eastAsia="zh-CN"/>
              </w:rPr>
              <w:t>Theoretical Variables</w:t>
            </w:r>
          </w:p>
        </w:tc>
        <w:tc>
          <w:tcPr>
            <w:tcW w:w="1251" w:type="dxa"/>
            <w:tcBorders>
              <w:top w:val="nil"/>
              <w:left w:val="nil"/>
              <w:bottom w:val="nil"/>
              <w:right w:val="nil"/>
            </w:tcBorders>
            <w:shd w:val="clear" w:color="auto" w:fill="auto"/>
            <w:noWrap/>
            <w:vAlign w:val="bottom"/>
            <w:hideMark/>
          </w:tcPr>
          <w:p w14:paraId="5C6C9802" w14:textId="77777777" w:rsidR="00E56BEF" w:rsidRPr="0015303D" w:rsidRDefault="00E56BEF" w:rsidP="00EF5D50">
            <w:pPr>
              <w:rPr>
                <w:rFonts w:eastAsia="Times New Roman"/>
                <w:color w:val="000000"/>
                <w:lang w:eastAsia="zh-CN"/>
              </w:rPr>
            </w:pPr>
          </w:p>
        </w:tc>
        <w:tc>
          <w:tcPr>
            <w:tcW w:w="900" w:type="dxa"/>
            <w:tcBorders>
              <w:top w:val="nil"/>
              <w:left w:val="nil"/>
              <w:bottom w:val="nil"/>
              <w:right w:val="nil"/>
            </w:tcBorders>
            <w:shd w:val="clear" w:color="auto" w:fill="auto"/>
            <w:noWrap/>
            <w:vAlign w:val="bottom"/>
            <w:hideMark/>
          </w:tcPr>
          <w:p w14:paraId="4D105C04" w14:textId="77777777" w:rsidR="00E56BEF" w:rsidRPr="0015303D" w:rsidRDefault="00E56BEF" w:rsidP="00EF5D50">
            <w:pPr>
              <w:rPr>
                <w:rFonts w:eastAsia="Times New Roman"/>
                <w:sz w:val="20"/>
                <w:szCs w:val="20"/>
                <w:lang w:eastAsia="zh-CN"/>
              </w:rPr>
            </w:pPr>
          </w:p>
        </w:tc>
        <w:tc>
          <w:tcPr>
            <w:tcW w:w="1101" w:type="dxa"/>
            <w:tcBorders>
              <w:top w:val="nil"/>
              <w:left w:val="nil"/>
              <w:bottom w:val="nil"/>
              <w:right w:val="nil"/>
            </w:tcBorders>
            <w:shd w:val="clear" w:color="auto" w:fill="auto"/>
            <w:noWrap/>
            <w:vAlign w:val="bottom"/>
            <w:hideMark/>
          </w:tcPr>
          <w:p w14:paraId="07A6F6C0" w14:textId="77777777" w:rsidR="00E56BEF" w:rsidRPr="0015303D" w:rsidRDefault="00E56BEF" w:rsidP="00EF5D50">
            <w:pPr>
              <w:rPr>
                <w:rFonts w:eastAsia="Times New Roman"/>
                <w:sz w:val="20"/>
                <w:szCs w:val="20"/>
                <w:lang w:eastAsia="zh-CN"/>
              </w:rPr>
            </w:pPr>
          </w:p>
        </w:tc>
        <w:tc>
          <w:tcPr>
            <w:tcW w:w="1149" w:type="dxa"/>
            <w:tcBorders>
              <w:top w:val="nil"/>
              <w:left w:val="nil"/>
              <w:bottom w:val="nil"/>
              <w:right w:val="nil"/>
            </w:tcBorders>
            <w:shd w:val="clear" w:color="auto" w:fill="auto"/>
            <w:noWrap/>
            <w:vAlign w:val="bottom"/>
            <w:hideMark/>
          </w:tcPr>
          <w:p w14:paraId="2B54C971" w14:textId="77777777" w:rsidR="00E56BEF" w:rsidRPr="0015303D" w:rsidRDefault="00E56BEF" w:rsidP="00EF5D50">
            <w:pPr>
              <w:rPr>
                <w:rFonts w:eastAsia="Times New Roman"/>
                <w:sz w:val="20"/>
                <w:szCs w:val="20"/>
                <w:lang w:eastAsia="zh-CN"/>
              </w:rPr>
            </w:pPr>
          </w:p>
        </w:tc>
        <w:tc>
          <w:tcPr>
            <w:tcW w:w="992" w:type="dxa"/>
            <w:tcBorders>
              <w:top w:val="nil"/>
              <w:left w:val="nil"/>
              <w:bottom w:val="nil"/>
              <w:right w:val="nil"/>
            </w:tcBorders>
            <w:shd w:val="clear" w:color="auto" w:fill="auto"/>
            <w:noWrap/>
            <w:vAlign w:val="bottom"/>
            <w:hideMark/>
          </w:tcPr>
          <w:p w14:paraId="6EC0B589" w14:textId="77777777" w:rsidR="00E56BEF" w:rsidRPr="0015303D" w:rsidRDefault="00E56BEF" w:rsidP="00EF5D50">
            <w:pPr>
              <w:rPr>
                <w:rFonts w:eastAsia="Times New Roman"/>
                <w:sz w:val="20"/>
                <w:szCs w:val="20"/>
                <w:lang w:eastAsia="zh-CN"/>
              </w:rPr>
            </w:pPr>
          </w:p>
        </w:tc>
        <w:tc>
          <w:tcPr>
            <w:tcW w:w="929" w:type="dxa"/>
            <w:tcBorders>
              <w:top w:val="nil"/>
              <w:left w:val="nil"/>
              <w:bottom w:val="nil"/>
              <w:right w:val="nil"/>
            </w:tcBorders>
            <w:shd w:val="clear" w:color="auto" w:fill="auto"/>
            <w:noWrap/>
            <w:vAlign w:val="bottom"/>
            <w:hideMark/>
          </w:tcPr>
          <w:p w14:paraId="72013F87" w14:textId="77777777" w:rsidR="00E56BEF" w:rsidRPr="0015303D" w:rsidRDefault="00E56BEF" w:rsidP="00EF5D50">
            <w:pPr>
              <w:rPr>
                <w:rFonts w:eastAsia="Times New Roman"/>
                <w:sz w:val="20"/>
                <w:szCs w:val="20"/>
                <w:lang w:eastAsia="zh-CN"/>
              </w:rPr>
            </w:pPr>
          </w:p>
        </w:tc>
      </w:tr>
      <w:tr w:rsidR="00E56BEF" w:rsidRPr="0015303D" w14:paraId="1B397778" w14:textId="77777777" w:rsidTr="00EF5D50">
        <w:trPr>
          <w:trHeight w:val="295"/>
        </w:trPr>
        <w:tc>
          <w:tcPr>
            <w:tcW w:w="275" w:type="dxa"/>
            <w:tcBorders>
              <w:top w:val="nil"/>
              <w:left w:val="nil"/>
              <w:bottom w:val="nil"/>
              <w:right w:val="nil"/>
            </w:tcBorders>
            <w:shd w:val="clear" w:color="auto" w:fill="auto"/>
            <w:noWrap/>
            <w:vAlign w:val="bottom"/>
            <w:hideMark/>
          </w:tcPr>
          <w:p w14:paraId="53D86F19" w14:textId="77777777" w:rsidR="00E56BEF" w:rsidRPr="0015303D" w:rsidRDefault="00E56BEF" w:rsidP="00EF5D50">
            <w:pPr>
              <w:rPr>
                <w:rFonts w:eastAsia="Times New Roman"/>
                <w:sz w:val="20"/>
                <w:szCs w:val="20"/>
                <w:lang w:eastAsia="zh-CN"/>
              </w:rPr>
            </w:pPr>
          </w:p>
        </w:tc>
        <w:tc>
          <w:tcPr>
            <w:tcW w:w="2794" w:type="dxa"/>
            <w:tcBorders>
              <w:top w:val="nil"/>
              <w:left w:val="nil"/>
              <w:bottom w:val="nil"/>
              <w:right w:val="nil"/>
            </w:tcBorders>
            <w:shd w:val="clear" w:color="auto" w:fill="auto"/>
            <w:noWrap/>
            <w:vAlign w:val="bottom"/>
            <w:hideMark/>
          </w:tcPr>
          <w:p w14:paraId="312B00AD" w14:textId="6E7597F0" w:rsidR="00E56BEF" w:rsidRPr="0015303D" w:rsidRDefault="00E56BEF" w:rsidP="00EF5D50">
            <w:pPr>
              <w:rPr>
                <w:rFonts w:eastAsia="Times New Roman"/>
                <w:color w:val="000000"/>
                <w:lang w:eastAsia="zh-CN"/>
              </w:rPr>
            </w:pPr>
            <w:r w:rsidRPr="0015303D">
              <w:rPr>
                <w:rFonts w:eastAsia="Times New Roman"/>
                <w:color w:val="000000"/>
                <w:lang w:eastAsia="zh-CN"/>
              </w:rPr>
              <w:t>Linear Trend</w:t>
            </w:r>
          </w:p>
        </w:tc>
        <w:tc>
          <w:tcPr>
            <w:tcW w:w="1251" w:type="dxa"/>
            <w:tcBorders>
              <w:top w:val="nil"/>
              <w:left w:val="nil"/>
              <w:bottom w:val="nil"/>
              <w:right w:val="nil"/>
            </w:tcBorders>
            <w:shd w:val="clear" w:color="auto" w:fill="auto"/>
            <w:noWrap/>
            <w:vAlign w:val="bottom"/>
            <w:hideMark/>
          </w:tcPr>
          <w:p w14:paraId="59C5CA95" w14:textId="217FEF0F" w:rsidR="00E56BEF" w:rsidRPr="0015303D" w:rsidRDefault="00E56BEF" w:rsidP="00EF5D50">
            <w:pPr>
              <w:jc w:val="right"/>
              <w:rPr>
                <w:rFonts w:eastAsia="Times New Roman"/>
                <w:color w:val="000000"/>
                <w:lang w:eastAsia="zh-CN"/>
              </w:rPr>
            </w:pPr>
            <w:r>
              <w:rPr>
                <w:color w:val="000000"/>
              </w:rPr>
              <w:t>-.2</w:t>
            </w:r>
            <w:r w:rsidR="00713BE5">
              <w:rPr>
                <w:color w:val="000000"/>
              </w:rPr>
              <w:t>39</w:t>
            </w:r>
          </w:p>
        </w:tc>
        <w:tc>
          <w:tcPr>
            <w:tcW w:w="900" w:type="dxa"/>
            <w:tcBorders>
              <w:top w:val="nil"/>
              <w:left w:val="nil"/>
              <w:bottom w:val="nil"/>
              <w:right w:val="nil"/>
            </w:tcBorders>
            <w:shd w:val="clear" w:color="auto" w:fill="auto"/>
            <w:noWrap/>
            <w:vAlign w:val="bottom"/>
            <w:hideMark/>
          </w:tcPr>
          <w:p w14:paraId="13F998E3" w14:textId="3EB6E9FD" w:rsidR="00E56BEF" w:rsidRPr="0015303D" w:rsidRDefault="00E56BEF" w:rsidP="00EF5D50">
            <w:pPr>
              <w:rPr>
                <w:rFonts w:eastAsia="Times New Roman"/>
                <w:color w:val="000000"/>
                <w:lang w:eastAsia="zh-CN"/>
              </w:rPr>
            </w:pPr>
            <w:r>
              <w:rPr>
                <w:color w:val="000000"/>
              </w:rPr>
              <w:t>(.02</w:t>
            </w:r>
            <w:r w:rsidR="00713BE5">
              <w:rPr>
                <w:color w:val="000000"/>
              </w:rPr>
              <w:t>4</w:t>
            </w:r>
            <w:r>
              <w:rPr>
                <w:color w:val="000000"/>
              </w:rPr>
              <w:t>)</w:t>
            </w:r>
          </w:p>
        </w:tc>
        <w:tc>
          <w:tcPr>
            <w:tcW w:w="1101" w:type="dxa"/>
            <w:tcBorders>
              <w:top w:val="nil"/>
              <w:left w:val="nil"/>
              <w:bottom w:val="nil"/>
              <w:right w:val="nil"/>
            </w:tcBorders>
            <w:shd w:val="clear" w:color="auto" w:fill="auto"/>
            <w:noWrap/>
            <w:vAlign w:val="bottom"/>
            <w:hideMark/>
          </w:tcPr>
          <w:p w14:paraId="696AFF60" w14:textId="77777777" w:rsidR="00E56BEF" w:rsidRPr="0015303D" w:rsidRDefault="00E56BEF" w:rsidP="00EF5D50">
            <w:pPr>
              <w:rPr>
                <w:rFonts w:eastAsia="Times New Roman"/>
                <w:color w:val="000000"/>
                <w:lang w:eastAsia="zh-CN"/>
              </w:rPr>
            </w:pPr>
            <w:r>
              <w:rPr>
                <w:color w:val="000000"/>
              </w:rPr>
              <w:t>.000</w:t>
            </w:r>
          </w:p>
        </w:tc>
        <w:tc>
          <w:tcPr>
            <w:tcW w:w="1149" w:type="dxa"/>
            <w:tcBorders>
              <w:top w:val="nil"/>
              <w:left w:val="nil"/>
              <w:bottom w:val="nil"/>
              <w:right w:val="nil"/>
            </w:tcBorders>
            <w:shd w:val="clear" w:color="auto" w:fill="auto"/>
            <w:noWrap/>
            <w:vAlign w:val="bottom"/>
            <w:hideMark/>
          </w:tcPr>
          <w:p w14:paraId="48D3E795" w14:textId="77777777" w:rsidR="00E56BEF" w:rsidRPr="0015303D" w:rsidRDefault="00E56BEF" w:rsidP="00EF5D50">
            <w:pPr>
              <w:rPr>
                <w:rFonts w:eastAsia="Times New Roman"/>
                <w:color w:val="000000"/>
                <w:lang w:eastAsia="zh-CN"/>
              </w:rPr>
            </w:pPr>
          </w:p>
        </w:tc>
        <w:tc>
          <w:tcPr>
            <w:tcW w:w="992" w:type="dxa"/>
            <w:tcBorders>
              <w:top w:val="nil"/>
              <w:left w:val="nil"/>
              <w:bottom w:val="nil"/>
              <w:right w:val="nil"/>
            </w:tcBorders>
            <w:shd w:val="clear" w:color="auto" w:fill="auto"/>
            <w:noWrap/>
            <w:vAlign w:val="bottom"/>
            <w:hideMark/>
          </w:tcPr>
          <w:p w14:paraId="04681394" w14:textId="77777777" w:rsidR="00E56BEF" w:rsidRPr="0015303D" w:rsidRDefault="00E56BEF" w:rsidP="00EF5D50">
            <w:pPr>
              <w:rPr>
                <w:rFonts w:eastAsia="Times New Roman"/>
                <w:sz w:val="20"/>
                <w:szCs w:val="20"/>
                <w:lang w:eastAsia="zh-CN"/>
              </w:rPr>
            </w:pPr>
          </w:p>
        </w:tc>
        <w:tc>
          <w:tcPr>
            <w:tcW w:w="929" w:type="dxa"/>
            <w:tcBorders>
              <w:top w:val="nil"/>
              <w:left w:val="nil"/>
              <w:bottom w:val="nil"/>
              <w:right w:val="nil"/>
            </w:tcBorders>
            <w:shd w:val="clear" w:color="auto" w:fill="auto"/>
            <w:noWrap/>
            <w:vAlign w:val="bottom"/>
            <w:hideMark/>
          </w:tcPr>
          <w:p w14:paraId="27C3BD14" w14:textId="77777777" w:rsidR="00E56BEF" w:rsidRPr="0015303D" w:rsidRDefault="00E56BEF" w:rsidP="00EF5D50">
            <w:pPr>
              <w:rPr>
                <w:rFonts w:eastAsia="Times New Roman"/>
                <w:sz w:val="20"/>
                <w:szCs w:val="20"/>
                <w:lang w:eastAsia="zh-CN"/>
              </w:rPr>
            </w:pPr>
          </w:p>
        </w:tc>
      </w:tr>
      <w:tr w:rsidR="004E09C8" w:rsidRPr="0015303D" w14:paraId="6F914FB8" w14:textId="77777777" w:rsidTr="004E09C8">
        <w:trPr>
          <w:trHeight w:val="295"/>
        </w:trPr>
        <w:tc>
          <w:tcPr>
            <w:tcW w:w="275" w:type="dxa"/>
            <w:tcBorders>
              <w:top w:val="nil"/>
              <w:left w:val="nil"/>
              <w:bottom w:val="nil"/>
              <w:right w:val="nil"/>
            </w:tcBorders>
            <w:shd w:val="clear" w:color="auto" w:fill="auto"/>
            <w:noWrap/>
            <w:vAlign w:val="bottom"/>
            <w:hideMark/>
          </w:tcPr>
          <w:p w14:paraId="06A8E9D9" w14:textId="77777777" w:rsidR="004E09C8" w:rsidRPr="0015303D" w:rsidRDefault="004E09C8" w:rsidP="004E09C8">
            <w:pPr>
              <w:rPr>
                <w:rFonts w:eastAsia="Times New Roman"/>
                <w:sz w:val="20"/>
                <w:szCs w:val="20"/>
                <w:lang w:eastAsia="zh-CN"/>
              </w:rPr>
            </w:pPr>
          </w:p>
        </w:tc>
        <w:tc>
          <w:tcPr>
            <w:tcW w:w="2794" w:type="dxa"/>
            <w:tcBorders>
              <w:top w:val="nil"/>
              <w:left w:val="nil"/>
              <w:bottom w:val="nil"/>
              <w:right w:val="nil"/>
            </w:tcBorders>
            <w:shd w:val="clear" w:color="auto" w:fill="auto"/>
            <w:noWrap/>
            <w:vAlign w:val="bottom"/>
            <w:hideMark/>
          </w:tcPr>
          <w:p w14:paraId="191FE69A" w14:textId="1A998196" w:rsidR="004E09C8" w:rsidRPr="0015303D" w:rsidRDefault="004E09C8" w:rsidP="004E09C8">
            <w:pPr>
              <w:rPr>
                <w:rFonts w:eastAsia="Times New Roman"/>
                <w:color w:val="000000"/>
                <w:lang w:eastAsia="zh-CN"/>
              </w:rPr>
            </w:pPr>
            <w:r>
              <w:rPr>
                <w:rFonts w:eastAsia="Times New Roman"/>
                <w:color w:val="000000"/>
                <w:lang w:eastAsia="zh-CN"/>
              </w:rPr>
              <w:t>Wave 2</w:t>
            </w:r>
          </w:p>
        </w:tc>
        <w:tc>
          <w:tcPr>
            <w:tcW w:w="1251" w:type="dxa"/>
            <w:tcBorders>
              <w:top w:val="nil"/>
              <w:left w:val="nil"/>
              <w:bottom w:val="nil"/>
              <w:right w:val="nil"/>
            </w:tcBorders>
            <w:shd w:val="clear" w:color="auto" w:fill="auto"/>
            <w:noWrap/>
            <w:vAlign w:val="bottom"/>
          </w:tcPr>
          <w:p w14:paraId="77DE6155" w14:textId="6766F642" w:rsidR="004E09C8" w:rsidRPr="0015303D" w:rsidRDefault="004E09C8" w:rsidP="004E09C8">
            <w:pPr>
              <w:jc w:val="right"/>
              <w:rPr>
                <w:rFonts w:eastAsia="Times New Roman"/>
                <w:color w:val="000000"/>
                <w:lang w:eastAsia="zh-CN"/>
              </w:rPr>
            </w:pPr>
          </w:p>
        </w:tc>
        <w:tc>
          <w:tcPr>
            <w:tcW w:w="900" w:type="dxa"/>
            <w:tcBorders>
              <w:top w:val="nil"/>
              <w:left w:val="nil"/>
              <w:bottom w:val="nil"/>
              <w:right w:val="nil"/>
            </w:tcBorders>
            <w:shd w:val="clear" w:color="auto" w:fill="auto"/>
            <w:noWrap/>
            <w:vAlign w:val="bottom"/>
          </w:tcPr>
          <w:p w14:paraId="2948ED58" w14:textId="54BCBB36" w:rsidR="004E09C8" w:rsidRPr="0015303D" w:rsidRDefault="004E09C8" w:rsidP="004E09C8">
            <w:pPr>
              <w:rPr>
                <w:rFonts w:eastAsia="Times New Roman"/>
                <w:color w:val="000000"/>
                <w:lang w:eastAsia="zh-CN"/>
              </w:rPr>
            </w:pPr>
          </w:p>
        </w:tc>
        <w:tc>
          <w:tcPr>
            <w:tcW w:w="1101" w:type="dxa"/>
            <w:tcBorders>
              <w:top w:val="nil"/>
              <w:left w:val="nil"/>
              <w:bottom w:val="nil"/>
              <w:right w:val="nil"/>
            </w:tcBorders>
            <w:shd w:val="clear" w:color="auto" w:fill="auto"/>
            <w:noWrap/>
            <w:vAlign w:val="bottom"/>
          </w:tcPr>
          <w:p w14:paraId="6DC61F5C" w14:textId="5DE92852" w:rsidR="004E09C8" w:rsidRPr="0015303D" w:rsidRDefault="004E09C8" w:rsidP="004E09C8">
            <w:pPr>
              <w:rPr>
                <w:rFonts w:eastAsia="Times New Roman"/>
                <w:color w:val="000000"/>
                <w:lang w:eastAsia="zh-CN"/>
              </w:rPr>
            </w:pPr>
          </w:p>
        </w:tc>
        <w:tc>
          <w:tcPr>
            <w:tcW w:w="1149" w:type="dxa"/>
            <w:tcBorders>
              <w:top w:val="nil"/>
              <w:left w:val="nil"/>
              <w:bottom w:val="nil"/>
              <w:right w:val="nil"/>
            </w:tcBorders>
            <w:shd w:val="clear" w:color="auto" w:fill="auto"/>
            <w:noWrap/>
            <w:vAlign w:val="bottom"/>
            <w:hideMark/>
          </w:tcPr>
          <w:p w14:paraId="64ADF6D1" w14:textId="0EC00C03" w:rsidR="004E09C8" w:rsidRPr="0015303D" w:rsidRDefault="004E09C8" w:rsidP="004E09C8">
            <w:pPr>
              <w:jc w:val="right"/>
              <w:rPr>
                <w:rFonts w:eastAsia="Times New Roman"/>
                <w:color w:val="000000"/>
                <w:lang w:eastAsia="zh-CN"/>
              </w:rPr>
            </w:pPr>
            <w:r>
              <w:rPr>
                <w:color w:val="000000"/>
              </w:rPr>
              <w:t>-.</w:t>
            </w:r>
            <w:r>
              <w:rPr>
                <w:color w:val="000000"/>
              </w:rPr>
              <w:t>142</w:t>
            </w:r>
          </w:p>
        </w:tc>
        <w:tc>
          <w:tcPr>
            <w:tcW w:w="992" w:type="dxa"/>
            <w:tcBorders>
              <w:top w:val="nil"/>
              <w:left w:val="nil"/>
              <w:bottom w:val="nil"/>
              <w:right w:val="nil"/>
            </w:tcBorders>
            <w:shd w:val="clear" w:color="auto" w:fill="auto"/>
            <w:noWrap/>
            <w:vAlign w:val="bottom"/>
            <w:hideMark/>
          </w:tcPr>
          <w:p w14:paraId="00E2AD6F" w14:textId="4DE283D5" w:rsidR="004E09C8" w:rsidRPr="0015303D" w:rsidRDefault="004E09C8" w:rsidP="004E09C8">
            <w:pPr>
              <w:rPr>
                <w:rFonts w:eastAsia="Times New Roman"/>
                <w:sz w:val="20"/>
                <w:szCs w:val="20"/>
                <w:lang w:eastAsia="zh-CN"/>
              </w:rPr>
            </w:pPr>
            <w:r>
              <w:rPr>
                <w:color w:val="000000"/>
              </w:rPr>
              <w:t>(.0</w:t>
            </w:r>
            <w:r>
              <w:rPr>
                <w:color w:val="000000"/>
              </w:rPr>
              <w:t>44</w:t>
            </w:r>
            <w:r>
              <w:rPr>
                <w:color w:val="000000"/>
              </w:rPr>
              <w:t>)</w:t>
            </w:r>
          </w:p>
        </w:tc>
        <w:tc>
          <w:tcPr>
            <w:tcW w:w="929" w:type="dxa"/>
            <w:tcBorders>
              <w:top w:val="nil"/>
              <w:left w:val="nil"/>
              <w:bottom w:val="nil"/>
              <w:right w:val="nil"/>
            </w:tcBorders>
            <w:shd w:val="clear" w:color="auto" w:fill="auto"/>
            <w:noWrap/>
            <w:vAlign w:val="bottom"/>
            <w:hideMark/>
          </w:tcPr>
          <w:p w14:paraId="13243852" w14:textId="3D494BF9" w:rsidR="004E09C8" w:rsidRPr="0015303D" w:rsidRDefault="004E09C8" w:rsidP="004E09C8">
            <w:pPr>
              <w:rPr>
                <w:rFonts w:eastAsia="Times New Roman"/>
                <w:sz w:val="20"/>
                <w:szCs w:val="20"/>
                <w:lang w:eastAsia="zh-CN"/>
              </w:rPr>
            </w:pPr>
            <w:r>
              <w:rPr>
                <w:color w:val="000000"/>
              </w:rPr>
              <w:t>.00</w:t>
            </w:r>
            <w:r>
              <w:rPr>
                <w:color w:val="000000"/>
              </w:rPr>
              <w:t>1</w:t>
            </w:r>
          </w:p>
        </w:tc>
      </w:tr>
      <w:tr w:rsidR="004E09C8" w:rsidRPr="0015303D" w14:paraId="5753DC20" w14:textId="77777777" w:rsidTr="004E09C8">
        <w:trPr>
          <w:trHeight w:val="295"/>
        </w:trPr>
        <w:tc>
          <w:tcPr>
            <w:tcW w:w="275" w:type="dxa"/>
            <w:tcBorders>
              <w:top w:val="nil"/>
              <w:left w:val="nil"/>
              <w:bottom w:val="nil"/>
              <w:right w:val="nil"/>
            </w:tcBorders>
            <w:shd w:val="clear" w:color="auto" w:fill="auto"/>
            <w:noWrap/>
            <w:vAlign w:val="bottom"/>
            <w:hideMark/>
          </w:tcPr>
          <w:p w14:paraId="34AC3873" w14:textId="77777777" w:rsidR="004E09C8" w:rsidRPr="0015303D" w:rsidRDefault="004E09C8" w:rsidP="004E09C8">
            <w:pPr>
              <w:rPr>
                <w:rFonts w:eastAsia="Times New Roman"/>
                <w:sz w:val="20"/>
                <w:szCs w:val="20"/>
                <w:lang w:eastAsia="zh-CN"/>
              </w:rPr>
            </w:pPr>
          </w:p>
        </w:tc>
        <w:tc>
          <w:tcPr>
            <w:tcW w:w="2794" w:type="dxa"/>
            <w:tcBorders>
              <w:top w:val="nil"/>
              <w:left w:val="nil"/>
              <w:bottom w:val="nil"/>
              <w:right w:val="nil"/>
            </w:tcBorders>
            <w:shd w:val="clear" w:color="auto" w:fill="auto"/>
            <w:noWrap/>
            <w:vAlign w:val="bottom"/>
            <w:hideMark/>
          </w:tcPr>
          <w:p w14:paraId="4DFE538A" w14:textId="4ACC63E3" w:rsidR="004E09C8" w:rsidRPr="0015303D" w:rsidRDefault="004E09C8" w:rsidP="004E09C8">
            <w:pPr>
              <w:rPr>
                <w:rFonts w:eastAsia="Times New Roman"/>
                <w:color w:val="000000"/>
                <w:lang w:eastAsia="zh-CN"/>
              </w:rPr>
            </w:pPr>
            <w:r>
              <w:rPr>
                <w:rFonts w:eastAsia="Times New Roman"/>
                <w:color w:val="000000"/>
                <w:lang w:eastAsia="zh-CN"/>
              </w:rPr>
              <w:t>Wave 3</w:t>
            </w:r>
          </w:p>
        </w:tc>
        <w:tc>
          <w:tcPr>
            <w:tcW w:w="1251" w:type="dxa"/>
            <w:tcBorders>
              <w:top w:val="nil"/>
              <w:left w:val="nil"/>
              <w:bottom w:val="nil"/>
              <w:right w:val="nil"/>
            </w:tcBorders>
            <w:shd w:val="clear" w:color="auto" w:fill="auto"/>
            <w:noWrap/>
            <w:vAlign w:val="bottom"/>
          </w:tcPr>
          <w:p w14:paraId="30D7C514" w14:textId="76B930E3" w:rsidR="004E09C8" w:rsidRPr="0015303D" w:rsidRDefault="004E09C8" w:rsidP="004E09C8">
            <w:pPr>
              <w:jc w:val="right"/>
              <w:rPr>
                <w:rFonts w:eastAsia="Times New Roman"/>
                <w:color w:val="000000"/>
                <w:lang w:eastAsia="zh-CN"/>
              </w:rPr>
            </w:pPr>
          </w:p>
        </w:tc>
        <w:tc>
          <w:tcPr>
            <w:tcW w:w="900" w:type="dxa"/>
            <w:tcBorders>
              <w:top w:val="nil"/>
              <w:left w:val="nil"/>
              <w:bottom w:val="nil"/>
              <w:right w:val="nil"/>
            </w:tcBorders>
            <w:shd w:val="clear" w:color="auto" w:fill="auto"/>
            <w:noWrap/>
            <w:vAlign w:val="bottom"/>
          </w:tcPr>
          <w:p w14:paraId="60B051FA" w14:textId="13A687EC" w:rsidR="004E09C8" w:rsidRPr="0015303D" w:rsidRDefault="004E09C8" w:rsidP="004E09C8">
            <w:pPr>
              <w:rPr>
                <w:rFonts w:eastAsia="Times New Roman"/>
                <w:color w:val="000000"/>
                <w:lang w:eastAsia="zh-CN"/>
              </w:rPr>
            </w:pPr>
          </w:p>
        </w:tc>
        <w:tc>
          <w:tcPr>
            <w:tcW w:w="1101" w:type="dxa"/>
            <w:tcBorders>
              <w:top w:val="nil"/>
              <w:left w:val="nil"/>
              <w:bottom w:val="nil"/>
              <w:right w:val="nil"/>
            </w:tcBorders>
            <w:shd w:val="clear" w:color="auto" w:fill="auto"/>
            <w:noWrap/>
            <w:vAlign w:val="bottom"/>
          </w:tcPr>
          <w:p w14:paraId="6745C91F" w14:textId="7402348A" w:rsidR="004E09C8" w:rsidRPr="0015303D" w:rsidRDefault="004E09C8" w:rsidP="004E09C8">
            <w:pPr>
              <w:rPr>
                <w:rFonts w:eastAsia="Times New Roman"/>
                <w:color w:val="000000"/>
                <w:lang w:eastAsia="zh-CN"/>
              </w:rPr>
            </w:pPr>
          </w:p>
        </w:tc>
        <w:tc>
          <w:tcPr>
            <w:tcW w:w="1149" w:type="dxa"/>
            <w:tcBorders>
              <w:top w:val="nil"/>
              <w:left w:val="nil"/>
              <w:bottom w:val="nil"/>
              <w:right w:val="nil"/>
            </w:tcBorders>
            <w:shd w:val="clear" w:color="auto" w:fill="auto"/>
            <w:noWrap/>
            <w:vAlign w:val="bottom"/>
            <w:hideMark/>
          </w:tcPr>
          <w:p w14:paraId="7B419A47" w14:textId="710AA561" w:rsidR="004E09C8" w:rsidRPr="0015303D" w:rsidRDefault="004E09C8" w:rsidP="004E09C8">
            <w:pPr>
              <w:jc w:val="right"/>
              <w:rPr>
                <w:rFonts w:eastAsia="Times New Roman"/>
                <w:color w:val="000000"/>
                <w:lang w:eastAsia="zh-CN"/>
              </w:rPr>
            </w:pPr>
            <w:r>
              <w:rPr>
                <w:color w:val="000000"/>
              </w:rPr>
              <w:t>-</w:t>
            </w:r>
            <w:r>
              <w:rPr>
                <w:color w:val="000000"/>
              </w:rPr>
              <w:t>.</w:t>
            </w:r>
            <w:r>
              <w:rPr>
                <w:color w:val="000000"/>
              </w:rPr>
              <w:t>498</w:t>
            </w:r>
          </w:p>
        </w:tc>
        <w:tc>
          <w:tcPr>
            <w:tcW w:w="992" w:type="dxa"/>
            <w:tcBorders>
              <w:top w:val="nil"/>
              <w:left w:val="nil"/>
              <w:bottom w:val="nil"/>
              <w:right w:val="nil"/>
            </w:tcBorders>
            <w:shd w:val="clear" w:color="auto" w:fill="auto"/>
            <w:noWrap/>
            <w:vAlign w:val="bottom"/>
            <w:hideMark/>
          </w:tcPr>
          <w:p w14:paraId="1EC884D7" w14:textId="3EA4A0A2" w:rsidR="004E09C8" w:rsidRPr="0015303D" w:rsidRDefault="004E09C8" w:rsidP="004E09C8">
            <w:pPr>
              <w:rPr>
                <w:rFonts w:eastAsia="Times New Roman"/>
                <w:sz w:val="20"/>
                <w:szCs w:val="20"/>
                <w:lang w:eastAsia="zh-CN"/>
              </w:rPr>
            </w:pPr>
            <w:r>
              <w:rPr>
                <w:color w:val="000000"/>
              </w:rPr>
              <w:t>(.04</w:t>
            </w:r>
            <w:r>
              <w:rPr>
                <w:color w:val="000000"/>
              </w:rPr>
              <w:t>9</w:t>
            </w:r>
            <w:r>
              <w:rPr>
                <w:color w:val="000000"/>
              </w:rPr>
              <w:t>)</w:t>
            </w:r>
          </w:p>
        </w:tc>
        <w:tc>
          <w:tcPr>
            <w:tcW w:w="929" w:type="dxa"/>
            <w:tcBorders>
              <w:top w:val="nil"/>
              <w:left w:val="nil"/>
              <w:bottom w:val="nil"/>
              <w:right w:val="nil"/>
            </w:tcBorders>
            <w:shd w:val="clear" w:color="auto" w:fill="auto"/>
            <w:noWrap/>
            <w:vAlign w:val="bottom"/>
            <w:hideMark/>
          </w:tcPr>
          <w:p w14:paraId="0D9CE6ED" w14:textId="0ABE02ED" w:rsidR="004E09C8" w:rsidRPr="0015303D" w:rsidRDefault="004E09C8" w:rsidP="004E09C8">
            <w:pPr>
              <w:rPr>
                <w:rFonts w:eastAsia="Times New Roman"/>
                <w:sz w:val="20"/>
                <w:szCs w:val="20"/>
                <w:lang w:eastAsia="zh-CN"/>
              </w:rPr>
            </w:pPr>
            <w:r>
              <w:rPr>
                <w:color w:val="000000"/>
              </w:rPr>
              <w:t>.</w:t>
            </w:r>
            <w:r>
              <w:rPr>
                <w:color w:val="000000"/>
              </w:rPr>
              <w:t>000</w:t>
            </w:r>
          </w:p>
        </w:tc>
      </w:tr>
      <w:tr w:rsidR="004E09C8" w:rsidRPr="0015303D" w14:paraId="3ED60422" w14:textId="77777777" w:rsidTr="00EF5D50">
        <w:trPr>
          <w:trHeight w:val="295"/>
        </w:trPr>
        <w:tc>
          <w:tcPr>
            <w:tcW w:w="3069" w:type="dxa"/>
            <w:gridSpan w:val="2"/>
            <w:tcBorders>
              <w:top w:val="nil"/>
              <w:left w:val="nil"/>
              <w:bottom w:val="nil"/>
              <w:right w:val="nil"/>
            </w:tcBorders>
            <w:shd w:val="clear" w:color="auto" w:fill="auto"/>
            <w:noWrap/>
            <w:vAlign w:val="bottom"/>
            <w:hideMark/>
          </w:tcPr>
          <w:p w14:paraId="3C2008D1" w14:textId="77777777" w:rsidR="004E09C8" w:rsidRPr="0015303D" w:rsidRDefault="004E09C8" w:rsidP="004E09C8">
            <w:pPr>
              <w:rPr>
                <w:rFonts w:eastAsia="Times New Roman"/>
                <w:color w:val="000000"/>
                <w:lang w:eastAsia="zh-CN"/>
              </w:rPr>
            </w:pPr>
            <w:r w:rsidRPr="0015303D">
              <w:rPr>
                <w:rFonts w:eastAsia="Times New Roman"/>
                <w:color w:val="000000"/>
                <w:lang w:eastAsia="zh-CN"/>
              </w:rPr>
              <w:t>Control Variables</w:t>
            </w:r>
          </w:p>
        </w:tc>
        <w:tc>
          <w:tcPr>
            <w:tcW w:w="1251" w:type="dxa"/>
            <w:tcBorders>
              <w:top w:val="nil"/>
              <w:left w:val="nil"/>
              <w:bottom w:val="nil"/>
              <w:right w:val="nil"/>
            </w:tcBorders>
            <w:shd w:val="clear" w:color="auto" w:fill="auto"/>
            <w:noWrap/>
            <w:vAlign w:val="bottom"/>
            <w:hideMark/>
          </w:tcPr>
          <w:p w14:paraId="33FF1A6F" w14:textId="77777777" w:rsidR="004E09C8" w:rsidRPr="0015303D" w:rsidRDefault="004E09C8" w:rsidP="004E09C8">
            <w:pPr>
              <w:rPr>
                <w:rFonts w:eastAsia="Times New Roman"/>
                <w:color w:val="000000"/>
                <w:lang w:eastAsia="zh-CN"/>
              </w:rPr>
            </w:pPr>
          </w:p>
        </w:tc>
        <w:tc>
          <w:tcPr>
            <w:tcW w:w="900" w:type="dxa"/>
            <w:tcBorders>
              <w:top w:val="nil"/>
              <w:left w:val="nil"/>
              <w:bottom w:val="nil"/>
              <w:right w:val="nil"/>
            </w:tcBorders>
            <w:shd w:val="clear" w:color="auto" w:fill="auto"/>
            <w:noWrap/>
            <w:vAlign w:val="bottom"/>
            <w:hideMark/>
          </w:tcPr>
          <w:p w14:paraId="5CA5EC5D" w14:textId="77777777" w:rsidR="004E09C8" w:rsidRPr="0015303D" w:rsidRDefault="004E09C8" w:rsidP="004E09C8">
            <w:pPr>
              <w:rPr>
                <w:rFonts w:eastAsia="Times New Roman"/>
                <w:sz w:val="20"/>
                <w:szCs w:val="20"/>
                <w:lang w:eastAsia="zh-CN"/>
              </w:rPr>
            </w:pPr>
          </w:p>
        </w:tc>
        <w:tc>
          <w:tcPr>
            <w:tcW w:w="1101" w:type="dxa"/>
            <w:tcBorders>
              <w:top w:val="nil"/>
              <w:left w:val="nil"/>
              <w:bottom w:val="nil"/>
              <w:right w:val="nil"/>
            </w:tcBorders>
            <w:shd w:val="clear" w:color="auto" w:fill="auto"/>
            <w:noWrap/>
            <w:vAlign w:val="bottom"/>
            <w:hideMark/>
          </w:tcPr>
          <w:p w14:paraId="64699608" w14:textId="77777777" w:rsidR="004E09C8" w:rsidRPr="0015303D" w:rsidRDefault="004E09C8" w:rsidP="004E09C8">
            <w:pPr>
              <w:rPr>
                <w:rFonts w:eastAsia="Times New Roman"/>
                <w:sz w:val="20"/>
                <w:szCs w:val="20"/>
                <w:lang w:eastAsia="zh-CN"/>
              </w:rPr>
            </w:pPr>
          </w:p>
        </w:tc>
        <w:tc>
          <w:tcPr>
            <w:tcW w:w="1149" w:type="dxa"/>
            <w:tcBorders>
              <w:top w:val="nil"/>
              <w:left w:val="nil"/>
              <w:bottom w:val="nil"/>
              <w:right w:val="nil"/>
            </w:tcBorders>
            <w:shd w:val="clear" w:color="auto" w:fill="auto"/>
            <w:noWrap/>
            <w:vAlign w:val="bottom"/>
            <w:hideMark/>
          </w:tcPr>
          <w:p w14:paraId="41ADA07A" w14:textId="77777777" w:rsidR="004E09C8" w:rsidRPr="0015303D" w:rsidRDefault="004E09C8" w:rsidP="004E09C8">
            <w:pPr>
              <w:rPr>
                <w:rFonts w:eastAsia="Times New Roman"/>
                <w:sz w:val="20"/>
                <w:szCs w:val="20"/>
                <w:lang w:eastAsia="zh-CN"/>
              </w:rPr>
            </w:pPr>
          </w:p>
        </w:tc>
        <w:tc>
          <w:tcPr>
            <w:tcW w:w="992" w:type="dxa"/>
            <w:tcBorders>
              <w:top w:val="nil"/>
              <w:left w:val="nil"/>
              <w:bottom w:val="nil"/>
              <w:right w:val="nil"/>
            </w:tcBorders>
            <w:shd w:val="clear" w:color="auto" w:fill="auto"/>
            <w:noWrap/>
            <w:vAlign w:val="bottom"/>
            <w:hideMark/>
          </w:tcPr>
          <w:p w14:paraId="3CF22D8E" w14:textId="77777777" w:rsidR="004E09C8" w:rsidRPr="0015303D" w:rsidRDefault="004E09C8" w:rsidP="004E09C8">
            <w:pPr>
              <w:rPr>
                <w:rFonts w:eastAsia="Times New Roman"/>
                <w:sz w:val="20"/>
                <w:szCs w:val="20"/>
                <w:lang w:eastAsia="zh-CN"/>
              </w:rPr>
            </w:pPr>
          </w:p>
        </w:tc>
        <w:tc>
          <w:tcPr>
            <w:tcW w:w="929" w:type="dxa"/>
            <w:tcBorders>
              <w:top w:val="nil"/>
              <w:left w:val="nil"/>
              <w:bottom w:val="nil"/>
              <w:right w:val="nil"/>
            </w:tcBorders>
            <w:shd w:val="clear" w:color="auto" w:fill="auto"/>
            <w:noWrap/>
            <w:vAlign w:val="bottom"/>
            <w:hideMark/>
          </w:tcPr>
          <w:p w14:paraId="31CA7422" w14:textId="77777777" w:rsidR="004E09C8" w:rsidRPr="0015303D" w:rsidRDefault="004E09C8" w:rsidP="004E09C8">
            <w:pPr>
              <w:rPr>
                <w:rFonts w:eastAsia="Times New Roman"/>
                <w:sz w:val="20"/>
                <w:szCs w:val="20"/>
                <w:lang w:eastAsia="zh-CN"/>
              </w:rPr>
            </w:pPr>
          </w:p>
        </w:tc>
      </w:tr>
      <w:tr w:rsidR="00713BE5" w:rsidRPr="0015303D" w14:paraId="022A06F0" w14:textId="77777777" w:rsidTr="00EF5D50">
        <w:trPr>
          <w:trHeight w:val="295"/>
        </w:trPr>
        <w:tc>
          <w:tcPr>
            <w:tcW w:w="275" w:type="dxa"/>
            <w:tcBorders>
              <w:top w:val="nil"/>
              <w:left w:val="nil"/>
              <w:bottom w:val="nil"/>
              <w:right w:val="nil"/>
            </w:tcBorders>
            <w:shd w:val="clear" w:color="auto" w:fill="auto"/>
            <w:noWrap/>
            <w:vAlign w:val="bottom"/>
            <w:hideMark/>
          </w:tcPr>
          <w:p w14:paraId="336966A4" w14:textId="77777777" w:rsidR="00713BE5" w:rsidRPr="0015303D" w:rsidRDefault="00713BE5" w:rsidP="00713BE5">
            <w:pPr>
              <w:rPr>
                <w:rFonts w:eastAsia="Times New Roman"/>
                <w:sz w:val="20"/>
                <w:szCs w:val="20"/>
                <w:lang w:eastAsia="zh-CN"/>
              </w:rPr>
            </w:pPr>
          </w:p>
        </w:tc>
        <w:tc>
          <w:tcPr>
            <w:tcW w:w="2794" w:type="dxa"/>
            <w:tcBorders>
              <w:top w:val="nil"/>
              <w:left w:val="nil"/>
              <w:bottom w:val="nil"/>
              <w:right w:val="nil"/>
            </w:tcBorders>
            <w:shd w:val="clear" w:color="auto" w:fill="auto"/>
            <w:noWrap/>
            <w:hideMark/>
          </w:tcPr>
          <w:p w14:paraId="6D9376B2" w14:textId="77777777" w:rsidR="00713BE5" w:rsidRPr="0015303D" w:rsidRDefault="00713BE5" w:rsidP="00713BE5">
            <w:pPr>
              <w:rPr>
                <w:rFonts w:eastAsia="Times New Roman"/>
                <w:color w:val="000000"/>
                <w:lang w:eastAsia="zh-CN"/>
              </w:rPr>
            </w:pPr>
            <w:r w:rsidRPr="0015303D">
              <w:rPr>
                <w:color w:val="000000"/>
              </w:rPr>
              <w:t>Age</w:t>
            </w:r>
            <w:r w:rsidRPr="0015303D">
              <w:rPr>
                <w:color w:val="000000"/>
                <w:vertAlign w:val="superscript"/>
              </w:rPr>
              <w:t>1</w:t>
            </w:r>
          </w:p>
        </w:tc>
        <w:tc>
          <w:tcPr>
            <w:tcW w:w="1251" w:type="dxa"/>
            <w:tcBorders>
              <w:top w:val="nil"/>
              <w:left w:val="nil"/>
              <w:bottom w:val="nil"/>
              <w:right w:val="nil"/>
            </w:tcBorders>
            <w:shd w:val="clear" w:color="auto" w:fill="auto"/>
            <w:noWrap/>
            <w:vAlign w:val="bottom"/>
            <w:hideMark/>
          </w:tcPr>
          <w:p w14:paraId="4D3D71B1" w14:textId="39BE5B74" w:rsidR="00713BE5" w:rsidRPr="0015303D" w:rsidRDefault="00713BE5" w:rsidP="00713BE5">
            <w:pPr>
              <w:jc w:val="right"/>
              <w:rPr>
                <w:rFonts w:eastAsia="Times New Roman"/>
                <w:color w:val="000000"/>
                <w:lang w:eastAsia="zh-CN"/>
              </w:rPr>
            </w:pPr>
            <w:r>
              <w:rPr>
                <w:color w:val="000000"/>
              </w:rPr>
              <w:t>-.024</w:t>
            </w:r>
          </w:p>
        </w:tc>
        <w:tc>
          <w:tcPr>
            <w:tcW w:w="900" w:type="dxa"/>
            <w:tcBorders>
              <w:top w:val="nil"/>
              <w:left w:val="nil"/>
              <w:bottom w:val="nil"/>
              <w:right w:val="nil"/>
            </w:tcBorders>
            <w:shd w:val="clear" w:color="auto" w:fill="auto"/>
            <w:noWrap/>
            <w:vAlign w:val="bottom"/>
            <w:hideMark/>
          </w:tcPr>
          <w:p w14:paraId="493F63D9" w14:textId="35C83A0A" w:rsidR="00713BE5" w:rsidRPr="0015303D" w:rsidRDefault="00713BE5" w:rsidP="00713BE5">
            <w:pPr>
              <w:rPr>
                <w:rFonts w:eastAsia="Times New Roman"/>
                <w:color w:val="000000"/>
                <w:lang w:eastAsia="zh-CN"/>
              </w:rPr>
            </w:pPr>
            <w:r>
              <w:rPr>
                <w:color w:val="000000"/>
              </w:rPr>
              <w:t>(.003)</w:t>
            </w:r>
          </w:p>
        </w:tc>
        <w:tc>
          <w:tcPr>
            <w:tcW w:w="1101" w:type="dxa"/>
            <w:tcBorders>
              <w:top w:val="nil"/>
              <w:left w:val="nil"/>
              <w:bottom w:val="nil"/>
              <w:right w:val="nil"/>
            </w:tcBorders>
            <w:shd w:val="clear" w:color="auto" w:fill="auto"/>
            <w:noWrap/>
            <w:vAlign w:val="bottom"/>
            <w:hideMark/>
          </w:tcPr>
          <w:p w14:paraId="1FE65FCA" w14:textId="615C8C1B" w:rsidR="00713BE5" w:rsidRPr="0015303D" w:rsidRDefault="00713BE5" w:rsidP="00713BE5">
            <w:pPr>
              <w:rPr>
                <w:rFonts w:eastAsia="Times New Roman"/>
                <w:color w:val="000000"/>
                <w:lang w:eastAsia="zh-CN"/>
              </w:rPr>
            </w:pPr>
            <w:r>
              <w:rPr>
                <w:color w:val="000000"/>
              </w:rPr>
              <w:t>.000</w:t>
            </w:r>
          </w:p>
        </w:tc>
        <w:tc>
          <w:tcPr>
            <w:tcW w:w="1149" w:type="dxa"/>
            <w:tcBorders>
              <w:top w:val="nil"/>
              <w:left w:val="nil"/>
              <w:bottom w:val="nil"/>
              <w:right w:val="nil"/>
            </w:tcBorders>
            <w:shd w:val="clear" w:color="auto" w:fill="auto"/>
            <w:noWrap/>
            <w:vAlign w:val="bottom"/>
            <w:hideMark/>
          </w:tcPr>
          <w:p w14:paraId="63F587B2" w14:textId="13701A05" w:rsidR="00713BE5" w:rsidRPr="0015303D" w:rsidRDefault="00713BE5" w:rsidP="00713BE5">
            <w:pPr>
              <w:jc w:val="right"/>
              <w:rPr>
                <w:rFonts w:eastAsia="Times New Roman"/>
                <w:color w:val="000000"/>
                <w:lang w:eastAsia="zh-CN"/>
              </w:rPr>
            </w:pPr>
            <w:r>
              <w:rPr>
                <w:color w:val="000000"/>
              </w:rPr>
              <w:t>-.0</w:t>
            </w:r>
            <w:r>
              <w:rPr>
                <w:color w:val="000000"/>
              </w:rPr>
              <w:t>24</w:t>
            </w:r>
          </w:p>
        </w:tc>
        <w:tc>
          <w:tcPr>
            <w:tcW w:w="992" w:type="dxa"/>
            <w:tcBorders>
              <w:top w:val="nil"/>
              <w:left w:val="nil"/>
              <w:bottom w:val="nil"/>
              <w:right w:val="nil"/>
            </w:tcBorders>
            <w:shd w:val="clear" w:color="auto" w:fill="auto"/>
            <w:noWrap/>
            <w:vAlign w:val="bottom"/>
            <w:hideMark/>
          </w:tcPr>
          <w:p w14:paraId="5D63A429" w14:textId="6CEE1CE3" w:rsidR="00713BE5" w:rsidRPr="0015303D" w:rsidRDefault="00713BE5" w:rsidP="00713BE5">
            <w:pPr>
              <w:rPr>
                <w:rFonts w:eastAsia="Times New Roman"/>
                <w:color w:val="000000"/>
                <w:lang w:eastAsia="zh-CN"/>
              </w:rPr>
            </w:pPr>
            <w:r>
              <w:rPr>
                <w:color w:val="000000"/>
              </w:rPr>
              <w:t>(.00</w:t>
            </w:r>
            <w:r>
              <w:rPr>
                <w:color w:val="000000"/>
              </w:rPr>
              <w:t>3</w:t>
            </w:r>
            <w:r>
              <w:rPr>
                <w:color w:val="000000"/>
              </w:rPr>
              <w:t>)</w:t>
            </w:r>
          </w:p>
        </w:tc>
        <w:tc>
          <w:tcPr>
            <w:tcW w:w="929" w:type="dxa"/>
            <w:tcBorders>
              <w:top w:val="nil"/>
              <w:left w:val="nil"/>
              <w:bottom w:val="nil"/>
              <w:right w:val="nil"/>
            </w:tcBorders>
            <w:shd w:val="clear" w:color="auto" w:fill="auto"/>
            <w:noWrap/>
            <w:vAlign w:val="bottom"/>
            <w:hideMark/>
          </w:tcPr>
          <w:p w14:paraId="529D9355" w14:textId="77777777" w:rsidR="00713BE5" w:rsidRPr="0015303D" w:rsidRDefault="00713BE5" w:rsidP="00713BE5">
            <w:pPr>
              <w:rPr>
                <w:rFonts w:eastAsia="Times New Roman"/>
                <w:color w:val="000000"/>
                <w:lang w:eastAsia="zh-CN"/>
              </w:rPr>
            </w:pPr>
            <w:r>
              <w:rPr>
                <w:color w:val="000000"/>
              </w:rPr>
              <w:t>.000</w:t>
            </w:r>
          </w:p>
        </w:tc>
      </w:tr>
      <w:tr w:rsidR="00713BE5" w:rsidRPr="0015303D" w14:paraId="28AA256A" w14:textId="77777777" w:rsidTr="00EF5D50">
        <w:trPr>
          <w:trHeight w:val="295"/>
        </w:trPr>
        <w:tc>
          <w:tcPr>
            <w:tcW w:w="275" w:type="dxa"/>
            <w:tcBorders>
              <w:top w:val="nil"/>
              <w:left w:val="nil"/>
              <w:bottom w:val="nil"/>
              <w:right w:val="nil"/>
            </w:tcBorders>
            <w:shd w:val="clear" w:color="auto" w:fill="auto"/>
            <w:noWrap/>
            <w:vAlign w:val="bottom"/>
            <w:hideMark/>
          </w:tcPr>
          <w:p w14:paraId="2158DD9C" w14:textId="77777777" w:rsidR="00713BE5" w:rsidRPr="0015303D" w:rsidRDefault="00713BE5" w:rsidP="00713BE5">
            <w:pPr>
              <w:rPr>
                <w:rFonts w:eastAsia="Times New Roman"/>
                <w:color w:val="000000"/>
                <w:lang w:eastAsia="zh-CN"/>
              </w:rPr>
            </w:pPr>
          </w:p>
        </w:tc>
        <w:tc>
          <w:tcPr>
            <w:tcW w:w="2794" w:type="dxa"/>
            <w:tcBorders>
              <w:top w:val="nil"/>
              <w:left w:val="nil"/>
              <w:bottom w:val="nil"/>
              <w:right w:val="nil"/>
            </w:tcBorders>
            <w:shd w:val="clear" w:color="auto" w:fill="auto"/>
            <w:noWrap/>
            <w:hideMark/>
          </w:tcPr>
          <w:p w14:paraId="693A7AE5" w14:textId="77777777" w:rsidR="00713BE5" w:rsidRPr="0015303D" w:rsidRDefault="00713BE5" w:rsidP="00713BE5">
            <w:pPr>
              <w:rPr>
                <w:rFonts w:eastAsia="Times New Roman"/>
                <w:color w:val="000000"/>
                <w:lang w:eastAsia="zh-CN"/>
              </w:rPr>
            </w:pPr>
            <w:r w:rsidRPr="0015303D">
              <w:rPr>
                <w:color w:val="000000"/>
              </w:rPr>
              <w:t>Black</w:t>
            </w:r>
          </w:p>
        </w:tc>
        <w:tc>
          <w:tcPr>
            <w:tcW w:w="1251" w:type="dxa"/>
            <w:tcBorders>
              <w:top w:val="nil"/>
              <w:left w:val="nil"/>
              <w:bottom w:val="nil"/>
              <w:right w:val="nil"/>
            </w:tcBorders>
            <w:shd w:val="clear" w:color="auto" w:fill="auto"/>
            <w:noWrap/>
            <w:vAlign w:val="bottom"/>
            <w:hideMark/>
          </w:tcPr>
          <w:p w14:paraId="03899024" w14:textId="214E8088" w:rsidR="00713BE5" w:rsidRPr="0015303D" w:rsidRDefault="00713BE5" w:rsidP="00713BE5">
            <w:pPr>
              <w:jc w:val="right"/>
              <w:rPr>
                <w:rFonts w:eastAsia="Times New Roman"/>
                <w:color w:val="000000"/>
                <w:lang w:eastAsia="zh-CN"/>
              </w:rPr>
            </w:pPr>
            <w:r>
              <w:rPr>
                <w:color w:val="000000"/>
              </w:rPr>
              <w:t>.27</w:t>
            </w:r>
            <w:r>
              <w:rPr>
                <w:color w:val="000000"/>
              </w:rPr>
              <w:t>8</w:t>
            </w:r>
          </w:p>
        </w:tc>
        <w:tc>
          <w:tcPr>
            <w:tcW w:w="900" w:type="dxa"/>
            <w:tcBorders>
              <w:top w:val="nil"/>
              <w:left w:val="nil"/>
              <w:bottom w:val="nil"/>
              <w:right w:val="nil"/>
            </w:tcBorders>
            <w:shd w:val="clear" w:color="auto" w:fill="auto"/>
            <w:noWrap/>
            <w:vAlign w:val="bottom"/>
            <w:hideMark/>
          </w:tcPr>
          <w:p w14:paraId="4F6B6C99" w14:textId="5793D374" w:rsidR="00713BE5" w:rsidRPr="0015303D" w:rsidRDefault="00713BE5" w:rsidP="00713BE5">
            <w:pPr>
              <w:rPr>
                <w:rFonts w:eastAsia="Times New Roman"/>
                <w:color w:val="000000"/>
                <w:lang w:eastAsia="zh-CN"/>
              </w:rPr>
            </w:pPr>
            <w:r>
              <w:rPr>
                <w:color w:val="000000"/>
              </w:rPr>
              <w:t>(.079)</w:t>
            </w:r>
          </w:p>
        </w:tc>
        <w:tc>
          <w:tcPr>
            <w:tcW w:w="1101" w:type="dxa"/>
            <w:tcBorders>
              <w:top w:val="nil"/>
              <w:left w:val="nil"/>
              <w:bottom w:val="nil"/>
              <w:right w:val="nil"/>
            </w:tcBorders>
            <w:shd w:val="clear" w:color="auto" w:fill="auto"/>
            <w:noWrap/>
            <w:vAlign w:val="bottom"/>
            <w:hideMark/>
          </w:tcPr>
          <w:p w14:paraId="67321A46" w14:textId="19A41EE1" w:rsidR="00713BE5" w:rsidRPr="0015303D" w:rsidRDefault="00713BE5" w:rsidP="00713BE5">
            <w:pPr>
              <w:rPr>
                <w:rFonts w:eastAsia="Times New Roman"/>
                <w:color w:val="000000"/>
                <w:lang w:eastAsia="zh-CN"/>
              </w:rPr>
            </w:pPr>
            <w:r>
              <w:rPr>
                <w:color w:val="000000"/>
              </w:rPr>
              <w:t>.00</w:t>
            </w:r>
            <w:r>
              <w:rPr>
                <w:color w:val="000000"/>
              </w:rPr>
              <w:t>0</w:t>
            </w:r>
          </w:p>
        </w:tc>
        <w:tc>
          <w:tcPr>
            <w:tcW w:w="1149" w:type="dxa"/>
            <w:tcBorders>
              <w:top w:val="nil"/>
              <w:left w:val="nil"/>
              <w:bottom w:val="nil"/>
              <w:right w:val="nil"/>
            </w:tcBorders>
            <w:shd w:val="clear" w:color="auto" w:fill="auto"/>
            <w:noWrap/>
            <w:vAlign w:val="bottom"/>
            <w:hideMark/>
          </w:tcPr>
          <w:p w14:paraId="0826D077" w14:textId="3963C703" w:rsidR="00713BE5" w:rsidRPr="0015303D" w:rsidRDefault="00713BE5" w:rsidP="00713BE5">
            <w:pPr>
              <w:jc w:val="right"/>
              <w:rPr>
                <w:rFonts w:eastAsia="Times New Roman"/>
                <w:color w:val="000000"/>
                <w:lang w:eastAsia="zh-CN"/>
              </w:rPr>
            </w:pPr>
            <w:r>
              <w:rPr>
                <w:color w:val="000000"/>
              </w:rPr>
              <w:t>.</w:t>
            </w:r>
            <w:r>
              <w:rPr>
                <w:color w:val="000000"/>
              </w:rPr>
              <w:t>279</w:t>
            </w:r>
          </w:p>
        </w:tc>
        <w:tc>
          <w:tcPr>
            <w:tcW w:w="992" w:type="dxa"/>
            <w:tcBorders>
              <w:top w:val="nil"/>
              <w:left w:val="nil"/>
              <w:bottom w:val="nil"/>
              <w:right w:val="nil"/>
            </w:tcBorders>
            <w:shd w:val="clear" w:color="auto" w:fill="auto"/>
            <w:noWrap/>
            <w:vAlign w:val="bottom"/>
            <w:hideMark/>
          </w:tcPr>
          <w:p w14:paraId="54182152" w14:textId="4D8A23DA" w:rsidR="00713BE5" w:rsidRPr="0015303D" w:rsidRDefault="00713BE5" w:rsidP="00713BE5">
            <w:pPr>
              <w:rPr>
                <w:rFonts w:eastAsia="Times New Roman"/>
                <w:color w:val="000000"/>
                <w:lang w:eastAsia="zh-CN"/>
              </w:rPr>
            </w:pPr>
            <w:r>
              <w:rPr>
                <w:color w:val="000000"/>
              </w:rPr>
              <w:t>(.0</w:t>
            </w:r>
            <w:r>
              <w:rPr>
                <w:color w:val="000000"/>
              </w:rPr>
              <w:t>79</w:t>
            </w:r>
            <w:r>
              <w:rPr>
                <w:color w:val="000000"/>
              </w:rPr>
              <w:t>)</w:t>
            </w:r>
          </w:p>
        </w:tc>
        <w:tc>
          <w:tcPr>
            <w:tcW w:w="929" w:type="dxa"/>
            <w:tcBorders>
              <w:top w:val="nil"/>
              <w:left w:val="nil"/>
              <w:bottom w:val="nil"/>
              <w:right w:val="nil"/>
            </w:tcBorders>
            <w:shd w:val="clear" w:color="auto" w:fill="auto"/>
            <w:noWrap/>
            <w:vAlign w:val="bottom"/>
            <w:hideMark/>
          </w:tcPr>
          <w:p w14:paraId="3CC33A8E" w14:textId="77777777" w:rsidR="00713BE5" w:rsidRPr="0015303D" w:rsidRDefault="00713BE5" w:rsidP="00713BE5">
            <w:pPr>
              <w:rPr>
                <w:rFonts w:eastAsia="Times New Roman"/>
                <w:color w:val="000000"/>
                <w:lang w:eastAsia="zh-CN"/>
              </w:rPr>
            </w:pPr>
            <w:r>
              <w:rPr>
                <w:color w:val="000000"/>
              </w:rPr>
              <w:t>.002</w:t>
            </w:r>
          </w:p>
        </w:tc>
      </w:tr>
      <w:tr w:rsidR="00713BE5" w:rsidRPr="0015303D" w14:paraId="72A2CBFE" w14:textId="77777777" w:rsidTr="00EF5D50">
        <w:trPr>
          <w:trHeight w:val="295"/>
        </w:trPr>
        <w:tc>
          <w:tcPr>
            <w:tcW w:w="275" w:type="dxa"/>
            <w:tcBorders>
              <w:top w:val="nil"/>
              <w:left w:val="nil"/>
              <w:bottom w:val="nil"/>
              <w:right w:val="nil"/>
            </w:tcBorders>
            <w:shd w:val="clear" w:color="auto" w:fill="auto"/>
            <w:noWrap/>
            <w:vAlign w:val="bottom"/>
            <w:hideMark/>
          </w:tcPr>
          <w:p w14:paraId="226A2675" w14:textId="77777777" w:rsidR="00713BE5" w:rsidRPr="0015303D" w:rsidRDefault="00713BE5" w:rsidP="00713BE5">
            <w:pPr>
              <w:rPr>
                <w:rFonts w:eastAsia="Times New Roman"/>
                <w:color w:val="000000"/>
                <w:lang w:eastAsia="zh-CN"/>
              </w:rPr>
            </w:pPr>
          </w:p>
        </w:tc>
        <w:tc>
          <w:tcPr>
            <w:tcW w:w="2794" w:type="dxa"/>
            <w:tcBorders>
              <w:top w:val="nil"/>
              <w:left w:val="nil"/>
              <w:bottom w:val="nil"/>
              <w:right w:val="nil"/>
            </w:tcBorders>
            <w:shd w:val="clear" w:color="auto" w:fill="auto"/>
            <w:noWrap/>
            <w:hideMark/>
          </w:tcPr>
          <w:p w14:paraId="5D520CE6" w14:textId="77777777" w:rsidR="00713BE5" w:rsidRPr="0015303D" w:rsidRDefault="00713BE5" w:rsidP="00713BE5">
            <w:pPr>
              <w:rPr>
                <w:rFonts w:eastAsia="Times New Roman"/>
                <w:color w:val="000000"/>
                <w:lang w:eastAsia="zh-CN"/>
              </w:rPr>
            </w:pPr>
            <w:r w:rsidRPr="0015303D">
              <w:rPr>
                <w:color w:val="000000"/>
              </w:rPr>
              <w:t>Hispanic</w:t>
            </w:r>
          </w:p>
        </w:tc>
        <w:tc>
          <w:tcPr>
            <w:tcW w:w="1251" w:type="dxa"/>
            <w:tcBorders>
              <w:top w:val="nil"/>
              <w:left w:val="nil"/>
              <w:bottom w:val="nil"/>
              <w:right w:val="nil"/>
            </w:tcBorders>
            <w:shd w:val="clear" w:color="auto" w:fill="auto"/>
            <w:noWrap/>
            <w:vAlign w:val="bottom"/>
            <w:hideMark/>
          </w:tcPr>
          <w:p w14:paraId="2FC5CED0" w14:textId="7D1C1370" w:rsidR="00713BE5" w:rsidRPr="0015303D" w:rsidRDefault="00713BE5" w:rsidP="00713BE5">
            <w:pPr>
              <w:jc w:val="right"/>
              <w:rPr>
                <w:rFonts w:eastAsia="Times New Roman"/>
                <w:color w:val="000000"/>
                <w:lang w:eastAsia="zh-CN"/>
              </w:rPr>
            </w:pPr>
            <w:r>
              <w:rPr>
                <w:color w:val="000000"/>
              </w:rPr>
              <w:t>.16</w:t>
            </w:r>
            <w:r>
              <w:rPr>
                <w:color w:val="000000"/>
              </w:rPr>
              <w:t>5</w:t>
            </w:r>
          </w:p>
        </w:tc>
        <w:tc>
          <w:tcPr>
            <w:tcW w:w="900" w:type="dxa"/>
            <w:tcBorders>
              <w:top w:val="nil"/>
              <w:left w:val="nil"/>
              <w:bottom w:val="nil"/>
              <w:right w:val="nil"/>
            </w:tcBorders>
            <w:shd w:val="clear" w:color="auto" w:fill="auto"/>
            <w:noWrap/>
            <w:vAlign w:val="bottom"/>
            <w:hideMark/>
          </w:tcPr>
          <w:p w14:paraId="529BD3AF" w14:textId="2F50F357" w:rsidR="00713BE5" w:rsidRPr="0015303D" w:rsidRDefault="00713BE5" w:rsidP="00713BE5">
            <w:pPr>
              <w:rPr>
                <w:rFonts w:eastAsia="Times New Roman"/>
                <w:color w:val="000000"/>
                <w:lang w:eastAsia="zh-CN"/>
              </w:rPr>
            </w:pPr>
            <w:r>
              <w:rPr>
                <w:color w:val="000000"/>
              </w:rPr>
              <w:t>(.071)</w:t>
            </w:r>
          </w:p>
        </w:tc>
        <w:tc>
          <w:tcPr>
            <w:tcW w:w="1101" w:type="dxa"/>
            <w:tcBorders>
              <w:top w:val="nil"/>
              <w:left w:val="nil"/>
              <w:bottom w:val="nil"/>
              <w:right w:val="nil"/>
            </w:tcBorders>
            <w:shd w:val="clear" w:color="auto" w:fill="auto"/>
            <w:noWrap/>
            <w:vAlign w:val="bottom"/>
            <w:hideMark/>
          </w:tcPr>
          <w:p w14:paraId="3F14BD69" w14:textId="7E2257A4" w:rsidR="00713BE5" w:rsidRPr="0015303D" w:rsidRDefault="00713BE5" w:rsidP="00713BE5">
            <w:pPr>
              <w:rPr>
                <w:rFonts w:eastAsia="Times New Roman"/>
                <w:color w:val="000000"/>
                <w:lang w:eastAsia="zh-CN"/>
              </w:rPr>
            </w:pPr>
            <w:r>
              <w:rPr>
                <w:color w:val="000000"/>
              </w:rPr>
              <w:t>.019</w:t>
            </w:r>
          </w:p>
        </w:tc>
        <w:tc>
          <w:tcPr>
            <w:tcW w:w="1149" w:type="dxa"/>
            <w:tcBorders>
              <w:top w:val="nil"/>
              <w:left w:val="nil"/>
              <w:bottom w:val="nil"/>
              <w:right w:val="nil"/>
            </w:tcBorders>
            <w:shd w:val="clear" w:color="auto" w:fill="auto"/>
            <w:noWrap/>
            <w:vAlign w:val="bottom"/>
            <w:hideMark/>
          </w:tcPr>
          <w:p w14:paraId="19B34102" w14:textId="0702E414" w:rsidR="00713BE5" w:rsidRPr="0015303D" w:rsidRDefault="00713BE5" w:rsidP="00713BE5">
            <w:pPr>
              <w:jc w:val="right"/>
              <w:rPr>
                <w:rFonts w:eastAsia="Times New Roman"/>
                <w:color w:val="000000"/>
                <w:lang w:eastAsia="zh-CN"/>
              </w:rPr>
            </w:pPr>
            <w:r>
              <w:rPr>
                <w:color w:val="000000"/>
              </w:rPr>
              <w:t>.</w:t>
            </w:r>
            <w:r>
              <w:rPr>
                <w:color w:val="000000"/>
              </w:rPr>
              <w:t>166</w:t>
            </w:r>
          </w:p>
        </w:tc>
        <w:tc>
          <w:tcPr>
            <w:tcW w:w="992" w:type="dxa"/>
            <w:tcBorders>
              <w:top w:val="nil"/>
              <w:left w:val="nil"/>
              <w:bottom w:val="nil"/>
              <w:right w:val="nil"/>
            </w:tcBorders>
            <w:shd w:val="clear" w:color="auto" w:fill="auto"/>
            <w:noWrap/>
            <w:vAlign w:val="bottom"/>
            <w:hideMark/>
          </w:tcPr>
          <w:p w14:paraId="0CD1B7BB" w14:textId="2C457583" w:rsidR="00713BE5" w:rsidRPr="0015303D" w:rsidRDefault="00713BE5" w:rsidP="00713BE5">
            <w:pPr>
              <w:rPr>
                <w:rFonts w:eastAsia="Times New Roman"/>
                <w:color w:val="000000"/>
                <w:lang w:eastAsia="zh-CN"/>
              </w:rPr>
            </w:pPr>
            <w:r>
              <w:rPr>
                <w:color w:val="000000"/>
              </w:rPr>
              <w:t>(.0</w:t>
            </w:r>
            <w:r>
              <w:rPr>
                <w:color w:val="000000"/>
              </w:rPr>
              <w:t>71</w:t>
            </w:r>
            <w:r>
              <w:rPr>
                <w:color w:val="000000"/>
              </w:rPr>
              <w:t>)</w:t>
            </w:r>
          </w:p>
        </w:tc>
        <w:tc>
          <w:tcPr>
            <w:tcW w:w="929" w:type="dxa"/>
            <w:tcBorders>
              <w:top w:val="nil"/>
              <w:left w:val="nil"/>
              <w:bottom w:val="nil"/>
              <w:right w:val="nil"/>
            </w:tcBorders>
            <w:shd w:val="clear" w:color="auto" w:fill="auto"/>
            <w:noWrap/>
            <w:vAlign w:val="bottom"/>
            <w:hideMark/>
          </w:tcPr>
          <w:p w14:paraId="648237C7" w14:textId="3705BA04" w:rsidR="00713BE5" w:rsidRPr="0015303D" w:rsidRDefault="00713BE5" w:rsidP="00713BE5">
            <w:pPr>
              <w:rPr>
                <w:rFonts w:eastAsia="Times New Roman"/>
                <w:color w:val="000000"/>
                <w:lang w:eastAsia="zh-CN"/>
              </w:rPr>
            </w:pPr>
            <w:r>
              <w:rPr>
                <w:color w:val="000000"/>
              </w:rPr>
              <w:t>.</w:t>
            </w:r>
            <w:r>
              <w:rPr>
                <w:color w:val="000000"/>
              </w:rPr>
              <w:t>019</w:t>
            </w:r>
          </w:p>
        </w:tc>
      </w:tr>
      <w:tr w:rsidR="00713BE5" w:rsidRPr="0015303D" w14:paraId="3F291A2E" w14:textId="77777777" w:rsidTr="00EF5D50">
        <w:trPr>
          <w:trHeight w:val="295"/>
        </w:trPr>
        <w:tc>
          <w:tcPr>
            <w:tcW w:w="275" w:type="dxa"/>
            <w:tcBorders>
              <w:top w:val="nil"/>
              <w:left w:val="nil"/>
              <w:bottom w:val="nil"/>
              <w:right w:val="nil"/>
            </w:tcBorders>
            <w:shd w:val="clear" w:color="auto" w:fill="auto"/>
            <w:noWrap/>
            <w:vAlign w:val="bottom"/>
            <w:hideMark/>
          </w:tcPr>
          <w:p w14:paraId="6A78D565" w14:textId="77777777" w:rsidR="00713BE5" w:rsidRPr="0015303D" w:rsidRDefault="00713BE5" w:rsidP="00713BE5">
            <w:pPr>
              <w:rPr>
                <w:rFonts w:eastAsia="Times New Roman"/>
                <w:color w:val="000000"/>
                <w:lang w:eastAsia="zh-CN"/>
              </w:rPr>
            </w:pPr>
          </w:p>
        </w:tc>
        <w:tc>
          <w:tcPr>
            <w:tcW w:w="2794" w:type="dxa"/>
            <w:tcBorders>
              <w:top w:val="nil"/>
              <w:left w:val="nil"/>
              <w:bottom w:val="nil"/>
              <w:right w:val="nil"/>
            </w:tcBorders>
            <w:shd w:val="clear" w:color="auto" w:fill="auto"/>
            <w:noWrap/>
            <w:hideMark/>
          </w:tcPr>
          <w:p w14:paraId="389F62C7" w14:textId="77777777" w:rsidR="00713BE5" w:rsidRPr="0015303D" w:rsidRDefault="00713BE5" w:rsidP="00713BE5">
            <w:pPr>
              <w:rPr>
                <w:rFonts w:eastAsia="Times New Roman"/>
                <w:color w:val="000000"/>
                <w:lang w:eastAsia="zh-CN"/>
              </w:rPr>
            </w:pPr>
            <w:r w:rsidRPr="0015303D">
              <w:rPr>
                <w:color w:val="000000"/>
              </w:rPr>
              <w:t>Education</w:t>
            </w:r>
            <w:r w:rsidRPr="0015303D">
              <w:rPr>
                <w:color w:val="000000"/>
                <w:vertAlign w:val="superscript"/>
              </w:rPr>
              <w:t>1</w:t>
            </w:r>
          </w:p>
        </w:tc>
        <w:tc>
          <w:tcPr>
            <w:tcW w:w="1251" w:type="dxa"/>
            <w:tcBorders>
              <w:top w:val="nil"/>
              <w:left w:val="nil"/>
              <w:bottom w:val="nil"/>
              <w:right w:val="nil"/>
            </w:tcBorders>
            <w:shd w:val="clear" w:color="auto" w:fill="auto"/>
            <w:noWrap/>
            <w:vAlign w:val="bottom"/>
            <w:hideMark/>
          </w:tcPr>
          <w:p w14:paraId="559D3306" w14:textId="55E056E8" w:rsidR="00713BE5" w:rsidRPr="0015303D" w:rsidRDefault="00713BE5" w:rsidP="00713BE5">
            <w:pPr>
              <w:jc w:val="right"/>
              <w:rPr>
                <w:rFonts w:eastAsia="Times New Roman"/>
                <w:color w:val="000000"/>
                <w:lang w:eastAsia="zh-CN"/>
              </w:rPr>
            </w:pPr>
            <w:r>
              <w:rPr>
                <w:color w:val="000000"/>
              </w:rPr>
              <w:t>-.028</w:t>
            </w:r>
          </w:p>
        </w:tc>
        <w:tc>
          <w:tcPr>
            <w:tcW w:w="900" w:type="dxa"/>
            <w:tcBorders>
              <w:top w:val="nil"/>
              <w:left w:val="nil"/>
              <w:bottom w:val="nil"/>
              <w:right w:val="nil"/>
            </w:tcBorders>
            <w:shd w:val="clear" w:color="auto" w:fill="auto"/>
            <w:noWrap/>
            <w:vAlign w:val="bottom"/>
            <w:hideMark/>
          </w:tcPr>
          <w:p w14:paraId="0ABB5901" w14:textId="42A74C1E" w:rsidR="00713BE5" w:rsidRPr="0015303D" w:rsidRDefault="00713BE5" w:rsidP="00713BE5">
            <w:pPr>
              <w:rPr>
                <w:rFonts w:eastAsia="Times New Roman"/>
                <w:color w:val="000000"/>
                <w:lang w:eastAsia="zh-CN"/>
              </w:rPr>
            </w:pPr>
            <w:r>
              <w:rPr>
                <w:color w:val="000000"/>
              </w:rPr>
              <w:t>(.017)</w:t>
            </w:r>
          </w:p>
        </w:tc>
        <w:tc>
          <w:tcPr>
            <w:tcW w:w="1101" w:type="dxa"/>
            <w:tcBorders>
              <w:top w:val="nil"/>
              <w:left w:val="nil"/>
              <w:bottom w:val="nil"/>
              <w:right w:val="nil"/>
            </w:tcBorders>
            <w:shd w:val="clear" w:color="auto" w:fill="auto"/>
            <w:noWrap/>
            <w:vAlign w:val="bottom"/>
            <w:hideMark/>
          </w:tcPr>
          <w:p w14:paraId="50523D73" w14:textId="0F482076" w:rsidR="00713BE5" w:rsidRPr="0015303D" w:rsidRDefault="00713BE5" w:rsidP="00713BE5">
            <w:pPr>
              <w:rPr>
                <w:rFonts w:eastAsia="Times New Roman"/>
                <w:color w:val="000000"/>
                <w:lang w:eastAsia="zh-CN"/>
              </w:rPr>
            </w:pPr>
            <w:r>
              <w:rPr>
                <w:color w:val="000000"/>
              </w:rPr>
              <w:t>.09</w:t>
            </w:r>
            <w:r>
              <w:rPr>
                <w:color w:val="000000"/>
              </w:rPr>
              <w:t>6</w:t>
            </w:r>
          </w:p>
        </w:tc>
        <w:tc>
          <w:tcPr>
            <w:tcW w:w="1149" w:type="dxa"/>
            <w:tcBorders>
              <w:top w:val="nil"/>
              <w:left w:val="nil"/>
              <w:bottom w:val="nil"/>
              <w:right w:val="nil"/>
            </w:tcBorders>
            <w:shd w:val="clear" w:color="auto" w:fill="auto"/>
            <w:noWrap/>
            <w:vAlign w:val="bottom"/>
            <w:hideMark/>
          </w:tcPr>
          <w:p w14:paraId="7E0C468E" w14:textId="09E21168" w:rsidR="00713BE5" w:rsidRPr="0015303D" w:rsidRDefault="00713BE5" w:rsidP="00713BE5">
            <w:pPr>
              <w:jc w:val="right"/>
              <w:rPr>
                <w:rFonts w:eastAsia="Times New Roman"/>
                <w:color w:val="000000"/>
                <w:lang w:eastAsia="zh-CN"/>
              </w:rPr>
            </w:pPr>
            <w:r>
              <w:rPr>
                <w:color w:val="000000"/>
              </w:rPr>
              <w:t>-.0</w:t>
            </w:r>
            <w:r>
              <w:rPr>
                <w:color w:val="000000"/>
              </w:rPr>
              <w:t>28</w:t>
            </w:r>
          </w:p>
        </w:tc>
        <w:tc>
          <w:tcPr>
            <w:tcW w:w="992" w:type="dxa"/>
            <w:tcBorders>
              <w:top w:val="nil"/>
              <w:left w:val="nil"/>
              <w:bottom w:val="nil"/>
              <w:right w:val="nil"/>
            </w:tcBorders>
            <w:shd w:val="clear" w:color="auto" w:fill="auto"/>
            <w:noWrap/>
            <w:vAlign w:val="bottom"/>
            <w:hideMark/>
          </w:tcPr>
          <w:p w14:paraId="37FBB75D" w14:textId="1919678C" w:rsidR="00713BE5" w:rsidRPr="0015303D" w:rsidRDefault="00713BE5" w:rsidP="00713BE5">
            <w:pPr>
              <w:rPr>
                <w:rFonts w:eastAsia="Times New Roman"/>
                <w:color w:val="000000"/>
                <w:lang w:eastAsia="zh-CN"/>
              </w:rPr>
            </w:pPr>
            <w:r>
              <w:rPr>
                <w:color w:val="000000"/>
              </w:rPr>
              <w:t>(.01</w:t>
            </w:r>
            <w:r>
              <w:rPr>
                <w:color w:val="000000"/>
              </w:rPr>
              <w:t>7</w:t>
            </w:r>
            <w:r>
              <w:rPr>
                <w:color w:val="000000"/>
              </w:rPr>
              <w:t>)</w:t>
            </w:r>
          </w:p>
        </w:tc>
        <w:tc>
          <w:tcPr>
            <w:tcW w:w="929" w:type="dxa"/>
            <w:tcBorders>
              <w:top w:val="nil"/>
              <w:left w:val="nil"/>
              <w:bottom w:val="nil"/>
              <w:right w:val="nil"/>
            </w:tcBorders>
            <w:shd w:val="clear" w:color="auto" w:fill="auto"/>
            <w:noWrap/>
            <w:vAlign w:val="bottom"/>
            <w:hideMark/>
          </w:tcPr>
          <w:p w14:paraId="4EB63557" w14:textId="4EBBFD33" w:rsidR="00713BE5" w:rsidRPr="0015303D" w:rsidRDefault="00713BE5" w:rsidP="00713BE5">
            <w:pPr>
              <w:rPr>
                <w:rFonts w:eastAsia="Times New Roman"/>
                <w:color w:val="000000"/>
                <w:lang w:eastAsia="zh-CN"/>
              </w:rPr>
            </w:pPr>
            <w:r>
              <w:rPr>
                <w:color w:val="000000"/>
              </w:rPr>
              <w:t>.</w:t>
            </w:r>
            <w:r>
              <w:rPr>
                <w:color w:val="000000"/>
              </w:rPr>
              <w:t>092</w:t>
            </w:r>
          </w:p>
        </w:tc>
      </w:tr>
      <w:tr w:rsidR="00713BE5" w:rsidRPr="0015303D" w14:paraId="0A9E6336" w14:textId="77777777" w:rsidTr="00EF5D50">
        <w:trPr>
          <w:trHeight w:val="295"/>
        </w:trPr>
        <w:tc>
          <w:tcPr>
            <w:tcW w:w="275" w:type="dxa"/>
            <w:tcBorders>
              <w:top w:val="nil"/>
              <w:left w:val="nil"/>
              <w:bottom w:val="nil"/>
              <w:right w:val="nil"/>
            </w:tcBorders>
            <w:shd w:val="clear" w:color="auto" w:fill="auto"/>
            <w:noWrap/>
            <w:vAlign w:val="bottom"/>
            <w:hideMark/>
          </w:tcPr>
          <w:p w14:paraId="26DE2CCE" w14:textId="77777777" w:rsidR="00713BE5" w:rsidRPr="0015303D" w:rsidRDefault="00713BE5" w:rsidP="00713BE5">
            <w:pPr>
              <w:rPr>
                <w:rFonts w:eastAsia="Times New Roman"/>
                <w:color w:val="000000"/>
                <w:lang w:eastAsia="zh-CN"/>
              </w:rPr>
            </w:pPr>
          </w:p>
        </w:tc>
        <w:tc>
          <w:tcPr>
            <w:tcW w:w="2794" w:type="dxa"/>
            <w:tcBorders>
              <w:top w:val="nil"/>
              <w:left w:val="nil"/>
              <w:bottom w:val="nil"/>
              <w:right w:val="nil"/>
            </w:tcBorders>
            <w:shd w:val="clear" w:color="auto" w:fill="auto"/>
            <w:noWrap/>
            <w:hideMark/>
          </w:tcPr>
          <w:p w14:paraId="3469A95D" w14:textId="77777777" w:rsidR="00713BE5" w:rsidRPr="0015303D" w:rsidRDefault="00713BE5" w:rsidP="00713BE5">
            <w:pPr>
              <w:rPr>
                <w:rFonts w:eastAsia="Times New Roman"/>
                <w:color w:val="000000"/>
                <w:lang w:eastAsia="zh-CN"/>
              </w:rPr>
            </w:pPr>
            <w:r w:rsidRPr="0015303D">
              <w:rPr>
                <w:color w:val="000000"/>
              </w:rPr>
              <w:t>Father</w:t>
            </w:r>
          </w:p>
        </w:tc>
        <w:tc>
          <w:tcPr>
            <w:tcW w:w="1251" w:type="dxa"/>
            <w:tcBorders>
              <w:top w:val="nil"/>
              <w:left w:val="nil"/>
              <w:bottom w:val="nil"/>
              <w:right w:val="nil"/>
            </w:tcBorders>
            <w:shd w:val="clear" w:color="auto" w:fill="auto"/>
            <w:noWrap/>
            <w:vAlign w:val="bottom"/>
            <w:hideMark/>
          </w:tcPr>
          <w:p w14:paraId="5493160C" w14:textId="0AEF8288" w:rsidR="00713BE5" w:rsidRPr="0015303D" w:rsidRDefault="00713BE5" w:rsidP="00713BE5">
            <w:pPr>
              <w:jc w:val="right"/>
              <w:rPr>
                <w:rFonts w:eastAsia="Times New Roman"/>
                <w:color w:val="000000"/>
                <w:lang w:eastAsia="zh-CN"/>
              </w:rPr>
            </w:pPr>
            <w:r>
              <w:rPr>
                <w:color w:val="000000"/>
              </w:rPr>
              <w:t>.0</w:t>
            </w:r>
            <w:r>
              <w:rPr>
                <w:color w:val="000000"/>
              </w:rPr>
              <w:t>70</w:t>
            </w:r>
          </w:p>
        </w:tc>
        <w:tc>
          <w:tcPr>
            <w:tcW w:w="900" w:type="dxa"/>
            <w:tcBorders>
              <w:top w:val="nil"/>
              <w:left w:val="nil"/>
              <w:bottom w:val="nil"/>
              <w:right w:val="nil"/>
            </w:tcBorders>
            <w:shd w:val="clear" w:color="auto" w:fill="auto"/>
            <w:noWrap/>
            <w:vAlign w:val="bottom"/>
            <w:hideMark/>
          </w:tcPr>
          <w:p w14:paraId="29C1AC38" w14:textId="2C70D769" w:rsidR="00713BE5" w:rsidRPr="0015303D" w:rsidRDefault="00713BE5" w:rsidP="00713BE5">
            <w:pPr>
              <w:rPr>
                <w:rFonts w:eastAsia="Times New Roman"/>
                <w:color w:val="000000"/>
                <w:lang w:eastAsia="zh-CN"/>
              </w:rPr>
            </w:pPr>
            <w:r>
              <w:rPr>
                <w:color w:val="000000"/>
              </w:rPr>
              <w:t>(.067)</w:t>
            </w:r>
          </w:p>
        </w:tc>
        <w:tc>
          <w:tcPr>
            <w:tcW w:w="1101" w:type="dxa"/>
            <w:tcBorders>
              <w:top w:val="nil"/>
              <w:left w:val="nil"/>
              <w:bottom w:val="nil"/>
              <w:right w:val="nil"/>
            </w:tcBorders>
            <w:shd w:val="clear" w:color="auto" w:fill="auto"/>
            <w:noWrap/>
            <w:vAlign w:val="bottom"/>
            <w:hideMark/>
          </w:tcPr>
          <w:p w14:paraId="05F89C5D" w14:textId="2BCAF48A" w:rsidR="00713BE5" w:rsidRPr="0015303D" w:rsidRDefault="00713BE5" w:rsidP="00713BE5">
            <w:pPr>
              <w:rPr>
                <w:rFonts w:eastAsia="Times New Roman"/>
                <w:color w:val="000000"/>
                <w:lang w:eastAsia="zh-CN"/>
              </w:rPr>
            </w:pPr>
            <w:r>
              <w:rPr>
                <w:color w:val="000000"/>
              </w:rPr>
              <w:t>.</w:t>
            </w:r>
            <w:r>
              <w:rPr>
                <w:color w:val="000000"/>
              </w:rPr>
              <w:t>297</w:t>
            </w:r>
          </w:p>
        </w:tc>
        <w:tc>
          <w:tcPr>
            <w:tcW w:w="1149" w:type="dxa"/>
            <w:tcBorders>
              <w:top w:val="nil"/>
              <w:left w:val="nil"/>
              <w:bottom w:val="nil"/>
              <w:right w:val="nil"/>
            </w:tcBorders>
            <w:shd w:val="clear" w:color="auto" w:fill="auto"/>
            <w:noWrap/>
            <w:vAlign w:val="bottom"/>
            <w:hideMark/>
          </w:tcPr>
          <w:p w14:paraId="2D936238" w14:textId="0D6E1522" w:rsidR="00713BE5" w:rsidRPr="0015303D" w:rsidRDefault="00713BE5" w:rsidP="00713BE5">
            <w:pPr>
              <w:jc w:val="right"/>
              <w:rPr>
                <w:rFonts w:eastAsia="Times New Roman"/>
                <w:color w:val="000000"/>
                <w:lang w:eastAsia="zh-CN"/>
              </w:rPr>
            </w:pPr>
            <w:r>
              <w:rPr>
                <w:color w:val="000000"/>
              </w:rPr>
              <w:t>.</w:t>
            </w:r>
            <w:r>
              <w:rPr>
                <w:color w:val="000000"/>
              </w:rPr>
              <w:t>0</w:t>
            </w:r>
            <w:r>
              <w:rPr>
                <w:color w:val="000000"/>
              </w:rPr>
              <w:t>69</w:t>
            </w:r>
          </w:p>
        </w:tc>
        <w:tc>
          <w:tcPr>
            <w:tcW w:w="992" w:type="dxa"/>
            <w:tcBorders>
              <w:top w:val="nil"/>
              <w:left w:val="nil"/>
              <w:bottom w:val="nil"/>
              <w:right w:val="nil"/>
            </w:tcBorders>
            <w:shd w:val="clear" w:color="auto" w:fill="auto"/>
            <w:noWrap/>
            <w:vAlign w:val="bottom"/>
            <w:hideMark/>
          </w:tcPr>
          <w:p w14:paraId="0A2BCE4C" w14:textId="502CF742" w:rsidR="00713BE5" w:rsidRPr="0015303D" w:rsidRDefault="00713BE5" w:rsidP="00713BE5">
            <w:pPr>
              <w:rPr>
                <w:rFonts w:eastAsia="Times New Roman"/>
                <w:color w:val="000000"/>
                <w:lang w:eastAsia="zh-CN"/>
              </w:rPr>
            </w:pPr>
            <w:r>
              <w:rPr>
                <w:color w:val="000000"/>
              </w:rPr>
              <w:t>(.0</w:t>
            </w:r>
            <w:r>
              <w:rPr>
                <w:color w:val="000000"/>
              </w:rPr>
              <w:t>67</w:t>
            </w:r>
            <w:r>
              <w:rPr>
                <w:color w:val="000000"/>
              </w:rPr>
              <w:t>)</w:t>
            </w:r>
          </w:p>
        </w:tc>
        <w:tc>
          <w:tcPr>
            <w:tcW w:w="929" w:type="dxa"/>
            <w:tcBorders>
              <w:top w:val="nil"/>
              <w:left w:val="nil"/>
              <w:bottom w:val="nil"/>
              <w:right w:val="nil"/>
            </w:tcBorders>
            <w:shd w:val="clear" w:color="auto" w:fill="auto"/>
            <w:noWrap/>
            <w:vAlign w:val="bottom"/>
            <w:hideMark/>
          </w:tcPr>
          <w:p w14:paraId="4D95E5D1" w14:textId="28D1CB96" w:rsidR="00713BE5" w:rsidRPr="0015303D" w:rsidRDefault="00713BE5" w:rsidP="00713BE5">
            <w:pPr>
              <w:rPr>
                <w:rFonts w:eastAsia="Times New Roman"/>
                <w:color w:val="000000"/>
                <w:lang w:eastAsia="zh-CN"/>
              </w:rPr>
            </w:pPr>
            <w:r>
              <w:rPr>
                <w:color w:val="000000"/>
              </w:rPr>
              <w:t>.</w:t>
            </w:r>
            <w:r>
              <w:rPr>
                <w:color w:val="000000"/>
              </w:rPr>
              <w:t>303</w:t>
            </w:r>
          </w:p>
        </w:tc>
      </w:tr>
      <w:tr w:rsidR="00713BE5" w:rsidRPr="0015303D" w14:paraId="1EDD716C" w14:textId="77777777" w:rsidTr="00EF5D50">
        <w:trPr>
          <w:trHeight w:val="295"/>
        </w:trPr>
        <w:tc>
          <w:tcPr>
            <w:tcW w:w="275" w:type="dxa"/>
            <w:tcBorders>
              <w:top w:val="nil"/>
              <w:left w:val="nil"/>
              <w:bottom w:val="nil"/>
              <w:right w:val="nil"/>
            </w:tcBorders>
            <w:shd w:val="clear" w:color="auto" w:fill="auto"/>
            <w:noWrap/>
            <w:vAlign w:val="bottom"/>
          </w:tcPr>
          <w:p w14:paraId="7950D1C0" w14:textId="77777777" w:rsidR="00713BE5" w:rsidRPr="0015303D" w:rsidRDefault="00713BE5" w:rsidP="00713BE5">
            <w:pPr>
              <w:rPr>
                <w:rFonts w:eastAsia="Times New Roman"/>
                <w:color w:val="000000"/>
                <w:lang w:eastAsia="zh-CN"/>
              </w:rPr>
            </w:pPr>
          </w:p>
        </w:tc>
        <w:tc>
          <w:tcPr>
            <w:tcW w:w="2794" w:type="dxa"/>
            <w:tcBorders>
              <w:top w:val="nil"/>
              <w:left w:val="nil"/>
              <w:bottom w:val="nil"/>
              <w:right w:val="nil"/>
            </w:tcBorders>
            <w:shd w:val="clear" w:color="auto" w:fill="auto"/>
            <w:noWrap/>
          </w:tcPr>
          <w:p w14:paraId="2C8BA95D" w14:textId="77777777" w:rsidR="00713BE5" w:rsidRPr="0015303D" w:rsidRDefault="00713BE5" w:rsidP="00713BE5">
            <w:pPr>
              <w:rPr>
                <w:color w:val="000000"/>
              </w:rPr>
            </w:pPr>
            <w:r>
              <w:rPr>
                <w:color w:val="000000"/>
              </w:rPr>
              <w:t>Street-only member</w:t>
            </w:r>
          </w:p>
        </w:tc>
        <w:tc>
          <w:tcPr>
            <w:tcW w:w="1251" w:type="dxa"/>
            <w:tcBorders>
              <w:top w:val="nil"/>
              <w:left w:val="nil"/>
              <w:bottom w:val="nil"/>
              <w:right w:val="nil"/>
            </w:tcBorders>
            <w:shd w:val="clear" w:color="auto" w:fill="auto"/>
            <w:noWrap/>
            <w:vAlign w:val="bottom"/>
          </w:tcPr>
          <w:p w14:paraId="04ED1CF2" w14:textId="6FFC3F58" w:rsidR="00713BE5" w:rsidRPr="0015303D" w:rsidRDefault="00713BE5" w:rsidP="00713BE5">
            <w:pPr>
              <w:jc w:val="right"/>
              <w:rPr>
                <w:rFonts w:eastAsia="Times New Roman"/>
                <w:color w:val="000000"/>
                <w:lang w:eastAsia="zh-CN"/>
              </w:rPr>
            </w:pPr>
            <w:r>
              <w:rPr>
                <w:color w:val="000000"/>
              </w:rPr>
              <w:t>-.250</w:t>
            </w:r>
          </w:p>
        </w:tc>
        <w:tc>
          <w:tcPr>
            <w:tcW w:w="900" w:type="dxa"/>
            <w:tcBorders>
              <w:top w:val="nil"/>
              <w:left w:val="nil"/>
              <w:bottom w:val="nil"/>
              <w:right w:val="nil"/>
            </w:tcBorders>
            <w:shd w:val="clear" w:color="auto" w:fill="auto"/>
            <w:noWrap/>
            <w:vAlign w:val="bottom"/>
          </w:tcPr>
          <w:p w14:paraId="177C2052" w14:textId="7D110A21" w:rsidR="00713BE5" w:rsidRPr="0015303D" w:rsidRDefault="00713BE5" w:rsidP="00713BE5">
            <w:pPr>
              <w:rPr>
                <w:rFonts w:eastAsia="Times New Roman"/>
                <w:color w:val="000000"/>
                <w:lang w:eastAsia="zh-CN"/>
              </w:rPr>
            </w:pPr>
            <w:r>
              <w:rPr>
                <w:color w:val="000000"/>
              </w:rPr>
              <w:t>(.083)</w:t>
            </w:r>
          </w:p>
        </w:tc>
        <w:tc>
          <w:tcPr>
            <w:tcW w:w="1101" w:type="dxa"/>
            <w:tcBorders>
              <w:top w:val="nil"/>
              <w:left w:val="nil"/>
              <w:bottom w:val="nil"/>
              <w:right w:val="nil"/>
            </w:tcBorders>
            <w:shd w:val="clear" w:color="auto" w:fill="auto"/>
            <w:noWrap/>
            <w:vAlign w:val="bottom"/>
          </w:tcPr>
          <w:p w14:paraId="0FF0AA4E" w14:textId="58254383" w:rsidR="00713BE5" w:rsidRPr="0015303D" w:rsidRDefault="00713BE5" w:rsidP="00713BE5">
            <w:pPr>
              <w:rPr>
                <w:rFonts w:eastAsia="Times New Roman"/>
                <w:color w:val="000000"/>
                <w:lang w:eastAsia="zh-CN"/>
              </w:rPr>
            </w:pPr>
            <w:r>
              <w:rPr>
                <w:color w:val="000000"/>
              </w:rPr>
              <w:t>.003</w:t>
            </w:r>
          </w:p>
        </w:tc>
        <w:tc>
          <w:tcPr>
            <w:tcW w:w="1149" w:type="dxa"/>
            <w:tcBorders>
              <w:top w:val="nil"/>
              <w:left w:val="nil"/>
              <w:bottom w:val="nil"/>
              <w:right w:val="nil"/>
            </w:tcBorders>
            <w:shd w:val="clear" w:color="auto" w:fill="auto"/>
            <w:noWrap/>
            <w:vAlign w:val="bottom"/>
          </w:tcPr>
          <w:p w14:paraId="1EC234E0" w14:textId="6F0E2FB6" w:rsidR="00713BE5" w:rsidRPr="0015303D" w:rsidRDefault="00713BE5" w:rsidP="00713BE5">
            <w:pPr>
              <w:jc w:val="right"/>
              <w:rPr>
                <w:rFonts w:eastAsia="Times New Roman"/>
                <w:color w:val="000000"/>
                <w:lang w:eastAsia="zh-CN"/>
              </w:rPr>
            </w:pPr>
            <w:r>
              <w:rPr>
                <w:color w:val="000000"/>
              </w:rPr>
              <w:t>-</w:t>
            </w:r>
            <w:r>
              <w:rPr>
                <w:color w:val="000000"/>
              </w:rPr>
              <w:t>.2</w:t>
            </w:r>
            <w:r>
              <w:rPr>
                <w:color w:val="000000"/>
              </w:rPr>
              <w:t>50</w:t>
            </w:r>
          </w:p>
        </w:tc>
        <w:tc>
          <w:tcPr>
            <w:tcW w:w="992" w:type="dxa"/>
            <w:tcBorders>
              <w:top w:val="nil"/>
              <w:left w:val="nil"/>
              <w:bottom w:val="nil"/>
              <w:right w:val="nil"/>
            </w:tcBorders>
            <w:shd w:val="clear" w:color="auto" w:fill="auto"/>
            <w:noWrap/>
            <w:vAlign w:val="bottom"/>
          </w:tcPr>
          <w:p w14:paraId="1B73343E" w14:textId="344D068A" w:rsidR="00713BE5" w:rsidRPr="0015303D" w:rsidRDefault="00713BE5" w:rsidP="00713BE5">
            <w:pPr>
              <w:rPr>
                <w:rFonts w:eastAsia="Times New Roman"/>
                <w:color w:val="000000"/>
                <w:lang w:eastAsia="zh-CN"/>
              </w:rPr>
            </w:pPr>
            <w:r>
              <w:rPr>
                <w:color w:val="000000"/>
              </w:rPr>
              <w:t>(.0</w:t>
            </w:r>
            <w:r>
              <w:rPr>
                <w:color w:val="000000"/>
              </w:rPr>
              <w:t>83</w:t>
            </w:r>
            <w:r>
              <w:rPr>
                <w:color w:val="000000"/>
              </w:rPr>
              <w:t>)</w:t>
            </w:r>
          </w:p>
        </w:tc>
        <w:tc>
          <w:tcPr>
            <w:tcW w:w="929" w:type="dxa"/>
            <w:tcBorders>
              <w:top w:val="nil"/>
              <w:left w:val="nil"/>
              <w:bottom w:val="nil"/>
              <w:right w:val="nil"/>
            </w:tcBorders>
            <w:shd w:val="clear" w:color="auto" w:fill="auto"/>
            <w:noWrap/>
            <w:vAlign w:val="bottom"/>
          </w:tcPr>
          <w:p w14:paraId="2DA7F136" w14:textId="17AB7053" w:rsidR="00713BE5" w:rsidRPr="0015303D" w:rsidRDefault="00713BE5" w:rsidP="00713BE5">
            <w:pPr>
              <w:rPr>
                <w:rFonts w:eastAsia="Times New Roman"/>
                <w:color w:val="000000"/>
                <w:lang w:eastAsia="zh-CN"/>
              </w:rPr>
            </w:pPr>
            <w:r>
              <w:rPr>
                <w:color w:val="000000"/>
              </w:rPr>
              <w:t>.00</w:t>
            </w:r>
            <w:r>
              <w:rPr>
                <w:color w:val="000000"/>
              </w:rPr>
              <w:t>3</w:t>
            </w:r>
          </w:p>
        </w:tc>
      </w:tr>
      <w:tr w:rsidR="00713BE5" w:rsidRPr="0015303D" w14:paraId="41A9B8A8" w14:textId="77777777" w:rsidTr="00EF5D50">
        <w:trPr>
          <w:trHeight w:val="295"/>
        </w:trPr>
        <w:tc>
          <w:tcPr>
            <w:tcW w:w="275" w:type="dxa"/>
            <w:tcBorders>
              <w:top w:val="nil"/>
              <w:left w:val="nil"/>
              <w:bottom w:val="nil"/>
              <w:right w:val="nil"/>
            </w:tcBorders>
            <w:shd w:val="clear" w:color="auto" w:fill="auto"/>
            <w:noWrap/>
            <w:vAlign w:val="bottom"/>
            <w:hideMark/>
          </w:tcPr>
          <w:p w14:paraId="3054F6AE" w14:textId="77777777" w:rsidR="00713BE5" w:rsidRPr="0015303D" w:rsidRDefault="00713BE5" w:rsidP="00713BE5">
            <w:pPr>
              <w:rPr>
                <w:rFonts w:eastAsia="Times New Roman"/>
                <w:color w:val="000000"/>
                <w:lang w:eastAsia="zh-CN"/>
              </w:rPr>
            </w:pPr>
          </w:p>
        </w:tc>
        <w:tc>
          <w:tcPr>
            <w:tcW w:w="2794" w:type="dxa"/>
            <w:tcBorders>
              <w:top w:val="nil"/>
              <w:left w:val="nil"/>
              <w:bottom w:val="nil"/>
              <w:right w:val="nil"/>
            </w:tcBorders>
            <w:shd w:val="clear" w:color="auto" w:fill="auto"/>
            <w:noWrap/>
            <w:hideMark/>
          </w:tcPr>
          <w:p w14:paraId="46883EC3" w14:textId="77777777" w:rsidR="00713BE5" w:rsidRPr="0015303D" w:rsidRDefault="00713BE5" w:rsidP="00713BE5">
            <w:pPr>
              <w:rPr>
                <w:rFonts w:eastAsia="Times New Roman"/>
                <w:color w:val="000000"/>
                <w:lang w:eastAsia="zh-CN"/>
              </w:rPr>
            </w:pPr>
            <w:r w:rsidRPr="0015303D">
              <w:rPr>
                <w:color w:val="000000"/>
              </w:rPr>
              <w:t>Prior arrests</w:t>
            </w:r>
            <w:r w:rsidRPr="0015303D">
              <w:rPr>
                <w:color w:val="000000"/>
                <w:vertAlign w:val="superscript"/>
              </w:rPr>
              <w:t>1</w:t>
            </w:r>
          </w:p>
        </w:tc>
        <w:tc>
          <w:tcPr>
            <w:tcW w:w="1251" w:type="dxa"/>
            <w:tcBorders>
              <w:top w:val="nil"/>
              <w:left w:val="nil"/>
              <w:bottom w:val="nil"/>
              <w:right w:val="nil"/>
            </w:tcBorders>
            <w:shd w:val="clear" w:color="auto" w:fill="auto"/>
            <w:noWrap/>
            <w:vAlign w:val="bottom"/>
            <w:hideMark/>
          </w:tcPr>
          <w:p w14:paraId="73DC989A" w14:textId="0103882D" w:rsidR="00713BE5" w:rsidRPr="0015303D" w:rsidRDefault="00713BE5" w:rsidP="00713BE5">
            <w:pPr>
              <w:jc w:val="right"/>
              <w:rPr>
                <w:rFonts w:eastAsia="Times New Roman"/>
                <w:color w:val="000000"/>
                <w:lang w:eastAsia="zh-CN"/>
              </w:rPr>
            </w:pPr>
            <w:r>
              <w:rPr>
                <w:color w:val="000000"/>
              </w:rPr>
              <w:t>.007</w:t>
            </w:r>
          </w:p>
        </w:tc>
        <w:tc>
          <w:tcPr>
            <w:tcW w:w="900" w:type="dxa"/>
            <w:tcBorders>
              <w:top w:val="nil"/>
              <w:left w:val="nil"/>
              <w:bottom w:val="nil"/>
              <w:right w:val="nil"/>
            </w:tcBorders>
            <w:shd w:val="clear" w:color="auto" w:fill="auto"/>
            <w:noWrap/>
            <w:vAlign w:val="bottom"/>
            <w:hideMark/>
          </w:tcPr>
          <w:p w14:paraId="70D73D02" w14:textId="354F3C79" w:rsidR="00713BE5" w:rsidRPr="0015303D" w:rsidRDefault="00713BE5" w:rsidP="00713BE5">
            <w:pPr>
              <w:rPr>
                <w:rFonts w:eastAsia="Times New Roman"/>
                <w:color w:val="000000"/>
                <w:lang w:eastAsia="zh-CN"/>
              </w:rPr>
            </w:pPr>
            <w:r>
              <w:rPr>
                <w:color w:val="000000"/>
              </w:rPr>
              <w:t>(.00</w:t>
            </w:r>
            <w:r>
              <w:rPr>
                <w:color w:val="000000"/>
              </w:rPr>
              <w:t>6</w:t>
            </w:r>
            <w:r>
              <w:rPr>
                <w:color w:val="000000"/>
              </w:rPr>
              <w:t>)</w:t>
            </w:r>
          </w:p>
        </w:tc>
        <w:tc>
          <w:tcPr>
            <w:tcW w:w="1101" w:type="dxa"/>
            <w:tcBorders>
              <w:top w:val="nil"/>
              <w:left w:val="nil"/>
              <w:bottom w:val="nil"/>
              <w:right w:val="nil"/>
            </w:tcBorders>
            <w:shd w:val="clear" w:color="auto" w:fill="auto"/>
            <w:noWrap/>
            <w:vAlign w:val="bottom"/>
            <w:hideMark/>
          </w:tcPr>
          <w:p w14:paraId="0C4C79AE" w14:textId="5EF2EF28" w:rsidR="00713BE5" w:rsidRPr="0015303D" w:rsidRDefault="00713BE5" w:rsidP="00713BE5">
            <w:pPr>
              <w:rPr>
                <w:rFonts w:eastAsia="Times New Roman"/>
                <w:color w:val="000000"/>
                <w:lang w:eastAsia="zh-CN"/>
              </w:rPr>
            </w:pPr>
            <w:r>
              <w:rPr>
                <w:color w:val="000000"/>
              </w:rPr>
              <w:t>.2</w:t>
            </w:r>
            <w:r>
              <w:rPr>
                <w:color w:val="000000"/>
              </w:rPr>
              <w:t>34</w:t>
            </w:r>
          </w:p>
        </w:tc>
        <w:tc>
          <w:tcPr>
            <w:tcW w:w="1149" w:type="dxa"/>
            <w:tcBorders>
              <w:top w:val="nil"/>
              <w:left w:val="nil"/>
              <w:bottom w:val="nil"/>
              <w:right w:val="nil"/>
            </w:tcBorders>
            <w:shd w:val="clear" w:color="auto" w:fill="auto"/>
            <w:noWrap/>
            <w:vAlign w:val="bottom"/>
            <w:hideMark/>
          </w:tcPr>
          <w:p w14:paraId="6CE4B6BD" w14:textId="2EE8F10E" w:rsidR="00713BE5" w:rsidRPr="0015303D" w:rsidRDefault="00713BE5" w:rsidP="00713BE5">
            <w:pPr>
              <w:jc w:val="right"/>
              <w:rPr>
                <w:rFonts w:eastAsia="Times New Roman"/>
                <w:color w:val="000000"/>
                <w:lang w:eastAsia="zh-CN"/>
              </w:rPr>
            </w:pPr>
            <w:r>
              <w:rPr>
                <w:color w:val="000000"/>
              </w:rPr>
              <w:t>.00</w:t>
            </w:r>
            <w:r>
              <w:rPr>
                <w:color w:val="000000"/>
              </w:rPr>
              <w:t>7</w:t>
            </w:r>
          </w:p>
        </w:tc>
        <w:tc>
          <w:tcPr>
            <w:tcW w:w="992" w:type="dxa"/>
            <w:tcBorders>
              <w:top w:val="nil"/>
              <w:left w:val="nil"/>
              <w:bottom w:val="nil"/>
              <w:right w:val="nil"/>
            </w:tcBorders>
            <w:shd w:val="clear" w:color="auto" w:fill="auto"/>
            <w:noWrap/>
            <w:vAlign w:val="bottom"/>
            <w:hideMark/>
          </w:tcPr>
          <w:p w14:paraId="1D436926" w14:textId="5868E218" w:rsidR="00713BE5" w:rsidRPr="0015303D" w:rsidRDefault="00713BE5" w:rsidP="00713BE5">
            <w:pPr>
              <w:rPr>
                <w:rFonts w:eastAsia="Times New Roman"/>
                <w:color w:val="000000"/>
                <w:lang w:eastAsia="zh-CN"/>
              </w:rPr>
            </w:pPr>
            <w:r>
              <w:rPr>
                <w:color w:val="000000"/>
              </w:rPr>
              <w:t>(.00</w:t>
            </w:r>
            <w:r>
              <w:rPr>
                <w:color w:val="000000"/>
              </w:rPr>
              <w:t>7</w:t>
            </w:r>
            <w:r>
              <w:rPr>
                <w:color w:val="000000"/>
              </w:rPr>
              <w:t>)</w:t>
            </w:r>
          </w:p>
        </w:tc>
        <w:tc>
          <w:tcPr>
            <w:tcW w:w="929" w:type="dxa"/>
            <w:tcBorders>
              <w:top w:val="nil"/>
              <w:left w:val="nil"/>
              <w:bottom w:val="nil"/>
              <w:right w:val="nil"/>
            </w:tcBorders>
            <w:shd w:val="clear" w:color="auto" w:fill="auto"/>
            <w:noWrap/>
            <w:vAlign w:val="bottom"/>
            <w:hideMark/>
          </w:tcPr>
          <w:p w14:paraId="3E258D47" w14:textId="52E82B4C" w:rsidR="00713BE5" w:rsidRPr="0015303D" w:rsidRDefault="00713BE5" w:rsidP="00713BE5">
            <w:pPr>
              <w:rPr>
                <w:rFonts w:eastAsia="Times New Roman"/>
                <w:color w:val="000000"/>
                <w:lang w:eastAsia="zh-CN"/>
              </w:rPr>
            </w:pPr>
            <w:r>
              <w:rPr>
                <w:color w:val="000000"/>
              </w:rPr>
              <w:t>.</w:t>
            </w:r>
            <w:r>
              <w:rPr>
                <w:color w:val="000000"/>
              </w:rPr>
              <w:t>241</w:t>
            </w:r>
          </w:p>
        </w:tc>
      </w:tr>
      <w:tr w:rsidR="00713BE5" w:rsidRPr="0015303D" w14:paraId="2F14227C" w14:textId="77777777" w:rsidTr="00EF5D50">
        <w:trPr>
          <w:trHeight w:val="295"/>
        </w:trPr>
        <w:tc>
          <w:tcPr>
            <w:tcW w:w="275" w:type="dxa"/>
            <w:tcBorders>
              <w:top w:val="nil"/>
              <w:left w:val="nil"/>
              <w:bottom w:val="nil"/>
              <w:right w:val="nil"/>
            </w:tcBorders>
            <w:shd w:val="clear" w:color="auto" w:fill="auto"/>
            <w:noWrap/>
            <w:vAlign w:val="bottom"/>
            <w:hideMark/>
          </w:tcPr>
          <w:p w14:paraId="271DD309" w14:textId="77777777" w:rsidR="00713BE5" w:rsidRPr="0015303D" w:rsidRDefault="00713BE5" w:rsidP="00713BE5">
            <w:pPr>
              <w:rPr>
                <w:rFonts w:eastAsia="Times New Roman"/>
                <w:color w:val="000000"/>
                <w:lang w:eastAsia="zh-CN"/>
              </w:rPr>
            </w:pPr>
          </w:p>
        </w:tc>
        <w:tc>
          <w:tcPr>
            <w:tcW w:w="2794" w:type="dxa"/>
            <w:tcBorders>
              <w:top w:val="nil"/>
              <w:left w:val="nil"/>
              <w:bottom w:val="nil"/>
              <w:right w:val="nil"/>
            </w:tcBorders>
            <w:shd w:val="clear" w:color="auto" w:fill="auto"/>
            <w:noWrap/>
            <w:hideMark/>
          </w:tcPr>
          <w:p w14:paraId="3E35B71E" w14:textId="77777777" w:rsidR="00713BE5" w:rsidRPr="0015303D" w:rsidRDefault="00713BE5" w:rsidP="00713BE5">
            <w:pPr>
              <w:rPr>
                <w:rFonts w:eastAsia="Times New Roman"/>
                <w:color w:val="000000"/>
                <w:lang w:eastAsia="zh-CN"/>
              </w:rPr>
            </w:pPr>
            <w:r w:rsidRPr="0015303D">
              <w:rPr>
                <w:color w:val="000000"/>
              </w:rPr>
              <w:t>Violent conviction</w:t>
            </w:r>
          </w:p>
        </w:tc>
        <w:tc>
          <w:tcPr>
            <w:tcW w:w="1251" w:type="dxa"/>
            <w:tcBorders>
              <w:top w:val="nil"/>
              <w:left w:val="nil"/>
              <w:bottom w:val="nil"/>
              <w:right w:val="nil"/>
            </w:tcBorders>
            <w:shd w:val="clear" w:color="auto" w:fill="auto"/>
            <w:noWrap/>
            <w:vAlign w:val="bottom"/>
            <w:hideMark/>
          </w:tcPr>
          <w:p w14:paraId="2DBED23E" w14:textId="038606C9" w:rsidR="00713BE5" w:rsidRPr="0015303D" w:rsidRDefault="00713BE5" w:rsidP="00713BE5">
            <w:pPr>
              <w:jc w:val="right"/>
              <w:rPr>
                <w:rFonts w:eastAsia="Times New Roman"/>
                <w:color w:val="000000"/>
                <w:lang w:eastAsia="zh-CN"/>
              </w:rPr>
            </w:pPr>
            <w:r>
              <w:rPr>
                <w:color w:val="000000"/>
              </w:rPr>
              <w:t>-.02</w:t>
            </w:r>
            <w:r>
              <w:rPr>
                <w:color w:val="000000"/>
              </w:rPr>
              <w:t>2</w:t>
            </w:r>
          </w:p>
        </w:tc>
        <w:tc>
          <w:tcPr>
            <w:tcW w:w="900" w:type="dxa"/>
            <w:tcBorders>
              <w:top w:val="nil"/>
              <w:left w:val="nil"/>
              <w:bottom w:val="nil"/>
              <w:right w:val="nil"/>
            </w:tcBorders>
            <w:shd w:val="clear" w:color="auto" w:fill="auto"/>
            <w:noWrap/>
            <w:vAlign w:val="bottom"/>
            <w:hideMark/>
          </w:tcPr>
          <w:p w14:paraId="0C944DEC" w14:textId="0F97838D" w:rsidR="00713BE5" w:rsidRPr="0015303D" w:rsidRDefault="00713BE5" w:rsidP="00713BE5">
            <w:pPr>
              <w:rPr>
                <w:rFonts w:eastAsia="Times New Roman"/>
                <w:color w:val="000000"/>
                <w:lang w:eastAsia="zh-CN"/>
              </w:rPr>
            </w:pPr>
            <w:r>
              <w:rPr>
                <w:color w:val="000000"/>
              </w:rPr>
              <w:t>(.070)</w:t>
            </w:r>
          </w:p>
        </w:tc>
        <w:tc>
          <w:tcPr>
            <w:tcW w:w="1101" w:type="dxa"/>
            <w:tcBorders>
              <w:top w:val="nil"/>
              <w:left w:val="nil"/>
              <w:bottom w:val="nil"/>
              <w:right w:val="nil"/>
            </w:tcBorders>
            <w:shd w:val="clear" w:color="auto" w:fill="auto"/>
            <w:noWrap/>
            <w:vAlign w:val="bottom"/>
            <w:hideMark/>
          </w:tcPr>
          <w:p w14:paraId="307E0F75" w14:textId="206F6673" w:rsidR="00713BE5" w:rsidRPr="0015303D" w:rsidRDefault="00713BE5" w:rsidP="00713BE5">
            <w:pPr>
              <w:rPr>
                <w:rFonts w:eastAsia="Times New Roman"/>
                <w:color w:val="000000"/>
                <w:lang w:eastAsia="zh-CN"/>
              </w:rPr>
            </w:pPr>
            <w:r>
              <w:rPr>
                <w:color w:val="000000"/>
              </w:rPr>
              <w:t>.7</w:t>
            </w:r>
            <w:r>
              <w:rPr>
                <w:color w:val="000000"/>
              </w:rPr>
              <w:t>52</w:t>
            </w:r>
          </w:p>
        </w:tc>
        <w:tc>
          <w:tcPr>
            <w:tcW w:w="1149" w:type="dxa"/>
            <w:tcBorders>
              <w:top w:val="nil"/>
              <w:left w:val="nil"/>
              <w:bottom w:val="nil"/>
              <w:right w:val="nil"/>
            </w:tcBorders>
            <w:shd w:val="clear" w:color="auto" w:fill="auto"/>
            <w:noWrap/>
            <w:vAlign w:val="bottom"/>
            <w:hideMark/>
          </w:tcPr>
          <w:p w14:paraId="6F23C23C" w14:textId="619FA9A9" w:rsidR="00713BE5" w:rsidRPr="0015303D" w:rsidRDefault="00713BE5" w:rsidP="00713BE5">
            <w:pPr>
              <w:jc w:val="right"/>
              <w:rPr>
                <w:rFonts w:eastAsia="Times New Roman"/>
                <w:color w:val="000000"/>
                <w:lang w:eastAsia="zh-CN"/>
              </w:rPr>
            </w:pPr>
            <w:r>
              <w:rPr>
                <w:color w:val="000000"/>
              </w:rPr>
              <w:t>-.02</w:t>
            </w:r>
            <w:r>
              <w:rPr>
                <w:color w:val="000000"/>
              </w:rPr>
              <w:t>4</w:t>
            </w:r>
          </w:p>
        </w:tc>
        <w:tc>
          <w:tcPr>
            <w:tcW w:w="992" w:type="dxa"/>
            <w:tcBorders>
              <w:top w:val="nil"/>
              <w:left w:val="nil"/>
              <w:bottom w:val="nil"/>
              <w:right w:val="nil"/>
            </w:tcBorders>
            <w:shd w:val="clear" w:color="auto" w:fill="auto"/>
            <w:noWrap/>
            <w:vAlign w:val="bottom"/>
            <w:hideMark/>
          </w:tcPr>
          <w:p w14:paraId="49DF639E" w14:textId="51175FC6" w:rsidR="00713BE5" w:rsidRPr="0015303D" w:rsidRDefault="00713BE5" w:rsidP="00713BE5">
            <w:pPr>
              <w:rPr>
                <w:rFonts w:eastAsia="Times New Roman"/>
                <w:color w:val="000000"/>
                <w:lang w:eastAsia="zh-CN"/>
              </w:rPr>
            </w:pPr>
            <w:r>
              <w:rPr>
                <w:color w:val="000000"/>
              </w:rPr>
              <w:t>(.0</w:t>
            </w:r>
            <w:r>
              <w:rPr>
                <w:color w:val="000000"/>
              </w:rPr>
              <w:t>70</w:t>
            </w:r>
            <w:r>
              <w:rPr>
                <w:color w:val="000000"/>
              </w:rPr>
              <w:t>)</w:t>
            </w:r>
          </w:p>
        </w:tc>
        <w:tc>
          <w:tcPr>
            <w:tcW w:w="929" w:type="dxa"/>
            <w:tcBorders>
              <w:top w:val="nil"/>
              <w:left w:val="nil"/>
              <w:bottom w:val="nil"/>
              <w:right w:val="nil"/>
            </w:tcBorders>
            <w:shd w:val="clear" w:color="auto" w:fill="auto"/>
            <w:noWrap/>
            <w:vAlign w:val="bottom"/>
            <w:hideMark/>
          </w:tcPr>
          <w:p w14:paraId="19FD8CED" w14:textId="288E941C" w:rsidR="00713BE5" w:rsidRPr="0015303D" w:rsidRDefault="00713BE5" w:rsidP="00713BE5">
            <w:pPr>
              <w:rPr>
                <w:rFonts w:eastAsia="Times New Roman"/>
                <w:color w:val="000000"/>
                <w:lang w:eastAsia="zh-CN"/>
              </w:rPr>
            </w:pPr>
            <w:r>
              <w:rPr>
                <w:color w:val="000000"/>
              </w:rPr>
              <w:t>.</w:t>
            </w:r>
            <w:r>
              <w:rPr>
                <w:color w:val="000000"/>
              </w:rPr>
              <w:t>731</w:t>
            </w:r>
          </w:p>
        </w:tc>
      </w:tr>
      <w:tr w:rsidR="00713BE5" w:rsidRPr="0015303D" w14:paraId="36F81E10" w14:textId="77777777" w:rsidTr="00EF5D50">
        <w:trPr>
          <w:trHeight w:val="295"/>
        </w:trPr>
        <w:tc>
          <w:tcPr>
            <w:tcW w:w="275" w:type="dxa"/>
            <w:tcBorders>
              <w:top w:val="nil"/>
              <w:left w:val="nil"/>
              <w:bottom w:val="nil"/>
              <w:right w:val="nil"/>
            </w:tcBorders>
            <w:shd w:val="clear" w:color="auto" w:fill="auto"/>
            <w:noWrap/>
            <w:vAlign w:val="bottom"/>
            <w:hideMark/>
          </w:tcPr>
          <w:p w14:paraId="327BC657" w14:textId="77777777" w:rsidR="00713BE5" w:rsidRPr="0015303D" w:rsidRDefault="00713BE5" w:rsidP="00713BE5">
            <w:pPr>
              <w:rPr>
                <w:rFonts w:eastAsia="Times New Roman"/>
                <w:color w:val="000000"/>
                <w:lang w:eastAsia="zh-CN"/>
              </w:rPr>
            </w:pPr>
          </w:p>
        </w:tc>
        <w:tc>
          <w:tcPr>
            <w:tcW w:w="2794" w:type="dxa"/>
            <w:tcBorders>
              <w:top w:val="nil"/>
              <w:left w:val="nil"/>
              <w:bottom w:val="nil"/>
              <w:right w:val="nil"/>
            </w:tcBorders>
            <w:shd w:val="clear" w:color="auto" w:fill="auto"/>
            <w:noWrap/>
            <w:hideMark/>
          </w:tcPr>
          <w:p w14:paraId="5174C288" w14:textId="77777777" w:rsidR="00713BE5" w:rsidRPr="0015303D" w:rsidRDefault="00713BE5" w:rsidP="00713BE5">
            <w:pPr>
              <w:rPr>
                <w:rFonts w:eastAsia="Times New Roman"/>
                <w:color w:val="000000"/>
                <w:lang w:eastAsia="zh-CN"/>
              </w:rPr>
            </w:pPr>
            <w:r w:rsidRPr="0015303D">
              <w:rPr>
                <w:color w:val="000000"/>
              </w:rPr>
              <w:t>Years imprisoned</w:t>
            </w:r>
            <w:r w:rsidRPr="0015303D">
              <w:rPr>
                <w:color w:val="000000"/>
                <w:vertAlign w:val="superscript"/>
              </w:rPr>
              <w:t>1</w:t>
            </w:r>
          </w:p>
        </w:tc>
        <w:tc>
          <w:tcPr>
            <w:tcW w:w="1251" w:type="dxa"/>
            <w:tcBorders>
              <w:top w:val="nil"/>
              <w:left w:val="nil"/>
              <w:bottom w:val="nil"/>
              <w:right w:val="nil"/>
            </w:tcBorders>
            <w:shd w:val="clear" w:color="auto" w:fill="auto"/>
            <w:noWrap/>
            <w:vAlign w:val="bottom"/>
            <w:hideMark/>
          </w:tcPr>
          <w:p w14:paraId="0757CDD3" w14:textId="225066D6" w:rsidR="00713BE5" w:rsidRPr="0015303D" w:rsidRDefault="00713BE5" w:rsidP="00713BE5">
            <w:pPr>
              <w:jc w:val="right"/>
              <w:rPr>
                <w:rFonts w:eastAsia="Times New Roman"/>
                <w:color w:val="000000"/>
                <w:lang w:eastAsia="zh-CN"/>
              </w:rPr>
            </w:pPr>
            <w:r>
              <w:rPr>
                <w:color w:val="000000"/>
              </w:rPr>
              <w:t>.005</w:t>
            </w:r>
          </w:p>
        </w:tc>
        <w:tc>
          <w:tcPr>
            <w:tcW w:w="900" w:type="dxa"/>
            <w:tcBorders>
              <w:top w:val="nil"/>
              <w:left w:val="nil"/>
              <w:bottom w:val="nil"/>
              <w:right w:val="nil"/>
            </w:tcBorders>
            <w:shd w:val="clear" w:color="auto" w:fill="auto"/>
            <w:noWrap/>
            <w:vAlign w:val="bottom"/>
            <w:hideMark/>
          </w:tcPr>
          <w:p w14:paraId="4E7FD924" w14:textId="08830BCF" w:rsidR="00713BE5" w:rsidRPr="0015303D" w:rsidRDefault="00713BE5" w:rsidP="00713BE5">
            <w:pPr>
              <w:rPr>
                <w:rFonts w:eastAsia="Times New Roman"/>
                <w:color w:val="000000"/>
                <w:lang w:eastAsia="zh-CN"/>
              </w:rPr>
            </w:pPr>
            <w:r>
              <w:rPr>
                <w:color w:val="000000"/>
              </w:rPr>
              <w:t>(.006)</w:t>
            </w:r>
          </w:p>
        </w:tc>
        <w:tc>
          <w:tcPr>
            <w:tcW w:w="1101" w:type="dxa"/>
            <w:tcBorders>
              <w:top w:val="nil"/>
              <w:left w:val="nil"/>
              <w:bottom w:val="nil"/>
              <w:right w:val="nil"/>
            </w:tcBorders>
            <w:shd w:val="clear" w:color="auto" w:fill="auto"/>
            <w:noWrap/>
            <w:vAlign w:val="bottom"/>
            <w:hideMark/>
          </w:tcPr>
          <w:p w14:paraId="19BA0A7B" w14:textId="6B332F27" w:rsidR="00713BE5" w:rsidRPr="0015303D" w:rsidRDefault="00713BE5" w:rsidP="00713BE5">
            <w:pPr>
              <w:rPr>
                <w:rFonts w:eastAsia="Times New Roman"/>
                <w:color w:val="000000"/>
                <w:lang w:eastAsia="zh-CN"/>
              </w:rPr>
            </w:pPr>
            <w:r>
              <w:rPr>
                <w:color w:val="000000"/>
              </w:rPr>
              <w:t>.3</w:t>
            </w:r>
            <w:r>
              <w:rPr>
                <w:color w:val="000000"/>
              </w:rPr>
              <w:t>50</w:t>
            </w:r>
          </w:p>
        </w:tc>
        <w:tc>
          <w:tcPr>
            <w:tcW w:w="1149" w:type="dxa"/>
            <w:tcBorders>
              <w:top w:val="nil"/>
              <w:left w:val="nil"/>
              <w:bottom w:val="nil"/>
              <w:right w:val="nil"/>
            </w:tcBorders>
            <w:shd w:val="clear" w:color="auto" w:fill="auto"/>
            <w:noWrap/>
            <w:vAlign w:val="bottom"/>
            <w:hideMark/>
          </w:tcPr>
          <w:p w14:paraId="1130C057" w14:textId="32A736BA" w:rsidR="00713BE5" w:rsidRPr="0015303D" w:rsidRDefault="00713BE5" w:rsidP="00713BE5">
            <w:pPr>
              <w:jc w:val="right"/>
              <w:rPr>
                <w:rFonts w:eastAsia="Times New Roman"/>
                <w:color w:val="000000"/>
                <w:lang w:eastAsia="zh-CN"/>
              </w:rPr>
            </w:pPr>
            <w:r>
              <w:rPr>
                <w:color w:val="000000"/>
              </w:rPr>
              <w:t>.00</w:t>
            </w:r>
            <w:r>
              <w:rPr>
                <w:color w:val="000000"/>
              </w:rPr>
              <w:t>5</w:t>
            </w:r>
          </w:p>
        </w:tc>
        <w:tc>
          <w:tcPr>
            <w:tcW w:w="992" w:type="dxa"/>
            <w:tcBorders>
              <w:top w:val="nil"/>
              <w:left w:val="nil"/>
              <w:bottom w:val="nil"/>
              <w:right w:val="nil"/>
            </w:tcBorders>
            <w:shd w:val="clear" w:color="auto" w:fill="auto"/>
            <w:noWrap/>
            <w:vAlign w:val="bottom"/>
            <w:hideMark/>
          </w:tcPr>
          <w:p w14:paraId="164F912A" w14:textId="1A245938" w:rsidR="00713BE5" w:rsidRPr="0015303D" w:rsidRDefault="00713BE5" w:rsidP="00713BE5">
            <w:pPr>
              <w:rPr>
                <w:rFonts w:eastAsia="Times New Roman"/>
                <w:color w:val="000000"/>
                <w:lang w:eastAsia="zh-CN"/>
              </w:rPr>
            </w:pPr>
            <w:r>
              <w:rPr>
                <w:color w:val="000000"/>
              </w:rPr>
              <w:t>(.00</w:t>
            </w:r>
            <w:r>
              <w:rPr>
                <w:color w:val="000000"/>
              </w:rPr>
              <w:t>6</w:t>
            </w:r>
            <w:r>
              <w:rPr>
                <w:color w:val="000000"/>
              </w:rPr>
              <w:t>)</w:t>
            </w:r>
          </w:p>
        </w:tc>
        <w:tc>
          <w:tcPr>
            <w:tcW w:w="929" w:type="dxa"/>
            <w:tcBorders>
              <w:top w:val="nil"/>
              <w:left w:val="nil"/>
              <w:bottom w:val="nil"/>
              <w:right w:val="nil"/>
            </w:tcBorders>
            <w:shd w:val="clear" w:color="auto" w:fill="auto"/>
            <w:noWrap/>
            <w:vAlign w:val="bottom"/>
            <w:hideMark/>
          </w:tcPr>
          <w:p w14:paraId="0580BDA5" w14:textId="4BB11D78" w:rsidR="00713BE5" w:rsidRPr="0015303D" w:rsidRDefault="00713BE5" w:rsidP="00713BE5">
            <w:pPr>
              <w:rPr>
                <w:rFonts w:eastAsia="Times New Roman"/>
                <w:color w:val="000000"/>
                <w:lang w:eastAsia="zh-CN"/>
              </w:rPr>
            </w:pPr>
            <w:r>
              <w:rPr>
                <w:color w:val="000000"/>
              </w:rPr>
              <w:t>.</w:t>
            </w:r>
            <w:r>
              <w:rPr>
                <w:color w:val="000000"/>
              </w:rPr>
              <w:t>367</w:t>
            </w:r>
          </w:p>
        </w:tc>
      </w:tr>
      <w:tr w:rsidR="00713BE5" w:rsidRPr="0015303D" w14:paraId="5535C5A1" w14:textId="77777777" w:rsidTr="00EF5D50">
        <w:trPr>
          <w:trHeight w:val="295"/>
        </w:trPr>
        <w:tc>
          <w:tcPr>
            <w:tcW w:w="275" w:type="dxa"/>
            <w:tcBorders>
              <w:top w:val="nil"/>
              <w:left w:val="nil"/>
              <w:bottom w:val="nil"/>
              <w:right w:val="nil"/>
            </w:tcBorders>
            <w:shd w:val="clear" w:color="auto" w:fill="auto"/>
            <w:noWrap/>
            <w:vAlign w:val="bottom"/>
            <w:hideMark/>
          </w:tcPr>
          <w:p w14:paraId="67A60B59" w14:textId="77777777" w:rsidR="00713BE5" w:rsidRPr="0015303D" w:rsidRDefault="00713BE5" w:rsidP="00713BE5">
            <w:pPr>
              <w:rPr>
                <w:rFonts w:eastAsia="Times New Roman"/>
                <w:color w:val="000000"/>
                <w:lang w:eastAsia="zh-CN"/>
              </w:rPr>
            </w:pPr>
          </w:p>
        </w:tc>
        <w:tc>
          <w:tcPr>
            <w:tcW w:w="2794" w:type="dxa"/>
            <w:tcBorders>
              <w:top w:val="nil"/>
              <w:left w:val="nil"/>
              <w:bottom w:val="nil"/>
              <w:right w:val="nil"/>
            </w:tcBorders>
            <w:shd w:val="clear" w:color="auto" w:fill="auto"/>
            <w:noWrap/>
            <w:hideMark/>
          </w:tcPr>
          <w:p w14:paraId="680E56BB" w14:textId="77777777" w:rsidR="00713BE5" w:rsidRPr="0015303D" w:rsidRDefault="00713BE5" w:rsidP="00713BE5">
            <w:pPr>
              <w:rPr>
                <w:rFonts w:eastAsia="Times New Roman"/>
                <w:color w:val="000000"/>
                <w:lang w:eastAsia="zh-CN"/>
              </w:rPr>
            </w:pPr>
            <w:r w:rsidRPr="0015303D">
              <w:rPr>
                <w:color w:val="000000"/>
              </w:rPr>
              <w:t>Prison spells</w:t>
            </w:r>
            <w:r w:rsidRPr="0015303D">
              <w:rPr>
                <w:color w:val="000000"/>
                <w:vertAlign w:val="superscript"/>
              </w:rPr>
              <w:t>1</w:t>
            </w:r>
          </w:p>
        </w:tc>
        <w:tc>
          <w:tcPr>
            <w:tcW w:w="1251" w:type="dxa"/>
            <w:tcBorders>
              <w:top w:val="nil"/>
              <w:left w:val="nil"/>
              <w:bottom w:val="nil"/>
              <w:right w:val="nil"/>
            </w:tcBorders>
            <w:shd w:val="clear" w:color="auto" w:fill="auto"/>
            <w:noWrap/>
            <w:vAlign w:val="bottom"/>
            <w:hideMark/>
          </w:tcPr>
          <w:p w14:paraId="09223860" w14:textId="36C54670" w:rsidR="00713BE5" w:rsidRPr="0015303D" w:rsidRDefault="00713BE5" w:rsidP="00713BE5">
            <w:pPr>
              <w:jc w:val="right"/>
              <w:rPr>
                <w:rFonts w:eastAsia="Times New Roman"/>
                <w:color w:val="000000"/>
                <w:lang w:eastAsia="zh-CN"/>
              </w:rPr>
            </w:pPr>
            <w:r>
              <w:rPr>
                <w:color w:val="000000"/>
              </w:rPr>
              <w:t>-.007</w:t>
            </w:r>
          </w:p>
        </w:tc>
        <w:tc>
          <w:tcPr>
            <w:tcW w:w="900" w:type="dxa"/>
            <w:tcBorders>
              <w:top w:val="nil"/>
              <w:left w:val="nil"/>
              <w:bottom w:val="nil"/>
              <w:right w:val="nil"/>
            </w:tcBorders>
            <w:shd w:val="clear" w:color="auto" w:fill="auto"/>
            <w:noWrap/>
            <w:vAlign w:val="bottom"/>
            <w:hideMark/>
          </w:tcPr>
          <w:p w14:paraId="00D978B2" w14:textId="3815F8A6" w:rsidR="00713BE5" w:rsidRPr="0015303D" w:rsidRDefault="00713BE5" w:rsidP="00713BE5">
            <w:pPr>
              <w:rPr>
                <w:rFonts w:eastAsia="Times New Roman"/>
                <w:color w:val="000000"/>
                <w:lang w:eastAsia="zh-CN"/>
              </w:rPr>
            </w:pPr>
            <w:r>
              <w:rPr>
                <w:color w:val="000000"/>
              </w:rPr>
              <w:t>(.020)</w:t>
            </w:r>
          </w:p>
        </w:tc>
        <w:tc>
          <w:tcPr>
            <w:tcW w:w="1101" w:type="dxa"/>
            <w:tcBorders>
              <w:top w:val="nil"/>
              <w:left w:val="nil"/>
              <w:bottom w:val="nil"/>
              <w:right w:val="nil"/>
            </w:tcBorders>
            <w:shd w:val="clear" w:color="auto" w:fill="auto"/>
            <w:noWrap/>
            <w:vAlign w:val="bottom"/>
            <w:hideMark/>
          </w:tcPr>
          <w:p w14:paraId="31F7F285" w14:textId="1DAF1383" w:rsidR="00713BE5" w:rsidRPr="0015303D" w:rsidRDefault="00713BE5" w:rsidP="00713BE5">
            <w:pPr>
              <w:rPr>
                <w:rFonts w:eastAsia="Times New Roman"/>
                <w:color w:val="000000"/>
                <w:lang w:eastAsia="zh-CN"/>
              </w:rPr>
            </w:pPr>
            <w:r>
              <w:rPr>
                <w:color w:val="000000"/>
              </w:rPr>
              <w:t>.7</w:t>
            </w:r>
            <w:r>
              <w:rPr>
                <w:color w:val="000000"/>
              </w:rPr>
              <w:t>33</w:t>
            </w:r>
          </w:p>
        </w:tc>
        <w:tc>
          <w:tcPr>
            <w:tcW w:w="1149" w:type="dxa"/>
            <w:tcBorders>
              <w:top w:val="nil"/>
              <w:left w:val="nil"/>
              <w:bottom w:val="nil"/>
              <w:right w:val="nil"/>
            </w:tcBorders>
            <w:shd w:val="clear" w:color="auto" w:fill="auto"/>
            <w:noWrap/>
            <w:vAlign w:val="bottom"/>
            <w:hideMark/>
          </w:tcPr>
          <w:p w14:paraId="101FB874" w14:textId="7E7373C8" w:rsidR="00713BE5" w:rsidRPr="0015303D" w:rsidRDefault="00713BE5" w:rsidP="00713BE5">
            <w:pPr>
              <w:jc w:val="right"/>
              <w:rPr>
                <w:rFonts w:eastAsia="Times New Roman"/>
                <w:color w:val="000000"/>
                <w:lang w:eastAsia="zh-CN"/>
              </w:rPr>
            </w:pPr>
            <w:r>
              <w:rPr>
                <w:color w:val="000000"/>
              </w:rPr>
              <w:t>-.0</w:t>
            </w:r>
            <w:r>
              <w:rPr>
                <w:color w:val="000000"/>
              </w:rPr>
              <w:t>07</w:t>
            </w:r>
          </w:p>
        </w:tc>
        <w:tc>
          <w:tcPr>
            <w:tcW w:w="992" w:type="dxa"/>
            <w:tcBorders>
              <w:top w:val="nil"/>
              <w:left w:val="nil"/>
              <w:bottom w:val="nil"/>
              <w:right w:val="nil"/>
            </w:tcBorders>
            <w:shd w:val="clear" w:color="auto" w:fill="auto"/>
            <w:noWrap/>
            <w:vAlign w:val="bottom"/>
            <w:hideMark/>
          </w:tcPr>
          <w:p w14:paraId="2BF3FAD8" w14:textId="17C595E1" w:rsidR="00713BE5" w:rsidRPr="0015303D" w:rsidRDefault="00713BE5" w:rsidP="00713BE5">
            <w:pPr>
              <w:rPr>
                <w:rFonts w:eastAsia="Times New Roman"/>
                <w:color w:val="000000"/>
                <w:lang w:eastAsia="zh-CN"/>
              </w:rPr>
            </w:pPr>
            <w:r>
              <w:rPr>
                <w:color w:val="000000"/>
              </w:rPr>
              <w:t>(.0</w:t>
            </w:r>
            <w:r>
              <w:rPr>
                <w:color w:val="000000"/>
              </w:rPr>
              <w:t>20</w:t>
            </w:r>
            <w:r>
              <w:rPr>
                <w:color w:val="000000"/>
              </w:rPr>
              <w:t>)</w:t>
            </w:r>
          </w:p>
        </w:tc>
        <w:tc>
          <w:tcPr>
            <w:tcW w:w="929" w:type="dxa"/>
            <w:tcBorders>
              <w:top w:val="nil"/>
              <w:left w:val="nil"/>
              <w:bottom w:val="nil"/>
              <w:right w:val="nil"/>
            </w:tcBorders>
            <w:shd w:val="clear" w:color="auto" w:fill="auto"/>
            <w:noWrap/>
            <w:vAlign w:val="bottom"/>
            <w:hideMark/>
          </w:tcPr>
          <w:p w14:paraId="49EAF13E" w14:textId="4A630ACB" w:rsidR="00713BE5" w:rsidRPr="0015303D" w:rsidRDefault="00713BE5" w:rsidP="00713BE5">
            <w:pPr>
              <w:rPr>
                <w:rFonts w:eastAsia="Times New Roman"/>
                <w:color w:val="000000"/>
                <w:lang w:eastAsia="zh-CN"/>
              </w:rPr>
            </w:pPr>
            <w:r>
              <w:rPr>
                <w:color w:val="000000"/>
              </w:rPr>
              <w:t>.</w:t>
            </w:r>
            <w:r>
              <w:rPr>
                <w:color w:val="000000"/>
              </w:rPr>
              <w:t>711</w:t>
            </w:r>
          </w:p>
        </w:tc>
      </w:tr>
      <w:tr w:rsidR="00713BE5" w:rsidRPr="0015303D" w14:paraId="34522896" w14:textId="77777777" w:rsidTr="00EF5D50">
        <w:trPr>
          <w:trHeight w:val="295"/>
        </w:trPr>
        <w:tc>
          <w:tcPr>
            <w:tcW w:w="275" w:type="dxa"/>
            <w:tcBorders>
              <w:top w:val="nil"/>
              <w:left w:val="nil"/>
              <w:bottom w:val="nil"/>
              <w:right w:val="nil"/>
            </w:tcBorders>
            <w:shd w:val="clear" w:color="auto" w:fill="auto"/>
            <w:noWrap/>
            <w:vAlign w:val="bottom"/>
            <w:hideMark/>
          </w:tcPr>
          <w:p w14:paraId="0AEB9B84" w14:textId="77777777" w:rsidR="00713BE5" w:rsidRPr="0015303D" w:rsidRDefault="00713BE5" w:rsidP="00713BE5">
            <w:pPr>
              <w:rPr>
                <w:rFonts w:eastAsia="Times New Roman"/>
                <w:color w:val="000000"/>
                <w:lang w:eastAsia="zh-CN"/>
              </w:rPr>
            </w:pPr>
          </w:p>
        </w:tc>
        <w:tc>
          <w:tcPr>
            <w:tcW w:w="2794" w:type="dxa"/>
            <w:tcBorders>
              <w:top w:val="nil"/>
              <w:left w:val="nil"/>
              <w:bottom w:val="nil"/>
              <w:right w:val="nil"/>
            </w:tcBorders>
            <w:shd w:val="clear" w:color="auto" w:fill="auto"/>
            <w:noWrap/>
            <w:hideMark/>
          </w:tcPr>
          <w:p w14:paraId="0BB9CB42" w14:textId="77777777" w:rsidR="00713BE5" w:rsidRPr="0015303D" w:rsidRDefault="00713BE5" w:rsidP="00713BE5">
            <w:pPr>
              <w:rPr>
                <w:rFonts w:eastAsia="Times New Roman"/>
                <w:color w:val="000000"/>
                <w:lang w:eastAsia="zh-CN"/>
              </w:rPr>
            </w:pPr>
            <w:r w:rsidRPr="0015303D">
              <w:rPr>
                <w:color w:val="000000"/>
              </w:rPr>
              <w:t>Summer release</w:t>
            </w:r>
          </w:p>
        </w:tc>
        <w:tc>
          <w:tcPr>
            <w:tcW w:w="1251" w:type="dxa"/>
            <w:tcBorders>
              <w:top w:val="nil"/>
              <w:left w:val="nil"/>
              <w:bottom w:val="nil"/>
              <w:right w:val="nil"/>
            </w:tcBorders>
            <w:shd w:val="clear" w:color="auto" w:fill="auto"/>
            <w:noWrap/>
            <w:vAlign w:val="bottom"/>
            <w:hideMark/>
          </w:tcPr>
          <w:p w14:paraId="71B74E35" w14:textId="04BC82BC" w:rsidR="00713BE5" w:rsidRPr="0015303D" w:rsidRDefault="00713BE5" w:rsidP="00713BE5">
            <w:pPr>
              <w:jc w:val="right"/>
              <w:rPr>
                <w:rFonts w:eastAsia="Times New Roman"/>
                <w:color w:val="000000"/>
                <w:lang w:eastAsia="zh-CN"/>
              </w:rPr>
            </w:pPr>
            <w:r>
              <w:rPr>
                <w:color w:val="000000"/>
              </w:rPr>
              <w:t>-.02</w:t>
            </w:r>
            <w:r>
              <w:rPr>
                <w:color w:val="000000"/>
              </w:rPr>
              <w:t>2</w:t>
            </w:r>
          </w:p>
        </w:tc>
        <w:tc>
          <w:tcPr>
            <w:tcW w:w="900" w:type="dxa"/>
            <w:tcBorders>
              <w:top w:val="nil"/>
              <w:left w:val="nil"/>
              <w:bottom w:val="nil"/>
              <w:right w:val="nil"/>
            </w:tcBorders>
            <w:shd w:val="clear" w:color="auto" w:fill="auto"/>
            <w:noWrap/>
            <w:vAlign w:val="bottom"/>
            <w:hideMark/>
          </w:tcPr>
          <w:p w14:paraId="2040400A" w14:textId="00ED4A18" w:rsidR="00713BE5" w:rsidRPr="0015303D" w:rsidRDefault="00713BE5" w:rsidP="00713BE5">
            <w:pPr>
              <w:rPr>
                <w:rFonts w:eastAsia="Times New Roman"/>
                <w:color w:val="000000"/>
                <w:lang w:eastAsia="zh-CN"/>
              </w:rPr>
            </w:pPr>
            <w:r>
              <w:rPr>
                <w:color w:val="000000"/>
              </w:rPr>
              <w:t>(.076)</w:t>
            </w:r>
          </w:p>
        </w:tc>
        <w:tc>
          <w:tcPr>
            <w:tcW w:w="1101" w:type="dxa"/>
            <w:tcBorders>
              <w:top w:val="nil"/>
              <w:left w:val="nil"/>
              <w:bottom w:val="nil"/>
              <w:right w:val="nil"/>
            </w:tcBorders>
            <w:shd w:val="clear" w:color="auto" w:fill="auto"/>
            <w:noWrap/>
            <w:vAlign w:val="bottom"/>
            <w:hideMark/>
          </w:tcPr>
          <w:p w14:paraId="5BE591FA" w14:textId="22185487" w:rsidR="00713BE5" w:rsidRPr="0015303D" w:rsidRDefault="00713BE5" w:rsidP="00713BE5">
            <w:pPr>
              <w:rPr>
                <w:rFonts w:eastAsia="Times New Roman"/>
                <w:color w:val="000000"/>
                <w:lang w:eastAsia="zh-CN"/>
              </w:rPr>
            </w:pPr>
            <w:r>
              <w:rPr>
                <w:color w:val="000000"/>
              </w:rPr>
              <w:t>.7</w:t>
            </w:r>
            <w:r>
              <w:rPr>
                <w:color w:val="000000"/>
              </w:rPr>
              <w:t>71</w:t>
            </w:r>
          </w:p>
        </w:tc>
        <w:tc>
          <w:tcPr>
            <w:tcW w:w="1149" w:type="dxa"/>
            <w:tcBorders>
              <w:top w:val="nil"/>
              <w:left w:val="nil"/>
              <w:bottom w:val="nil"/>
              <w:right w:val="nil"/>
            </w:tcBorders>
            <w:shd w:val="clear" w:color="auto" w:fill="auto"/>
            <w:noWrap/>
            <w:vAlign w:val="bottom"/>
            <w:hideMark/>
          </w:tcPr>
          <w:p w14:paraId="111E1591" w14:textId="2B34B789" w:rsidR="00713BE5" w:rsidRPr="0015303D" w:rsidRDefault="00713BE5" w:rsidP="00713BE5">
            <w:pPr>
              <w:jc w:val="right"/>
              <w:rPr>
                <w:rFonts w:eastAsia="Times New Roman"/>
                <w:color w:val="000000"/>
                <w:lang w:eastAsia="zh-CN"/>
              </w:rPr>
            </w:pPr>
            <w:r>
              <w:rPr>
                <w:color w:val="000000"/>
              </w:rPr>
              <w:t>-.02</w:t>
            </w:r>
            <w:r>
              <w:rPr>
                <w:color w:val="000000"/>
              </w:rPr>
              <w:t>6</w:t>
            </w:r>
          </w:p>
        </w:tc>
        <w:tc>
          <w:tcPr>
            <w:tcW w:w="992" w:type="dxa"/>
            <w:tcBorders>
              <w:top w:val="nil"/>
              <w:left w:val="nil"/>
              <w:bottom w:val="nil"/>
              <w:right w:val="nil"/>
            </w:tcBorders>
            <w:shd w:val="clear" w:color="auto" w:fill="auto"/>
            <w:noWrap/>
            <w:vAlign w:val="bottom"/>
            <w:hideMark/>
          </w:tcPr>
          <w:p w14:paraId="4A2E04D0" w14:textId="29B568A4" w:rsidR="00713BE5" w:rsidRPr="0015303D" w:rsidRDefault="00713BE5" w:rsidP="00713BE5">
            <w:pPr>
              <w:rPr>
                <w:rFonts w:eastAsia="Times New Roman"/>
                <w:color w:val="000000"/>
                <w:lang w:eastAsia="zh-CN"/>
              </w:rPr>
            </w:pPr>
            <w:r>
              <w:rPr>
                <w:color w:val="000000"/>
              </w:rPr>
              <w:t>(.0</w:t>
            </w:r>
            <w:r>
              <w:rPr>
                <w:color w:val="000000"/>
              </w:rPr>
              <w:t>76</w:t>
            </w:r>
            <w:r>
              <w:rPr>
                <w:color w:val="000000"/>
              </w:rPr>
              <w:t>)</w:t>
            </w:r>
          </w:p>
        </w:tc>
        <w:tc>
          <w:tcPr>
            <w:tcW w:w="929" w:type="dxa"/>
            <w:tcBorders>
              <w:top w:val="nil"/>
              <w:left w:val="nil"/>
              <w:bottom w:val="nil"/>
              <w:right w:val="nil"/>
            </w:tcBorders>
            <w:shd w:val="clear" w:color="auto" w:fill="auto"/>
            <w:noWrap/>
            <w:vAlign w:val="bottom"/>
            <w:hideMark/>
          </w:tcPr>
          <w:p w14:paraId="627B6EAF" w14:textId="60FF2584" w:rsidR="00713BE5" w:rsidRPr="0015303D" w:rsidRDefault="00713BE5" w:rsidP="00713BE5">
            <w:pPr>
              <w:rPr>
                <w:rFonts w:eastAsia="Times New Roman"/>
                <w:color w:val="000000"/>
                <w:lang w:eastAsia="zh-CN"/>
              </w:rPr>
            </w:pPr>
            <w:r>
              <w:rPr>
                <w:color w:val="000000"/>
              </w:rPr>
              <w:t>.73</w:t>
            </w:r>
            <w:r>
              <w:rPr>
                <w:color w:val="000000"/>
              </w:rPr>
              <w:t>0</w:t>
            </w:r>
          </w:p>
        </w:tc>
      </w:tr>
      <w:tr w:rsidR="00713BE5" w:rsidRPr="0015303D" w14:paraId="49709B80" w14:textId="77777777" w:rsidTr="00EF5D50">
        <w:trPr>
          <w:trHeight w:val="295"/>
        </w:trPr>
        <w:tc>
          <w:tcPr>
            <w:tcW w:w="275" w:type="dxa"/>
            <w:tcBorders>
              <w:top w:val="nil"/>
              <w:left w:val="nil"/>
              <w:bottom w:val="nil"/>
              <w:right w:val="nil"/>
            </w:tcBorders>
            <w:shd w:val="clear" w:color="auto" w:fill="auto"/>
            <w:noWrap/>
            <w:vAlign w:val="bottom"/>
            <w:hideMark/>
          </w:tcPr>
          <w:p w14:paraId="4EEBC361" w14:textId="77777777" w:rsidR="00713BE5" w:rsidRPr="0015303D" w:rsidRDefault="00713BE5" w:rsidP="00713BE5">
            <w:pPr>
              <w:rPr>
                <w:rFonts w:eastAsia="Times New Roman"/>
                <w:color w:val="000000"/>
                <w:lang w:eastAsia="zh-CN"/>
              </w:rPr>
            </w:pPr>
          </w:p>
        </w:tc>
        <w:tc>
          <w:tcPr>
            <w:tcW w:w="2794" w:type="dxa"/>
            <w:tcBorders>
              <w:top w:val="nil"/>
              <w:left w:val="nil"/>
              <w:bottom w:val="nil"/>
              <w:right w:val="nil"/>
            </w:tcBorders>
            <w:shd w:val="clear" w:color="auto" w:fill="auto"/>
            <w:noWrap/>
            <w:hideMark/>
          </w:tcPr>
          <w:p w14:paraId="45B3459E" w14:textId="77777777" w:rsidR="00713BE5" w:rsidRPr="0015303D" w:rsidRDefault="00713BE5" w:rsidP="00713BE5">
            <w:pPr>
              <w:rPr>
                <w:rFonts w:eastAsia="Times New Roman"/>
                <w:color w:val="000000"/>
                <w:lang w:eastAsia="zh-CN"/>
              </w:rPr>
            </w:pPr>
            <w:r w:rsidRPr="0015303D">
              <w:rPr>
                <w:color w:val="000000"/>
              </w:rPr>
              <w:t>Fall release</w:t>
            </w:r>
          </w:p>
        </w:tc>
        <w:tc>
          <w:tcPr>
            <w:tcW w:w="1251" w:type="dxa"/>
            <w:tcBorders>
              <w:top w:val="nil"/>
              <w:left w:val="nil"/>
              <w:bottom w:val="nil"/>
              <w:right w:val="nil"/>
            </w:tcBorders>
            <w:shd w:val="clear" w:color="auto" w:fill="auto"/>
            <w:noWrap/>
            <w:vAlign w:val="bottom"/>
            <w:hideMark/>
          </w:tcPr>
          <w:p w14:paraId="09828F06" w14:textId="6E66D816" w:rsidR="00713BE5" w:rsidRPr="0015303D" w:rsidRDefault="00713BE5" w:rsidP="00713BE5">
            <w:pPr>
              <w:jc w:val="right"/>
              <w:rPr>
                <w:rFonts w:eastAsia="Times New Roman"/>
                <w:color w:val="000000"/>
                <w:lang w:eastAsia="zh-CN"/>
              </w:rPr>
            </w:pPr>
            <w:r>
              <w:rPr>
                <w:color w:val="000000"/>
              </w:rPr>
              <w:t>-.04</w:t>
            </w:r>
            <w:r>
              <w:rPr>
                <w:color w:val="000000"/>
              </w:rPr>
              <w:t>3</w:t>
            </w:r>
          </w:p>
        </w:tc>
        <w:tc>
          <w:tcPr>
            <w:tcW w:w="900" w:type="dxa"/>
            <w:tcBorders>
              <w:top w:val="nil"/>
              <w:left w:val="nil"/>
              <w:bottom w:val="nil"/>
              <w:right w:val="nil"/>
            </w:tcBorders>
            <w:shd w:val="clear" w:color="auto" w:fill="auto"/>
            <w:noWrap/>
            <w:vAlign w:val="bottom"/>
            <w:hideMark/>
          </w:tcPr>
          <w:p w14:paraId="70B59DBD" w14:textId="316D04D8" w:rsidR="00713BE5" w:rsidRPr="0015303D" w:rsidRDefault="00713BE5" w:rsidP="00713BE5">
            <w:pPr>
              <w:rPr>
                <w:rFonts w:eastAsia="Times New Roman"/>
                <w:color w:val="000000"/>
                <w:lang w:eastAsia="zh-CN"/>
              </w:rPr>
            </w:pPr>
            <w:r>
              <w:rPr>
                <w:color w:val="000000"/>
              </w:rPr>
              <w:t>(.085)</w:t>
            </w:r>
          </w:p>
        </w:tc>
        <w:tc>
          <w:tcPr>
            <w:tcW w:w="1101" w:type="dxa"/>
            <w:tcBorders>
              <w:top w:val="nil"/>
              <w:left w:val="nil"/>
              <w:bottom w:val="nil"/>
              <w:right w:val="nil"/>
            </w:tcBorders>
            <w:shd w:val="clear" w:color="auto" w:fill="auto"/>
            <w:noWrap/>
            <w:vAlign w:val="bottom"/>
            <w:hideMark/>
          </w:tcPr>
          <w:p w14:paraId="02713D39" w14:textId="43EC39F4" w:rsidR="00713BE5" w:rsidRPr="0015303D" w:rsidRDefault="00713BE5" w:rsidP="00713BE5">
            <w:pPr>
              <w:rPr>
                <w:rFonts w:eastAsia="Times New Roman"/>
                <w:color w:val="000000"/>
                <w:lang w:eastAsia="zh-CN"/>
              </w:rPr>
            </w:pPr>
            <w:r>
              <w:rPr>
                <w:color w:val="000000"/>
              </w:rPr>
              <w:t>.</w:t>
            </w:r>
            <w:r>
              <w:rPr>
                <w:color w:val="000000"/>
              </w:rPr>
              <w:t>611</w:t>
            </w:r>
          </w:p>
        </w:tc>
        <w:tc>
          <w:tcPr>
            <w:tcW w:w="1149" w:type="dxa"/>
            <w:tcBorders>
              <w:top w:val="nil"/>
              <w:left w:val="nil"/>
              <w:bottom w:val="nil"/>
              <w:right w:val="nil"/>
            </w:tcBorders>
            <w:shd w:val="clear" w:color="auto" w:fill="auto"/>
            <w:noWrap/>
            <w:vAlign w:val="bottom"/>
            <w:hideMark/>
          </w:tcPr>
          <w:p w14:paraId="4D4653DA" w14:textId="3F3706E8" w:rsidR="00713BE5" w:rsidRPr="0015303D" w:rsidRDefault="00713BE5" w:rsidP="00713BE5">
            <w:pPr>
              <w:jc w:val="right"/>
              <w:rPr>
                <w:rFonts w:eastAsia="Times New Roman"/>
                <w:color w:val="000000"/>
                <w:lang w:eastAsia="zh-CN"/>
              </w:rPr>
            </w:pPr>
            <w:r>
              <w:rPr>
                <w:color w:val="000000"/>
              </w:rPr>
              <w:t>-.0</w:t>
            </w:r>
            <w:r>
              <w:rPr>
                <w:color w:val="000000"/>
              </w:rPr>
              <w:t>49</w:t>
            </w:r>
          </w:p>
        </w:tc>
        <w:tc>
          <w:tcPr>
            <w:tcW w:w="992" w:type="dxa"/>
            <w:tcBorders>
              <w:top w:val="nil"/>
              <w:left w:val="nil"/>
              <w:bottom w:val="nil"/>
              <w:right w:val="nil"/>
            </w:tcBorders>
            <w:shd w:val="clear" w:color="auto" w:fill="auto"/>
            <w:noWrap/>
            <w:vAlign w:val="bottom"/>
            <w:hideMark/>
          </w:tcPr>
          <w:p w14:paraId="1E0BA91E" w14:textId="353615B2" w:rsidR="00713BE5" w:rsidRPr="0015303D" w:rsidRDefault="00713BE5" w:rsidP="00713BE5">
            <w:pPr>
              <w:rPr>
                <w:rFonts w:eastAsia="Times New Roman"/>
                <w:color w:val="000000"/>
                <w:lang w:eastAsia="zh-CN"/>
              </w:rPr>
            </w:pPr>
            <w:r>
              <w:rPr>
                <w:color w:val="000000"/>
              </w:rPr>
              <w:t>(.0</w:t>
            </w:r>
            <w:r>
              <w:rPr>
                <w:color w:val="000000"/>
              </w:rPr>
              <w:t>85</w:t>
            </w:r>
            <w:r>
              <w:rPr>
                <w:color w:val="000000"/>
              </w:rPr>
              <w:t>)</w:t>
            </w:r>
          </w:p>
        </w:tc>
        <w:tc>
          <w:tcPr>
            <w:tcW w:w="929" w:type="dxa"/>
            <w:tcBorders>
              <w:top w:val="nil"/>
              <w:left w:val="nil"/>
              <w:bottom w:val="nil"/>
              <w:right w:val="nil"/>
            </w:tcBorders>
            <w:shd w:val="clear" w:color="auto" w:fill="auto"/>
            <w:noWrap/>
            <w:vAlign w:val="bottom"/>
            <w:hideMark/>
          </w:tcPr>
          <w:p w14:paraId="4063A2FD" w14:textId="06E37C40" w:rsidR="00713BE5" w:rsidRPr="0015303D" w:rsidRDefault="00713BE5" w:rsidP="00713BE5">
            <w:pPr>
              <w:rPr>
                <w:rFonts w:eastAsia="Times New Roman"/>
                <w:color w:val="000000"/>
                <w:lang w:eastAsia="zh-CN"/>
              </w:rPr>
            </w:pPr>
            <w:r>
              <w:rPr>
                <w:color w:val="000000"/>
              </w:rPr>
              <w:t>.</w:t>
            </w:r>
            <w:r>
              <w:rPr>
                <w:color w:val="000000"/>
              </w:rPr>
              <w:t>564</w:t>
            </w:r>
          </w:p>
        </w:tc>
      </w:tr>
      <w:tr w:rsidR="00713BE5" w:rsidRPr="0015303D" w14:paraId="03F6F624" w14:textId="77777777" w:rsidTr="00EF5D50">
        <w:trPr>
          <w:trHeight w:val="295"/>
        </w:trPr>
        <w:tc>
          <w:tcPr>
            <w:tcW w:w="275" w:type="dxa"/>
            <w:tcBorders>
              <w:top w:val="nil"/>
              <w:left w:val="nil"/>
              <w:bottom w:val="nil"/>
              <w:right w:val="nil"/>
            </w:tcBorders>
            <w:shd w:val="clear" w:color="auto" w:fill="auto"/>
            <w:noWrap/>
            <w:vAlign w:val="bottom"/>
            <w:hideMark/>
          </w:tcPr>
          <w:p w14:paraId="000A644E" w14:textId="77777777" w:rsidR="00713BE5" w:rsidRPr="0015303D" w:rsidRDefault="00713BE5" w:rsidP="00713BE5">
            <w:pPr>
              <w:rPr>
                <w:rFonts w:eastAsia="Times New Roman"/>
                <w:color w:val="000000"/>
                <w:lang w:eastAsia="zh-CN"/>
              </w:rPr>
            </w:pPr>
          </w:p>
        </w:tc>
        <w:tc>
          <w:tcPr>
            <w:tcW w:w="2794" w:type="dxa"/>
            <w:tcBorders>
              <w:top w:val="nil"/>
              <w:left w:val="nil"/>
              <w:bottom w:val="nil"/>
              <w:right w:val="nil"/>
            </w:tcBorders>
            <w:shd w:val="clear" w:color="auto" w:fill="auto"/>
            <w:noWrap/>
            <w:hideMark/>
          </w:tcPr>
          <w:p w14:paraId="29B6BFE8" w14:textId="77777777" w:rsidR="00713BE5" w:rsidRPr="0015303D" w:rsidRDefault="00713BE5" w:rsidP="00713BE5">
            <w:pPr>
              <w:rPr>
                <w:rFonts w:eastAsia="Times New Roman"/>
                <w:color w:val="000000"/>
                <w:lang w:eastAsia="zh-CN"/>
              </w:rPr>
            </w:pPr>
            <w:r w:rsidRPr="0015303D">
              <w:rPr>
                <w:color w:val="000000"/>
              </w:rPr>
              <w:t>Reincarcerated</w:t>
            </w:r>
          </w:p>
        </w:tc>
        <w:tc>
          <w:tcPr>
            <w:tcW w:w="1251" w:type="dxa"/>
            <w:tcBorders>
              <w:top w:val="nil"/>
              <w:left w:val="nil"/>
              <w:bottom w:val="nil"/>
              <w:right w:val="nil"/>
            </w:tcBorders>
            <w:shd w:val="clear" w:color="auto" w:fill="auto"/>
            <w:noWrap/>
            <w:vAlign w:val="bottom"/>
            <w:hideMark/>
          </w:tcPr>
          <w:p w14:paraId="62ECEA44" w14:textId="4E137AB8" w:rsidR="00713BE5" w:rsidRPr="0015303D" w:rsidRDefault="00713BE5" w:rsidP="00713BE5">
            <w:pPr>
              <w:jc w:val="right"/>
              <w:rPr>
                <w:rFonts w:eastAsia="Times New Roman"/>
                <w:color w:val="000000"/>
                <w:lang w:eastAsia="zh-CN"/>
              </w:rPr>
            </w:pPr>
            <w:r>
              <w:rPr>
                <w:color w:val="000000"/>
              </w:rPr>
              <w:t>.</w:t>
            </w:r>
            <w:r>
              <w:rPr>
                <w:color w:val="000000"/>
              </w:rPr>
              <w:t>295</w:t>
            </w:r>
          </w:p>
        </w:tc>
        <w:tc>
          <w:tcPr>
            <w:tcW w:w="900" w:type="dxa"/>
            <w:tcBorders>
              <w:top w:val="nil"/>
              <w:left w:val="nil"/>
              <w:bottom w:val="nil"/>
              <w:right w:val="nil"/>
            </w:tcBorders>
            <w:shd w:val="clear" w:color="auto" w:fill="auto"/>
            <w:noWrap/>
            <w:vAlign w:val="bottom"/>
            <w:hideMark/>
          </w:tcPr>
          <w:p w14:paraId="35E42904" w14:textId="1BD3186F" w:rsidR="00713BE5" w:rsidRPr="0015303D" w:rsidRDefault="00713BE5" w:rsidP="00713BE5">
            <w:pPr>
              <w:rPr>
                <w:rFonts w:eastAsia="Times New Roman"/>
                <w:color w:val="000000"/>
                <w:lang w:eastAsia="zh-CN"/>
              </w:rPr>
            </w:pPr>
            <w:r>
              <w:rPr>
                <w:color w:val="000000"/>
              </w:rPr>
              <w:t>(.1</w:t>
            </w:r>
            <w:r>
              <w:rPr>
                <w:color w:val="000000"/>
              </w:rPr>
              <w:t>19</w:t>
            </w:r>
            <w:r>
              <w:rPr>
                <w:color w:val="000000"/>
              </w:rPr>
              <w:t>)</w:t>
            </w:r>
          </w:p>
        </w:tc>
        <w:tc>
          <w:tcPr>
            <w:tcW w:w="1101" w:type="dxa"/>
            <w:tcBorders>
              <w:top w:val="nil"/>
              <w:left w:val="nil"/>
              <w:bottom w:val="nil"/>
              <w:right w:val="nil"/>
            </w:tcBorders>
            <w:shd w:val="clear" w:color="auto" w:fill="auto"/>
            <w:noWrap/>
            <w:vAlign w:val="bottom"/>
            <w:hideMark/>
          </w:tcPr>
          <w:p w14:paraId="0D065107" w14:textId="74365BA5" w:rsidR="00713BE5" w:rsidRPr="0015303D" w:rsidRDefault="00713BE5" w:rsidP="00713BE5">
            <w:pPr>
              <w:rPr>
                <w:rFonts w:eastAsia="Times New Roman"/>
                <w:color w:val="000000"/>
                <w:lang w:eastAsia="zh-CN"/>
              </w:rPr>
            </w:pPr>
            <w:r>
              <w:rPr>
                <w:color w:val="000000"/>
              </w:rPr>
              <w:t>.0</w:t>
            </w:r>
            <w:r>
              <w:rPr>
                <w:color w:val="000000"/>
              </w:rPr>
              <w:t>13</w:t>
            </w:r>
          </w:p>
        </w:tc>
        <w:tc>
          <w:tcPr>
            <w:tcW w:w="1149" w:type="dxa"/>
            <w:tcBorders>
              <w:top w:val="nil"/>
              <w:left w:val="nil"/>
              <w:bottom w:val="nil"/>
              <w:right w:val="nil"/>
            </w:tcBorders>
            <w:shd w:val="clear" w:color="auto" w:fill="auto"/>
            <w:noWrap/>
            <w:vAlign w:val="bottom"/>
            <w:hideMark/>
          </w:tcPr>
          <w:p w14:paraId="465F3376" w14:textId="581170F6" w:rsidR="00713BE5" w:rsidRPr="0015303D" w:rsidRDefault="00713BE5" w:rsidP="00713BE5">
            <w:pPr>
              <w:jc w:val="right"/>
              <w:rPr>
                <w:rFonts w:eastAsia="Times New Roman"/>
                <w:color w:val="000000"/>
                <w:lang w:eastAsia="zh-CN"/>
              </w:rPr>
            </w:pPr>
            <w:r>
              <w:rPr>
                <w:color w:val="000000"/>
              </w:rPr>
              <w:t>.3</w:t>
            </w:r>
            <w:r>
              <w:rPr>
                <w:color w:val="000000"/>
              </w:rPr>
              <w:t>50</w:t>
            </w:r>
          </w:p>
        </w:tc>
        <w:tc>
          <w:tcPr>
            <w:tcW w:w="992" w:type="dxa"/>
            <w:tcBorders>
              <w:top w:val="nil"/>
              <w:left w:val="nil"/>
              <w:bottom w:val="nil"/>
              <w:right w:val="nil"/>
            </w:tcBorders>
            <w:shd w:val="clear" w:color="auto" w:fill="auto"/>
            <w:noWrap/>
            <w:vAlign w:val="bottom"/>
            <w:hideMark/>
          </w:tcPr>
          <w:p w14:paraId="4D461F5E" w14:textId="5E1167DD" w:rsidR="00713BE5" w:rsidRPr="0015303D" w:rsidRDefault="00713BE5" w:rsidP="00713BE5">
            <w:pPr>
              <w:rPr>
                <w:rFonts w:eastAsia="Times New Roman"/>
                <w:color w:val="000000"/>
                <w:lang w:eastAsia="zh-CN"/>
              </w:rPr>
            </w:pPr>
            <w:r>
              <w:rPr>
                <w:color w:val="000000"/>
              </w:rPr>
              <w:t>(.1</w:t>
            </w:r>
            <w:r>
              <w:rPr>
                <w:color w:val="000000"/>
              </w:rPr>
              <w:t>20</w:t>
            </w:r>
            <w:r>
              <w:rPr>
                <w:color w:val="000000"/>
              </w:rPr>
              <w:t>)</w:t>
            </w:r>
          </w:p>
        </w:tc>
        <w:tc>
          <w:tcPr>
            <w:tcW w:w="929" w:type="dxa"/>
            <w:tcBorders>
              <w:top w:val="nil"/>
              <w:left w:val="nil"/>
              <w:bottom w:val="nil"/>
              <w:right w:val="nil"/>
            </w:tcBorders>
            <w:shd w:val="clear" w:color="auto" w:fill="auto"/>
            <w:noWrap/>
            <w:vAlign w:val="bottom"/>
            <w:hideMark/>
          </w:tcPr>
          <w:p w14:paraId="162E2966" w14:textId="2054B005" w:rsidR="00713BE5" w:rsidRPr="0015303D" w:rsidRDefault="00713BE5" w:rsidP="00713BE5">
            <w:pPr>
              <w:rPr>
                <w:rFonts w:eastAsia="Times New Roman"/>
                <w:color w:val="000000"/>
                <w:lang w:eastAsia="zh-CN"/>
              </w:rPr>
            </w:pPr>
            <w:r>
              <w:rPr>
                <w:color w:val="000000"/>
              </w:rPr>
              <w:t>.00</w:t>
            </w:r>
            <w:r>
              <w:rPr>
                <w:color w:val="000000"/>
              </w:rPr>
              <w:t>4</w:t>
            </w:r>
          </w:p>
        </w:tc>
      </w:tr>
      <w:tr w:rsidR="00713BE5" w:rsidRPr="0015303D" w14:paraId="5787DAD2" w14:textId="77777777" w:rsidTr="00EF5D50">
        <w:trPr>
          <w:trHeight w:val="295"/>
        </w:trPr>
        <w:tc>
          <w:tcPr>
            <w:tcW w:w="275" w:type="dxa"/>
            <w:tcBorders>
              <w:top w:val="nil"/>
              <w:left w:val="nil"/>
              <w:bottom w:val="nil"/>
              <w:right w:val="nil"/>
            </w:tcBorders>
            <w:shd w:val="clear" w:color="auto" w:fill="auto"/>
            <w:noWrap/>
            <w:vAlign w:val="bottom"/>
            <w:hideMark/>
          </w:tcPr>
          <w:p w14:paraId="344D6C84" w14:textId="77777777" w:rsidR="00713BE5" w:rsidRPr="0015303D" w:rsidRDefault="00713BE5" w:rsidP="00713BE5">
            <w:pPr>
              <w:rPr>
                <w:rFonts w:eastAsia="Times New Roman"/>
                <w:color w:val="000000"/>
                <w:lang w:eastAsia="zh-CN"/>
              </w:rPr>
            </w:pPr>
          </w:p>
        </w:tc>
        <w:tc>
          <w:tcPr>
            <w:tcW w:w="2794" w:type="dxa"/>
            <w:tcBorders>
              <w:top w:val="nil"/>
              <w:left w:val="nil"/>
              <w:bottom w:val="nil"/>
              <w:right w:val="nil"/>
            </w:tcBorders>
            <w:shd w:val="clear" w:color="auto" w:fill="auto"/>
            <w:noWrap/>
            <w:hideMark/>
          </w:tcPr>
          <w:p w14:paraId="1948C897" w14:textId="77777777" w:rsidR="00713BE5" w:rsidRPr="0015303D" w:rsidRDefault="00713BE5" w:rsidP="00713BE5">
            <w:pPr>
              <w:rPr>
                <w:rFonts w:eastAsia="Times New Roman"/>
                <w:color w:val="000000"/>
                <w:lang w:eastAsia="zh-CN"/>
              </w:rPr>
            </w:pPr>
            <w:r w:rsidRPr="0015303D">
              <w:rPr>
                <w:color w:val="000000"/>
              </w:rPr>
              <w:t>Days elapsed</w:t>
            </w:r>
            <w:r w:rsidRPr="0015303D">
              <w:rPr>
                <w:color w:val="000000"/>
                <w:vertAlign w:val="superscript"/>
              </w:rPr>
              <w:t>1</w:t>
            </w:r>
          </w:p>
        </w:tc>
        <w:tc>
          <w:tcPr>
            <w:tcW w:w="1251" w:type="dxa"/>
            <w:tcBorders>
              <w:top w:val="nil"/>
              <w:left w:val="nil"/>
              <w:bottom w:val="nil"/>
              <w:right w:val="nil"/>
            </w:tcBorders>
            <w:shd w:val="clear" w:color="auto" w:fill="auto"/>
            <w:noWrap/>
            <w:vAlign w:val="bottom"/>
            <w:hideMark/>
          </w:tcPr>
          <w:p w14:paraId="18440B05" w14:textId="003EE766" w:rsidR="00713BE5" w:rsidRPr="0015303D" w:rsidRDefault="00713BE5" w:rsidP="00713BE5">
            <w:pPr>
              <w:jc w:val="right"/>
              <w:rPr>
                <w:rFonts w:eastAsia="Times New Roman"/>
                <w:color w:val="000000"/>
                <w:lang w:eastAsia="zh-CN"/>
              </w:rPr>
            </w:pPr>
            <w:r>
              <w:rPr>
                <w:color w:val="000000"/>
              </w:rPr>
              <w:t>-.001</w:t>
            </w:r>
          </w:p>
        </w:tc>
        <w:tc>
          <w:tcPr>
            <w:tcW w:w="900" w:type="dxa"/>
            <w:tcBorders>
              <w:top w:val="nil"/>
              <w:left w:val="nil"/>
              <w:bottom w:val="nil"/>
              <w:right w:val="nil"/>
            </w:tcBorders>
            <w:shd w:val="clear" w:color="auto" w:fill="auto"/>
            <w:noWrap/>
            <w:vAlign w:val="bottom"/>
            <w:hideMark/>
          </w:tcPr>
          <w:p w14:paraId="05678135" w14:textId="13D37E6A" w:rsidR="00713BE5" w:rsidRPr="0015303D" w:rsidRDefault="00713BE5" w:rsidP="00713BE5">
            <w:pPr>
              <w:rPr>
                <w:rFonts w:eastAsia="Times New Roman"/>
                <w:color w:val="000000"/>
                <w:lang w:eastAsia="zh-CN"/>
              </w:rPr>
            </w:pPr>
            <w:r>
              <w:rPr>
                <w:color w:val="000000"/>
              </w:rPr>
              <w:t>(.000)</w:t>
            </w:r>
          </w:p>
        </w:tc>
        <w:tc>
          <w:tcPr>
            <w:tcW w:w="1101" w:type="dxa"/>
            <w:tcBorders>
              <w:top w:val="nil"/>
              <w:left w:val="nil"/>
              <w:bottom w:val="nil"/>
              <w:right w:val="nil"/>
            </w:tcBorders>
            <w:shd w:val="clear" w:color="auto" w:fill="auto"/>
            <w:noWrap/>
            <w:vAlign w:val="bottom"/>
            <w:hideMark/>
          </w:tcPr>
          <w:p w14:paraId="6ED47F2E" w14:textId="0C9B673C" w:rsidR="00713BE5" w:rsidRPr="0015303D" w:rsidRDefault="00713BE5" w:rsidP="00713BE5">
            <w:pPr>
              <w:rPr>
                <w:rFonts w:eastAsia="Times New Roman"/>
                <w:color w:val="000000"/>
                <w:lang w:eastAsia="zh-CN"/>
              </w:rPr>
            </w:pPr>
            <w:r>
              <w:rPr>
                <w:color w:val="000000"/>
              </w:rPr>
              <w:t>.0</w:t>
            </w:r>
            <w:r>
              <w:rPr>
                <w:color w:val="000000"/>
              </w:rPr>
              <w:t>10</w:t>
            </w:r>
          </w:p>
        </w:tc>
        <w:tc>
          <w:tcPr>
            <w:tcW w:w="1149" w:type="dxa"/>
            <w:tcBorders>
              <w:top w:val="nil"/>
              <w:left w:val="nil"/>
              <w:bottom w:val="nil"/>
              <w:right w:val="nil"/>
            </w:tcBorders>
            <w:shd w:val="clear" w:color="auto" w:fill="auto"/>
            <w:noWrap/>
            <w:vAlign w:val="bottom"/>
            <w:hideMark/>
          </w:tcPr>
          <w:p w14:paraId="691FF900" w14:textId="77777777" w:rsidR="00713BE5" w:rsidRPr="0015303D" w:rsidRDefault="00713BE5" w:rsidP="00713BE5">
            <w:pPr>
              <w:jc w:val="right"/>
              <w:rPr>
                <w:rFonts w:eastAsia="Times New Roman"/>
                <w:color w:val="000000"/>
                <w:lang w:eastAsia="zh-CN"/>
              </w:rPr>
            </w:pPr>
            <w:r>
              <w:rPr>
                <w:color w:val="000000"/>
              </w:rPr>
              <w:t>-.001</w:t>
            </w:r>
          </w:p>
        </w:tc>
        <w:tc>
          <w:tcPr>
            <w:tcW w:w="992" w:type="dxa"/>
            <w:tcBorders>
              <w:top w:val="nil"/>
              <w:left w:val="nil"/>
              <w:bottom w:val="nil"/>
              <w:right w:val="nil"/>
            </w:tcBorders>
            <w:shd w:val="clear" w:color="auto" w:fill="auto"/>
            <w:noWrap/>
            <w:vAlign w:val="bottom"/>
            <w:hideMark/>
          </w:tcPr>
          <w:p w14:paraId="0AA0676B" w14:textId="77777777" w:rsidR="00713BE5" w:rsidRPr="0015303D" w:rsidRDefault="00713BE5" w:rsidP="00713BE5">
            <w:pPr>
              <w:rPr>
                <w:rFonts w:eastAsia="Times New Roman"/>
                <w:color w:val="000000"/>
                <w:lang w:eastAsia="zh-CN"/>
              </w:rPr>
            </w:pPr>
            <w:r>
              <w:rPr>
                <w:color w:val="000000"/>
              </w:rPr>
              <w:t>(.000)</w:t>
            </w:r>
          </w:p>
        </w:tc>
        <w:tc>
          <w:tcPr>
            <w:tcW w:w="929" w:type="dxa"/>
            <w:tcBorders>
              <w:top w:val="nil"/>
              <w:left w:val="nil"/>
              <w:bottom w:val="nil"/>
              <w:right w:val="nil"/>
            </w:tcBorders>
            <w:shd w:val="clear" w:color="auto" w:fill="auto"/>
            <w:noWrap/>
            <w:vAlign w:val="bottom"/>
            <w:hideMark/>
          </w:tcPr>
          <w:p w14:paraId="46AC355C" w14:textId="2A1E5C05" w:rsidR="00713BE5" w:rsidRPr="0015303D" w:rsidRDefault="00713BE5" w:rsidP="00713BE5">
            <w:pPr>
              <w:rPr>
                <w:rFonts w:eastAsia="Times New Roman"/>
                <w:color w:val="000000"/>
                <w:lang w:eastAsia="zh-CN"/>
              </w:rPr>
            </w:pPr>
            <w:r>
              <w:rPr>
                <w:color w:val="000000"/>
              </w:rPr>
              <w:t>.00</w:t>
            </w:r>
            <w:r>
              <w:rPr>
                <w:color w:val="000000"/>
              </w:rPr>
              <w:t>4</w:t>
            </w:r>
          </w:p>
        </w:tc>
      </w:tr>
      <w:tr w:rsidR="00713BE5" w:rsidRPr="0015303D" w14:paraId="1DABC009" w14:textId="77777777" w:rsidTr="00EF5D50">
        <w:trPr>
          <w:trHeight w:val="295"/>
        </w:trPr>
        <w:tc>
          <w:tcPr>
            <w:tcW w:w="3069" w:type="dxa"/>
            <w:gridSpan w:val="2"/>
            <w:tcBorders>
              <w:top w:val="nil"/>
              <w:left w:val="nil"/>
              <w:bottom w:val="nil"/>
              <w:right w:val="nil"/>
            </w:tcBorders>
            <w:shd w:val="clear" w:color="auto" w:fill="auto"/>
            <w:noWrap/>
            <w:vAlign w:val="bottom"/>
            <w:hideMark/>
          </w:tcPr>
          <w:p w14:paraId="11E2804F" w14:textId="77777777" w:rsidR="00713BE5" w:rsidRPr="0015303D" w:rsidRDefault="00713BE5" w:rsidP="00713BE5">
            <w:pPr>
              <w:rPr>
                <w:rFonts w:eastAsia="Times New Roman"/>
                <w:color w:val="000000"/>
                <w:lang w:eastAsia="zh-CN"/>
              </w:rPr>
            </w:pPr>
            <w:r>
              <w:rPr>
                <w:rFonts w:eastAsia="Times New Roman"/>
                <w:color w:val="000000"/>
                <w:lang w:eastAsia="zh-CN"/>
              </w:rPr>
              <w:t>Constant</w:t>
            </w:r>
          </w:p>
        </w:tc>
        <w:tc>
          <w:tcPr>
            <w:tcW w:w="1251" w:type="dxa"/>
            <w:tcBorders>
              <w:top w:val="nil"/>
              <w:left w:val="nil"/>
              <w:bottom w:val="nil"/>
              <w:right w:val="nil"/>
            </w:tcBorders>
            <w:shd w:val="clear" w:color="auto" w:fill="auto"/>
            <w:noWrap/>
            <w:vAlign w:val="bottom"/>
            <w:hideMark/>
          </w:tcPr>
          <w:p w14:paraId="39611E42" w14:textId="7FC23324" w:rsidR="00713BE5" w:rsidRPr="0015303D" w:rsidRDefault="00713BE5" w:rsidP="00713BE5">
            <w:pPr>
              <w:jc w:val="right"/>
              <w:rPr>
                <w:rFonts w:eastAsia="Times New Roman"/>
                <w:color w:val="000000"/>
                <w:lang w:eastAsia="zh-CN"/>
              </w:rPr>
            </w:pPr>
            <w:r>
              <w:rPr>
                <w:color w:val="000000"/>
              </w:rPr>
              <w:t>.</w:t>
            </w:r>
            <w:r>
              <w:rPr>
                <w:color w:val="000000"/>
              </w:rPr>
              <w:t>069</w:t>
            </w:r>
          </w:p>
        </w:tc>
        <w:tc>
          <w:tcPr>
            <w:tcW w:w="900" w:type="dxa"/>
            <w:tcBorders>
              <w:top w:val="nil"/>
              <w:left w:val="nil"/>
              <w:bottom w:val="nil"/>
              <w:right w:val="nil"/>
            </w:tcBorders>
            <w:shd w:val="clear" w:color="auto" w:fill="auto"/>
            <w:noWrap/>
            <w:vAlign w:val="bottom"/>
            <w:hideMark/>
          </w:tcPr>
          <w:p w14:paraId="5DD28F5C" w14:textId="42FC67F9" w:rsidR="00713BE5" w:rsidRPr="0015303D" w:rsidRDefault="00713BE5" w:rsidP="00713BE5">
            <w:pPr>
              <w:rPr>
                <w:rFonts w:eastAsia="Times New Roman"/>
                <w:color w:val="000000"/>
                <w:lang w:eastAsia="zh-CN"/>
              </w:rPr>
            </w:pPr>
            <w:r>
              <w:rPr>
                <w:color w:val="000000"/>
              </w:rPr>
              <w:t>(.091)</w:t>
            </w:r>
          </w:p>
        </w:tc>
        <w:tc>
          <w:tcPr>
            <w:tcW w:w="1101" w:type="dxa"/>
            <w:tcBorders>
              <w:top w:val="nil"/>
              <w:left w:val="nil"/>
              <w:bottom w:val="nil"/>
              <w:right w:val="nil"/>
            </w:tcBorders>
            <w:shd w:val="clear" w:color="auto" w:fill="auto"/>
            <w:noWrap/>
            <w:vAlign w:val="bottom"/>
            <w:hideMark/>
          </w:tcPr>
          <w:p w14:paraId="71D29DE7" w14:textId="44C11F46" w:rsidR="00713BE5" w:rsidRPr="0015303D" w:rsidRDefault="00713BE5" w:rsidP="00713BE5">
            <w:pPr>
              <w:rPr>
                <w:rFonts w:eastAsia="Times New Roman"/>
                <w:color w:val="000000"/>
                <w:lang w:eastAsia="zh-CN"/>
              </w:rPr>
            </w:pPr>
            <w:r>
              <w:rPr>
                <w:color w:val="000000"/>
              </w:rPr>
              <w:t>.</w:t>
            </w:r>
            <w:r>
              <w:rPr>
                <w:color w:val="000000"/>
              </w:rPr>
              <w:t>449</w:t>
            </w:r>
          </w:p>
        </w:tc>
        <w:tc>
          <w:tcPr>
            <w:tcW w:w="1149" w:type="dxa"/>
            <w:tcBorders>
              <w:top w:val="nil"/>
              <w:left w:val="nil"/>
              <w:bottom w:val="nil"/>
              <w:right w:val="nil"/>
            </w:tcBorders>
            <w:shd w:val="clear" w:color="auto" w:fill="auto"/>
            <w:noWrap/>
            <w:vAlign w:val="bottom"/>
            <w:hideMark/>
          </w:tcPr>
          <w:p w14:paraId="38008CD2" w14:textId="2BF55F70" w:rsidR="00713BE5" w:rsidRPr="0015303D" w:rsidRDefault="00713BE5" w:rsidP="00713BE5">
            <w:pPr>
              <w:jc w:val="right"/>
              <w:rPr>
                <w:rFonts w:eastAsia="Times New Roman"/>
                <w:color w:val="000000"/>
                <w:lang w:eastAsia="zh-CN"/>
              </w:rPr>
            </w:pPr>
            <w:r>
              <w:rPr>
                <w:color w:val="000000"/>
              </w:rPr>
              <w:t>.</w:t>
            </w:r>
            <w:r>
              <w:rPr>
                <w:color w:val="000000"/>
              </w:rPr>
              <w:t>046</w:t>
            </w:r>
          </w:p>
        </w:tc>
        <w:tc>
          <w:tcPr>
            <w:tcW w:w="992" w:type="dxa"/>
            <w:tcBorders>
              <w:top w:val="nil"/>
              <w:left w:val="nil"/>
              <w:bottom w:val="nil"/>
              <w:right w:val="nil"/>
            </w:tcBorders>
            <w:shd w:val="clear" w:color="auto" w:fill="auto"/>
            <w:noWrap/>
            <w:vAlign w:val="bottom"/>
            <w:hideMark/>
          </w:tcPr>
          <w:p w14:paraId="08272F55" w14:textId="7FE07298" w:rsidR="00713BE5" w:rsidRPr="0015303D" w:rsidRDefault="00713BE5" w:rsidP="00713BE5">
            <w:pPr>
              <w:rPr>
                <w:rFonts w:eastAsia="Times New Roman"/>
                <w:color w:val="000000"/>
                <w:lang w:eastAsia="zh-CN"/>
              </w:rPr>
            </w:pPr>
            <w:r>
              <w:rPr>
                <w:color w:val="000000"/>
              </w:rPr>
              <w:t>(.0</w:t>
            </w:r>
            <w:r>
              <w:rPr>
                <w:color w:val="000000"/>
              </w:rPr>
              <w:t>91</w:t>
            </w:r>
            <w:r>
              <w:rPr>
                <w:color w:val="000000"/>
              </w:rPr>
              <w:t>)</w:t>
            </w:r>
          </w:p>
        </w:tc>
        <w:tc>
          <w:tcPr>
            <w:tcW w:w="929" w:type="dxa"/>
            <w:tcBorders>
              <w:top w:val="nil"/>
              <w:left w:val="nil"/>
              <w:bottom w:val="nil"/>
              <w:right w:val="nil"/>
            </w:tcBorders>
            <w:shd w:val="clear" w:color="auto" w:fill="auto"/>
            <w:noWrap/>
            <w:vAlign w:val="bottom"/>
            <w:hideMark/>
          </w:tcPr>
          <w:p w14:paraId="624F7797" w14:textId="5AB852A4" w:rsidR="00713BE5" w:rsidRPr="0015303D" w:rsidRDefault="00713BE5" w:rsidP="00713BE5">
            <w:pPr>
              <w:rPr>
                <w:rFonts w:eastAsia="Times New Roman"/>
                <w:color w:val="000000"/>
                <w:lang w:eastAsia="zh-CN"/>
              </w:rPr>
            </w:pPr>
            <w:r>
              <w:rPr>
                <w:color w:val="000000"/>
              </w:rPr>
              <w:t>.</w:t>
            </w:r>
            <w:r>
              <w:rPr>
                <w:color w:val="000000"/>
              </w:rPr>
              <w:t>616</w:t>
            </w:r>
          </w:p>
        </w:tc>
      </w:tr>
      <w:tr w:rsidR="00713BE5" w:rsidRPr="0015303D" w14:paraId="569869AC" w14:textId="77777777" w:rsidTr="00EF5D50">
        <w:trPr>
          <w:trHeight w:val="295"/>
        </w:trPr>
        <w:tc>
          <w:tcPr>
            <w:tcW w:w="3069" w:type="dxa"/>
            <w:gridSpan w:val="2"/>
            <w:tcBorders>
              <w:top w:val="nil"/>
              <w:left w:val="nil"/>
              <w:bottom w:val="nil"/>
              <w:right w:val="nil"/>
            </w:tcBorders>
            <w:shd w:val="clear" w:color="auto" w:fill="auto"/>
            <w:noWrap/>
            <w:vAlign w:val="bottom"/>
          </w:tcPr>
          <w:p w14:paraId="60F2ED7D" w14:textId="77777777" w:rsidR="00713BE5" w:rsidRPr="0015303D" w:rsidRDefault="00713BE5" w:rsidP="00713BE5">
            <w:pPr>
              <w:rPr>
                <w:rFonts w:eastAsia="Times New Roman"/>
                <w:color w:val="000000"/>
                <w:lang w:eastAsia="zh-CN"/>
              </w:rPr>
            </w:pPr>
            <w:r>
              <w:rPr>
                <w:rFonts w:eastAsia="Times New Roman"/>
                <w:color w:val="000000"/>
                <w:lang w:eastAsia="zh-CN"/>
              </w:rPr>
              <w:t>Random effect</w:t>
            </w:r>
          </w:p>
        </w:tc>
        <w:tc>
          <w:tcPr>
            <w:tcW w:w="1251" w:type="dxa"/>
            <w:tcBorders>
              <w:top w:val="nil"/>
              <w:left w:val="nil"/>
              <w:bottom w:val="nil"/>
              <w:right w:val="nil"/>
            </w:tcBorders>
            <w:shd w:val="clear" w:color="auto" w:fill="auto"/>
            <w:noWrap/>
            <w:vAlign w:val="bottom"/>
          </w:tcPr>
          <w:p w14:paraId="628DB48B" w14:textId="77777777" w:rsidR="00713BE5" w:rsidRPr="0015303D" w:rsidRDefault="00713BE5" w:rsidP="00713BE5">
            <w:pPr>
              <w:jc w:val="right"/>
              <w:rPr>
                <w:rFonts w:eastAsia="Times New Roman"/>
                <w:color w:val="000000"/>
                <w:lang w:eastAsia="zh-CN"/>
              </w:rPr>
            </w:pPr>
          </w:p>
        </w:tc>
        <w:tc>
          <w:tcPr>
            <w:tcW w:w="900" w:type="dxa"/>
            <w:tcBorders>
              <w:top w:val="nil"/>
              <w:left w:val="nil"/>
              <w:bottom w:val="nil"/>
              <w:right w:val="nil"/>
            </w:tcBorders>
            <w:shd w:val="clear" w:color="auto" w:fill="auto"/>
            <w:noWrap/>
            <w:vAlign w:val="bottom"/>
          </w:tcPr>
          <w:p w14:paraId="7154140E" w14:textId="77777777" w:rsidR="00713BE5" w:rsidRPr="0015303D" w:rsidRDefault="00713BE5" w:rsidP="00713BE5">
            <w:pPr>
              <w:rPr>
                <w:rFonts w:eastAsia="Times New Roman"/>
                <w:color w:val="000000"/>
                <w:lang w:eastAsia="zh-CN"/>
              </w:rPr>
            </w:pPr>
          </w:p>
        </w:tc>
        <w:tc>
          <w:tcPr>
            <w:tcW w:w="1101" w:type="dxa"/>
            <w:tcBorders>
              <w:top w:val="nil"/>
              <w:left w:val="nil"/>
              <w:bottom w:val="nil"/>
              <w:right w:val="nil"/>
            </w:tcBorders>
            <w:shd w:val="clear" w:color="auto" w:fill="auto"/>
            <w:noWrap/>
            <w:vAlign w:val="bottom"/>
          </w:tcPr>
          <w:p w14:paraId="41925BF1" w14:textId="77777777" w:rsidR="00713BE5" w:rsidRPr="0015303D" w:rsidRDefault="00713BE5" w:rsidP="00713BE5">
            <w:pPr>
              <w:rPr>
                <w:rFonts w:eastAsia="Times New Roman"/>
                <w:color w:val="000000"/>
                <w:lang w:eastAsia="zh-CN"/>
              </w:rPr>
            </w:pPr>
          </w:p>
        </w:tc>
        <w:tc>
          <w:tcPr>
            <w:tcW w:w="1149" w:type="dxa"/>
            <w:tcBorders>
              <w:top w:val="nil"/>
              <w:left w:val="nil"/>
              <w:bottom w:val="nil"/>
              <w:right w:val="nil"/>
            </w:tcBorders>
            <w:shd w:val="clear" w:color="auto" w:fill="auto"/>
            <w:noWrap/>
            <w:vAlign w:val="bottom"/>
          </w:tcPr>
          <w:p w14:paraId="26DDF3F6" w14:textId="77777777" w:rsidR="00713BE5" w:rsidRPr="0015303D" w:rsidRDefault="00713BE5" w:rsidP="00713BE5">
            <w:pPr>
              <w:jc w:val="right"/>
              <w:rPr>
                <w:rFonts w:eastAsia="Times New Roman"/>
                <w:color w:val="000000"/>
                <w:lang w:eastAsia="zh-CN"/>
              </w:rPr>
            </w:pPr>
          </w:p>
        </w:tc>
        <w:tc>
          <w:tcPr>
            <w:tcW w:w="992" w:type="dxa"/>
            <w:tcBorders>
              <w:top w:val="nil"/>
              <w:left w:val="nil"/>
              <w:bottom w:val="nil"/>
              <w:right w:val="nil"/>
            </w:tcBorders>
            <w:shd w:val="clear" w:color="auto" w:fill="auto"/>
            <w:noWrap/>
            <w:vAlign w:val="bottom"/>
          </w:tcPr>
          <w:p w14:paraId="2BE4DBD1" w14:textId="77777777" w:rsidR="00713BE5" w:rsidRPr="0015303D" w:rsidRDefault="00713BE5" w:rsidP="00713BE5">
            <w:pPr>
              <w:rPr>
                <w:rFonts w:eastAsia="Times New Roman"/>
                <w:color w:val="000000"/>
                <w:lang w:eastAsia="zh-CN"/>
              </w:rPr>
            </w:pPr>
          </w:p>
        </w:tc>
        <w:tc>
          <w:tcPr>
            <w:tcW w:w="929" w:type="dxa"/>
            <w:tcBorders>
              <w:top w:val="nil"/>
              <w:left w:val="nil"/>
              <w:bottom w:val="nil"/>
              <w:right w:val="nil"/>
            </w:tcBorders>
            <w:shd w:val="clear" w:color="auto" w:fill="auto"/>
            <w:noWrap/>
            <w:vAlign w:val="bottom"/>
          </w:tcPr>
          <w:p w14:paraId="05D1A44A" w14:textId="77777777" w:rsidR="00713BE5" w:rsidRPr="0015303D" w:rsidRDefault="00713BE5" w:rsidP="00713BE5">
            <w:pPr>
              <w:rPr>
                <w:rFonts w:eastAsia="Times New Roman"/>
                <w:color w:val="000000"/>
                <w:lang w:eastAsia="zh-CN"/>
              </w:rPr>
            </w:pPr>
          </w:p>
        </w:tc>
      </w:tr>
      <w:tr w:rsidR="00713BE5" w:rsidRPr="0015303D" w14:paraId="230F6487" w14:textId="77777777" w:rsidTr="00EF5D50">
        <w:trPr>
          <w:trHeight w:val="295"/>
        </w:trPr>
        <w:tc>
          <w:tcPr>
            <w:tcW w:w="3069" w:type="dxa"/>
            <w:gridSpan w:val="2"/>
            <w:tcBorders>
              <w:top w:val="nil"/>
              <w:left w:val="nil"/>
              <w:bottom w:val="nil"/>
              <w:right w:val="nil"/>
            </w:tcBorders>
            <w:shd w:val="clear" w:color="auto" w:fill="auto"/>
            <w:noWrap/>
            <w:vAlign w:val="bottom"/>
          </w:tcPr>
          <w:p w14:paraId="301ACD91" w14:textId="77777777" w:rsidR="00713BE5" w:rsidRDefault="00713BE5" w:rsidP="00713BE5">
            <w:pPr>
              <w:rPr>
                <w:rFonts w:eastAsia="Times New Roman"/>
                <w:color w:val="000000"/>
                <w:lang w:eastAsia="zh-CN"/>
              </w:rPr>
            </w:pPr>
            <w:r>
              <w:rPr>
                <w:rFonts w:eastAsia="Times New Roman"/>
                <w:color w:val="000000"/>
                <w:lang w:eastAsia="zh-CN"/>
              </w:rPr>
              <w:t xml:space="preserve">     Constant SD (</w:t>
            </w:r>
            <w:proofErr w:type="spellStart"/>
            <w:r>
              <w:rPr>
                <w:rFonts w:eastAsia="Times New Roman"/>
                <w:color w:val="000000"/>
                <w:lang w:eastAsia="zh-CN"/>
              </w:rPr>
              <w:t>rse</w:t>
            </w:r>
            <w:proofErr w:type="spellEnd"/>
            <w:r>
              <w:rPr>
                <w:rFonts w:eastAsia="Times New Roman"/>
                <w:color w:val="000000"/>
                <w:lang w:eastAsia="zh-CN"/>
              </w:rPr>
              <w:t>)</w:t>
            </w:r>
          </w:p>
        </w:tc>
        <w:tc>
          <w:tcPr>
            <w:tcW w:w="3252" w:type="dxa"/>
            <w:gridSpan w:val="3"/>
            <w:tcBorders>
              <w:top w:val="nil"/>
              <w:left w:val="nil"/>
              <w:bottom w:val="nil"/>
              <w:right w:val="nil"/>
            </w:tcBorders>
            <w:shd w:val="clear" w:color="auto" w:fill="auto"/>
            <w:noWrap/>
            <w:vAlign w:val="bottom"/>
          </w:tcPr>
          <w:p w14:paraId="0F4D049A" w14:textId="478FAD53" w:rsidR="00713BE5" w:rsidRPr="0015303D" w:rsidRDefault="00713BE5" w:rsidP="00713BE5">
            <w:pPr>
              <w:jc w:val="center"/>
              <w:rPr>
                <w:rFonts w:eastAsia="Times New Roman"/>
                <w:color w:val="000000"/>
                <w:lang w:eastAsia="zh-CN"/>
              </w:rPr>
            </w:pPr>
            <w:r>
              <w:rPr>
                <w:rFonts w:eastAsia="Times New Roman"/>
                <w:color w:val="000000"/>
                <w:lang w:eastAsia="zh-CN"/>
              </w:rPr>
              <w:t>.582 (.032)</w:t>
            </w:r>
          </w:p>
        </w:tc>
        <w:tc>
          <w:tcPr>
            <w:tcW w:w="3070" w:type="dxa"/>
            <w:gridSpan w:val="3"/>
            <w:tcBorders>
              <w:top w:val="nil"/>
              <w:left w:val="nil"/>
              <w:bottom w:val="nil"/>
              <w:right w:val="nil"/>
            </w:tcBorders>
            <w:shd w:val="clear" w:color="auto" w:fill="auto"/>
            <w:noWrap/>
            <w:vAlign w:val="bottom"/>
          </w:tcPr>
          <w:p w14:paraId="18B64204" w14:textId="3D91D736" w:rsidR="00713BE5" w:rsidRPr="0015303D" w:rsidRDefault="00713BE5" w:rsidP="00713BE5">
            <w:pPr>
              <w:jc w:val="center"/>
              <w:rPr>
                <w:rFonts w:eastAsia="Times New Roman"/>
                <w:color w:val="000000"/>
                <w:lang w:eastAsia="zh-CN"/>
              </w:rPr>
            </w:pPr>
            <w:r>
              <w:rPr>
                <w:rFonts w:eastAsia="Times New Roman"/>
                <w:color w:val="000000"/>
                <w:lang w:eastAsia="zh-CN"/>
              </w:rPr>
              <w:t>.582 (.032)</w:t>
            </w:r>
          </w:p>
        </w:tc>
      </w:tr>
      <w:tr w:rsidR="00713BE5" w:rsidRPr="0015303D" w14:paraId="7093C252" w14:textId="77777777" w:rsidTr="00713BE5">
        <w:trPr>
          <w:trHeight w:val="182"/>
        </w:trPr>
        <w:tc>
          <w:tcPr>
            <w:tcW w:w="3069" w:type="dxa"/>
            <w:gridSpan w:val="2"/>
            <w:tcBorders>
              <w:top w:val="nil"/>
              <w:left w:val="nil"/>
              <w:bottom w:val="nil"/>
              <w:right w:val="nil"/>
            </w:tcBorders>
            <w:shd w:val="clear" w:color="auto" w:fill="auto"/>
            <w:noWrap/>
            <w:vAlign w:val="bottom"/>
            <w:hideMark/>
          </w:tcPr>
          <w:p w14:paraId="2090570D" w14:textId="77777777" w:rsidR="00713BE5" w:rsidRPr="0015303D" w:rsidRDefault="00713BE5" w:rsidP="00713BE5">
            <w:pPr>
              <w:rPr>
                <w:rFonts w:eastAsia="Times New Roman"/>
                <w:color w:val="000000"/>
                <w:lang w:eastAsia="zh-CN"/>
              </w:rPr>
            </w:pPr>
            <w:r>
              <w:rPr>
                <w:rFonts w:eastAsia="Times New Roman"/>
                <w:color w:val="000000"/>
                <w:lang w:eastAsia="zh-CN"/>
              </w:rPr>
              <w:t>Persons</w:t>
            </w:r>
          </w:p>
        </w:tc>
        <w:tc>
          <w:tcPr>
            <w:tcW w:w="1251" w:type="dxa"/>
            <w:tcBorders>
              <w:top w:val="nil"/>
              <w:left w:val="nil"/>
              <w:bottom w:val="nil"/>
              <w:right w:val="nil"/>
            </w:tcBorders>
            <w:shd w:val="clear" w:color="auto" w:fill="auto"/>
            <w:noWrap/>
            <w:vAlign w:val="bottom"/>
            <w:hideMark/>
          </w:tcPr>
          <w:p w14:paraId="5C68568D" w14:textId="77777777" w:rsidR="00713BE5" w:rsidRPr="0015303D" w:rsidRDefault="00713BE5" w:rsidP="00713BE5">
            <w:pPr>
              <w:rPr>
                <w:rFonts w:eastAsia="Times New Roman"/>
                <w:sz w:val="20"/>
                <w:szCs w:val="20"/>
                <w:lang w:eastAsia="zh-CN"/>
              </w:rPr>
            </w:pPr>
          </w:p>
        </w:tc>
        <w:tc>
          <w:tcPr>
            <w:tcW w:w="900" w:type="dxa"/>
            <w:tcBorders>
              <w:top w:val="nil"/>
              <w:left w:val="nil"/>
              <w:bottom w:val="nil"/>
              <w:right w:val="nil"/>
            </w:tcBorders>
            <w:shd w:val="clear" w:color="auto" w:fill="auto"/>
            <w:noWrap/>
            <w:vAlign w:val="bottom"/>
            <w:hideMark/>
          </w:tcPr>
          <w:p w14:paraId="29CD4E58" w14:textId="16138EFA" w:rsidR="00713BE5" w:rsidRPr="0015303D" w:rsidRDefault="00713BE5" w:rsidP="00713BE5">
            <w:pPr>
              <w:rPr>
                <w:rFonts w:eastAsia="Times New Roman"/>
                <w:color w:val="000000"/>
                <w:lang w:eastAsia="zh-CN"/>
              </w:rPr>
            </w:pPr>
            <w:r>
              <w:rPr>
                <w:rFonts w:eastAsia="Times New Roman"/>
                <w:color w:val="000000"/>
                <w:lang w:eastAsia="zh-CN"/>
              </w:rPr>
              <w:t xml:space="preserve">  </w:t>
            </w:r>
            <w:r w:rsidRPr="0015303D">
              <w:rPr>
                <w:rFonts w:eastAsia="Times New Roman"/>
                <w:color w:val="000000"/>
                <w:lang w:eastAsia="zh-CN"/>
              </w:rPr>
              <w:t>622</w:t>
            </w:r>
          </w:p>
        </w:tc>
        <w:tc>
          <w:tcPr>
            <w:tcW w:w="1101" w:type="dxa"/>
            <w:tcBorders>
              <w:top w:val="nil"/>
              <w:left w:val="nil"/>
              <w:bottom w:val="nil"/>
              <w:right w:val="nil"/>
            </w:tcBorders>
            <w:shd w:val="clear" w:color="auto" w:fill="auto"/>
            <w:noWrap/>
            <w:vAlign w:val="bottom"/>
          </w:tcPr>
          <w:p w14:paraId="444347C1" w14:textId="1E3BF5BD" w:rsidR="00713BE5" w:rsidRPr="0015303D" w:rsidRDefault="00713BE5" w:rsidP="00713BE5">
            <w:pPr>
              <w:rPr>
                <w:rFonts w:eastAsia="Times New Roman"/>
                <w:color w:val="000000"/>
                <w:lang w:eastAsia="zh-CN"/>
              </w:rPr>
            </w:pPr>
          </w:p>
        </w:tc>
        <w:tc>
          <w:tcPr>
            <w:tcW w:w="1149" w:type="dxa"/>
            <w:tcBorders>
              <w:top w:val="nil"/>
              <w:left w:val="nil"/>
              <w:bottom w:val="nil"/>
              <w:right w:val="nil"/>
            </w:tcBorders>
            <w:shd w:val="clear" w:color="auto" w:fill="auto"/>
            <w:noWrap/>
            <w:vAlign w:val="bottom"/>
            <w:hideMark/>
          </w:tcPr>
          <w:p w14:paraId="6424A362" w14:textId="77777777" w:rsidR="00713BE5" w:rsidRPr="0015303D" w:rsidRDefault="00713BE5" w:rsidP="00713BE5">
            <w:pPr>
              <w:rPr>
                <w:rFonts w:eastAsia="Times New Roman"/>
                <w:sz w:val="20"/>
                <w:szCs w:val="20"/>
                <w:lang w:eastAsia="zh-CN"/>
              </w:rPr>
            </w:pPr>
          </w:p>
        </w:tc>
        <w:tc>
          <w:tcPr>
            <w:tcW w:w="992" w:type="dxa"/>
            <w:tcBorders>
              <w:top w:val="nil"/>
              <w:left w:val="nil"/>
              <w:bottom w:val="nil"/>
              <w:right w:val="nil"/>
            </w:tcBorders>
            <w:shd w:val="clear" w:color="auto" w:fill="auto"/>
            <w:noWrap/>
            <w:vAlign w:val="bottom"/>
            <w:hideMark/>
          </w:tcPr>
          <w:p w14:paraId="6C9CD27F" w14:textId="77777777" w:rsidR="00713BE5" w:rsidRPr="0015303D" w:rsidRDefault="00713BE5" w:rsidP="00713BE5">
            <w:pPr>
              <w:rPr>
                <w:rFonts w:eastAsia="Times New Roman"/>
                <w:color w:val="000000"/>
                <w:lang w:eastAsia="zh-CN"/>
              </w:rPr>
            </w:pPr>
            <w:r>
              <w:rPr>
                <w:rFonts w:eastAsia="Times New Roman"/>
                <w:color w:val="000000"/>
                <w:lang w:eastAsia="zh-CN"/>
              </w:rPr>
              <w:t xml:space="preserve">  </w:t>
            </w:r>
            <w:r w:rsidRPr="0015303D">
              <w:rPr>
                <w:rFonts w:eastAsia="Times New Roman"/>
                <w:color w:val="000000"/>
                <w:lang w:eastAsia="zh-CN"/>
              </w:rPr>
              <w:t>622</w:t>
            </w:r>
          </w:p>
        </w:tc>
        <w:tc>
          <w:tcPr>
            <w:tcW w:w="929" w:type="dxa"/>
            <w:tcBorders>
              <w:top w:val="nil"/>
              <w:left w:val="nil"/>
              <w:bottom w:val="nil"/>
              <w:right w:val="nil"/>
            </w:tcBorders>
            <w:shd w:val="clear" w:color="auto" w:fill="auto"/>
            <w:noWrap/>
            <w:vAlign w:val="bottom"/>
            <w:hideMark/>
          </w:tcPr>
          <w:p w14:paraId="5744418E" w14:textId="77777777" w:rsidR="00713BE5" w:rsidRPr="0015303D" w:rsidRDefault="00713BE5" w:rsidP="00713BE5">
            <w:pPr>
              <w:rPr>
                <w:rFonts w:eastAsia="Times New Roman"/>
                <w:color w:val="000000"/>
                <w:lang w:eastAsia="zh-CN"/>
              </w:rPr>
            </w:pPr>
          </w:p>
        </w:tc>
      </w:tr>
      <w:tr w:rsidR="00713BE5" w:rsidRPr="0015303D" w14:paraId="05CB6F60" w14:textId="77777777" w:rsidTr="00713BE5">
        <w:trPr>
          <w:trHeight w:val="182"/>
        </w:trPr>
        <w:tc>
          <w:tcPr>
            <w:tcW w:w="3069" w:type="dxa"/>
            <w:gridSpan w:val="2"/>
            <w:tcBorders>
              <w:top w:val="nil"/>
              <w:left w:val="nil"/>
              <w:bottom w:val="single" w:sz="4" w:space="0" w:color="auto"/>
              <w:right w:val="nil"/>
            </w:tcBorders>
            <w:shd w:val="clear" w:color="auto" w:fill="auto"/>
            <w:noWrap/>
            <w:vAlign w:val="bottom"/>
            <w:hideMark/>
          </w:tcPr>
          <w:p w14:paraId="6F92A68B" w14:textId="77777777" w:rsidR="00713BE5" w:rsidRPr="0015303D" w:rsidRDefault="00713BE5" w:rsidP="00713BE5">
            <w:pPr>
              <w:rPr>
                <w:rFonts w:eastAsia="Times New Roman"/>
                <w:color w:val="000000"/>
                <w:lang w:eastAsia="zh-CN"/>
              </w:rPr>
            </w:pPr>
            <w:r>
              <w:rPr>
                <w:rFonts w:eastAsia="Times New Roman"/>
                <w:color w:val="000000"/>
                <w:lang w:eastAsia="zh-CN"/>
              </w:rPr>
              <w:t>Person-Waves</w:t>
            </w:r>
          </w:p>
        </w:tc>
        <w:tc>
          <w:tcPr>
            <w:tcW w:w="1251" w:type="dxa"/>
            <w:tcBorders>
              <w:top w:val="nil"/>
              <w:left w:val="nil"/>
              <w:bottom w:val="single" w:sz="4" w:space="0" w:color="auto"/>
              <w:right w:val="nil"/>
            </w:tcBorders>
            <w:shd w:val="clear" w:color="auto" w:fill="auto"/>
            <w:noWrap/>
            <w:vAlign w:val="bottom"/>
            <w:hideMark/>
          </w:tcPr>
          <w:p w14:paraId="680C0BC5" w14:textId="77777777" w:rsidR="00713BE5" w:rsidRPr="0015303D" w:rsidRDefault="00713BE5" w:rsidP="00713BE5">
            <w:pPr>
              <w:rPr>
                <w:rFonts w:eastAsia="Times New Roman"/>
                <w:color w:val="000000"/>
                <w:lang w:eastAsia="zh-CN"/>
              </w:rPr>
            </w:pPr>
            <w:r w:rsidRPr="0015303D">
              <w:rPr>
                <w:rFonts w:eastAsia="Times New Roman"/>
                <w:color w:val="000000"/>
                <w:lang w:eastAsia="zh-CN"/>
              </w:rPr>
              <w:t> </w:t>
            </w:r>
          </w:p>
        </w:tc>
        <w:tc>
          <w:tcPr>
            <w:tcW w:w="900" w:type="dxa"/>
            <w:tcBorders>
              <w:top w:val="nil"/>
              <w:left w:val="nil"/>
              <w:bottom w:val="single" w:sz="4" w:space="0" w:color="auto"/>
              <w:right w:val="nil"/>
            </w:tcBorders>
            <w:shd w:val="clear" w:color="auto" w:fill="auto"/>
            <w:noWrap/>
            <w:vAlign w:val="bottom"/>
            <w:hideMark/>
          </w:tcPr>
          <w:p w14:paraId="312C6659" w14:textId="27E5DC74" w:rsidR="00713BE5" w:rsidRPr="0015303D" w:rsidRDefault="00713BE5" w:rsidP="00713BE5">
            <w:pPr>
              <w:rPr>
                <w:rFonts w:eastAsia="Times New Roman"/>
                <w:color w:val="000000"/>
                <w:lang w:eastAsia="zh-CN"/>
              </w:rPr>
            </w:pPr>
            <w:r w:rsidRPr="0015303D">
              <w:rPr>
                <w:rFonts w:eastAsia="Times New Roman"/>
                <w:color w:val="000000"/>
                <w:lang w:eastAsia="zh-CN"/>
              </w:rPr>
              <w:t>1632</w:t>
            </w:r>
          </w:p>
        </w:tc>
        <w:tc>
          <w:tcPr>
            <w:tcW w:w="1101" w:type="dxa"/>
            <w:tcBorders>
              <w:top w:val="nil"/>
              <w:left w:val="nil"/>
              <w:bottom w:val="single" w:sz="4" w:space="0" w:color="auto"/>
              <w:right w:val="nil"/>
            </w:tcBorders>
            <w:shd w:val="clear" w:color="auto" w:fill="auto"/>
            <w:noWrap/>
            <w:vAlign w:val="bottom"/>
          </w:tcPr>
          <w:p w14:paraId="0F5F3FBF" w14:textId="7D4F0F14" w:rsidR="00713BE5" w:rsidRPr="0015303D" w:rsidRDefault="00713BE5" w:rsidP="00713BE5">
            <w:pPr>
              <w:rPr>
                <w:rFonts w:eastAsia="Times New Roman"/>
                <w:color w:val="000000"/>
                <w:lang w:eastAsia="zh-CN"/>
              </w:rPr>
            </w:pPr>
          </w:p>
        </w:tc>
        <w:tc>
          <w:tcPr>
            <w:tcW w:w="1149" w:type="dxa"/>
            <w:tcBorders>
              <w:top w:val="nil"/>
              <w:left w:val="nil"/>
              <w:bottom w:val="single" w:sz="4" w:space="0" w:color="auto"/>
              <w:right w:val="nil"/>
            </w:tcBorders>
            <w:shd w:val="clear" w:color="auto" w:fill="auto"/>
            <w:noWrap/>
            <w:vAlign w:val="bottom"/>
            <w:hideMark/>
          </w:tcPr>
          <w:p w14:paraId="541D4CF1" w14:textId="1CB13E9F" w:rsidR="00713BE5" w:rsidRPr="0015303D" w:rsidRDefault="00713BE5" w:rsidP="00713BE5">
            <w:pPr>
              <w:rPr>
                <w:rFonts w:eastAsia="Times New Roman"/>
                <w:color w:val="000000"/>
                <w:lang w:eastAsia="zh-CN"/>
              </w:rPr>
            </w:pPr>
            <w:r w:rsidRPr="0015303D">
              <w:rPr>
                <w:rFonts w:eastAsia="Times New Roman"/>
                <w:color w:val="000000"/>
                <w:lang w:eastAsia="zh-CN"/>
              </w:rPr>
              <w:t> </w:t>
            </w:r>
          </w:p>
        </w:tc>
        <w:tc>
          <w:tcPr>
            <w:tcW w:w="992" w:type="dxa"/>
            <w:tcBorders>
              <w:top w:val="nil"/>
              <w:left w:val="nil"/>
              <w:bottom w:val="single" w:sz="4" w:space="0" w:color="auto"/>
              <w:right w:val="nil"/>
            </w:tcBorders>
            <w:shd w:val="clear" w:color="auto" w:fill="auto"/>
            <w:noWrap/>
            <w:vAlign w:val="bottom"/>
            <w:hideMark/>
          </w:tcPr>
          <w:p w14:paraId="031D8921" w14:textId="77777777" w:rsidR="00713BE5" w:rsidRPr="0015303D" w:rsidRDefault="00713BE5" w:rsidP="00713BE5">
            <w:pPr>
              <w:rPr>
                <w:rFonts w:eastAsia="Times New Roman"/>
                <w:color w:val="000000"/>
                <w:lang w:eastAsia="zh-CN"/>
              </w:rPr>
            </w:pPr>
            <w:r w:rsidRPr="0015303D">
              <w:rPr>
                <w:rFonts w:eastAsia="Times New Roman"/>
                <w:color w:val="000000"/>
                <w:lang w:eastAsia="zh-CN"/>
              </w:rPr>
              <w:t>1632</w:t>
            </w:r>
          </w:p>
        </w:tc>
        <w:tc>
          <w:tcPr>
            <w:tcW w:w="929" w:type="dxa"/>
            <w:tcBorders>
              <w:top w:val="nil"/>
              <w:left w:val="nil"/>
              <w:bottom w:val="single" w:sz="4" w:space="0" w:color="auto"/>
              <w:right w:val="nil"/>
            </w:tcBorders>
            <w:shd w:val="clear" w:color="auto" w:fill="auto"/>
            <w:noWrap/>
            <w:vAlign w:val="bottom"/>
            <w:hideMark/>
          </w:tcPr>
          <w:p w14:paraId="1F2266B8" w14:textId="77777777" w:rsidR="00713BE5" w:rsidRPr="0015303D" w:rsidRDefault="00713BE5" w:rsidP="00713BE5">
            <w:pPr>
              <w:rPr>
                <w:rFonts w:eastAsia="Times New Roman"/>
                <w:color w:val="000000"/>
                <w:lang w:eastAsia="zh-CN"/>
              </w:rPr>
            </w:pPr>
            <w:r w:rsidRPr="0015303D">
              <w:rPr>
                <w:rFonts w:eastAsia="Times New Roman"/>
                <w:color w:val="000000"/>
                <w:lang w:eastAsia="zh-CN"/>
              </w:rPr>
              <w:t> </w:t>
            </w:r>
          </w:p>
        </w:tc>
      </w:tr>
    </w:tbl>
    <w:p w14:paraId="687C67C6" w14:textId="77777777" w:rsidR="00E56BEF" w:rsidRPr="00CA3351" w:rsidRDefault="00E56BEF" w:rsidP="00E56BEF">
      <w:pPr>
        <w:rPr>
          <w:sz w:val="20"/>
          <w:szCs w:val="20"/>
        </w:rPr>
      </w:pPr>
      <w:r w:rsidRPr="00520958">
        <w:rPr>
          <w:i/>
          <w:iCs/>
          <w:sz w:val="20"/>
          <w:szCs w:val="20"/>
        </w:rPr>
        <w:t>Abbreviations</w:t>
      </w:r>
      <w:r w:rsidRPr="00520958">
        <w:rPr>
          <w:sz w:val="20"/>
          <w:szCs w:val="20"/>
        </w:rPr>
        <w:t xml:space="preserve">: </w:t>
      </w:r>
      <w:r w:rsidRPr="00520958">
        <w:rPr>
          <w:i/>
          <w:iCs/>
          <w:sz w:val="20"/>
          <w:szCs w:val="20"/>
        </w:rPr>
        <w:t xml:space="preserve">b </w:t>
      </w:r>
      <w:r w:rsidRPr="00520958">
        <w:rPr>
          <w:sz w:val="20"/>
          <w:szCs w:val="20"/>
        </w:rPr>
        <w:t>= y standardized coefficient;</w:t>
      </w:r>
      <w:r w:rsidRPr="00520958">
        <w:rPr>
          <w:i/>
          <w:iCs/>
          <w:sz w:val="20"/>
          <w:szCs w:val="20"/>
        </w:rPr>
        <w:t xml:space="preserve"> </w:t>
      </w:r>
      <w:r w:rsidRPr="00520958">
        <w:rPr>
          <w:sz w:val="20"/>
          <w:szCs w:val="20"/>
        </w:rPr>
        <w:t>(</w:t>
      </w:r>
      <w:proofErr w:type="spellStart"/>
      <w:r w:rsidRPr="00520958">
        <w:rPr>
          <w:sz w:val="20"/>
          <w:szCs w:val="20"/>
        </w:rPr>
        <w:t>rse</w:t>
      </w:r>
      <w:proofErr w:type="spellEnd"/>
      <w:r w:rsidRPr="00520958">
        <w:rPr>
          <w:sz w:val="20"/>
          <w:szCs w:val="20"/>
        </w:rPr>
        <w:t xml:space="preserve">) = robust standard error; </w:t>
      </w:r>
      <w:r>
        <w:rPr>
          <w:i/>
          <w:iCs/>
          <w:sz w:val="20"/>
          <w:szCs w:val="20"/>
        </w:rPr>
        <w:t>p</w:t>
      </w:r>
      <w:r>
        <w:rPr>
          <w:sz w:val="20"/>
          <w:szCs w:val="20"/>
        </w:rPr>
        <w:t xml:space="preserve">=p-value; </w:t>
      </w:r>
      <w:r w:rsidRPr="00CA3351">
        <w:rPr>
          <w:color w:val="000000"/>
          <w:sz w:val="20"/>
          <w:szCs w:val="20"/>
          <w:vertAlign w:val="superscript"/>
        </w:rPr>
        <w:t>1</w:t>
      </w:r>
      <w:r w:rsidRPr="00CA3351">
        <w:rPr>
          <w:color w:val="000000"/>
          <w:sz w:val="20"/>
          <w:szCs w:val="20"/>
        </w:rPr>
        <w:t>mean centered</w:t>
      </w:r>
      <w:r>
        <w:rPr>
          <w:color w:val="000000"/>
          <w:sz w:val="20"/>
          <w:szCs w:val="20"/>
        </w:rPr>
        <w:t>, SD=standard deviation</w:t>
      </w:r>
    </w:p>
    <w:p w14:paraId="07A61616" w14:textId="77777777" w:rsidR="00E56BEF" w:rsidRDefault="00E56BEF" w:rsidP="00E56BEF">
      <w:pPr>
        <w:rPr>
          <w:b/>
          <w:bCs/>
          <w:color w:val="000000"/>
          <w:sz w:val="20"/>
          <w:szCs w:val="20"/>
        </w:rPr>
      </w:pPr>
      <w:r>
        <w:rPr>
          <w:b/>
          <w:bCs/>
          <w:color w:val="000000"/>
          <w:sz w:val="20"/>
          <w:szCs w:val="20"/>
        </w:rPr>
        <w:br w:type="page"/>
      </w:r>
    </w:p>
    <w:p w14:paraId="450C60D3" w14:textId="44804C9C" w:rsidR="00E56BEF" w:rsidRPr="00565993" w:rsidRDefault="00E56BEF" w:rsidP="009D6178">
      <w:pPr>
        <w:rPr>
          <w:b/>
          <w:bCs/>
        </w:rPr>
        <w:sectPr w:rsidR="00E56BEF" w:rsidRPr="00565993" w:rsidSect="00CE50A0">
          <w:pgSz w:w="12240" w:h="15840"/>
          <w:pgMar w:top="1440" w:right="1440" w:bottom="1440" w:left="1440" w:header="720" w:footer="720" w:gutter="0"/>
          <w:cols w:space="720"/>
          <w:docGrid w:linePitch="360"/>
        </w:sectPr>
      </w:pPr>
    </w:p>
    <w:p w14:paraId="76D53D91" w14:textId="16393C15" w:rsidR="00565993" w:rsidRPr="00784E8C" w:rsidRDefault="00565993" w:rsidP="00611567">
      <w:pPr>
        <w:pStyle w:val="Heading2"/>
        <w:ind w:left="1440" w:hanging="1440"/>
      </w:pPr>
      <w:bookmarkStart w:id="4" w:name="_Table_S2._Mixed"/>
      <w:bookmarkEnd w:id="4"/>
      <w:r>
        <w:lastRenderedPageBreak/>
        <w:t>Table S</w:t>
      </w:r>
      <w:del w:id="5" w:author="David C Pyrooz" w:date="2023-08-07T09:26:00Z">
        <w:r w:rsidDel="00E56BEF">
          <w:delText>1</w:delText>
        </w:r>
      </w:del>
      <w:ins w:id="6" w:author="David C Pyrooz" w:date="2023-08-07T09:26:00Z">
        <w:r w:rsidR="00E56BEF">
          <w:t>2</w:t>
        </w:r>
      </w:ins>
      <w:r>
        <w:t>.</w:t>
      </w:r>
      <w:r>
        <w:tab/>
      </w:r>
      <w:r w:rsidRPr="00784E8C">
        <w:t xml:space="preserve">Mixed effects maximum likelihood estimates of post-release </w:t>
      </w:r>
      <w:r>
        <w:t xml:space="preserve">linear, </w:t>
      </w:r>
      <w:r w:rsidRPr="00784E8C">
        <w:t xml:space="preserve">pooled, proximal, and distal reentry associations with gang embeddedness by full sample and gang status partitioned </w:t>
      </w:r>
      <w:proofErr w:type="gramStart"/>
      <w:r w:rsidRPr="00784E8C">
        <w:t>samples</w:t>
      </w:r>
      <w:proofErr w:type="gramEnd"/>
      <w:r w:rsidRPr="00784E8C">
        <w:t xml:space="preserve">  </w:t>
      </w:r>
    </w:p>
    <w:tbl>
      <w:tblPr>
        <w:tblW w:w="12730" w:type="dxa"/>
        <w:tblLook w:val="04A0" w:firstRow="1" w:lastRow="0" w:firstColumn="1" w:lastColumn="0" w:noHBand="0" w:noVBand="1"/>
      </w:tblPr>
      <w:tblGrid>
        <w:gridCol w:w="200"/>
        <w:gridCol w:w="2380"/>
        <w:gridCol w:w="1295"/>
        <w:gridCol w:w="1260"/>
        <w:gridCol w:w="1260"/>
        <w:gridCol w:w="1260"/>
        <w:gridCol w:w="1260"/>
        <w:gridCol w:w="1295"/>
        <w:gridCol w:w="1260"/>
        <w:gridCol w:w="1260"/>
      </w:tblGrid>
      <w:tr w:rsidR="00565993" w14:paraId="7E23A380" w14:textId="77777777" w:rsidTr="008E3AF1">
        <w:trPr>
          <w:trHeight w:val="315"/>
        </w:trPr>
        <w:tc>
          <w:tcPr>
            <w:tcW w:w="200" w:type="dxa"/>
            <w:tcBorders>
              <w:top w:val="nil"/>
              <w:left w:val="nil"/>
              <w:bottom w:val="nil"/>
              <w:right w:val="nil"/>
            </w:tcBorders>
            <w:shd w:val="clear" w:color="auto" w:fill="auto"/>
            <w:noWrap/>
            <w:tcMar>
              <w:left w:w="14" w:type="dxa"/>
              <w:right w:w="14" w:type="dxa"/>
            </w:tcMar>
            <w:vAlign w:val="bottom"/>
            <w:hideMark/>
          </w:tcPr>
          <w:p w14:paraId="6DA7EB98" w14:textId="77777777" w:rsidR="00565993" w:rsidRDefault="00565993" w:rsidP="008E3AF1"/>
        </w:tc>
        <w:tc>
          <w:tcPr>
            <w:tcW w:w="2380" w:type="dxa"/>
            <w:tcBorders>
              <w:left w:val="nil"/>
              <w:bottom w:val="nil"/>
              <w:right w:val="nil"/>
            </w:tcBorders>
            <w:shd w:val="clear" w:color="auto" w:fill="auto"/>
            <w:noWrap/>
            <w:tcMar>
              <w:left w:w="14" w:type="dxa"/>
              <w:right w:w="14" w:type="dxa"/>
            </w:tcMar>
            <w:vAlign w:val="bottom"/>
            <w:hideMark/>
          </w:tcPr>
          <w:p w14:paraId="5E06133D" w14:textId="77777777" w:rsidR="00565993" w:rsidRDefault="00565993" w:rsidP="008E3AF1">
            <w:pPr>
              <w:rPr>
                <w:sz w:val="20"/>
                <w:szCs w:val="20"/>
              </w:rPr>
            </w:pPr>
          </w:p>
        </w:tc>
        <w:tc>
          <w:tcPr>
            <w:tcW w:w="1295" w:type="dxa"/>
            <w:tcBorders>
              <w:left w:val="nil"/>
              <w:right w:val="nil"/>
            </w:tcBorders>
            <w:shd w:val="clear" w:color="auto" w:fill="auto"/>
            <w:noWrap/>
            <w:tcMar>
              <w:left w:w="14" w:type="dxa"/>
              <w:right w:w="14" w:type="dxa"/>
            </w:tcMar>
            <w:vAlign w:val="bottom"/>
            <w:hideMark/>
          </w:tcPr>
          <w:p w14:paraId="2A1CF017" w14:textId="77777777" w:rsidR="00565993" w:rsidRDefault="00565993" w:rsidP="008E3AF1">
            <w:pPr>
              <w:jc w:val="center"/>
              <w:rPr>
                <w:color w:val="000000"/>
                <w:sz w:val="22"/>
                <w:szCs w:val="22"/>
              </w:rPr>
            </w:pPr>
            <w:r>
              <w:rPr>
                <w:color w:val="000000"/>
                <w:sz w:val="22"/>
                <w:szCs w:val="22"/>
              </w:rPr>
              <w:t>Construct</w:t>
            </w:r>
          </w:p>
        </w:tc>
        <w:tc>
          <w:tcPr>
            <w:tcW w:w="1260" w:type="dxa"/>
            <w:tcBorders>
              <w:left w:val="nil"/>
              <w:right w:val="nil"/>
            </w:tcBorders>
            <w:shd w:val="clear" w:color="auto" w:fill="auto"/>
            <w:noWrap/>
            <w:tcMar>
              <w:left w:w="14" w:type="dxa"/>
              <w:right w:w="14" w:type="dxa"/>
            </w:tcMar>
            <w:vAlign w:val="bottom"/>
            <w:hideMark/>
          </w:tcPr>
          <w:p w14:paraId="33336F88" w14:textId="77777777" w:rsidR="00565993" w:rsidRDefault="00565993" w:rsidP="008E3AF1">
            <w:pPr>
              <w:jc w:val="center"/>
              <w:rPr>
                <w:color w:val="000000"/>
                <w:sz w:val="22"/>
                <w:szCs w:val="22"/>
              </w:rPr>
            </w:pPr>
            <w:r>
              <w:rPr>
                <w:color w:val="000000"/>
                <w:sz w:val="22"/>
                <w:szCs w:val="22"/>
              </w:rPr>
              <w:t>Position</w:t>
            </w:r>
          </w:p>
        </w:tc>
        <w:tc>
          <w:tcPr>
            <w:tcW w:w="1260" w:type="dxa"/>
            <w:tcBorders>
              <w:left w:val="nil"/>
              <w:right w:val="nil"/>
            </w:tcBorders>
            <w:shd w:val="clear" w:color="auto" w:fill="auto"/>
            <w:noWrap/>
            <w:tcMar>
              <w:left w:w="14" w:type="dxa"/>
              <w:right w:w="14" w:type="dxa"/>
            </w:tcMar>
            <w:vAlign w:val="bottom"/>
            <w:hideMark/>
          </w:tcPr>
          <w:p w14:paraId="574A91B1" w14:textId="77777777" w:rsidR="00565993" w:rsidRDefault="00565993" w:rsidP="008E3AF1">
            <w:pPr>
              <w:jc w:val="center"/>
              <w:rPr>
                <w:color w:val="000000"/>
                <w:sz w:val="22"/>
                <w:szCs w:val="22"/>
              </w:rPr>
            </w:pPr>
            <w:r>
              <w:rPr>
                <w:color w:val="000000"/>
                <w:sz w:val="22"/>
                <w:szCs w:val="22"/>
              </w:rPr>
              <w:t>Attacks</w:t>
            </w:r>
          </w:p>
        </w:tc>
        <w:tc>
          <w:tcPr>
            <w:tcW w:w="1260" w:type="dxa"/>
            <w:tcBorders>
              <w:left w:val="nil"/>
              <w:right w:val="nil"/>
            </w:tcBorders>
            <w:shd w:val="clear" w:color="auto" w:fill="auto"/>
            <w:noWrap/>
            <w:tcMar>
              <w:left w:w="14" w:type="dxa"/>
              <w:right w:w="14" w:type="dxa"/>
            </w:tcMar>
            <w:vAlign w:val="bottom"/>
            <w:hideMark/>
          </w:tcPr>
          <w:p w14:paraId="62C4129C" w14:textId="77777777" w:rsidR="00565993" w:rsidRDefault="00565993" w:rsidP="008E3AF1">
            <w:pPr>
              <w:jc w:val="center"/>
              <w:rPr>
                <w:color w:val="000000"/>
                <w:sz w:val="22"/>
                <w:szCs w:val="22"/>
              </w:rPr>
            </w:pPr>
            <w:r>
              <w:rPr>
                <w:color w:val="000000"/>
                <w:sz w:val="22"/>
                <w:szCs w:val="22"/>
              </w:rPr>
              <w:t>Symbols</w:t>
            </w:r>
          </w:p>
        </w:tc>
        <w:tc>
          <w:tcPr>
            <w:tcW w:w="1260" w:type="dxa"/>
            <w:tcBorders>
              <w:left w:val="nil"/>
              <w:right w:val="nil"/>
            </w:tcBorders>
            <w:shd w:val="clear" w:color="auto" w:fill="auto"/>
            <w:noWrap/>
            <w:tcMar>
              <w:left w:w="14" w:type="dxa"/>
              <w:right w:w="14" w:type="dxa"/>
            </w:tcMar>
            <w:vAlign w:val="bottom"/>
            <w:hideMark/>
          </w:tcPr>
          <w:p w14:paraId="170AC650" w14:textId="77777777" w:rsidR="00565993" w:rsidRDefault="00565993" w:rsidP="008E3AF1">
            <w:pPr>
              <w:jc w:val="center"/>
              <w:rPr>
                <w:color w:val="000000"/>
                <w:sz w:val="22"/>
                <w:szCs w:val="22"/>
              </w:rPr>
            </w:pPr>
            <w:r>
              <w:rPr>
                <w:color w:val="000000"/>
                <w:sz w:val="22"/>
                <w:szCs w:val="22"/>
              </w:rPr>
              <w:t>Contact</w:t>
            </w:r>
          </w:p>
        </w:tc>
        <w:tc>
          <w:tcPr>
            <w:tcW w:w="1295" w:type="dxa"/>
            <w:tcBorders>
              <w:left w:val="nil"/>
              <w:right w:val="nil"/>
            </w:tcBorders>
            <w:shd w:val="clear" w:color="auto" w:fill="auto"/>
            <w:noWrap/>
            <w:tcMar>
              <w:left w:w="14" w:type="dxa"/>
              <w:right w:w="14" w:type="dxa"/>
            </w:tcMar>
            <w:vAlign w:val="bottom"/>
            <w:hideMark/>
          </w:tcPr>
          <w:p w14:paraId="1366A429" w14:textId="77777777" w:rsidR="00565993" w:rsidRDefault="00565993" w:rsidP="008E3AF1">
            <w:pPr>
              <w:jc w:val="center"/>
              <w:rPr>
                <w:color w:val="000000"/>
                <w:sz w:val="22"/>
                <w:szCs w:val="22"/>
              </w:rPr>
            </w:pPr>
            <w:r>
              <w:rPr>
                <w:color w:val="000000"/>
                <w:sz w:val="22"/>
                <w:szCs w:val="22"/>
              </w:rPr>
              <w:t>Friends</w:t>
            </w:r>
          </w:p>
        </w:tc>
        <w:tc>
          <w:tcPr>
            <w:tcW w:w="1260" w:type="dxa"/>
            <w:tcBorders>
              <w:left w:val="nil"/>
              <w:right w:val="nil"/>
            </w:tcBorders>
            <w:shd w:val="clear" w:color="auto" w:fill="auto"/>
            <w:noWrap/>
            <w:tcMar>
              <w:left w:w="14" w:type="dxa"/>
              <w:right w:w="14" w:type="dxa"/>
            </w:tcMar>
            <w:vAlign w:val="bottom"/>
            <w:hideMark/>
          </w:tcPr>
          <w:p w14:paraId="63B47C1A" w14:textId="77777777" w:rsidR="00565993" w:rsidRDefault="00565993" w:rsidP="008E3AF1">
            <w:pPr>
              <w:jc w:val="center"/>
              <w:rPr>
                <w:color w:val="000000"/>
                <w:sz w:val="22"/>
                <w:szCs w:val="22"/>
              </w:rPr>
            </w:pPr>
            <w:r>
              <w:rPr>
                <w:color w:val="000000"/>
                <w:sz w:val="22"/>
                <w:szCs w:val="22"/>
              </w:rPr>
              <w:t>Importance</w:t>
            </w:r>
          </w:p>
        </w:tc>
        <w:tc>
          <w:tcPr>
            <w:tcW w:w="1260" w:type="dxa"/>
            <w:tcBorders>
              <w:left w:val="nil"/>
              <w:right w:val="nil"/>
            </w:tcBorders>
            <w:shd w:val="clear" w:color="auto" w:fill="auto"/>
            <w:noWrap/>
            <w:tcMar>
              <w:left w:w="14" w:type="dxa"/>
              <w:right w:w="14" w:type="dxa"/>
            </w:tcMar>
            <w:vAlign w:val="bottom"/>
            <w:hideMark/>
          </w:tcPr>
          <w:p w14:paraId="1E09EF07" w14:textId="77777777" w:rsidR="00565993" w:rsidRDefault="00565993" w:rsidP="008E3AF1">
            <w:pPr>
              <w:jc w:val="center"/>
              <w:rPr>
                <w:color w:val="000000"/>
                <w:sz w:val="22"/>
                <w:szCs w:val="22"/>
              </w:rPr>
            </w:pPr>
            <w:r>
              <w:rPr>
                <w:color w:val="000000"/>
                <w:sz w:val="22"/>
                <w:szCs w:val="22"/>
              </w:rPr>
              <w:t>Influence</w:t>
            </w:r>
          </w:p>
        </w:tc>
      </w:tr>
      <w:tr w:rsidR="00565993" w14:paraId="72F29CE5" w14:textId="77777777" w:rsidTr="008E3AF1">
        <w:trPr>
          <w:trHeight w:val="315"/>
        </w:trPr>
        <w:tc>
          <w:tcPr>
            <w:tcW w:w="200" w:type="dxa"/>
            <w:tcBorders>
              <w:top w:val="nil"/>
              <w:left w:val="nil"/>
              <w:bottom w:val="nil"/>
              <w:right w:val="nil"/>
            </w:tcBorders>
            <w:shd w:val="clear" w:color="auto" w:fill="auto"/>
            <w:noWrap/>
            <w:tcMar>
              <w:left w:w="14" w:type="dxa"/>
              <w:right w:w="14" w:type="dxa"/>
            </w:tcMar>
            <w:vAlign w:val="bottom"/>
            <w:hideMark/>
          </w:tcPr>
          <w:p w14:paraId="38445C0A" w14:textId="77777777" w:rsidR="00565993" w:rsidRDefault="00565993" w:rsidP="008E3AF1">
            <w:pPr>
              <w:rPr>
                <w:color w:val="000000"/>
                <w:sz w:val="22"/>
                <w:szCs w:val="22"/>
              </w:rPr>
            </w:pPr>
          </w:p>
        </w:tc>
        <w:tc>
          <w:tcPr>
            <w:tcW w:w="2380" w:type="dxa"/>
            <w:tcBorders>
              <w:top w:val="nil"/>
              <w:left w:val="nil"/>
              <w:bottom w:val="nil"/>
              <w:right w:val="nil"/>
            </w:tcBorders>
            <w:shd w:val="clear" w:color="auto" w:fill="auto"/>
            <w:noWrap/>
            <w:tcMar>
              <w:left w:w="14" w:type="dxa"/>
              <w:right w:w="14" w:type="dxa"/>
            </w:tcMar>
            <w:vAlign w:val="bottom"/>
            <w:hideMark/>
          </w:tcPr>
          <w:p w14:paraId="318BACE6" w14:textId="77777777" w:rsidR="00565993" w:rsidRDefault="00565993" w:rsidP="008E3AF1">
            <w:pPr>
              <w:rPr>
                <w:sz w:val="20"/>
                <w:szCs w:val="20"/>
              </w:rPr>
            </w:pPr>
          </w:p>
        </w:tc>
        <w:tc>
          <w:tcPr>
            <w:tcW w:w="1295" w:type="dxa"/>
            <w:tcBorders>
              <w:top w:val="nil"/>
              <w:left w:val="nil"/>
              <w:bottom w:val="single" w:sz="4" w:space="0" w:color="auto"/>
              <w:right w:val="nil"/>
            </w:tcBorders>
            <w:shd w:val="clear" w:color="auto" w:fill="auto"/>
            <w:noWrap/>
            <w:tcMar>
              <w:left w:w="14" w:type="dxa"/>
              <w:right w:w="14" w:type="dxa"/>
            </w:tcMar>
            <w:vAlign w:val="bottom"/>
            <w:hideMark/>
          </w:tcPr>
          <w:p w14:paraId="5674AF0C" w14:textId="77777777" w:rsidR="00565993" w:rsidRDefault="00565993" w:rsidP="008E3AF1">
            <w:pPr>
              <w:jc w:val="center"/>
              <w:rPr>
                <w:color w:val="000000"/>
                <w:sz w:val="22"/>
                <w:szCs w:val="22"/>
              </w:rPr>
            </w:pPr>
            <w:r w:rsidRPr="00784E8C">
              <w:rPr>
                <w:i/>
                <w:color w:val="000000"/>
                <w:sz w:val="22"/>
                <w:szCs w:val="22"/>
              </w:rPr>
              <w:t>b</w:t>
            </w:r>
            <w:r>
              <w:rPr>
                <w:color w:val="000000"/>
                <w:sz w:val="22"/>
                <w:szCs w:val="22"/>
              </w:rPr>
              <w:t xml:space="preserve"> (</w:t>
            </w:r>
            <w:proofErr w:type="spellStart"/>
            <w:r>
              <w:rPr>
                <w:color w:val="000000"/>
                <w:sz w:val="22"/>
                <w:szCs w:val="22"/>
              </w:rPr>
              <w:t>rse</w:t>
            </w:r>
            <w:proofErr w:type="spellEnd"/>
            <w:r>
              <w:rPr>
                <w:color w:val="000000"/>
                <w:sz w:val="22"/>
                <w:szCs w:val="22"/>
              </w:rPr>
              <w:t>)</w:t>
            </w:r>
          </w:p>
        </w:tc>
        <w:tc>
          <w:tcPr>
            <w:tcW w:w="1260" w:type="dxa"/>
            <w:tcBorders>
              <w:top w:val="nil"/>
              <w:left w:val="nil"/>
              <w:bottom w:val="single" w:sz="4" w:space="0" w:color="auto"/>
              <w:right w:val="nil"/>
            </w:tcBorders>
            <w:shd w:val="clear" w:color="auto" w:fill="auto"/>
            <w:noWrap/>
            <w:tcMar>
              <w:left w:w="14" w:type="dxa"/>
              <w:right w:w="14" w:type="dxa"/>
            </w:tcMar>
            <w:vAlign w:val="bottom"/>
            <w:hideMark/>
          </w:tcPr>
          <w:p w14:paraId="556C41BD" w14:textId="77777777" w:rsidR="00565993" w:rsidRDefault="00565993" w:rsidP="008E3AF1">
            <w:pPr>
              <w:jc w:val="center"/>
              <w:rPr>
                <w:color w:val="000000"/>
                <w:sz w:val="22"/>
                <w:szCs w:val="22"/>
              </w:rPr>
            </w:pPr>
            <w:r w:rsidRPr="00784E8C">
              <w:rPr>
                <w:i/>
                <w:color w:val="000000"/>
                <w:sz w:val="22"/>
                <w:szCs w:val="22"/>
              </w:rPr>
              <w:t>b</w:t>
            </w:r>
            <w:r>
              <w:rPr>
                <w:color w:val="000000"/>
                <w:sz w:val="22"/>
                <w:szCs w:val="22"/>
              </w:rPr>
              <w:t xml:space="preserve"> (</w:t>
            </w:r>
            <w:proofErr w:type="spellStart"/>
            <w:r>
              <w:rPr>
                <w:color w:val="000000"/>
                <w:sz w:val="22"/>
                <w:szCs w:val="22"/>
              </w:rPr>
              <w:t>rse</w:t>
            </w:r>
            <w:proofErr w:type="spellEnd"/>
            <w:r>
              <w:rPr>
                <w:color w:val="000000"/>
                <w:sz w:val="22"/>
                <w:szCs w:val="22"/>
              </w:rPr>
              <w:t>)</w:t>
            </w:r>
          </w:p>
        </w:tc>
        <w:tc>
          <w:tcPr>
            <w:tcW w:w="1260" w:type="dxa"/>
            <w:tcBorders>
              <w:top w:val="nil"/>
              <w:left w:val="nil"/>
              <w:bottom w:val="single" w:sz="4" w:space="0" w:color="auto"/>
              <w:right w:val="nil"/>
            </w:tcBorders>
            <w:shd w:val="clear" w:color="auto" w:fill="auto"/>
            <w:noWrap/>
            <w:tcMar>
              <w:left w:w="14" w:type="dxa"/>
              <w:right w:w="14" w:type="dxa"/>
            </w:tcMar>
            <w:vAlign w:val="bottom"/>
            <w:hideMark/>
          </w:tcPr>
          <w:p w14:paraId="3522DC75" w14:textId="77777777" w:rsidR="00565993" w:rsidRDefault="00565993" w:rsidP="008E3AF1">
            <w:pPr>
              <w:jc w:val="center"/>
              <w:rPr>
                <w:color w:val="000000"/>
                <w:sz w:val="22"/>
                <w:szCs w:val="22"/>
              </w:rPr>
            </w:pPr>
            <w:r w:rsidRPr="00784E8C">
              <w:rPr>
                <w:i/>
                <w:color w:val="000000"/>
                <w:sz w:val="22"/>
                <w:szCs w:val="22"/>
              </w:rPr>
              <w:t>b</w:t>
            </w:r>
            <w:r>
              <w:rPr>
                <w:color w:val="000000"/>
                <w:sz w:val="22"/>
                <w:szCs w:val="22"/>
              </w:rPr>
              <w:t xml:space="preserve"> (</w:t>
            </w:r>
            <w:proofErr w:type="spellStart"/>
            <w:r>
              <w:rPr>
                <w:color w:val="000000"/>
                <w:sz w:val="22"/>
                <w:szCs w:val="22"/>
              </w:rPr>
              <w:t>rse</w:t>
            </w:r>
            <w:proofErr w:type="spellEnd"/>
            <w:r>
              <w:rPr>
                <w:color w:val="000000"/>
                <w:sz w:val="22"/>
                <w:szCs w:val="22"/>
              </w:rPr>
              <w:t>)</w:t>
            </w:r>
          </w:p>
        </w:tc>
        <w:tc>
          <w:tcPr>
            <w:tcW w:w="1260" w:type="dxa"/>
            <w:tcBorders>
              <w:top w:val="nil"/>
              <w:left w:val="nil"/>
              <w:bottom w:val="single" w:sz="4" w:space="0" w:color="auto"/>
              <w:right w:val="nil"/>
            </w:tcBorders>
            <w:shd w:val="clear" w:color="auto" w:fill="auto"/>
            <w:noWrap/>
            <w:tcMar>
              <w:left w:w="14" w:type="dxa"/>
              <w:right w:w="14" w:type="dxa"/>
            </w:tcMar>
            <w:vAlign w:val="bottom"/>
            <w:hideMark/>
          </w:tcPr>
          <w:p w14:paraId="15704475" w14:textId="77777777" w:rsidR="00565993" w:rsidRDefault="00565993" w:rsidP="008E3AF1">
            <w:pPr>
              <w:jc w:val="center"/>
              <w:rPr>
                <w:color w:val="000000"/>
                <w:sz w:val="22"/>
                <w:szCs w:val="22"/>
              </w:rPr>
            </w:pPr>
            <w:r w:rsidRPr="00784E8C">
              <w:rPr>
                <w:i/>
                <w:color w:val="000000"/>
                <w:sz w:val="22"/>
                <w:szCs w:val="22"/>
              </w:rPr>
              <w:t>b</w:t>
            </w:r>
            <w:r>
              <w:rPr>
                <w:color w:val="000000"/>
                <w:sz w:val="22"/>
                <w:szCs w:val="22"/>
              </w:rPr>
              <w:t xml:space="preserve"> (</w:t>
            </w:r>
            <w:proofErr w:type="spellStart"/>
            <w:r>
              <w:rPr>
                <w:color w:val="000000"/>
                <w:sz w:val="22"/>
                <w:szCs w:val="22"/>
              </w:rPr>
              <w:t>rse</w:t>
            </w:r>
            <w:proofErr w:type="spellEnd"/>
            <w:r>
              <w:rPr>
                <w:color w:val="000000"/>
                <w:sz w:val="22"/>
                <w:szCs w:val="22"/>
              </w:rPr>
              <w:t>)</w:t>
            </w:r>
          </w:p>
        </w:tc>
        <w:tc>
          <w:tcPr>
            <w:tcW w:w="1260" w:type="dxa"/>
            <w:tcBorders>
              <w:top w:val="nil"/>
              <w:left w:val="nil"/>
              <w:bottom w:val="single" w:sz="4" w:space="0" w:color="auto"/>
              <w:right w:val="nil"/>
            </w:tcBorders>
            <w:shd w:val="clear" w:color="auto" w:fill="auto"/>
            <w:noWrap/>
            <w:tcMar>
              <w:left w:w="14" w:type="dxa"/>
              <w:right w:w="14" w:type="dxa"/>
            </w:tcMar>
            <w:vAlign w:val="bottom"/>
            <w:hideMark/>
          </w:tcPr>
          <w:p w14:paraId="0EFEE8B7" w14:textId="77777777" w:rsidR="00565993" w:rsidRDefault="00565993" w:rsidP="008E3AF1">
            <w:pPr>
              <w:jc w:val="center"/>
              <w:rPr>
                <w:color w:val="000000"/>
                <w:sz w:val="22"/>
                <w:szCs w:val="22"/>
              </w:rPr>
            </w:pPr>
            <w:r w:rsidRPr="00784E8C">
              <w:rPr>
                <w:i/>
                <w:color w:val="000000"/>
                <w:sz w:val="22"/>
                <w:szCs w:val="22"/>
              </w:rPr>
              <w:t>b</w:t>
            </w:r>
            <w:r>
              <w:rPr>
                <w:color w:val="000000"/>
                <w:sz w:val="22"/>
                <w:szCs w:val="22"/>
              </w:rPr>
              <w:t xml:space="preserve"> (</w:t>
            </w:r>
            <w:proofErr w:type="spellStart"/>
            <w:r>
              <w:rPr>
                <w:color w:val="000000"/>
                <w:sz w:val="22"/>
                <w:szCs w:val="22"/>
              </w:rPr>
              <w:t>rse</w:t>
            </w:r>
            <w:proofErr w:type="spellEnd"/>
            <w:r>
              <w:rPr>
                <w:color w:val="000000"/>
                <w:sz w:val="22"/>
                <w:szCs w:val="22"/>
              </w:rPr>
              <w:t>)</w:t>
            </w:r>
          </w:p>
        </w:tc>
        <w:tc>
          <w:tcPr>
            <w:tcW w:w="1295" w:type="dxa"/>
            <w:tcBorders>
              <w:top w:val="nil"/>
              <w:left w:val="nil"/>
              <w:bottom w:val="single" w:sz="4" w:space="0" w:color="auto"/>
              <w:right w:val="nil"/>
            </w:tcBorders>
            <w:shd w:val="clear" w:color="auto" w:fill="auto"/>
            <w:noWrap/>
            <w:tcMar>
              <w:left w:w="14" w:type="dxa"/>
              <w:right w:w="14" w:type="dxa"/>
            </w:tcMar>
            <w:vAlign w:val="bottom"/>
            <w:hideMark/>
          </w:tcPr>
          <w:p w14:paraId="64326E66" w14:textId="77777777" w:rsidR="00565993" w:rsidRDefault="00565993" w:rsidP="008E3AF1">
            <w:pPr>
              <w:jc w:val="center"/>
              <w:rPr>
                <w:color w:val="000000"/>
                <w:sz w:val="22"/>
                <w:szCs w:val="22"/>
              </w:rPr>
            </w:pPr>
            <w:r w:rsidRPr="00784E8C">
              <w:rPr>
                <w:i/>
                <w:color w:val="000000"/>
                <w:sz w:val="22"/>
                <w:szCs w:val="22"/>
              </w:rPr>
              <w:t>b</w:t>
            </w:r>
            <w:r>
              <w:rPr>
                <w:color w:val="000000"/>
                <w:sz w:val="22"/>
                <w:szCs w:val="22"/>
              </w:rPr>
              <w:t xml:space="preserve"> (</w:t>
            </w:r>
            <w:proofErr w:type="spellStart"/>
            <w:r>
              <w:rPr>
                <w:color w:val="000000"/>
                <w:sz w:val="22"/>
                <w:szCs w:val="22"/>
              </w:rPr>
              <w:t>rse</w:t>
            </w:r>
            <w:proofErr w:type="spellEnd"/>
            <w:r>
              <w:rPr>
                <w:color w:val="000000"/>
                <w:sz w:val="22"/>
                <w:szCs w:val="22"/>
              </w:rPr>
              <w:t>)</w:t>
            </w:r>
          </w:p>
        </w:tc>
        <w:tc>
          <w:tcPr>
            <w:tcW w:w="1260" w:type="dxa"/>
            <w:tcBorders>
              <w:top w:val="nil"/>
              <w:left w:val="nil"/>
              <w:bottom w:val="single" w:sz="4" w:space="0" w:color="auto"/>
              <w:right w:val="nil"/>
            </w:tcBorders>
            <w:shd w:val="clear" w:color="auto" w:fill="auto"/>
            <w:noWrap/>
            <w:tcMar>
              <w:left w:w="14" w:type="dxa"/>
              <w:right w:w="14" w:type="dxa"/>
            </w:tcMar>
            <w:vAlign w:val="bottom"/>
            <w:hideMark/>
          </w:tcPr>
          <w:p w14:paraId="7DC2288D" w14:textId="77777777" w:rsidR="00565993" w:rsidRDefault="00565993" w:rsidP="008E3AF1">
            <w:pPr>
              <w:jc w:val="center"/>
              <w:rPr>
                <w:color w:val="000000"/>
                <w:sz w:val="22"/>
                <w:szCs w:val="22"/>
              </w:rPr>
            </w:pPr>
            <w:r w:rsidRPr="00784E8C">
              <w:rPr>
                <w:i/>
                <w:color w:val="000000"/>
                <w:sz w:val="22"/>
                <w:szCs w:val="22"/>
              </w:rPr>
              <w:t>b</w:t>
            </w:r>
            <w:r>
              <w:rPr>
                <w:color w:val="000000"/>
                <w:sz w:val="22"/>
                <w:szCs w:val="22"/>
              </w:rPr>
              <w:t xml:space="preserve"> (</w:t>
            </w:r>
            <w:proofErr w:type="spellStart"/>
            <w:r>
              <w:rPr>
                <w:color w:val="000000"/>
                <w:sz w:val="22"/>
                <w:szCs w:val="22"/>
              </w:rPr>
              <w:t>rse</w:t>
            </w:r>
            <w:proofErr w:type="spellEnd"/>
            <w:r>
              <w:rPr>
                <w:color w:val="000000"/>
                <w:sz w:val="22"/>
                <w:szCs w:val="22"/>
              </w:rPr>
              <w:t>)</w:t>
            </w:r>
          </w:p>
        </w:tc>
        <w:tc>
          <w:tcPr>
            <w:tcW w:w="1260" w:type="dxa"/>
            <w:tcBorders>
              <w:top w:val="nil"/>
              <w:left w:val="nil"/>
              <w:bottom w:val="single" w:sz="4" w:space="0" w:color="auto"/>
              <w:right w:val="nil"/>
            </w:tcBorders>
            <w:shd w:val="clear" w:color="auto" w:fill="auto"/>
            <w:noWrap/>
            <w:tcMar>
              <w:left w:w="14" w:type="dxa"/>
              <w:right w:w="14" w:type="dxa"/>
            </w:tcMar>
            <w:vAlign w:val="bottom"/>
            <w:hideMark/>
          </w:tcPr>
          <w:p w14:paraId="1C9A9FD6" w14:textId="77777777" w:rsidR="00565993" w:rsidRDefault="00565993" w:rsidP="008E3AF1">
            <w:pPr>
              <w:jc w:val="center"/>
              <w:rPr>
                <w:color w:val="000000"/>
                <w:sz w:val="22"/>
                <w:szCs w:val="22"/>
              </w:rPr>
            </w:pPr>
            <w:r w:rsidRPr="00784E8C">
              <w:rPr>
                <w:i/>
                <w:color w:val="000000"/>
                <w:sz w:val="22"/>
                <w:szCs w:val="22"/>
              </w:rPr>
              <w:t>b</w:t>
            </w:r>
            <w:r>
              <w:rPr>
                <w:color w:val="000000"/>
                <w:sz w:val="22"/>
                <w:szCs w:val="22"/>
              </w:rPr>
              <w:t xml:space="preserve"> (</w:t>
            </w:r>
            <w:proofErr w:type="spellStart"/>
            <w:r>
              <w:rPr>
                <w:color w:val="000000"/>
                <w:sz w:val="22"/>
                <w:szCs w:val="22"/>
              </w:rPr>
              <w:t>rse</w:t>
            </w:r>
            <w:proofErr w:type="spellEnd"/>
            <w:r>
              <w:rPr>
                <w:color w:val="000000"/>
                <w:sz w:val="22"/>
                <w:szCs w:val="22"/>
              </w:rPr>
              <w:t>)</w:t>
            </w:r>
          </w:p>
        </w:tc>
      </w:tr>
      <w:tr w:rsidR="00565993" w14:paraId="16C01319" w14:textId="77777777" w:rsidTr="008E3AF1">
        <w:trPr>
          <w:trHeight w:val="315"/>
        </w:trPr>
        <w:tc>
          <w:tcPr>
            <w:tcW w:w="2580" w:type="dxa"/>
            <w:gridSpan w:val="2"/>
            <w:tcBorders>
              <w:top w:val="nil"/>
              <w:left w:val="nil"/>
              <w:bottom w:val="nil"/>
              <w:right w:val="nil"/>
            </w:tcBorders>
            <w:shd w:val="clear" w:color="auto" w:fill="auto"/>
            <w:noWrap/>
            <w:tcMar>
              <w:left w:w="14" w:type="dxa"/>
              <w:right w:w="14" w:type="dxa"/>
            </w:tcMar>
            <w:vAlign w:val="bottom"/>
            <w:hideMark/>
          </w:tcPr>
          <w:p w14:paraId="6079FA52" w14:textId="77777777" w:rsidR="00565993" w:rsidRPr="00784E8C" w:rsidRDefault="00565993" w:rsidP="008E3AF1">
            <w:pPr>
              <w:rPr>
                <w:i/>
                <w:color w:val="000000"/>
                <w:sz w:val="22"/>
                <w:szCs w:val="22"/>
              </w:rPr>
            </w:pPr>
            <w:r w:rsidRPr="00784E8C">
              <w:rPr>
                <w:i/>
                <w:color w:val="000000"/>
                <w:sz w:val="22"/>
                <w:szCs w:val="22"/>
              </w:rPr>
              <w:t>Full Sample</w:t>
            </w:r>
          </w:p>
        </w:tc>
        <w:tc>
          <w:tcPr>
            <w:tcW w:w="1295" w:type="dxa"/>
            <w:tcBorders>
              <w:top w:val="single" w:sz="4" w:space="0" w:color="auto"/>
              <w:left w:val="nil"/>
              <w:bottom w:val="nil"/>
              <w:right w:val="nil"/>
            </w:tcBorders>
            <w:shd w:val="clear" w:color="auto" w:fill="auto"/>
            <w:noWrap/>
            <w:tcMar>
              <w:left w:w="14" w:type="dxa"/>
              <w:right w:w="14" w:type="dxa"/>
            </w:tcMar>
            <w:vAlign w:val="bottom"/>
            <w:hideMark/>
          </w:tcPr>
          <w:p w14:paraId="428502D1" w14:textId="77777777" w:rsidR="00565993" w:rsidRDefault="00565993" w:rsidP="008E3AF1">
            <w:pPr>
              <w:rPr>
                <w:color w:val="000000"/>
                <w:sz w:val="22"/>
                <w:szCs w:val="22"/>
              </w:rPr>
            </w:pPr>
          </w:p>
        </w:tc>
        <w:tc>
          <w:tcPr>
            <w:tcW w:w="1260" w:type="dxa"/>
            <w:tcBorders>
              <w:top w:val="single" w:sz="4" w:space="0" w:color="auto"/>
              <w:left w:val="nil"/>
              <w:bottom w:val="nil"/>
              <w:right w:val="nil"/>
            </w:tcBorders>
            <w:shd w:val="clear" w:color="auto" w:fill="auto"/>
            <w:noWrap/>
            <w:tcMar>
              <w:left w:w="14" w:type="dxa"/>
              <w:right w:w="14" w:type="dxa"/>
            </w:tcMar>
            <w:vAlign w:val="bottom"/>
            <w:hideMark/>
          </w:tcPr>
          <w:p w14:paraId="03C9DC67" w14:textId="77777777" w:rsidR="00565993" w:rsidRDefault="00565993" w:rsidP="008E3AF1">
            <w:pPr>
              <w:rPr>
                <w:sz w:val="20"/>
                <w:szCs w:val="20"/>
              </w:rPr>
            </w:pPr>
          </w:p>
        </w:tc>
        <w:tc>
          <w:tcPr>
            <w:tcW w:w="1260" w:type="dxa"/>
            <w:tcBorders>
              <w:top w:val="single" w:sz="4" w:space="0" w:color="auto"/>
              <w:left w:val="nil"/>
              <w:bottom w:val="nil"/>
              <w:right w:val="nil"/>
            </w:tcBorders>
            <w:shd w:val="clear" w:color="auto" w:fill="auto"/>
            <w:noWrap/>
            <w:tcMar>
              <w:left w:w="14" w:type="dxa"/>
              <w:right w:w="14" w:type="dxa"/>
            </w:tcMar>
            <w:vAlign w:val="bottom"/>
            <w:hideMark/>
          </w:tcPr>
          <w:p w14:paraId="7219120A" w14:textId="77777777" w:rsidR="00565993" w:rsidRDefault="00565993" w:rsidP="008E3AF1">
            <w:pPr>
              <w:rPr>
                <w:sz w:val="20"/>
                <w:szCs w:val="20"/>
              </w:rPr>
            </w:pPr>
          </w:p>
        </w:tc>
        <w:tc>
          <w:tcPr>
            <w:tcW w:w="1260" w:type="dxa"/>
            <w:tcBorders>
              <w:top w:val="single" w:sz="4" w:space="0" w:color="auto"/>
              <w:left w:val="nil"/>
              <w:bottom w:val="nil"/>
              <w:right w:val="nil"/>
            </w:tcBorders>
            <w:shd w:val="clear" w:color="auto" w:fill="auto"/>
            <w:noWrap/>
            <w:tcMar>
              <w:left w:w="14" w:type="dxa"/>
              <w:right w:w="14" w:type="dxa"/>
            </w:tcMar>
            <w:vAlign w:val="bottom"/>
            <w:hideMark/>
          </w:tcPr>
          <w:p w14:paraId="46D5F36E" w14:textId="77777777" w:rsidR="00565993" w:rsidRDefault="00565993" w:rsidP="008E3AF1">
            <w:pPr>
              <w:rPr>
                <w:sz w:val="20"/>
                <w:szCs w:val="20"/>
              </w:rPr>
            </w:pPr>
          </w:p>
        </w:tc>
        <w:tc>
          <w:tcPr>
            <w:tcW w:w="1260" w:type="dxa"/>
            <w:tcBorders>
              <w:top w:val="single" w:sz="4" w:space="0" w:color="auto"/>
              <w:left w:val="nil"/>
              <w:bottom w:val="nil"/>
              <w:right w:val="nil"/>
            </w:tcBorders>
            <w:shd w:val="clear" w:color="auto" w:fill="auto"/>
            <w:noWrap/>
            <w:tcMar>
              <w:left w:w="14" w:type="dxa"/>
              <w:right w:w="14" w:type="dxa"/>
            </w:tcMar>
            <w:vAlign w:val="bottom"/>
            <w:hideMark/>
          </w:tcPr>
          <w:p w14:paraId="18E8AF16" w14:textId="77777777" w:rsidR="00565993" w:rsidRDefault="00565993" w:rsidP="008E3AF1">
            <w:pPr>
              <w:rPr>
                <w:sz w:val="20"/>
                <w:szCs w:val="20"/>
              </w:rPr>
            </w:pPr>
          </w:p>
        </w:tc>
        <w:tc>
          <w:tcPr>
            <w:tcW w:w="1295" w:type="dxa"/>
            <w:tcBorders>
              <w:top w:val="single" w:sz="4" w:space="0" w:color="auto"/>
              <w:left w:val="nil"/>
              <w:bottom w:val="nil"/>
              <w:right w:val="nil"/>
            </w:tcBorders>
            <w:shd w:val="clear" w:color="auto" w:fill="auto"/>
            <w:noWrap/>
            <w:tcMar>
              <w:left w:w="14" w:type="dxa"/>
              <w:right w:w="14" w:type="dxa"/>
            </w:tcMar>
            <w:vAlign w:val="bottom"/>
            <w:hideMark/>
          </w:tcPr>
          <w:p w14:paraId="31919697" w14:textId="77777777" w:rsidR="00565993" w:rsidRDefault="00565993" w:rsidP="008E3AF1">
            <w:pPr>
              <w:rPr>
                <w:sz w:val="20"/>
                <w:szCs w:val="20"/>
              </w:rPr>
            </w:pPr>
          </w:p>
        </w:tc>
        <w:tc>
          <w:tcPr>
            <w:tcW w:w="1260" w:type="dxa"/>
            <w:tcBorders>
              <w:top w:val="single" w:sz="4" w:space="0" w:color="auto"/>
              <w:left w:val="nil"/>
              <w:bottom w:val="nil"/>
              <w:right w:val="nil"/>
            </w:tcBorders>
            <w:shd w:val="clear" w:color="auto" w:fill="auto"/>
            <w:noWrap/>
            <w:tcMar>
              <w:left w:w="14" w:type="dxa"/>
              <w:right w:w="14" w:type="dxa"/>
            </w:tcMar>
            <w:vAlign w:val="bottom"/>
            <w:hideMark/>
          </w:tcPr>
          <w:p w14:paraId="394AF027" w14:textId="77777777" w:rsidR="00565993" w:rsidRDefault="00565993" w:rsidP="008E3AF1">
            <w:pPr>
              <w:rPr>
                <w:sz w:val="20"/>
                <w:szCs w:val="20"/>
              </w:rPr>
            </w:pPr>
          </w:p>
        </w:tc>
        <w:tc>
          <w:tcPr>
            <w:tcW w:w="1260" w:type="dxa"/>
            <w:tcBorders>
              <w:top w:val="single" w:sz="4" w:space="0" w:color="auto"/>
              <w:left w:val="nil"/>
              <w:bottom w:val="nil"/>
              <w:right w:val="nil"/>
            </w:tcBorders>
            <w:shd w:val="clear" w:color="auto" w:fill="auto"/>
            <w:noWrap/>
            <w:tcMar>
              <w:left w:w="14" w:type="dxa"/>
              <w:right w:w="14" w:type="dxa"/>
            </w:tcMar>
            <w:vAlign w:val="bottom"/>
            <w:hideMark/>
          </w:tcPr>
          <w:p w14:paraId="0AEBE515" w14:textId="77777777" w:rsidR="00565993" w:rsidRDefault="00565993" w:rsidP="008E3AF1">
            <w:pPr>
              <w:rPr>
                <w:sz w:val="20"/>
                <w:szCs w:val="20"/>
              </w:rPr>
            </w:pPr>
          </w:p>
        </w:tc>
      </w:tr>
      <w:tr w:rsidR="00565993" w14:paraId="0BC10527" w14:textId="77777777" w:rsidTr="008E3AF1">
        <w:trPr>
          <w:trHeight w:val="315"/>
        </w:trPr>
        <w:tc>
          <w:tcPr>
            <w:tcW w:w="200" w:type="dxa"/>
            <w:tcBorders>
              <w:top w:val="nil"/>
              <w:left w:val="nil"/>
              <w:bottom w:val="nil"/>
              <w:right w:val="nil"/>
            </w:tcBorders>
            <w:shd w:val="clear" w:color="auto" w:fill="auto"/>
            <w:noWrap/>
            <w:tcMar>
              <w:left w:w="14" w:type="dxa"/>
              <w:right w:w="14" w:type="dxa"/>
            </w:tcMar>
            <w:vAlign w:val="bottom"/>
          </w:tcPr>
          <w:p w14:paraId="61A96FF6" w14:textId="77777777" w:rsidR="00565993" w:rsidRDefault="00565993" w:rsidP="008E3AF1">
            <w:pPr>
              <w:rPr>
                <w:sz w:val="20"/>
                <w:szCs w:val="20"/>
              </w:rPr>
            </w:pPr>
          </w:p>
        </w:tc>
        <w:tc>
          <w:tcPr>
            <w:tcW w:w="2380" w:type="dxa"/>
            <w:tcBorders>
              <w:top w:val="nil"/>
              <w:left w:val="nil"/>
              <w:bottom w:val="nil"/>
              <w:right w:val="nil"/>
            </w:tcBorders>
            <w:shd w:val="clear" w:color="auto" w:fill="auto"/>
            <w:noWrap/>
            <w:tcMar>
              <w:left w:w="14" w:type="dxa"/>
              <w:right w:w="14" w:type="dxa"/>
            </w:tcMar>
            <w:vAlign w:val="bottom"/>
          </w:tcPr>
          <w:p w14:paraId="3C390DF4" w14:textId="77777777" w:rsidR="00565993" w:rsidRDefault="00565993" w:rsidP="008E3AF1">
            <w:pPr>
              <w:rPr>
                <w:color w:val="000000"/>
                <w:sz w:val="22"/>
                <w:szCs w:val="22"/>
              </w:rPr>
            </w:pPr>
            <w:r>
              <w:rPr>
                <w:color w:val="000000"/>
                <w:sz w:val="22"/>
                <w:szCs w:val="22"/>
              </w:rPr>
              <w:t>Linear Trend</w:t>
            </w:r>
          </w:p>
        </w:tc>
        <w:tc>
          <w:tcPr>
            <w:tcW w:w="1295" w:type="dxa"/>
            <w:tcBorders>
              <w:top w:val="nil"/>
              <w:left w:val="nil"/>
              <w:bottom w:val="nil"/>
              <w:right w:val="nil"/>
            </w:tcBorders>
            <w:shd w:val="clear" w:color="auto" w:fill="auto"/>
            <w:noWrap/>
            <w:tcMar>
              <w:left w:w="14" w:type="dxa"/>
              <w:right w:w="14" w:type="dxa"/>
            </w:tcMar>
            <w:vAlign w:val="bottom"/>
          </w:tcPr>
          <w:p w14:paraId="73D91E75" w14:textId="77777777" w:rsidR="00565993" w:rsidRDefault="00565993" w:rsidP="008E3AF1">
            <w:pPr>
              <w:rPr>
                <w:color w:val="000000"/>
                <w:sz w:val="22"/>
                <w:szCs w:val="22"/>
              </w:rPr>
            </w:pPr>
            <w:r>
              <w:rPr>
                <w:color w:val="000000"/>
                <w:sz w:val="22"/>
                <w:szCs w:val="22"/>
              </w:rPr>
              <w:t>-.239 (.024)*</w:t>
            </w:r>
          </w:p>
        </w:tc>
        <w:tc>
          <w:tcPr>
            <w:tcW w:w="1260" w:type="dxa"/>
            <w:tcBorders>
              <w:top w:val="nil"/>
              <w:left w:val="nil"/>
              <w:bottom w:val="nil"/>
              <w:right w:val="nil"/>
            </w:tcBorders>
            <w:shd w:val="clear" w:color="auto" w:fill="auto"/>
            <w:noWrap/>
            <w:tcMar>
              <w:left w:w="14" w:type="dxa"/>
              <w:right w:w="14" w:type="dxa"/>
            </w:tcMar>
            <w:vAlign w:val="bottom"/>
          </w:tcPr>
          <w:p w14:paraId="6B726005" w14:textId="77777777" w:rsidR="00565993" w:rsidRDefault="00565993" w:rsidP="008E3AF1">
            <w:pPr>
              <w:rPr>
                <w:color w:val="000000"/>
                <w:sz w:val="22"/>
                <w:szCs w:val="22"/>
              </w:rPr>
            </w:pPr>
            <w:r>
              <w:rPr>
                <w:color w:val="000000"/>
                <w:sz w:val="22"/>
                <w:szCs w:val="22"/>
              </w:rPr>
              <w:t xml:space="preserve"> .073 (.020)*</w:t>
            </w:r>
          </w:p>
        </w:tc>
        <w:tc>
          <w:tcPr>
            <w:tcW w:w="1260" w:type="dxa"/>
            <w:tcBorders>
              <w:top w:val="nil"/>
              <w:left w:val="nil"/>
              <w:bottom w:val="nil"/>
              <w:right w:val="nil"/>
            </w:tcBorders>
            <w:shd w:val="clear" w:color="auto" w:fill="auto"/>
            <w:noWrap/>
            <w:tcMar>
              <w:left w:w="14" w:type="dxa"/>
              <w:right w:w="14" w:type="dxa"/>
            </w:tcMar>
            <w:vAlign w:val="bottom"/>
          </w:tcPr>
          <w:p w14:paraId="1DDA80DA" w14:textId="77777777" w:rsidR="00565993" w:rsidRDefault="00565993" w:rsidP="008E3AF1">
            <w:pPr>
              <w:rPr>
                <w:color w:val="000000"/>
                <w:sz w:val="22"/>
                <w:szCs w:val="22"/>
              </w:rPr>
            </w:pPr>
            <w:r>
              <w:rPr>
                <w:color w:val="000000"/>
                <w:sz w:val="22"/>
                <w:szCs w:val="22"/>
              </w:rPr>
              <w:t>-.023 (.006)*</w:t>
            </w:r>
          </w:p>
        </w:tc>
        <w:tc>
          <w:tcPr>
            <w:tcW w:w="1260" w:type="dxa"/>
            <w:tcBorders>
              <w:top w:val="nil"/>
              <w:left w:val="nil"/>
              <w:bottom w:val="nil"/>
              <w:right w:val="nil"/>
            </w:tcBorders>
            <w:shd w:val="clear" w:color="auto" w:fill="auto"/>
            <w:noWrap/>
            <w:tcMar>
              <w:left w:w="14" w:type="dxa"/>
              <w:right w:w="14" w:type="dxa"/>
            </w:tcMar>
            <w:vAlign w:val="bottom"/>
          </w:tcPr>
          <w:p w14:paraId="628DE75C" w14:textId="77777777" w:rsidR="00565993" w:rsidRDefault="00565993" w:rsidP="008E3AF1">
            <w:pPr>
              <w:rPr>
                <w:color w:val="000000"/>
                <w:sz w:val="22"/>
                <w:szCs w:val="22"/>
              </w:rPr>
            </w:pPr>
            <w:r>
              <w:rPr>
                <w:color w:val="000000"/>
                <w:sz w:val="22"/>
                <w:szCs w:val="22"/>
              </w:rPr>
              <w:t>-.011 (.009)</w:t>
            </w:r>
          </w:p>
        </w:tc>
        <w:tc>
          <w:tcPr>
            <w:tcW w:w="1260" w:type="dxa"/>
            <w:tcBorders>
              <w:top w:val="nil"/>
              <w:left w:val="nil"/>
              <w:bottom w:val="nil"/>
              <w:right w:val="nil"/>
            </w:tcBorders>
            <w:shd w:val="clear" w:color="auto" w:fill="auto"/>
            <w:noWrap/>
            <w:tcMar>
              <w:left w:w="14" w:type="dxa"/>
              <w:right w:w="14" w:type="dxa"/>
            </w:tcMar>
            <w:vAlign w:val="bottom"/>
          </w:tcPr>
          <w:p w14:paraId="78F1AF27" w14:textId="77777777" w:rsidR="00565993" w:rsidRDefault="00565993" w:rsidP="008E3AF1">
            <w:pPr>
              <w:rPr>
                <w:color w:val="000000"/>
                <w:sz w:val="22"/>
                <w:szCs w:val="22"/>
              </w:rPr>
            </w:pPr>
            <w:r>
              <w:rPr>
                <w:color w:val="000000"/>
                <w:sz w:val="22"/>
                <w:szCs w:val="22"/>
              </w:rPr>
              <w:t>-.130 (.014)*</w:t>
            </w:r>
          </w:p>
        </w:tc>
        <w:tc>
          <w:tcPr>
            <w:tcW w:w="1295" w:type="dxa"/>
            <w:tcBorders>
              <w:top w:val="nil"/>
              <w:left w:val="nil"/>
              <w:bottom w:val="nil"/>
              <w:right w:val="nil"/>
            </w:tcBorders>
            <w:shd w:val="clear" w:color="auto" w:fill="auto"/>
            <w:noWrap/>
            <w:tcMar>
              <w:left w:w="14" w:type="dxa"/>
              <w:right w:w="14" w:type="dxa"/>
            </w:tcMar>
            <w:vAlign w:val="bottom"/>
          </w:tcPr>
          <w:p w14:paraId="6AD9593C" w14:textId="77777777" w:rsidR="00565993" w:rsidRDefault="00565993" w:rsidP="008E3AF1">
            <w:pPr>
              <w:rPr>
                <w:color w:val="000000"/>
                <w:sz w:val="22"/>
                <w:szCs w:val="22"/>
              </w:rPr>
            </w:pPr>
            <w:r>
              <w:rPr>
                <w:color w:val="000000"/>
                <w:sz w:val="22"/>
                <w:szCs w:val="22"/>
              </w:rPr>
              <w:t>-.226 (.023)*</w:t>
            </w:r>
          </w:p>
        </w:tc>
        <w:tc>
          <w:tcPr>
            <w:tcW w:w="1260" w:type="dxa"/>
            <w:tcBorders>
              <w:top w:val="nil"/>
              <w:left w:val="nil"/>
              <w:bottom w:val="nil"/>
              <w:right w:val="nil"/>
            </w:tcBorders>
            <w:shd w:val="clear" w:color="auto" w:fill="auto"/>
            <w:noWrap/>
            <w:tcMar>
              <w:left w:w="14" w:type="dxa"/>
              <w:right w:w="14" w:type="dxa"/>
            </w:tcMar>
            <w:vAlign w:val="bottom"/>
          </w:tcPr>
          <w:p w14:paraId="2F414C8F" w14:textId="77777777" w:rsidR="00565993" w:rsidRDefault="00565993" w:rsidP="008E3AF1">
            <w:pPr>
              <w:rPr>
                <w:color w:val="000000"/>
                <w:sz w:val="22"/>
                <w:szCs w:val="22"/>
              </w:rPr>
            </w:pPr>
            <w:r>
              <w:rPr>
                <w:color w:val="000000"/>
                <w:sz w:val="22"/>
                <w:szCs w:val="22"/>
              </w:rPr>
              <w:t>-.003 (.017)</w:t>
            </w:r>
          </w:p>
        </w:tc>
        <w:tc>
          <w:tcPr>
            <w:tcW w:w="1260" w:type="dxa"/>
            <w:tcBorders>
              <w:top w:val="nil"/>
              <w:left w:val="nil"/>
              <w:bottom w:val="nil"/>
              <w:right w:val="nil"/>
            </w:tcBorders>
            <w:shd w:val="clear" w:color="auto" w:fill="auto"/>
            <w:noWrap/>
            <w:tcMar>
              <w:left w:w="14" w:type="dxa"/>
              <w:right w:w="14" w:type="dxa"/>
            </w:tcMar>
            <w:vAlign w:val="bottom"/>
          </w:tcPr>
          <w:p w14:paraId="7722C3DE" w14:textId="77777777" w:rsidR="00565993" w:rsidRDefault="00565993" w:rsidP="008E3AF1">
            <w:pPr>
              <w:rPr>
                <w:color w:val="000000"/>
                <w:sz w:val="22"/>
                <w:szCs w:val="22"/>
              </w:rPr>
            </w:pPr>
            <w:r>
              <w:rPr>
                <w:color w:val="000000"/>
                <w:sz w:val="22"/>
                <w:szCs w:val="22"/>
              </w:rPr>
              <w:t>-.095 (.015)*</w:t>
            </w:r>
          </w:p>
        </w:tc>
      </w:tr>
      <w:tr w:rsidR="00565993" w14:paraId="0D72ABA3" w14:textId="77777777" w:rsidTr="008E3AF1">
        <w:trPr>
          <w:trHeight w:val="315"/>
        </w:trPr>
        <w:tc>
          <w:tcPr>
            <w:tcW w:w="200" w:type="dxa"/>
            <w:tcBorders>
              <w:top w:val="nil"/>
              <w:left w:val="nil"/>
              <w:bottom w:val="nil"/>
              <w:right w:val="nil"/>
            </w:tcBorders>
            <w:shd w:val="clear" w:color="auto" w:fill="auto"/>
            <w:noWrap/>
            <w:tcMar>
              <w:left w:w="14" w:type="dxa"/>
              <w:right w:w="14" w:type="dxa"/>
            </w:tcMar>
            <w:vAlign w:val="bottom"/>
            <w:hideMark/>
          </w:tcPr>
          <w:p w14:paraId="06EF530F" w14:textId="77777777" w:rsidR="00565993" w:rsidRDefault="00565993" w:rsidP="008E3AF1">
            <w:pPr>
              <w:rPr>
                <w:sz w:val="20"/>
                <w:szCs w:val="20"/>
              </w:rPr>
            </w:pPr>
          </w:p>
        </w:tc>
        <w:tc>
          <w:tcPr>
            <w:tcW w:w="2380" w:type="dxa"/>
            <w:tcBorders>
              <w:top w:val="nil"/>
              <w:left w:val="nil"/>
              <w:bottom w:val="nil"/>
              <w:right w:val="nil"/>
            </w:tcBorders>
            <w:shd w:val="clear" w:color="auto" w:fill="auto"/>
            <w:noWrap/>
            <w:tcMar>
              <w:left w:w="14" w:type="dxa"/>
              <w:right w:w="14" w:type="dxa"/>
            </w:tcMar>
            <w:vAlign w:val="bottom"/>
            <w:hideMark/>
          </w:tcPr>
          <w:p w14:paraId="2652082B" w14:textId="77777777" w:rsidR="00565993" w:rsidRDefault="00565993" w:rsidP="008E3AF1">
            <w:pPr>
              <w:rPr>
                <w:color w:val="000000"/>
                <w:sz w:val="22"/>
                <w:szCs w:val="22"/>
              </w:rPr>
            </w:pPr>
            <w:r>
              <w:rPr>
                <w:color w:val="000000"/>
                <w:sz w:val="22"/>
                <w:szCs w:val="22"/>
              </w:rPr>
              <w:t>Waves 2 &amp; 3 v. Wave 1</w:t>
            </w:r>
          </w:p>
        </w:tc>
        <w:tc>
          <w:tcPr>
            <w:tcW w:w="1295" w:type="dxa"/>
            <w:tcBorders>
              <w:top w:val="nil"/>
              <w:left w:val="nil"/>
              <w:bottom w:val="nil"/>
              <w:right w:val="nil"/>
            </w:tcBorders>
            <w:shd w:val="clear" w:color="auto" w:fill="auto"/>
            <w:noWrap/>
            <w:tcMar>
              <w:left w:w="14" w:type="dxa"/>
              <w:right w:w="14" w:type="dxa"/>
            </w:tcMar>
            <w:vAlign w:val="bottom"/>
            <w:hideMark/>
          </w:tcPr>
          <w:p w14:paraId="3410296C" w14:textId="77777777" w:rsidR="00565993" w:rsidRDefault="00565993" w:rsidP="008E3AF1">
            <w:pPr>
              <w:rPr>
                <w:color w:val="000000"/>
                <w:sz w:val="22"/>
                <w:szCs w:val="22"/>
              </w:rPr>
            </w:pPr>
            <w:r>
              <w:rPr>
                <w:color w:val="000000"/>
                <w:sz w:val="22"/>
                <w:szCs w:val="22"/>
              </w:rPr>
              <w:t>-.288 (.040)*</w:t>
            </w:r>
          </w:p>
        </w:tc>
        <w:tc>
          <w:tcPr>
            <w:tcW w:w="1260" w:type="dxa"/>
            <w:tcBorders>
              <w:top w:val="nil"/>
              <w:left w:val="nil"/>
              <w:bottom w:val="nil"/>
              <w:right w:val="nil"/>
            </w:tcBorders>
            <w:shd w:val="clear" w:color="auto" w:fill="auto"/>
            <w:noWrap/>
            <w:tcMar>
              <w:left w:w="14" w:type="dxa"/>
              <w:right w:w="14" w:type="dxa"/>
            </w:tcMar>
            <w:vAlign w:val="bottom"/>
            <w:hideMark/>
          </w:tcPr>
          <w:p w14:paraId="6B11D8DE" w14:textId="77777777" w:rsidR="00565993" w:rsidRDefault="00565993" w:rsidP="008E3AF1">
            <w:pPr>
              <w:rPr>
                <w:color w:val="000000"/>
                <w:sz w:val="22"/>
                <w:szCs w:val="22"/>
              </w:rPr>
            </w:pPr>
            <w:r>
              <w:rPr>
                <w:color w:val="000000"/>
                <w:sz w:val="22"/>
                <w:szCs w:val="22"/>
              </w:rPr>
              <w:t xml:space="preserve"> .227 (.032)*</w:t>
            </w:r>
          </w:p>
        </w:tc>
        <w:tc>
          <w:tcPr>
            <w:tcW w:w="1260" w:type="dxa"/>
            <w:tcBorders>
              <w:top w:val="nil"/>
              <w:left w:val="nil"/>
              <w:bottom w:val="nil"/>
              <w:right w:val="nil"/>
            </w:tcBorders>
            <w:shd w:val="clear" w:color="auto" w:fill="auto"/>
            <w:noWrap/>
            <w:tcMar>
              <w:left w:w="14" w:type="dxa"/>
              <w:right w:w="14" w:type="dxa"/>
            </w:tcMar>
            <w:vAlign w:val="bottom"/>
            <w:hideMark/>
          </w:tcPr>
          <w:p w14:paraId="26B9A52D" w14:textId="77777777" w:rsidR="00565993" w:rsidRDefault="00565993" w:rsidP="008E3AF1">
            <w:pPr>
              <w:rPr>
                <w:color w:val="000000"/>
                <w:sz w:val="22"/>
                <w:szCs w:val="22"/>
              </w:rPr>
            </w:pPr>
            <w:r>
              <w:rPr>
                <w:color w:val="000000"/>
                <w:sz w:val="22"/>
                <w:szCs w:val="22"/>
              </w:rPr>
              <w:t>-.035 (.010)*</w:t>
            </w:r>
          </w:p>
        </w:tc>
        <w:tc>
          <w:tcPr>
            <w:tcW w:w="1260" w:type="dxa"/>
            <w:tcBorders>
              <w:top w:val="nil"/>
              <w:left w:val="nil"/>
              <w:bottom w:val="nil"/>
              <w:right w:val="nil"/>
            </w:tcBorders>
            <w:shd w:val="clear" w:color="auto" w:fill="auto"/>
            <w:noWrap/>
            <w:tcMar>
              <w:left w:w="14" w:type="dxa"/>
              <w:right w:w="14" w:type="dxa"/>
            </w:tcMar>
            <w:vAlign w:val="bottom"/>
            <w:hideMark/>
          </w:tcPr>
          <w:p w14:paraId="3B0271CF" w14:textId="77777777" w:rsidR="00565993" w:rsidRDefault="00565993" w:rsidP="008E3AF1">
            <w:pPr>
              <w:rPr>
                <w:color w:val="000000"/>
                <w:sz w:val="22"/>
                <w:szCs w:val="22"/>
              </w:rPr>
            </w:pPr>
            <w:r>
              <w:rPr>
                <w:color w:val="000000"/>
                <w:sz w:val="22"/>
                <w:szCs w:val="22"/>
              </w:rPr>
              <w:t xml:space="preserve"> .011 (.017)</w:t>
            </w:r>
          </w:p>
        </w:tc>
        <w:tc>
          <w:tcPr>
            <w:tcW w:w="1260" w:type="dxa"/>
            <w:tcBorders>
              <w:top w:val="nil"/>
              <w:left w:val="nil"/>
              <w:bottom w:val="nil"/>
              <w:right w:val="nil"/>
            </w:tcBorders>
            <w:shd w:val="clear" w:color="auto" w:fill="auto"/>
            <w:noWrap/>
            <w:tcMar>
              <w:left w:w="14" w:type="dxa"/>
              <w:right w:w="14" w:type="dxa"/>
            </w:tcMar>
            <w:vAlign w:val="bottom"/>
            <w:hideMark/>
          </w:tcPr>
          <w:p w14:paraId="67D4F075" w14:textId="77777777" w:rsidR="00565993" w:rsidRDefault="00565993" w:rsidP="008E3AF1">
            <w:pPr>
              <w:rPr>
                <w:color w:val="000000"/>
                <w:sz w:val="22"/>
                <w:szCs w:val="22"/>
              </w:rPr>
            </w:pPr>
            <w:r>
              <w:rPr>
                <w:color w:val="000000"/>
                <w:sz w:val="22"/>
                <w:szCs w:val="22"/>
              </w:rPr>
              <w:t>-.186 (.025)*</w:t>
            </w:r>
          </w:p>
        </w:tc>
        <w:tc>
          <w:tcPr>
            <w:tcW w:w="1295" w:type="dxa"/>
            <w:tcBorders>
              <w:top w:val="nil"/>
              <w:left w:val="nil"/>
              <w:bottom w:val="nil"/>
              <w:right w:val="nil"/>
            </w:tcBorders>
            <w:shd w:val="clear" w:color="auto" w:fill="auto"/>
            <w:noWrap/>
            <w:tcMar>
              <w:left w:w="14" w:type="dxa"/>
              <w:right w:w="14" w:type="dxa"/>
            </w:tcMar>
            <w:vAlign w:val="bottom"/>
            <w:hideMark/>
          </w:tcPr>
          <w:p w14:paraId="6F19A5AC" w14:textId="77777777" w:rsidR="00565993" w:rsidRDefault="00565993" w:rsidP="008E3AF1">
            <w:pPr>
              <w:rPr>
                <w:color w:val="000000"/>
                <w:sz w:val="22"/>
                <w:szCs w:val="22"/>
              </w:rPr>
            </w:pPr>
            <w:r>
              <w:rPr>
                <w:color w:val="000000"/>
                <w:sz w:val="22"/>
                <w:szCs w:val="22"/>
              </w:rPr>
              <w:t>-.299 (.041)*</w:t>
            </w:r>
          </w:p>
        </w:tc>
        <w:tc>
          <w:tcPr>
            <w:tcW w:w="1260" w:type="dxa"/>
            <w:tcBorders>
              <w:top w:val="nil"/>
              <w:left w:val="nil"/>
              <w:bottom w:val="nil"/>
              <w:right w:val="nil"/>
            </w:tcBorders>
            <w:shd w:val="clear" w:color="auto" w:fill="auto"/>
            <w:noWrap/>
            <w:tcMar>
              <w:left w:w="14" w:type="dxa"/>
              <w:right w:w="14" w:type="dxa"/>
            </w:tcMar>
            <w:vAlign w:val="bottom"/>
            <w:hideMark/>
          </w:tcPr>
          <w:p w14:paraId="45F5AA46" w14:textId="77777777" w:rsidR="00565993" w:rsidRDefault="00565993" w:rsidP="008E3AF1">
            <w:pPr>
              <w:rPr>
                <w:color w:val="000000"/>
                <w:sz w:val="22"/>
                <w:szCs w:val="22"/>
              </w:rPr>
            </w:pPr>
            <w:r>
              <w:rPr>
                <w:color w:val="000000"/>
                <w:sz w:val="22"/>
                <w:szCs w:val="22"/>
              </w:rPr>
              <w:t xml:space="preserve"> .056 (.029)*</w:t>
            </w:r>
          </w:p>
        </w:tc>
        <w:tc>
          <w:tcPr>
            <w:tcW w:w="1260" w:type="dxa"/>
            <w:tcBorders>
              <w:top w:val="nil"/>
              <w:left w:val="nil"/>
              <w:bottom w:val="nil"/>
              <w:right w:val="nil"/>
            </w:tcBorders>
            <w:shd w:val="clear" w:color="auto" w:fill="auto"/>
            <w:noWrap/>
            <w:tcMar>
              <w:left w:w="14" w:type="dxa"/>
              <w:right w:w="14" w:type="dxa"/>
            </w:tcMar>
            <w:vAlign w:val="bottom"/>
            <w:hideMark/>
          </w:tcPr>
          <w:p w14:paraId="7C9223C1" w14:textId="77777777" w:rsidR="00565993" w:rsidRDefault="00565993" w:rsidP="008E3AF1">
            <w:pPr>
              <w:rPr>
                <w:color w:val="000000"/>
                <w:sz w:val="22"/>
                <w:szCs w:val="22"/>
              </w:rPr>
            </w:pPr>
            <w:r>
              <w:rPr>
                <w:color w:val="000000"/>
                <w:sz w:val="22"/>
                <w:szCs w:val="22"/>
              </w:rPr>
              <w:t>-.137 (.025)*</w:t>
            </w:r>
          </w:p>
        </w:tc>
      </w:tr>
      <w:tr w:rsidR="00565993" w14:paraId="21D3DE93" w14:textId="77777777" w:rsidTr="008E3AF1">
        <w:trPr>
          <w:trHeight w:val="315"/>
        </w:trPr>
        <w:tc>
          <w:tcPr>
            <w:tcW w:w="200" w:type="dxa"/>
            <w:tcBorders>
              <w:top w:val="nil"/>
              <w:left w:val="nil"/>
              <w:bottom w:val="nil"/>
              <w:right w:val="nil"/>
            </w:tcBorders>
            <w:shd w:val="clear" w:color="auto" w:fill="auto"/>
            <w:noWrap/>
            <w:tcMar>
              <w:left w:w="14" w:type="dxa"/>
              <w:right w:w="14" w:type="dxa"/>
            </w:tcMar>
            <w:vAlign w:val="bottom"/>
            <w:hideMark/>
          </w:tcPr>
          <w:p w14:paraId="032F3DE5" w14:textId="77777777" w:rsidR="00565993" w:rsidRDefault="00565993" w:rsidP="008E3AF1">
            <w:pPr>
              <w:rPr>
                <w:color w:val="000000"/>
                <w:sz w:val="22"/>
                <w:szCs w:val="22"/>
              </w:rPr>
            </w:pPr>
          </w:p>
        </w:tc>
        <w:tc>
          <w:tcPr>
            <w:tcW w:w="2380" w:type="dxa"/>
            <w:tcBorders>
              <w:top w:val="nil"/>
              <w:left w:val="nil"/>
              <w:bottom w:val="nil"/>
              <w:right w:val="nil"/>
            </w:tcBorders>
            <w:shd w:val="clear" w:color="auto" w:fill="auto"/>
            <w:noWrap/>
            <w:tcMar>
              <w:left w:w="14" w:type="dxa"/>
              <w:right w:w="14" w:type="dxa"/>
            </w:tcMar>
            <w:vAlign w:val="bottom"/>
            <w:hideMark/>
          </w:tcPr>
          <w:p w14:paraId="46663E14" w14:textId="77777777" w:rsidR="00565993" w:rsidRDefault="00565993" w:rsidP="008E3AF1">
            <w:pPr>
              <w:rPr>
                <w:color w:val="000000"/>
                <w:sz w:val="22"/>
                <w:szCs w:val="22"/>
              </w:rPr>
            </w:pPr>
            <w:r>
              <w:rPr>
                <w:color w:val="000000"/>
                <w:sz w:val="22"/>
                <w:szCs w:val="22"/>
              </w:rPr>
              <w:t>Wave 2 v. Wave 1</w:t>
            </w:r>
          </w:p>
        </w:tc>
        <w:tc>
          <w:tcPr>
            <w:tcW w:w="1295" w:type="dxa"/>
            <w:tcBorders>
              <w:top w:val="nil"/>
              <w:left w:val="nil"/>
              <w:bottom w:val="nil"/>
              <w:right w:val="nil"/>
            </w:tcBorders>
            <w:shd w:val="clear" w:color="auto" w:fill="auto"/>
            <w:noWrap/>
            <w:tcMar>
              <w:left w:w="14" w:type="dxa"/>
              <w:right w:w="14" w:type="dxa"/>
            </w:tcMar>
            <w:vAlign w:val="bottom"/>
            <w:hideMark/>
          </w:tcPr>
          <w:p w14:paraId="5B684E79" w14:textId="77777777" w:rsidR="00565993" w:rsidRDefault="00565993" w:rsidP="008E3AF1">
            <w:pPr>
              <w:rPr>
                <w:color w:val="000000"/>
                <w:sz w:val="22"/>
                <w:szCs w:val="22"/>
              </w:rPr>
            </w:pPr>
            <w:r>
              <w:rPr>
                <w:color w:val="000000"/>
                <w:sz w:val="22"/>
                <w:szCs w:val="22"/>
              </w:rPr>
              <w:t>-.142 (.044)*</w:t>
            </w:r>
          </w:p>
        </w:tc>
        <w:tc>
          <w:tcPr>
            <w:tcW w:w="1260" w:type="dxa"/>
            <w:tcBorders>
              <w:top w:val="nil"/>
              <w:left w:val="nil"/>
              <w:bottom w:val="nil"/>
              <w:right w:val="nil"/>
            </w:tcBorders>
            <w:shd w:val="clear" w:color="auto" w:fill="auto"/>
            <w:noWrap/>
            <w:tcMar>
              <w:left w:w="14" w:type="dxa"/>
              <w:right w:w="14" w:type="dxa"/>
            </w:tcMar>
            <w:vAlign w:val="bottom"/>
            <w:hideMark/>
          </w:tcPr>
          <w:p w14:paraId="4B975432" w14:textId="77777777" w:rsidR="00565993" w:rsidRDefault="00565993" w:rsidP="008E3AF1">
            <w:pPr>
              <w:rPr>
                <w:color w:val="000000"/>
                <w:sz w:val="22"/>
                <w:szCs w:val="22"/>
              </w:rPr>
            </w:pPr>
            <w:r>
              <w:rPr>
                <w:color w:val="000000"/>
                <w:sz w:val="22"/>
                <w:szCs w:val="22"/>
              </w:rPr>
              <w:t xml:space="preserve"> .319 (.039)*</w:t>
            </w:r>
          </w:p>
        </w:tc>
        <w:tc>
          <w:tcPr>
            <w:tcW w:w="1260" w:type="dxa"/>
            <w:tcBorders>
              <w:top w:val="nil"/>
              <w:left w:val="nil"/>
              <w:bottom w:val="nil"/>
              <w:right w:val="nil"/>
            </w:tcBorders>
            <w:shd w:val="clear" w:color="auto" w:fill="auto"/>
            <w:noWrap/>
            <w:tcMar>
              <w:left w:w="14" w:type="dxa"/>
              <w:right w:w="14" w:type="dxa"/>
            </w:tcMar>
            <w:vAlign w:val="bottom"/>
            <w:hideMark/>
          </w:tcPr>
          <w:p w14:paraId="0785CCA6" w14:textId="77777777" w:rsidR="00565993" w:rsidRDefault="00565993" w:rsidP="008E3AF1">
            <w:pPr>
              <w:rPr>
                <w:color w:val="000000"/>
                <w:sz w:val="22"/>
                <w:szCs w:val="22"/>
              </w:rPr>
            </w:pPr>
            <w:r>
              <w:rPr>
                <w:color w:val="000000"/>
                <w:sz w:val="22"/>
                <w:szCs w:val="22"/>
              </w:rPr>
              <w:t>-.028 (.012)*</w:t>
            </w:r>
          </w:p>
        </w:tc>
        <w:tc>
          <w:tcPr>
            <w:tcW w:w="1260" w:type="dxa"/>
            <w:tcBorders>
              <w:top w:val="nil"/>
              <w:left w:val="nil"/>
              <w:bottom w:val="nil"/>
              <w:right w:val="nil"/>
            </w:tcBorders>
            <w:shd w:val="clear" w:color="auto" w:fill="auto"/>
            <w:noWrap/>
            <w:tcMar>
              <w:left w:w="14" w:type="dxa"/>
              <w:right w:w="14" w:type="dxa"/>
            </w:tcMar>
            <w:vAlign w:val="bottom"/>
            <w:hideMark/>
          </w:tcPr>
          <w:p w14:paraId="33089E8C" w14:textId="77777777" w:rsidR="00565993" w:rsidRDefault="00565993" w:rsidP="008E3AF1">
            <w:pPr>
              <w:rPr>
                <w:color w:val="000000"/>
                <w:sz w:val="22"/>
                <w:szCs w:val="22"/>
              </w:rPr>
            </w:pPr>
            <w:r>
              <w:rPr>
                <w:color w:val="000000"/>
                <w:sz w:val="22"/>
                <w:szCs w:val="22"/>
              </w:rPr>
              <w:t xml:space="preserve"> .042 (.022)</w:t>
            </w:r>
          </w:p>
        </w:tc>
        <w:tc>
          <w:tcPr>
            <w:tcW w:w="1260" w:type="dxa"/>
            <w:tcBorders>
              <w:top w:val="nil"/>
              <w:left w:val="nil"/>
              <w:bottom w:val="nil"/>
              <w:right w:val="nil"/>
            </w:tcBorders>
            <w:shd w:val="clear" w:color="auto" w:fill="auto"/>
            <w:noWrap/>
            <w:tcMar>
              <w:left w:w="14" w:type="dxa"/>
              <w:right w:w="14" w:type="dxa"/>
            </w:tcMar>
            <w:vAlign w:val="bottom"/>
            <w:hideMark/>
          </w:tcPr>
          <w:p w14:paraId="6CB73B12" w14:textId="77777777" w:rsidR="00565993" w:rsidRDefault="00565993" w:rsidP="008E3AF1">
            <w:pPr>
              <w:rPr>
                <w:color w:val="000000"/>
                <w:sz w:val="22"/>
                <w:szCs w:val="22"/>
              </w:rPr>
            </w:pPr>
            <w:r>
              <w:rPr>
                <w:color w:val="000000"/>
                <w:sz w:val="22"/>
                <w:szCs w:val="22"/>
              </w:rPr>
              <w:t>-.133 (.030)*</w:t>
            </w:r>
          </w:p>
        </w:tc>
        <w:tc>
          <w:tcPr>
            <w:tcW w:w="1295" w:type="dxa"/>
            <w:tcBorders>
              <w:top w:val="nil"/>
              <w:left w:val="nil"/>
              <w:bottom w:val="nil"/>
              <w:right w:val="nil"/>
            </w:tcBorders>
            <w:shd w:val="clear" w:color="auto" w:fill="auto"/>
            <w:noWrap/>
            <w:tcMar>
              <w:left w:w="14" w:type="dxa"/>
              <w:right w:w="14" w:type="dxa"/>
            </w:tcMar>
            <w:vAlign w:val="bottom"/>
            <w:hideMark/>
          </w:tcPr>
          <w:p w14:paraId="4C62160D" w14:textId="77777777" w:rsidR="00565993" w:rsidRDefault="00565993" w:rsidP="008E3AF1">
            <w:pPr>
              <w:rPr>
                <w:color w:val="000000"/>
                <w:sz w:val="22"/>
                <w:szCs w:val="22"/>
              </w:rPr>
            </w:pPr>
            <w:r>
              <w:rPr>
                <w:color w:val="000000"/>
                <w:sz w:val="22"/>
                <w:szCs w:val="22"/>
              </w:rPr>
              <w:t>-.188 (.049)*</w:t>
            </w:r>
          </w:p>
        </w:tc>
        <w:tc>
          <w:tcPr>
            <w:tcW w:w="1260" w:type="dxa"/>
            <w:tcBorders>
              <w:top w:val="nil"/>
              <w:left w:val="nil"/>
              <w:bottom w:val="nil"/>
              <w:right w:val="nil"/>
            </w:tcBorders>
            <w:shd w:val="clear" w:color="auto" w:fill="auto"/>
            <w:noWrap/>
            <w:tcMar>
              <w:left w:w="14" w:type="dxa"/>
              <w:right w:w="14" w:type="dxa"/>
            </w:tcMar>
            <w:vAlign w:val="bottom"/>
            <w:hideMark/>
          </w:tcPr>
          <w:p w14:paraId="69F4DBF1" w14:textId="77777777" w:rsidR="00565993" w:rsidRDefault="00565993" w:rsidP="008E3AF1">
            <w:pPr>
              <w:rPr>
                <w:color w:val="000000"/>
                <w:sz w:val="22"/>
                <w:szCs w:val="22"/>
              </w:rPr>
            </w:pPr>
            <w:r>
              <w:rPr>
                <w:color w:val="000000"/>
                <w:sz w:val="22"/>
                <w:szCs w:val="22"/>
              </w:rPr>
              <w:t xml:space="preserve"> .116 (.034)*</w:t>
            </w:r>
          </w:p>
        </w:tc>
        <w:tc>
          <w:tcPr>
            <w:tcW w:w="1260" w:type="dxa"/>
            <w:tcBorders>
              <w:top w:val="nil"/>
              <w:left w:val="nil"/>
              <w:bottom w:val="nil"/>
              <w:right w:val="nil"/>
            </w:tcBorders>
            <w:shd w:val="clear" w:color="auto" w:fill="auto"/>
            <w:noWrap/>
            <w:tcMar>
              <w:left w:w="14" w:type="dxa"/>
              <w:right w:w="14" w:type="dxa"/>
            </w:tcMar>
            <w:vAlign w:val="bottom"/>
            <w:hideMark/>
          </w:tcPr>
          <w:p w14:paraId="71A6A9FA" w14:textId="77777777" w:rsidR="00565993" w:rsidRDefault="00565993" w:rsidP="008E3AF1">
            <w:pPr>
              <w:rPr>
                <w:color w:val="000000"/>
                <w:sz w:val="22"/>
                <w:szCs w:val="22"/>
              </w:rPr>
            </w:pPr>
            <w:r>
              <w:rPr>
                <w:color w:val="000000"/>
                <w:sz w:val="22"/>
                <w:szCs w:val="22"/>
              </w:rPr>
              <w:t>-.101 (.028)*</w:t>
            </w:r>
          </w:p>
        </w:tc>
      </w:tr>
      <w:tr w:rsidR="00565993" w14:paraId="714D1F4F" w14:textId="77777777" w:rsidTr="008E3AF1">
        <w:trPr>
          <w:trHeight w:val="315"/>
        </w:trPr>
        <w:tc>
          <w:tcPr>
            <w:tcW w:w="200" w:type="dxa"/>
            <w:tcBorders>
              <w:top w:val="nil"/>
              <w:left w:val="nil"/>
              <w:bottom w:val="nil"/>
              <w:right w:val="nil"/>
            </w:tcBorders>
            <w:shd w:val="clear" w:color="auto" w:fill="auto"/>
            <w:noWrap/>
            <w:tcMar>
              <w:left w:w="14" w:type="dxa"/>
              <w:right w:w="14" w:type="dxa"/>
            </w:tcMar>
            <w:vAlign w:val="bottom"/>
            <w:hideMark/>
          </w:tcPr>
          <w:p w14:paraId="580E5F87" w14:textId="77777777" w:rsidR="00565993" w:rsidRDefault="00565993" w:rsidP="008E3AF1">
            <w:pPr>
              <w:rPr>
                <w:color w:val="000000"/>
                <w:sz w:val="22"/>
                <w:szCs w:val="22"/>
              </w:rPr>
            </w:pPr>
          </w:p>
        </w:tc>
        <w:tc>
          <w:tcPr>
            <w:tcW w:w="2380" w:type="dxa"/>
            <w:tcBorders>
              <w:top w:val="nil"/>
              <w:left w:val="nil"/>
              <w:bottom w:val="nil"/>
              <w:right w:val="nil"/>
            </w:tcBorders>
            <w:shd w:val="clear" w:color="auto" w:fill="auto"/>
            <w:noWrap/>
            <w:tcMar>
              <w:left w:w="14" w:type="dxa"/>
              <w:right w:w="14" w:type="dxa"/>
            </w:tcMar>
            <w:vAlign w:val="bottom"/>
            <w:hideMark/>
          </w:tcPr>
          <w:p w14:paraId="3A73ABBD" w14:textId="77777777" w:rsidR="00565993" w:rsidRDefault="00565993" w:rsidP="008E3AF1">
            <w:pPr>
              <w:rPr>
                <w:color w:val="000000"/>
                <w:sz w:val="22"/>
                <w:szCs w:val="22"/>
              </w:rPr>
            </w:pPr>
            <w:r>
              <w:rPr>
                <w:color w:val="000000"/>
                <w:sz w:val="22"/>
                <w:szCs w:val="22"/>
              </w:rPr>
              <w:t>Wave 3 v. Wave 1</w:t>
            </w:r>
          </w:p>
        </w:tc>
        <w:tc>
          <w:tcPr>
            <w:tcW w:w="1295" w:type="dxa"/>
            <w:tcBorders>
              <w:top w:val="nil"/>
              <w:left w:val="nil"/>
              <w:bottom w:val="nil"/>
              <w:right w:val="nil"/>
            </w:tcBorders>
            <w:shd w:val="clear" w:color="auto" w:fill="auto"/>
            <w:noWrap/>
            <w:tcMar>
              <w:left w:w="14" w:type="dxa"/>
              <w:right w:w="14" w:type="dxa"/>
            </w:tcMar>
            <w:vAlign w:val="bottom"/>
            <w:hideMark/>
          </w:tcPr>
          <w:p w14:paraId="02904882" w14:textId="77777777" w:rsidR="00565993" w:rsidRDefault="00565993" w:rsidP="008E3AF1">
            <w:pPr>
              <w:rPr>
                <w:color w:val="000000"/>
                <w:sz w:val="22"/>
                <w:szCs w:val="22"/>
              </w:rPr>
            </w:pPr>
            <w:r>
              <w:rPr>
                <w:color w:val="000000"/>
                <w:sz w:val="22"/>
                <w:szCs w:val="22"/>
              </w:rPr>
              <w:t>-.498 (.049)*</w:t>
            </w:r>
          </w:p>
        </w:tc>
        <w:tc>
          <w:tcPr>
            <w:tcW w:w="1260" w:type="dxa"/>
            <w:tcBorders>
              <w:top w:val="nil"/>
              <w:left w:val="nil"/>
              <w:bottom w:val="nil"/>
              <w:right w:val="nil"/>
            </w:tcBorders>
            <w:shd w:val="clear" w:color="auto" w:fill="auto"/>
            <w:noWrap/>
            <w:tcMar>
              <w:left w:w="14" w:type="dxa"/>
              <w:right w:w="14" w:type="dxa"/>
            </w:tcMar>
            <w:vAlign w:val="bottom"/>
            <w:hideMark/>
          </w:tcPr>
          <w:p w14:paraId="743A4458" w14:textId="77777777" w:rsidR="00565993" w:rsidRDefault="00565993" w:rsidP="008E3AF1">
            <w:pPr>
              <w:rPr>
                <w:color w:val="000000"/>
                <w:sz w:val="22"/>
                <w:szCs w:val="22"/>
              </w:rPr>
            </w:pPr>
            <w:r>
              <w:rPr>
                <w:color w:val="000000"/>
                <w:sz w:val="22"/>
                <w:szCs w:val="22"/>
              </w:rPr>
              <w:t xml:space="preserve"> .098 (.043)*</w:t>
            </w:r>
          </w:p>
        </w:tc>
        <w:tc>
          <w:tcPr>
            <w:tcW w:w="1260" w:type="dxa"/>
            <w:tcBorders>
              <w:top w:val="nil"/>
              <w:left w:val="nil"/>
              <w:bottom w:val="nil"/>
              <w:right w:val="nil"/>
            </w:tcBorders>
            <w:shd w:val="clear" w:color="auto" w:fill="auto"/>
            <w:noWrap/>
            <w:tcMar>
              <w:left w:w="14" w:type="dxa"/>
              <w:right w:w="14" w:type="dxa"/>
            </w:tcMar>
            <w:vAlign w:val="bottom"/>
            <w:hideMark/>
          </w:tcPr>
          <w:p w14:paraId="7A5CC8BF" w14:textId="77777777" w:rsidR="00565993" w:rsidRDefault="00565993" w:rsidP="008E3AF1">
            <w:pPr>
              <w:rPr>
                <w:color w:val="000000"/>
                <w:sz w:val="22"/>
                <w:szCs w:val="22"/>
              </w:rPr>
            </w:pPr>
            <w:r>
              <w:rPr>
                <w:color w:val="000000"/>
                <w:sz w:val="22"/>
                <w:szCs w:val="22"/>
              </w:rPr>
              <w:t>-.045 (.011)*</w:t>
            </w:r>
          </w:p>
        </w:tc>
        <w:tc>
          <w:tcPr>
            <w:tcW w:w="1260" w:type="dxa"/>
            <w:tcBorders>
              <w:top w:val="nil"/>
              <w:left w:val="nil"/>
              <w:bottom w:val="nil"/>
              <w:right w:val="nil"/>
            </w:tcBorders>
            <w:shd w:val="clear" w:color="auto" w:fill="auto"/>
            <w:noWrap/>
            <w:tcMar>
              <w:left w:w="14" w:type="dxa"/>
              <w:right w:w="14" w:type="dxa"/>
            </w:tcMar>
            <w:vAlign w:val="bottom"/>
            <w:hideMark/>
          </w:tcPr>
          <w:p w14:paraId="548E43FE" w14:textId="77777777" w:rsidR="00565993" w:rsidRDefault="00565993" w:rsidP="008E3AF1">
            <w:pPr>
              <w:rPr>
                <w:color w:val="000000"/>
                <w:sz w:val="22"/>
                <w:szCs w:val="22"/>
              </w:rPr>
            </w:pPr>
            <w:r>
              <w:rPr>
                <w:color w:val="000000"/>
                <w:sz w:val="22"/>
                <w:szCs w:val="22"/>
              </w:rPr>
              <w:t>-.032 (.018)</w:t>
            </w:r>
          </w:p>
        </w:tc>
        <w:tc>
          <w:tcPr>
            <w:tcW w:w="1260" w:type="dxa"/>
            <w:tcBorders>
              <w:top w:val="nil"/>
              <w:left w:val="nil"/>
              <w:bottom w:val="nil"/>
              <w:right w:val="nil"/>
            </w:tcBorders>
            <w:shd w:val="clear" w:color="auto" w:fill="auto"/>
            <w:noWrap/>
            <w:tcMar>
              <w:left w:w="14" w:type="dxa"/>
              <w:right w:w="14" w:type="dxa"/>
            </w:tcMar>
            <w:vAlign w:val="bottom"/>
            <w:hideMark/>
          </w:tcPr>
          <w:p w14:paraId="70D343CF" w14:textId="77777777" w:rsidR="00565993" w:rsidRDefault="00565993" w:rsidP="008E3AF1">
            <w:pPr>
              <w:rPr>
                <w:color w:val="000000"/>
                <w:sz w:val="22"/>
                <w:szCs w:val="22"/>
              </w:rPr>
            </w:pPr>
            <w:r>
              <w:rPr>
                <w:color w:val="000000"/>
                <w:sz w:val="22"/>
                <w:szCs w:val="22"/>
              </w:rPr>
              <w:t>-.260 (.028)*</w:t>
            </w:r>
          </w:p>
        </w:tc>
        <w:tc>
          <w:tcPr>
            <w:tcW w:w="1295" w:type="dxa"/>
            <w:tcBorders>
              <w:top w:val="nil"/>
              <w:left w:val="nil"/>
              <w:bottom w:val="nil"/>
              <w:right w:val="nil"/>
            </w:tcBorders>
            <w:shd w:val="clear" w:color="auto" w:fill="auto"/>
            <w:noWrap/>
            <w:tcMar>
              <w:left w:w="14" w:type="dxa"/>
              <w:right w:w="14" w:type="dxa"/>
            </w:tcMar>
            <w:vAlign w:val="bottom"/>
            <w:hideMark/>
          </w:tcPr>
          <w:p w14:paraId="73DD428C" w14:textId="77777777" w:rsidR="00565993" w:rsidRDefault="00565993" w:rsidP="008E3AF1">
            <w:pPr>
              <w:rPr>
                <w:color w:val="000000"/>
                <w:sz w:val="22"/>
                <w:szCs w:val="22"/>
              </w:rPr>
            </w:pPr>
            <w:r>
              <w:rPr>
                <w:color w:val="000000"/>
                <w:sz w:val="22"/>
                <w:szCs w:val="22"/>
              </w:rPr>
              <w:t>-.458 (.046)*</w:t>
            </w:r>
          </w:p>
        </w:tc>
        <w:tc>
          <w:tcPr>
            <w:tcW w:w="1260" w:type="dxa"/>
            <w:tcBorders>
              <w:top w:val="nil"/>
              <w:left w:val="nil"/>
              <w:bottom w:val="nil"/>
              <w:right w:val="nil"/>
            </w:tcBorders>
            <w:shd w:val="clear" w:color="auto" w:fill="auto"/>
            <w:noWrap/>
            <w:tcMar>
              <w:left w:w="14" w:type="dxa"/>
              <w:right w:w="14" w:type="dxa"/>
            </w:tcMar>
            <w:vAlign w:val="bottom"/>
            <w:hideMark/>
          </w:tcPr>
          <w:p w14:paraId="0A4EF9DC" w14:textId="77777777" w:rsidR="00565993" w:rsidRDefault="00565993" w:rsidP="008E3AF1">
            <w:pPr>
              <w:rPr>
                <w:color w:val="000000"/>
                <w:sz w:val="22"/>
                <w:szCs w:val="22"/>
              </w:rPr>
            </w:pPr>
            <w:r>
              <w:rPr>
                <w:color w:val="000000"/>
                <w:sz w:val="22"/>
                <w:szCs w:val="22"/>
              </w:rPr>
              <w:t>-.030 (.034)</w:t>
            </w:r>
          </w:p>
        </w:tc>
        <w:tc>
          <w:tcPr>
            <w:tcW w:w="1260" w:type="dxa"/>
            <w:tcBorders>
              <w:top w:val="nil"/>
              <w:left w:val="nil"/>
              <w:bottom w:val="nil"/>
              <w:right w:val="nil"/>
            </w:tcBorders>
            <w:shd w:val="clear" w:color="auto" w:fill="auto"/>
            <w:noWrap/>
            <w:tcMar>
              <w:left w:w="14" w:type="dxa"/>
              <w:right w:w="14" w:type="dxa"/>
            </w:tcMar>
            <w:vAlign w:val="bottom"/>
            <w:hideMark/>
          </w:tcPr>
          <w:p w14:paraId="12D43049" w14:textId="77777777" w:rsidR="00565993" w:rsidRDefault="00565993" w:rsidP="008E3AF1">
            <w:pPr>
              <w:rPr>
                <w:color w:val="000000"/>
                <w:sz w:val="22"/>
                <w:szCs w:val="22"/>
              </w:rPr>
            </w:pPr>
            <w:r>
              <w:rPr>
                <w:color w:val="000000"/>
                <w:sz w:val="22"/>
                <w:szCs w:val="22"/>
              </w:rPr>
              <w:t>-.188 (.030)*</w:t>
            </w:r>
          </w:p>
        </w:tc>
      </w:tr>
      <w:tr w:rsidR="00565993" w14:paraId="32B53797" w14:textId="77777777" w:rsidTr="008E3AF1">
        <w:trPr>
          <w:trHeight w:val="315"/>
        </w:trPr>
        <w:tc>
          <w:tcPr>
            <w:tcW w:w="200" w:type="dxa"/>
            <w:tcBorders>
              <w:top w:val="nil"/>
              <w:left w:val="nil"/>
              <w:bottom w:val="nil"/>
              <w:right w:val="nil"/>
            </w:tcBorders>
            <w:shd w:val="clear" w:color="auto" w:fill="auto"/>
            <w:noWrap/>
            <w:tcMar>
              <w:left w:w="14" w:type="dxa"/>
              <w:right w:w="14" w:type="dxa"/>
            </w:tcMar>
            <w:vAlign w:val="bottom"/>
            <w:hideMark/>
          </w:tcPr>
          <w:p w14:paraId="36B6FBC8" w14:textId="77777777" w:rsidR="00565993" w:rsidRDefault="00565993" w:rsidP="008E3AF1">
            <w:pPr>
              <w:rPr>
                <w:color w:val="000000"/>
                <w:sz w:val="22"/>
                <w:szCs w:val="22"/>
              </w:rPr>
            </w:pPr>
          </w:p>
        </w:tc>
        <w:tc>
          <w:tcPr>
            <w:tcW w:w="2380" w:type="dxa"/>
            <w:tcBorders>
              <w:top w:val="nil"/>
              <w:left w:val="nil"/>
              <w:bottom w:val="nil"/>
              <w:right w:val="nil"/>
            </w:tcBorders>
            <w:shd w:val="clear" w:color="auto" w:fill="auto"/>
            <w:noWrap/>
            <w:tcMar>
              <w:left w:w="14" w:type="dxa"/>
              <w:right w:w="14" w:type="dxa"/>
            </w:tcMar>
            <w:vAlign w:val="bottom"/>
            <w:hideMark/>
          </w:tcPr>
          <w:p w14:paraId="24E5F8A8" w14:textId="77777777" w:rsidR="00565993" w:rsidRDefault="00565993" w:rsidP="008E3AF1">
            <w:pPr>
              <w:rPr>
                <w:color w:val="000000"/>
                <w:sz w:val="22"/>
                <w:szCs w:val="22"/>
              </w:rPr>
            </w:pPr>
            <w:r>
              <w:rPr>
                <w:color w:val="000000"/>
                <w:sz w:val="22"/>
                <w:szCs w:val="22"/>
              </w:rPr>
              <w:t>Wave 3 v. Wave 2</w:t>
            </w:r>
          </w:p>
        </w:tc>
        <w:tc>
          <w:tcPr>
            <w:tcW w:w="1295" w:type="dxa"/>
            <w:tcBorders>
              <w:top w:val="nil"/>
              <w:left w:val="nil"/>
              <w:bottom w:val="nil"/>
              <w:right w:val="nil"/>
            </w:tcBorders>
            <w:shd w:val="clear" w:color="auto" w:fill="auto"/>
            <w:noWrap/>
            <w:tcMar>
              <w:left w:w="14" w:type="dxa"/>
              <w:right w:w="14" w:type="dxa"/>
            </w:tcMar>
            <w:vAlign w:val="bottom"/>
            <w:hideMark/>
          </w:tcPr>
          <w:p w14:paraId="25810612" w14:textId="77777777" w:rsidR="00565993" w:rsidRDefault="00565993" w:rsidP="008E3AF1">
            <w:pPr>
              <w:rPr>
                <w:color w:val="000000"/>
                <w:sz w:val="22"/>
                <w:szCs w:val="22"/>
              </w:rPr>
            </w:pPr>
            <w:r>
              <w:rPr>
                <w:color w:val="000000"/>
                <w:sz w:val="22"/>
                <w:szCs w:val="22"/>
              </w:rPr>
              <w:t>-.356 (.047)*</w:t>
            </w:r>
          </w:p>
        </w:tc>
        <w:tc>
          <w:tcPr>
            <w:tcW w:w="1260" w:type="dxa"/>
            <w:tcBorders>
              <w:top w:val="nil"/>
              <w:left w:val="nil"/>
              <w:bottom w:val="nil"/>
              <w:right w:val="nil"/>
            </w:tcBorders>
            <w:shd w:val="clear" w:color="auto" w:fill="auto"/>
            <w:noWrap/>
            <w:tcMar>
              <w:left w:w="14" w:type="dxa"/>
              <w:right w:w="14" w:type="dxa"/>
            </w:tcMar>
            <w:vAlign w:val="bottom"/>
            <w:hideMark/>
          </w:tcPr>
          <w:p w14:paraId="61D2AD7D" w14:textId="77777777" w:rsidR="00565993" w:rsidRDefault="00565993" w:rsidP="008E3AF1">
            <w:pPr>
              <w:rPr>
                <w:color w:val="000000"/>
                <w:sz w:val="22"/>
                <w:szCs w:val="22"/>
              </w:rPr>
            </w:pPr>
            <w:r>
              <w:rPr>
                <w:color w:val="000000"/>
                <w:sz w:val="22"/>
                <w:szCs w:val="22"/>
              </w:rPr>
              <w:t>-.221 (.053)*</w:t>
            </w:r>
          </w:p>
        </w:tc>
        <w:tc>
          <w:tcPr>
            <w:tcW w:w="1260" w:type="dxa"/>
            <w:tcBorders>
              <w:top w:val="nil"/>
              <w:left w:val="nil"/>
              <w:bottom w:val="nil"/>
              <w:right w:val="nil"/>
            </w:tcBorders>
            <w:shd w:val="clear" w:color="auto" w:fill="auto"/>
            <w:noWrap/>
            <w:tcMar>
              <w:left w:w="14" w:type="dxa"/>
              <w:right w:w="14" w:type="dxa"/>
            </w:tcMar>
            <w:vAlign w:val="bottom"/>
            <w:hideMark/>
          </w:tcPr>
          <w:p w14:paraId="6A568327" w14:textId="77777777" w:rsidR="00565993" w:rsidRDefault="00565993" w:rsidP="008E3AF1">
            <w:pPr>
              <w:rPr>
                <w:color w:val="000000"/>
                <w:sz w:val="22"/>
                <w:szCs w:val="22"/>
              </w:rPr>
            </w:pPr>
            <w:r>
              <w:rPr>
                <w:color w:val="000000"/>
                <w:sz w:val="22"/>
                <w:szCs w:val="22"/>
              </w:rPr>
              <w:t>-.016 (.011)</w:t>
            </w:r>
          </w:p>
        </w:tc>
        <w:tc>
          <w:tcPr>
            <w:tcW w:w="1260" w:type="dxa"/>
            <w:tcBorders>
              <w:top w:val="nil"/>
              <w:left w:val="nil"/>
              <w:bottom w:val="nil"/>
              <w:right w:val="nil"/>
            </w:tcBorders>
            <w:shd w:val="clear" w:color="auto" w:fill="auto"/>
            <w:noWrap/>
            <w:tcMar>
              <w:left w:w="14" w:type="dxa"/>
              <w:right w:w="14" w:type="dxa"/>
            </w:tcMar>
            <w:vAlign w:val="bottom"/>
            <w:hideMark/>
          </w:tcPr>
          <w:p w14:paraId="13F25AD8" w14:textId="77777777" w:rsidR="00565993" w:rsidRDefault="00565993" w:rsidP="008E3AF1">
            <w:pPr>
              <w:rPr>
                <w:color w:val="000000"/>
                <w:sz w:val="22"/>
                <w:szCs w:val="22"/>
              </w:rPr>
            </w:pPr>
            <w:r>
              <w:rPr>
                <w:color w:val="000000"/>
                <w:sz w:val="22"/>
                <w:szCs w:val="22"/>
              </w:rPr>
              <w:t>-.074 (.024)*</w:t>
            </w:r>
          </w:p>
        </w:tc>
        <w:tc>
          <w:tcPr>
            <w:tcW w:w="1260" w:type="dxa"/>
            <w:tcBorders>
              <w:top w:val="nil"/>
              <w:left w:val="nil"/>
              <w:bottom w:val="nil"/>
              <w:right w:val="nil"/>
            </w:tcBorders>
            <w:shd w:val="clear" w:color="auto" w:fill="auto"/>
            <w:noWrap/>
            <w:tcMar>
              <w:left w:w="14" w:type="dxa"/>
              <w:right w:w="14" w:type="dxa"/>
            </w:tcMar>
            <w:vAlign w:val="bottom"/>
            <w:hideMark/>
          </w:tcPr>
          <w:p w14:paraId="5393C49E" w14:textId="77777777" w:rsidR="00565993" w:rsidRDefault="00565993" w:rsidP="008E3AF1">
            <w:pPr>
              <w:rPr>
                <w:color w:val="000000"/>
                <w:sz w:val="22"/>
                <w:szCs w:val="22"/>
              </w:rPr>
            </w:pPr>
            <w:r>
              <w:rPr>
                <w:color w:val="000000"/>
                <w:sz w:val="22"/>
                <w:szCs w:val="22"/>
              </w:rPr>
              <w:t>-.126 (.031)*</w:t>
            </w:r>
          </w:p>
        </w:tc>
        <w:tc>
          <w:tcPr>
            <w:tcW w:w="1295" w:type="dxa"/>
            <w:tcBorders>
              <w:top w:val="nil"/>
              <w:left w:val="nil"/>
              <w:bottom w:val="nil"/>
              <w:right w:val="nil"/>
            </w:tcBorders>
            <w:shd w:val="clear" w:color="auto" w:fill="auto"/>
            <w:noWrap/>
            <w:tcMar>
              <w:left w:w="14" w:type="dxa"/>
              <w:right w:w="14" w:type="dxa"/>
            </w:tcMar>
            <w:vAlign w:val="bottom"/>
            <w:hideMark/>
          </w:tcPr>
          <w:p w14:paraId="66EACB6B" w14:textId="77777777" w:rsidR="00565993" w:rsidRDefault="00565993" w:rsidP="008E3AF1">
            <w:pPr>
              <w:rPr>
                <w:color w:val="000000"/>
                <w:sz w:val="22"/>
                <w:szCs w:val="22"/>
              </w:rPr>
            </w:pPr>
            <w:r>
              <w:rPr>
                <w:color w:val="000000"/>
                <w:sz w:val="22"/>
                <w:szCs w:val="22"/>
              </w:rPr>
              <w:t>-.270 (.048)*</w:t>
            </w:r>
          </w:p>
        </w:tc>
        <w:tc>
          <w:tcPr>
            <w:tcW w:w="1260" w:type="dxa"/>
            <w:tcBorders>
              <w:top w:val="nil"/>
              <w:left w:val="nil"/>
              <w:bottom w:val="nil"/>
              <w:right w:val="nil"/>
            </w:tcBorders>
            <w:shd w:val="clear" w:color="auto" w:fill="auto"/>
            <w:noWrap/>
            <w:tcMar>
              <w:left w:w="14" w:type="dxa"/>
              <w:right w:w="14" w:type="dxa"/>
            </w:tcMar>
            <w:vAlign w:val="bottom"/>
            <w:hideMark/>
          </w:tcPr>
          <w:p w14:paraId="588AC8E5" w14:textId="77777777" w:rsidR="00565993" w:rsidRDefault="00565993" w:rsidP="008E3AF1">
            <w:pPr>
              <w:rPr>
                <w:color w:val="000000"/>
                <w:sz w:val="22"/>
                <w:szCs w:val="22"/>
              </w:rPr>
            </w:pPr>
            <w:r>
              <w:rPr>
                <w:color w:val="000000"/>
                <w:sz w:val="22"/>
                <w:szCs w:val="22"/>
              </w:rPr>
              <w:t>-.146 (.038)*</w:t>
            </w:r>
          </w:p>
        </w:tc>
        <w:tc>
          <w:tcPr>
            <w:tcW w:w="1260" w:type="dxa"/>
            <w:tcBorders>
              <w:top w:val="nil"/>
              <w:left w:val="nil"/>
              <w:bottom w:val="nil"/>
              <w:right w:val="nil"/>
            </w:tcBorders>
            <w:shd w:val="clear" w:color="auto" w:fill="auto"/>
            <w:noWrap/>
            <w:tcMar>
              <w:left w:w="14" w:type="dxa"/>
              <w:right w:w="14" w:type="dxa"/>
            </w:tcMar>
            <w:vAlign w:val="bottom"/>
            <w:hideMark/>
          </w:tcPr>
          <w:p w14:paraId="5F49F126" w14:textId="77777777" w:rsidR="00565993" w:rsidRDefault="00565993" w:rsidP="008E3AF1">
            <w:pPr>
              <w:rPr>
                <w:color w:val="000000"/>
                <w:sz w:val="22"/>
                <w:szCs w:val="22"/>
              </w:rPr>
            </w:pPr>
            <w:r>
              <w:rPr>
                <w:color w:val="000000"/>
                <w:sz w:val="22"/>
                <w:szCs w:val="22"/>
              </w:rPr>
              <w:t>-.087 (.027)*</w:t>
            </w:r>
          </w:p>
        </w:tc>
      </w:tr>
      <w:tr w:rsidR="00565993" w14:paraId="7EDDCE69" w14:textId="77777777" w:rsidTr="008E3AF1">
        <w:trPr>
          <w:trHeight w:val="315"/>
        </w:trPr>
        <w:tc>
          <w:tcPr>
            <w:tcW w:w="2580" w:type="dxa"/>
            <w:gridSpan w:val="2"/>
            <w:tcBorders>
              <w:top w:val="nil"/>
              <w:left w:val="nil"/>
              <w:bottom w:val="nil"/>
              <w:right w:val="nil"/>
            </w:tcBorders>
            <w:shd w:val="clear" w:color="auto" w:fill="auto"/>
            <w:noWrap/>
            <w:tcMar>
              <w:left w:w="14" w:type="dxa"/>
              <w:right w:w="14" w:type="dxa"/>
            </w:tcMar>
            <w:vAlign w:val="bottom"/>
            <w:hideMark/>
          </w:tcPr>
          <w:p w14:paraId="6D226E33" w14:textId="77777777" w:rsidR="00565993" w:rsidRPr="00784E8C" w:rsidRDefault="00565993" w:rsidP="008E3AF1">
            <w:pPr>
              <w:rPr>
                <w:i/>
                <w:color w:val="000000"/>
                <w:sz w:val="22"/>
                <w:szCs w:val="22"/>
              </w:rPr>
            </w:pPr>
            <w:r w:rsidRPr="00784E8C">
              <w:rPr>
                <w:i/>
                <w:color w:val="000000"/>
                <w:sz w:val="22"/>
                <w:szCs w:val="22"/>
              </w:rPr>
              <w:t xml:space="preserve">Active Gang </w:t>
            </w:r>
          </w:p>
        </w:tc>
        <w:tc>
          <w:tcPr>
            <w:tcW w:w="1295" w:type="dxa"/>
            <w:tcBorders>
              <w:top w:val="nil"/>
              <w:left w:val="nil"/>
              <w:bottom w:val="nil"/>
              <w:right w:val="nil"/>
            </w:tcBorders>
            <w:shd w:val="clear" w:color="auto" w:fill="auto"/>
            <w:noWrap/>
            <w:tcMar>
              <w:left w:w="14" w:type="dxa"/>
              <w:right w:w="14" w:type="dxa"/>
            </w:tcMar>
            <w:vAlign w:val="bottom"/>
            <w:hideMark/>
          </w:tcPr>
          <w:p w14:paraId="5CEA8C44" w14:textId="77777777" w:rsidR="00565993" w:rsidRDefault="00565993" w:rsidP="008E3AF1">
            <w:pPr>
              <w:rPr>
                <w:color w:val="000000"/>
                <w:sz w:val="22"/>
                <w:szCs w:val="22"/>
              </w:rPr>
            </w:pPr>
          </w:p>
        </w:tc>
        <w:tc>
          <w:tcPr>
            <w:tcW w:w="1260" w:type="dxa"/>
            <w:tcBorders>
              <w:top w:val="nil"/>
              <w:left w:val="nil"/>
              <w:bottom w:val="nil"/>
              <w:right w:val="nil"/>
            </w:tcBorders>
            <w:shd w:val="clear" w:color="auto" w:fill="auto"/>
            <w:noWrap/>
            <w:tcMar>
              <w:left w:w="14" w:type="dxa"/>
              <w:right w:w="14" w:type="dxa"/>
            </w:tcMar>
            <w:vAlign w:val="bottom"/>
            <w:hideMark/>
          </w:tcPr>
          <w:p w14:paraId="2D1402B7" w14:textId="77777777" w:rsidR="00565993" w:rsidRDefault="00565993" w:rsidP="008E3AF1">
            <w:pPr>
              <w:rPr>
                <w:sz w:val="20"/>
                <w:szCs w:val="20"/>
              </w:rPr>
            </w:pPr>
          </w:p>
        </w:tc>
        <w:tc>
          <w:tcPr>
            <w:tcW w:w="1260" w:type="dxa"/>
            <w:tcBorders>
              <w:top w:val="nil"/>
              <w:left w:val="nil"/>
              <w:bottom w:val="nil"/>
              <w:right w:val="nil"/>
            </w:tcBorders>
            <w:shd w:val="clear" w:color="auto" w:fill="auto"/>
            <w:noWrap/>
            <w:tcMar>
              <w:left w:w="14" w:type="dxa"/>
              <w:right w:w="14" w:type="dxa"/>
            </w:tcMar>
            <w:vAlign w:val="bottom"/>
            <w:hideMark/>
          </w:tcPr>
          <w:p w14:paraId="73B9038A" w14:textId="77777777" w:rsidR="00565993" w:rsidRDefault="00565993" w:rsidP="008E3AF1">
            <w:pPr>
              <w:rPr>
                <w:sz w:val="20"/>
                <w:szCs w:val="20"/>
              </w:rPr>
            </w:pPr>
          </w:p>
        </w:tc>
        <w:tc>
          <w:tcPr>
            <w:tcW w:w="1260" w:type="dxa"/>
            <w:tcBorders>
              <w:top w:val="nil"/>
              <w:left w:val="nil"/>
              <w:bottom w:val="nil"/>
              <w:right w:val="nil"/>
            </w:tcBorders>
            <w:shd w:val="clear" w:color="auto" w:fill="auto"/>
            <w:noWrap/>
            <w:tcMar>
              <w:left w:w="14" w:type="dxa"/>
              <w:right w:w="14" w:type="dxa"/>
            </w:tcMar>
            <w:vAlign w:val="bottom"/>
            <w:hideMark/>
          </w:tcPr>
          <w:p w14:paraId="1BC9B5E7" w14:textId="77777777" w:rsidR="00565993" w:rsidRDefault="00565993" w:rsidP="008E3AF1">
            <w:pPr>
              <w:rPr>
                <w:sz w:val="20"/>
                <w:szCs w:val="20"/>
              </w:rPr>
            </w:pPr>
          </w:p>
        </w:tc>
        <w:tc>
          <w:tcPr>
            <w:tcW w:w="1260" w:type="dxa"/>
            <w:tcBorders>
              <w:top w:val="nil"/>
              <w:left w:val="nil"/>
              <w:bottom w:val="nil"/>
              <w:right w:val="nil"/>
            </w:tcBorders>
            <w:shd w:val="clear" w:color="auto" w:fill="auto"/>
            <w:noWrap/>
            <w:tcMar>
              <w:left w:w="14" w:type="dxa"/>
              <w:right w:w="14" w:type="dxa"/>
            </w:tcMar>
            <w:vAlign w:val="bottom"/>
            <w:hideMark/>
          </w:tcPr>
          <w:p w14:paraId="245420A2" w14:textId="77777777" w:rsidR="00565993" w:rsidRDefault="00565993" w:rsidP="008E3AF1">
            <w:pPr>
              <w:rPr>
                <w:sz w:val="20"/>
                <w:szCs w:val="20"/>
              </w:rPr>
            </w:pPr>
          </w:p>
        </w:tc>
        <w:tc>
          <w:tcPr>
            <w:tcW w:w="1295" w:type="dxa"/>
            <w:tcBorders>
              <w:top w:val="nil"/>
              <w:left w:val="nil"/>
              <w:bottom w:val="nil"/>
              <w:right w:val="nil"/>
            </w:tcBorders>
            <w:shd w:val="clear" w:color="auto" w:fill="auto"/>
            <w:noWrap/>
            <w:tcMar>
              <w:left w:w="14" w:type="dxa"/>
              <w:right w:w="14" w:type="dxa"/>
            </w:tcMar>
            <w:vAlign w:val="bottom"/>
            <w:hideMark/>
          </w:tcPr>
          <w:p w14:paraId="4A74A5CB" w14:textId="77777777" w:rsidR="00565993" w:rsidRDefault="00565993" w:rsidP="008E3AF1">
            <w:pPr>
              <w:rPr>
                <w:sz w:val="20"/>
                <w:szCs w:val="20"/>
              </w:rPr>
            </w:pPr>
          </w:p>
        </w:tc>
        <w:tc>
          <w:tcPr>
            <w:tcW w:w="1260" w:type="dxa"/>
            <w:tcBorders>
              <w:top w:val="nil"/>
              <w:left w:val="nil"/>
              <w:bottom w:val="nil"/>
              <w:right w:val="nil"/>
            </w:tcBorders>
            <w:shd w:val="clear" w:color="auto" w:fill="auto"/>
            <w:noWrap/>
            <w:tcMar>
              <w:left w:w="14" w:type="dxa"/>
              <w:right w:w="14" w:type="dxa"/>
            </w:tcMar>
            <w:vAlign w:val="bottom"/>
            <w:hideMark/>
          </w:tcPr>
          <w:p w14:paraId="78092666" w14:textId="77777777" w:rsidR="00565993" w:rsidRDefault="00565993" w:rsidP="008E3AF1">
            <w:pPr>
              <w:rPr>
                <w:sz w:val="20"/>
                <w:szCs w:val="20"/>
              </w:rPr>
            </w:pPr>
          </w:p>
        </w:tc>
        <w:tc>
          <w:tcPr>
            <w:tcW w:w="1260" w:type="dxa"/>
            <w:tcBorders>
              <w:top w:val="nil"/>
              <w:left w:val="nil"/>
              <w:bottom w:val="nil"/>
              <w:right w:val="nil"/>
            </w:tcBorders>
            <w:shd w:val="clear" w:color="auto" w:fill="auto"/>
            <w:noWrap/>
            <w:tcMar>
              <w:left w:w="14" w:type="dxa"/>
              <w:right w:w="14" w:type="dxa"/>
            </w:tcMar>
            <w:vAlign w:val="bottom"/>
            <w:hideMark/>
          </w:tcPr>
          <w:p w14:paraId="1213061A" w14:textId="77777777" w:rsidR="00565993" w:rsidRDefault="00565993" w:rsidP="008E3AF1">
            <w:pPr>
              <w:rPr>
                <w:sz w:val="20"/>
                <w:szCs w:val="20"/>
              </w:rPr>
            </w:pPr>
          </w:p>
        </w:tc>
      </w:tr>
      <w:tr w:rsidR="00565993" w14:paraId="5539B423" w14:textId="77777777" w:rsidTr="008E3AF1">
        <w:trPr>
          <w:trHeight w:val="315"/>
        </w:trPr>
        <w:tc>
          <w:tcPr>
            <w:tcW w:w="200" w:type="dxa"/>
            <w:tcBorders>
              <w:top w:val="nil"/>
              <w:left w:val="nil"/>
              <w:bottom w:val="nil"/>
              <w:right w:val="nil"/>
            </w:tcBorders>
            <w:shd w:val="clear" w:color="auto" w:fill="auto"/>
            <w:noWrap/>
            <w:tcMar>
              <w:left w:w="14" w:type="dxa"/>
              <w:right w:w="14" w:type="dxa"/>
            </w:tcMar>
            <w:vAlign w:val="bottom"/>
          </w:tcPr>
          <w:p w14:paraId="1E44907A" w14:textId="77777777" w:rsidR="00565993" w:rsidRDefault="00565993" w:rsidP="008E3AF1">
            <w:pPr>
              <w:rPr>
                <w:sz w:val="20"/>
                <w:szCs w:val="20"/>
              </w:rPr>
            </w:pPr>
          </w:p>
        </w:tc>
        <w:tc>
          <w:tcPr>
            <w:tcW w:w="2380" w:type="dxa"/>
            <w:tcBorders>
              <w:top w:val="nil"/>
              <w:left w:val="nil"/>
              <w:bottom w:val="nil"/>
              <w:right w:val="nil"/>
            </w:tcBorders>
            <w:shd w:val="clear" w:color="auto" w:fill="auto"/>
            <w:noWrap/>
            <w:tcMar>
              <w:left w:w="14" w:type="dxa"/>
              <w:right w:w="14" w:type="dxa"/>
            </w:tcMar>
            <w:vAlign w:val="bottom"/>
          </w:tcPr>
          <w:p w14:paraId="47675563" w14:textId="77777777" w:rsidR="00565993" w:rsidRDefault="00565993" w:rsidP="008E3AF1">
            <w:pPr>
              <w:rPr>
                <w:color w:val="000000"/>
                <w:sz w:val="22"/>
                <w:szCs w:val="22"/>
              </w:rPr>
            </w:pPr>
            <w:r>
              <w:rPr>
                <w:color w:val="000000"/>
                <w:sz w:val="22"/>
                <w:szCs w:val="22"/>
              </w:rPr>
              <w:t>Linear Trend</w:t>
            </w:r>
          </w:p>
        </w:tc>
        <w:tc>
          <w:tcPr>
            <w:tcW w:w="1295" w:type="dxa"/>
            <w:tcBorders>
              <w:top w:val="nil"/>
              <w:left w:val="nil"/>
              <w:bottom w:val="nil"/>
              <w:right w:val="nil"/>
            </w:tcBorders>
            <w:shd w:val="clear" w:color="auto" w:fill="auto"/>
            <w:noWrap/>
            <w:tcMar>
              <w:left w:w="14" w:type="dxa"/>
              <w:right w:w="14" w:type="dxa"/>
            </w:tcMar>
            <w:vAlign w:val="bottom"/>
          </w:tcPr>
          <w:p w14:paraId="6243923A" w14:textId="77777777" w:rsidR="00565993" w:rsidRDefault="00565993" w:rsidP="008E3AF1">
            <w:pPr>
              <w:rPr>
                <w:color w:val="000000"/>
                <w:sz w:val="22"/>
                <w:szCs w:val="22"/>
              </w:rPr>
            </w:pPr>
            <w:r>
              <w:rPr>
                <w:color w:val="000000"/>
                <w:sz w:val="22"/>
                <w:szCs w:val="22"/>
              </w:rPr>
              <w:t>-.647 (.089)*</w:t>
            </w:r>
          </w:p>
        </w:tc>
        <w:tc>
          <w:tcPr>
            <w:tcW w:w="1260" w:type="dxa"/>
            <w:tcBorders>
              <w:top w:val="nil"/>
              <w:left w:val="nil"/>
              <w:bottom w:val="nil"/>
              <w:right w:val="nil"/>
            </w:tcBorders>
            <w:shd w:val="clear" w:color="auto" w:fill="auto"/>
            <w:noWrap/>
            <w:tcMar>
              <w:left w:w="14" w:type="dxa"/>
              <w:right w:w="14" w:type="dxa"/>
            </w:tcMar>
            <w:vAlign w:val="bottom"/>
          </w:tcPr>
          <w:p w14:paraId="554D9E0D" w14:textId="77777777" w:rsidR="00565993" w:rsidRDefault="00565993" w:rsidP="008E3AF1">
            <w:pPr>
              <w:rPr>
                <w:color w:val="000000"/>
                <w:sz w:val="22"/>
                <w:szCs w:val="22"/>
              </w:rPr>
            </w:pPr>
            <w:r>
              <w:rPr>
                <w:color w:val="000000"/>
                <w:sz w:val="22"/>
                <w:szCs w:val="22"/>
              </w:rPr>
              <w:t xml:space="preserve"> .107 (.074)</w:t>
            </w:r>
          </w:p>
        </w:tc>
        <w:tc>
          <w:tcPr>
            <w:tcW w:w="1260" w:type="dxa"/>
            <w:tcBorders>
              <w:top w:val="nil"/>
              <w:left w:val="nil"/>
              <w:bottom w:val="nil"/>
              <w:right w:val="nil"/>
            </w:tcBorders>
            <w:shd w:val="clear" w:color="auto" w:fill="auto"/>
            <w:noWrap/>
            <w:tcMar>
              <w:left w:w="14" w:type="dxa"/>
              <w:right w:w="14" w:type="dxa"/>
            </w:tcMar>
            <w:vAlign w:val="bottom"/>
          </w:tcPr>
          <w:p w14:paraId="1DB5308B" w14:textId="77777777" w:rsidR="00565993" w:rsidRDefault="00565993" w:rsidP="008E3AF1">
            <w:pPr>
              <w:rPr>
                <w:color w:val="000000"/>
                <w:sz w:val="22"/>
                <w:szCs w:val="22"/>
              </w:rPr>
            </w:pPr>
            <w:r>
              <w:rPr>
                <w:color w:val="000000"/>
                <w:sz w:val="22"/>
                <w:szCs w:val="22"/>
              </w:rPr>
              <w:t>-.122 (.035)*</w:t>
            </w:r>
          </w:p>
        </w:tc>
        <w:tc>
          <w:tcPr>
            <w:tcW w:w="1260" w:type="dxa"/>
            <w:tcBorders>
              <w:top w:val="nil"/>
              <w:left w:val="nil"/>
              <w:bottom w:val="nil"/>
              <w:right w:val="nil"/>
            </w:tcBorders>
            <w:shd w:val="clear" w:color="auto" w:fill="auto"/>
            <w:noWrap/>
            <w:tcMar>
              <w:left w:w="14" w:type="dxa"/>
              <w:right w:w="14" w:type="dxa"/>
            </w:tcMar>
            <w:vAlign w:val="bottom"/>
          </w:tcPr>
          <w:p w14:paraId="4B13F37A" w14:textId="77777777" w:rsidR="00565993" w:rsidRDefault="00565993" w:rsidP="008E3AF1">
            <w:pPr>
              <w:rPr>
                <w:color w:val="000000"/>
                <w:sz w:val="22"/>
                <w:szCs w:val="22"/>
              </w:rPr>
            </w:pPr>
            <w:r>
              <w:rPr>
                <w:color w:val="000000"/>
                <w:sz w:val="22"/>
                <w:szCs w:val="22"/>
              </w:rPr>
              <w:t>-.097 (.052)</w:t>
            </w:r>
          </w:p>
        </w:tc>
        <w:tc>
          <w:tcPr>
            <w:tcW w:w="1260" w:type="dxa"/>
            <w:tcBorders>
              <w:top w:val="nil"/>
              <w:left w:val="nil"/>
              <w:bottom w:val="nil"/>
              <w:right w:val="nil"/>
            </w:tcBorders>
            <w:shd w:val="clear" w:color="auto" w:fill="auto"/>
            <w:noWrap/>
            <w:tcMar>
              <w:left w:w="14" w:type="dxa"/>
              <w:right w:w="14" w:type="dxa"/>
            </w:tcMar>
            <w:vAlign w:val="bottom"/>
          </w:tcPr>
          <w:p w14:paraId="577064E3" w14:textId="77777777" w:rsidR="00565993" w:rsidRDefault="00565993" w:rsidP="008E3AF1">
            <w:pPr>
              <w:rPr>
                <w:color w:val="000000"/>
                <w:sz w:val="22"/>
                <w:szCs w:val="22"/>
              </w:rPr>
            </w:pPr>
            <w:r>
              <w:rPr>
                <w:color w:val="000000"/>
                <w:sz w:val="22"/>
                <w:szCs w:val="22"/>
              </w:rPr>
              <w:t>-.263 (.061)*</w:t>
            </w:r>
          </w:p>
        </w:tc>
        <w:tc>
          <w:tcPr>
            <w:tcW w:w="1295" w:type="dxa"/>
            <w:tcBorders>
              <w:top w:val="nil"/>
              <w:left w:val="nil"/>
              <w:bottom w:val="nil"/>
              <w:right w:val="nil"/>
            </w:tcBorders>
            <w:shd w:val="clear" w:color="auto" w:fill="auto"/>
            <w:noWrap/>
            <w:tcMar>
              <w:left w:w="14" w:type="dxa"/>
              <w:right w:w="14" w:type="dxa"/>
            </w:tcMar>
            <w:vAlign w:val="bottom"/>
          </w:tcPr>
          <w:p w14:paraId="0DDB42F1" w14:textId="77777777" w:rsidR="00565993" w:rsidRDefault="00565993" w:rsidP="008E3AF1">
            <w:pPr>
              <w:rPr>
                <w:color w:val="000000"/>
                <w:sz w:val="22"/>
                <w:szCs w:val="22"/>
              </w:rPr>
            </w:pPr>
            <w:r>
              <w:rPr>
                <w:color w:val="000000"/>
                <w:sz w:val="22"/>
                <w:szCs w:val="22"/>
              </w:rPr>
              <w:t>-.521 (.097)*</w:t>
            </w:r>
          </w:p>
        </w:tc>
        <w:tc>
          <w:tcPr>
            <w:tcW w:w="1260" w:type="dxa"/>
            <w:tcBorders>
              <w:top w:val="nil"/>
              <w:left w:val="nil"/>
              <w:bottom w:val="nil"/>
              <w:right w:val="nil"/>
            </w:tcBorders>
            <w:shd w:val="clear" w:color="auto" w:fill="auto"/>
            <w:noWrap/>
            <w:tcMar>
              <w:left w:w="14" w:type="dxa"/>
              <w:right w:w="14" w:type="dxa"/>
            </w:tcMar>
            <w:vAlign w:val="bottom"/>
          </w:tcPr>
          <w:p w14:paraId="2FA3CF4C" w14:textId="77777777" w:rsidR="00565993" w:rsidRDefault="00565993" w:rsidP="008E3AF1">
            <w:pPr>
              <w:rPr>
                <w:color w:val="000000"/>
                <w:sz w:val="22"/>
                <w:szCs w:val="22"/>
              </w:rPr>
            </w:pPr>
            <w:r>
              <w:rPr>
                <w:color w:val="000000"/>
                <w:sz w:val="22"/>
                <w:szCs w:val="22"/>
              </w:rPr>
              <w:t>-.172 (.090)</w:t>
            </w:r>
          </w:p>
        </w:tc>
        <w:tc>
          <w:tcPr>
            <w:tcW w:w="1260" w:type="dxa"/>
            <w:tcBorders>
              <w:top w:val="nil"/>
              <w:left w:val="nil"/>
              <w:bottom w:val="nil"/>
              <w:right w:val="nil"/>
            </w:tcBorders>
            <w:shd w:val="clear" w:color="auto" w:fill="auto"/>
            <w:noWrap/>
            <w:tcMar>
              <w:left w:w="14" w:type="dxa"/>
              <w:right w:w="14" w:type="dxa"/>
            </w:tcMar>
            <w:vAlign w:val="bottom"/>
          </w:tcPr>
          <w:p w14:paraId="3A5475D8" w14:textId="77777777" w:rsidR="00565993" w:rsidRDefault="00565993" w:rsidP="008E3AF1">
            <w:pPr>
              <w:rPr>
                <w:color w:val="000000"/>
                <w:sz w:val="22"/>
                <w:szCs w:val="22"/>
              </w:rPr>
            </w:pPr>
            <w:r>
              <w:rPr>
                <w:color w:val="000000"/>
                <w:sz w:val="22"/>
                <w:szCs w:val="22"/>
              </w:rPr>
              <w:t>-.486 (.077)*</w:t>
            </w:r>
          </w:p>
        </w:tc>
      </w:tr>
      <w:tr w:rsidR="00565993" w14:paraId="14440ACE" w14:textId="77777777" w:rsidTr="008E3AF1">
        <w:trPr>
          <w:trHeight w:val="315"/>
        </w:trPr>
        <w:tc>
          <w:tcPr>
            <w:tcW w:w="200" w:type="dxa"/>
            <w:tcBorders>
              <w:top w:val="nil"/>
              <w:left w:val="nil"/>
              <w:bottom w:val="nil"/>
              <w:right w:val="nil"/>
            </w:tcBorders>
            <w:shd w:val="clear" w:color="auto" w:fill="auto"/>
            <w:noWrap/>
            <w:tcMar>
              <w:left w:w="14" w:type="dxa"/>
              <w:right w:w="14" w:type="dxa"/>
            </w:tcMar>
            <w:vAlign w:val="bottom"/>
            <w:hideMark/>
          </w:tcPr>
          <w:p w14:paraId="21C0864C" w14:textId="77777777" w:rsidR="00565993" w:rsidRDefault="00565993" w:rsidP="008E3AF1">
            <w:pPr>
              <w:rPr>
                <w:sz w:val="20"/>
                <w:szCs w:val="20"/>
              </w:rPr>
            </w:pPr>
          </w:p>
        </w:tc>
        <w:tc>
          <w:tcPr>
            <w:tcW w:w="2380" w:type="dxa"/>
            <w:tcBorders>
              <w:top w:val="nil"/>
              <w:left w:val="nil"/>
              <w:bottom w:val="nil"/>
              <w:right w:val="nil"/>
            </w:tcBorders>
            <w:shd w:val="clear" w:color="auto" w:fill="auto"/>
            <w:noWrap/>
            <w:tcMar>
              <w:left w:w="14" w:type="dxa"/>
              <w:right w:w="14" w:type="dxa"/>
            </w:tcMar>
            <w:vAlign w:val="bottom"/>
            <w:hideMark/>
          </w:tcPr>
          <w:p w14:paraId="71ECD471" w14:textId="77777777" w:rsidR="00565993" w:rsidRDefault="00565993" w:rsidP="008E3AF1">
            <w:pPr>
              <w:rPr>
                <w:color w:val="000000"/>
                <w:sz w:val="22"/>
                <w:szCs w:val="22"/>
              </w:rPr>
            </w:pPr>
            <w:r>
              <w:rPr>
                <w:color w:val="000000"/>
                <w:sz w:val="22"/>
                <w:szCs w:val="22"/>
              </w:rPr>
              <w:t>Waves 2 &amp; 3 v. Wave 1</w:t>
            </w:r>
          </w:p>
        </w:tc>
        <w:tc>
          <w:tcPr>
            <w:tcW w:w="1295" w:type="dxa"/>
            <w:tcBorders>
              <w:top w:val="nil"/>
              <w:left w:val="nil"/>
              <w:bottom w:val="nil"/>
              <w:right w:val="nil"/>
            </w:tcBorders>
            <w:shd w:val="clear" w:color="auto" w:fill="auto"/>
            <w:noWrap/>
            <w:tcMar>
              <w:left w:w="14" w:type="dxa"/>
              <w:right w:w="14" w:type="dxa"/>
            </w:tcMar>
            <w:vAlign w:val="bottom"/>
            <w:hideMark/>
          </w:tcPr>
          <w:p w14:paraId="259EF427" w14:textId="77777777" w:rsidR="00565993" w:rsidRDefault="00565993" w:rsidP="008E3AF1">
            <w:pPr>
              <w:rPr>
                <w:color w:val="000000"/>
                <w:sz w:val="22"/>
                <w:szCs w:val="22"/>
              </w:rPr>
            </w:pPr>
            <w:r>
              <w:rPr>
                <w:color w:val="000000"/>
                <w:sz w:val="22"/>
                <w:szCs w:val="22"/>
              </w:rPr>
              <w:t>-.771 (.112)*</w:t>
            </w:r>
          </w:p>
        </w:tc>
        <w:tc>
          <w:tcPr>
            <w:tcW w:w="1260" w:type="dxa"/>
            <w:tcBorders>
              <w:top w:val="nil"/>
              <w:left w:val="nil"/>
              <w:bottom w:val="nil"/>
              <w:right w:val="nil"/>
            </w:tcBorders>
            <w:shd w:val="clear" w:color="auto" w:fill="auto"/>
            <w:noWrap/>
            <w:tcMar>
              <w:left w:w="14" w:type="dxa"/>
              <w:right w:w="14" w:type="dxa"/>
            </w:tcMar>
            <w:vAlign w:val="bottom"/>
            <w:hideMark/>
          </w:tcPr>
          <w:p w14:paraId="5E0954CE" w14:textId="77777777" w:rsidR="00565993" w:rsidRDefault="00565993" w:rsidP="008E3AF1">
            <w:pPr>
              <w:rPr>
                <w:color w:val="000000"/>
                <w:sz w:val="22"/>
                <w:szCs w:val="22"/>
              </w:rPr>
            </w:pPr>
            <w:r>
              <w:rPr>
                <w:color w:val="000000"/>
                <w:sz w:val="22"/>
                <w:szCs w:val="22"/>
              </w:rPr>
              <w:t xml:space="preserve"> .210 (.108)</w:t>
            </w:r>
          </w:p>
        </w:tc>
        <w:tc>
          <w:tcPr>
            <w:tcW w:w="1260" w:type="dxa"/>
            <w:tcBorders>
              <w:top w:val="nil"/>
              <w:left w:val="nil"/>
              <w:bottom w:val="nil"/>
              <w:right w:val="nil"/>
            </w:tcBorders>
            <w:shd w:val="clear" w:color="auto" w:fill="auto"/>
            <w:noWrap/>
            <w:tcMar>
              <w:left w:w="14" w:type="dxa"/>
              <w:right w:w="14" w:type="dxa"/>
            </w:tcMar>
            <w:vAlign w:val="bottom"/>
            <w:hideMark/>
          </w:tcPr>
          <w:p w14:paraId="27075E78" w14:textId="77777777" w:rsidR="00565993" w:rsidRDefault="00565993" w:rsidP="008E3AF1">
            <w:pPr>
              <w:rPr>
                <w:color w:val="000000"/>
                <w:sz w:val="22"/>
                <w:szCs w:val="22"/>
              </w:rPr>
            </w:pPr>
            <w:r>
              <w:rPr>
                <w:color w:val="000000"/>
                <w:sz w:val="22"/>
                <w:szCs w:val="22"/>
              </w:rPr>
              <w:t>-.212 (.056)*</w:t>
            </w:r>
          </w:p>
        </w:tc>
        <w:tc>
          <w:tcPr>
            <w:tcW w:w="1260" w:type="dxa"/>
            <w:tcBorders>
              <w:top w:val="nil"/>
              <w:left w:val="nil"/>
              <w:bottom w:val="nil"/>
              <w:right w:val="nil"/>
            </w:tcBorders>
            <w:shd w:val="clear" w:color="auto" w:fill="auto"/>
            <w:noWrap/>
            <w:tcMar>
              <w:left w:w="14" w:type="dxa"/>
              <w:right w:w="14" w:type="dxa"/>
            </w:tcMar>
            <w:vAlign w:val="bottom"/>
            <w:hideMark/>
          </w:tcPr>
          <w:p w14:paraId="60BFF031" w14:textId="77777777" w:rsidR="00565993" w:rsidRDefault="00565993" w:rsidP="008E3AF1">
            <w:pPr>
              <w:rPr>
                <w:color w:val="000000"/>
                <w:sz w:val="22"/>
                <w:szCs w:val="22"/>
              </w:rPr>
            </w:pPr>
            <w:r>
              <w:rPr>
                <w:color w:val="000000"/>
                <w:sz w:val="22"/>
                <w:szCs w:val="22"/>
              </w:rPr>
              <w:t>-.093 (.086)</w:t>
            </w:r>
          </w:p>
        </w:tc>
        <w:tc>
          <w:tcPr>
            <w:tcW w:w="1260" w:type="dxa"/>
            <w:tcBorders>
              <w:top w:val="nil"/>
              <w:left w:val="nil"/>
              <w:bottom w:val="nil"/>
              <w:right w:val="nil"/>
            </w:tcBorders>
            <w:shd w:val="clear" w:color="auto" w:fill="auto"/>
            <w:noWrap/>
            <w:tcMar>
              <w:left w:w="14" w:type="dxa"/>
              <w:right w:w="14" w:type="dxa"/>
            </w:tcMar>
            <w:vAlign w:val="bottom"/>
            <w:hideMark/>
          </w:tcPr>
          <w:p w14:paraId="3E6E7665" w14:textId="77777777" w:rsidR="00565993" w:rsidRDefault="00565993" w:rsidP="008E3AF1">
            <w:pPr>
              <w:rPr>
                <w:color w:val="000000"/>
                <w:sz w:val="22"/>
                <w:szCs w:val="22"/>
              </w:rPr>
            </w:pPr>
            <w:r>
              <w:rPr>
                <w:color w:val="000000"/>
                <w:sz w:val="22"/>
                <w:szCs w:val="22"/>
              </w:rPr>
              <w:t>-.392 (.086)*</w:t>
            </w:r>
          </w:p>
        </w:tc>
        <w:tc>
          <w:tcPr>
            <w:tcW w:w="1295" w:type="dxa"/>
            <w:tcBorders>
              <w:top w:val="nil"/>
              <w:left w:val="nil"/>
              <w:bottom w:val="nil"/>
              <w:right w:val="nil"/>
            </w:tcBorders>
            <w:shd w:val="clear" w:color="auto" w:fill="auto"/>
            <w:noWrap/>
            <w:tcMar>
              <w:left w:w="14" w:type="dxa"/>
              <w:right w:w="14" w:type="dxa"/>
            </w:tcMar>
            <w:vAlign w:val="bottom"/>
            <w:hideMark/>
          </w:tcPr>
          <w:p w14:paraId="2EC0DE6E" w14:textId="77777777" w:rsidR="00565993" w:rsidRDefault="00565993" w:rsidP="008E3AF1">
            <w:pPr>
              <w:rPr>
                <w:color w:val="000000"/>
                <w:sz w:val="22"/>
                <w:szCs w:val="22"/>
              </w:rPr>
            </w:pPr>
            <w:r>
              <w:rPr>
                <w:color w:val="000000"/>
                <w:sz w:val="22"/>
                <w:szCs w:val="22"/>
              </w:rPr>
              <w:t>-.639 (.152)*</w:t>
            </w:r>
          </w:p>
        </w:tc>
        <w:tc>
          <w:tcPr>
            <w:tcW w:w="1260" w:type="dxa"/>
            <w:tcBorders>
              <w:top w:val="nil"/>
              <w:left w:val="nil"/>
              <w:bottom w:val="nil"/>
              <w:right w:val="nil"/>
            </w:tcBorders>
            <w:shd w:val="clear" w:color="auto" w:fill="auto"/>
            <w:noWrap/>
            <w:tcMar>
              <w:left w:w="14" w:type="dxa"/>
              <w:right w:w="14" w:type="dxa"/>
            </w:tcMar>
            <w:vAlign w:val="bottom"/>
            <w:hideMark/>
          </w:tcPr>
          <w:p w14:paraId="3821DE5B" w14:textId="77777777" w:rsidR="00565993" w:rsidRDefault="00565993" w:rsidP="008E3AF1">
            <w:pPr>
              <w:rPr>
                <w:color w:val="000000"/>
                <w:sz w:val="22"/>
                <w:szCs w:val="22"/>
              </w:rPr>
            </w:pPr>
            <w:r>
              <w:rPr>
                <w:color w:val="000000"/>
                <w:sz w:val="22"/>
                <w:szCs w:val="22"/>
              </w:rPr>
              <w:t>-.035 (.135)</w:t>
            </w:r>
          </w:p>
        </w:tc>
        <w:tc>
          <w:tcPr>
            <w:tcW w:w="1260" w:type="dxa"/>
            <w:tcBorders>
              <w:top w:val="nil"/>
              <w:left w:val="nil"/>
              <w:bottom w:val="nil"/>
              <w:right w:val="nil"/>
            </w:tcBorders>
            <w:shd w:val="clear" w:color="auto" w:fill="auto"/>
            <w:noWrap/>
            <w:tcMar>
              <w:left w:w="14" w:type="dxa"/>
              <w:right w:w="14" w:type="dxa"/>
            </w:tcMar>
            <w:vAlign w:val="bottom"/>
            <w:hideMark/>
          </w:tcPr>
          <w:p w14:paraId="065C0BF9" w14:textId="77777777" w:rsidR="00565993" w:rsidRDefault="00565993" w:rsidP="008E3AF1">
            <w:pPr>
              <w:rPr>
                <w:color w:val="000000"/>
                <w:sz w:val="22"/>
                <w:szCs w:val="22"/>
              </w:rPr>
            </w:pPr>
            <w:r>
              <w:rPr>
                <w:color w:val="000000"/>
                <w:sz w:val="22"/>
                <w:szCs w:val="22"/>
              </w:rPr>
              <w:t>-.775 (.107)*</w:t>
            </w:r>
          </w:p>
        </w:tc>
      </w:tr>
      <w:tr w:rsidR="00565993" w14:paraId="6370A15A" w14:textId="77777777" w:rsidTr="008E3AF1">
        <w:trPr>
          <w:trHeight w:val="315"/>
        </w:trPr>
        <w:tc>
          <w:tcPr>
            <w:tcW w:w="200" w:type="dxa"/>
            <w:tcBorders>
              <w:top w:val="nil"/>
              <w:left w:val="nil"/>
              <w:bottom w:val="nil"/>
              <w:right w:val="nil"/>
            </w:tcBorders>
            <w:shd w:val="clear" w:color="auto" w:fill="auto"/>
            <w:noWrap/>
            <w:tcMar>
              <w:left w:w="14" w:type="dxa"/>
              <w:right w:w="14" w:type="dxa"/>
            </w:tcMar>
            <w:vAlign w:val="bottom"/>
            <w:hideMark/>
          </w:tcPr>
          <w:p w14:paraId="115F2EEC" w14:textId="77777777" w:rsidR="00565993" w:rsidRDefault="00565993" w:rsidP="008E3AF1">
            <w:pPr>
              <w:rPr>
                <w:color w:val="000000"/>
                <w:sz w:val="22"/>
                <w:szCs w:val="22"/>
              </w:rPr>
            </w:pPr>
          </w:p>
        </w:tc>
        <w:tc>
          <w:tcPr>
            <w:tcW w:w="2380" w:type="dxa"/>
            <w:tcBorders>
              <w:top w:val="nil"/>
              <w:left w:val="nil"/>
              <w:bottom w:val="nil"/>
              <w:right w:val="nil"/>
            </w:tcBorders>
            <w:shd w:val="clear" w:color="auto" w:fill="auto"/>
            <w:noWrap/>
            <w:tcMar>
              <w:left w:w="14" w:type="dxa"/>
              <w:right w:w="14" w:type="dxa"/>
            </w:tcMar>
            <w:vAlign w:val="bottom"/>
            <w:hideMark/>
          </w:tcPr>
          <w:p w14:paraId="0B97BC0D" w14:textId="77777777" w:rsidR="00565993" w:rsidRDefault="00565993" w:rsidP="008E3AF1">
            <w:pPr>
              <w:rPr>
                <w:color w:val="000000"/>
                <w:sz w:val="22"/>
                <w:szCs w:val="22"/>
              </w:rPr>
            </w:pPr>
            <w:r>
              <w:rPr>
                <w:color w:val="000000"/>
                <w:sz w:val="22"/>
                <w:szCs w:val="22"/>
              </w:rPr>
              <w:t>Wave 2 v. Wave 1</w:t>
            </w:r>
          </w:p>
        </w:tc>
        <w:tc>
          <w:tcPr>
            <w:tcW w:w="1295" w:type="dxa"/>
            <w:tcBorders>
              <w:top w:val="nil"/>
              <w:left w:val="nil"/>
              <w:bottom w:val="nil"/>
              <w:right w:val="nil"/>
            </w:tcBorders>
            <w:shd w:val="clear" w:color="auto" w:fill="auto"/>
            <w:noWrap/>
            <w:tcMar>
              <w:left w:w="14" w:type="dxa"/>
              <w:right w:w="14" w:type="dxa"/>
            </w:tcMar>
            <w:vAlign w:val="bottom"/>
            <w:hideMark/>
          </w:tcPr>
          <w:p w14:paraId="5715E78F" w14:textId="77777777" w:rsidR="00565993" w:rsidRDefault="00565993" w:rsidP="008E3AF1">
            <w:pPr>
              <w:rPr>
                <w:color w:val="000000"/>
                <w:sz w:val="22"/>
                <w:szCs w:val="22"/>
              </w:rPr>
            </w:pPr>
            <w:r>
              <w:rPr>
                <w:color w:val="000000"/>
                <w:sz w:val="22"/>
                <w:szCs w:val="22"/>
              </w:rPr>
              <w:t>-.442 (.112)*</w:t>
            </w:r>
          </w:p>
        </w:tc>
        <w:tc>
          <w:tcPr>
            <w:tcW w:w="1260" w:type="dxa"/>
            <w:tcBorders>
              <w:top w:val="nil"/>
              <w:left w:val="nil"/>
              <w:bottom w:val="nil"/>
              <w:right w:val="nil"/>
            </w:tcBorders>
            <w:shd w:val="clear" w:color="auto" w:fill="auto"/>
            <w:noWrap/>
            <w:tcMar>
              <w:left w:w="14" w:type="dxa"/>
              <w:right w:w="14" w:type="dxa"/>
            </w:tcMar>
            <w:vAlign w:val="bottom"/>
            <w:hideMark/>
          </w:tcPr>
          <w:p w14:paraId="7E61328F" w14:textId="77777777" w:rsidR="00565993" w:rsidRDefault="00565993" w:rsidP="008E3AF1">
            <w:pPr>
              <w:rPr>
                <w:color w:val="000000"/>
                <w:sz w:val="22"/>
                <w:szCs w:val="22"/>
              </w:rPr>
            </w:pPr>
            <w:r>
              <w:rPr>
                <w:color w:val="000000"/>
                <w:sz w:val="22"/>
                <w:szCs w:val="22"/>
              </w:rPr>
              <w:t xml:space="preserve"> .577 (.128)*</w:t>
            </w:r>
          </w:p>
        </w:tc>
        <w:tc>
          <w:tcPr>
            <w:tcW w:w="1260" w:type="dxa"/>
            <w:tcBorders>
              <w:top w:val="nil"/>
              <w:left w:val="nil"/>
              <w:bottom w:val="nil"/>
              <w:right w:val="nil"/>
            </w:tcBorders>
            <w:shd w:val="clear" w:color="auto" w:fill="auto"/>
            <w:noWrap/>
            <w:tcMar>
              <w:left w:w="14" w:type="dxa"/>
              <w:right w:w="14" w:type="dxa"/>
            </w:tcMar>
            <w:vAlign w:val="bottom"/>
            <w:hideMark/>
          </w:tcPr>
          <w:p w14:paraId="71DDA171" w14:textId="77777777" w:rsidR="00565993" w:rsidRDefault="00565993" w:rsidP="008E3AF1">
            <w:pPr>
              <w:rPr>
                <w:color w:val="000000"/>
                <w:sz w:val="22"/>
                <w:szCs w:val="22"/>
              </w:rPr>
            </w:pPr>
            <w:r>
              <w:rPr>
                <w:color w:val="000000"/>
                <w:sz w:val="22"/>
                <w:szCs w:val="22"/>
              </w:rPr>
              <w:t>-.210 (.061)*</w:t>
            </w:r>
          </w:p>
        </w:tc>
        <w:tc>
          <w:tcPr>
            <w:tcW w:w="1260" w:type="dxa"/>
            <w:tcBorders>
              <w:top w:val="nil"/>
              <w:left w:val="nil"/>
              <w:bottom w:val="nil"/>
              <w:right w:val="nil"/>
            </w:tcBorders>
            <w:shd w:val="clear" w:color="auto" w:fill="auto"/>
            <w:noWrap/>
            <w:tcMar>
              <w:left w:w="14" w:type="dxa"/>
              <w:right w:w="14" w:type="dxa"/>
            </w:tcMar>
            <w:vAlign w:val="bottom"/>
            <w:hideMark/>
          </w:tcPr>
          <w:p w14:paraId="5E8751E0" w14:textId="77777777" w:rsidR="00565993" w:rsidRDefault="00565993" w:rsidP="008E3AF1">
            <w:pPr>
              <w:rPr>
                <w:color w:val="000000"/>
                <w:sz w:val="22"/>
                <w:szCs w:val="22"/>
              </w:rPr>
            </w:pPr>
            <w:r>
              <w:rPr>
                <w:color w:val="000000"/>
                <w:sz w:val="22"/>
                <w:szCs w:val="22"/>
              </w:rPr>
              <w:t>-.023 (.100)</w:t>
            </w:r>
          </w:p>
        </w:tc>
        <w:tc>
          <w:tcPr>
            <w:tcW w:w="1260" w:type="dxa"/>
            <w:tcBorders>
              <w:top w:val="nil"/>
              <w:left w:val="nil"/>
              <w:bottom w:val="nil"/>
              <w:right w:val="nil"/>
            </w:tcBorders>
            <w:shd w:val="clear" w:color="auto" w:fill="auto"/>
            <w:noWrap/>
            <w:tcMar>
              <w:left w:w="14" w:type="dxa"/>
              <w:right w:w="14" w:type="dxa"/>
            </w:tcMar>
            <w:vAlign w:val="bottom"/>
            <w:hideMark/>
          </w:tcPr>
          <w:p w14:paraId="085CF8E3" w14:textId="77777777" w:rsidR="00565993" w:rsidRDefault="00565993" w:rsidP="008E3AF1">
            <w:pPr>
              <w:rPr>
                <w:color w:val="000000"/>
                <w:sz w:val="22"/>
                <w:szCs w:val="22"/>
              </w:rPr>
            </w:pPr>
            <w:r>
              <w:rPr>
                <w:color w:val="000000"/>
                <w:sz w:val="22"/>
                <w:szCs w:val="22"/>
              </w:rPr>
              <w:t>-.333 (.097)*</w:t>
            </w:r>
          </w:p>
        </w:tc>
        <w:tc>
          <w:tcPr>
            <w:tcW w:w="1295" w:type="dxa"/>
            <w:tcBorders>
              <w:top w:val="nil"/>
              <w:left w:val="nil"/>
              <w:bottom w:val="nil"/>
              <w:right w:val="nil"/>
            </w:tcBorders>
            <w:shd w:val="clear" w:color="auto" w:fill="auto"/>
            <w:noWrap/>
            <w:tcMar>
              <w:left w:w="14" w:type="dxa"/>
              <w:right w:w="14" w:type="dxa"/>
            </w:tcMar>
            <w:vAlign w:val="bottom"/>
            <w:hideMark/>
          </w:tcPr>
          <w:p w14:paraId="71C4CF43" w14:textId="77777777" w:rsidR="00565993" w:rsidRDefault="00565993" w:rsidP="008E3AF1">
            <w:pPr>
              <w:rPr>
                <w:color w:val="000000"/>
                <w:sz w:val="22"/>
                <w:szCs w:val="22"/>
              </w:rPr>
            </w:pPr>
            <w:r>
              <w:rPr>
                <w:color w:val="000000"/>
                <w:sz w:val="22"/>
                <w:szCs w:val="22"/>
              </w:rPr>
              <w:t>-.396 (.179)*</w:t>
            </w:r>
          </w:p>
        </w:tc>
        <w:tc>
          <w:tcPr>
            <w:tcW w:w="1260" w:type="dxa"/>
            <w:tcBorders>
              <w:top w:val="nil"/>
              <w:left w:val="nil"/>
              <w:bottom w:val="nil"/>
              <w:right w:val="nil"/>
            </w:tcBorders>
            <w:shd w:val="clear" w:color="auto" w:fill="auto"/>
            <w:noWrap/>
            <w:tcMar>
              <w:left w:w="14" w:type="dxa"/>
              <w:right w:w="14" w:type="dxa"/>
            </w:tcMar>
            <w:vAlign w:val="bottom"/>
            <w:hideMark/>
          </w:tcPr>
          <w:p w14:paraId="26504363" w14:textId="77777777" w:rsidR="00565993" w:rsidRDefault="00565993" w:rsidP="008E3AF1">
            <w:pPr>
              <w:rPr>
                <w:color w:val="000000"/>
                <w:sz w:val="22"/>
                <w:szCs w:val="22"/>
              </w:rPr>
            </w:pPr>
            <w:r>
              <w:rPr>
                <w:color w:val="000000"/>
                <w:sz w:val="22"/>
                <w:szCs w:val="22"/>
              </w:rPr>
              <w:t xml:space="preserve"> .199 (.145)</w:t>
            </w:r>
          </w:p>
        </w:tc>
        <w:tc>
          <w:tcPr>
            <w:tcW w:w="1260" w:type="dxa"/>
            <w:tcBorders>
              <w:top w:val="nil"/>
              <w:left w:val="nil"/>
              <w:bottom w:val="nil"/>
              <w:right w:val="nil"/>
            </w:tcBorders>
            <w:shd w:val="clear" w:color="auto" w:fill="auto"/>
            <w:noWrap/>
            <w:tcMar>
              <w:left w:w="14" w:type="dxa"/>
              <w:right w:w="14" w:type="dxa"/>
            </w:tcMar>
            <w:vAlign w:val="bottom"/>
            <w:hideMark/>
          </w:tcPr>
          <w:p w14:paraId="70360527" w14:textId="77777777" w:rsidR="00565993" w:rsidRDefault="00565993" w:rsidP="008E3AF1">
            <w:pPr>
              <w:rPr>
                <w:color w:val="000000"/>
                <w:sz w:val="22"/>
                <w:szCs w:val="22"/>
              </w:rPr>
            </w:pPr>
            <w:r>
              <w:rPr>
                <w:color w:val="000000"/>
                <w:sz w:val="22"/>
                <w:szCs w:val="22"/>
              </w:rPr>
              <w:t>-.717 (.110)*</w:t>
            </w:r>
          </w:p>
        </w:tc>
      </w:tr>
      <w:tr w:rsidR="00565993" w14:paraId="2833DC38" w14:textId="77777777" w:rsidTr="008E3AF1">
        <w:trPr>
          <w:trHeight w:val="315"/>
        </w:trPr>
        <w:tc>
          <w:tcPr>
            <w:tcW w:w="200" w:type="dxa"/>
            <w:tcBorders>
              <w:top w:val="nil"/>
              <w:left w:val="nil"/>
              <w:bottom w:val="nil"/>
              <w:right w:val="nil"/>
            </w:tcBorders>
            <w:shd w:val="clear" w:color="auto" w:fill="auto"/>
            <w:noWrap/>
            <w:tcMar>
              <w:left w:w="14" w:type="dxa"/>
              <w:right w:w="14" w:type="dxa"/>
            </w:tcMar>
            <w:vAlign w:val="bottom"/>
            <w:hideMark/>
          </w:tcPr>
          <w:p w14:paraId="72EAE105" w14:textId="77777777" w:rsidR="00565993" w:rsidRDefault="00565993" w:rsidP="008E3AF1">
            <w:pPr>
              <w:rPr>
                <w:color w:val="000000"/>
                <w:sz w:val="22"/>
                <w:szCs w:val="22"/>
              </w:rPr>
            </w:pPr>
          </w:p>
        </w:tc>
        <w:tc>
          <w:tcPr>
            <w:tcW w:w="2380" w:type="dxa"/>
            <w:tcBorders>
              <w:top w:val="nil"/>
              <w:left w:val="nil"/>
              <w:bottom w:val="nil"/>
              <w:right w:val="nil"/>
            </w:tcBorders>
            <w:shd w:val="clear" w:color="auto" w:fill="auto"/>
            <w:noWrap/>
            <w:tcMar>
              <w:left w:w="14" w:type="dxa"/>
              <w:right w:w="14" w:type="dxa"/>
            </w:tcMar>
            <w:vAlign w:val="bottom"/>
            <w:hideMark/>
          </w:tcPr>
          <w:p w14:paraId="37C7692A" w14:textId="77777777" w:rsidR="00565993" w:rsidRDefault="00565993" w:rsidP="008E3AF1">
            <w:pPr>
              <w:rPr>
                <w:color w:val="000000"/>
                <w:sz w:val="22"/>
                <w:szCs w:val="22"/>
              </w:rPr>
            </w:pPr>
            <w:r>
              <w:rPr>
                <w:color w:val="000000"/>
                <w:sz w:val="22"/>
                <w:szCs w:val="22"/>
              </w:rPr>
              <w:t>Wave 3 v. Wave 1</w:t>
            </w:r>
          </w:p>
        </w:tc>
        <w:tc>
          <w:tcPr>
            <w:tcW w:w="1295" w:type="dxa"/>
            <w:tcBorders>
              <w:top w:val="nil"/>
              <w:left w:val="nil"/>
              <w:bottom w:val="nil"/>
              <w:right w:val="nil"/>
            </w:tcBorders>
            <w:shd w:val="clear" w:color="auto" w:fill="auto"/>
            <w:noWrap/>
            <w:tcMar>
              <w:left w:w="14" w:type="dxa"/>
              <w:right w:w="14" w:type="dxa"/>
            </w:tcMar>
            <w:vAlign w:val="bottom"/>
            <w:hideMark/>
          </w:tcPr>
          <w:p w14:paraId="781A3CE8" w14:textId="77777777" w:rsidR="00565993" w:rsidRDefault="00565993" w:rsidP="008E3AF1">
            <w:pPr>
              <w:rPr>
                <w:color w:val="000000"/>
                <w:sz w:val="22"/>
                <w:szCs w:val="22"/>
              </w:rPr>
            </w:pPr>
            <w:r>
              <w:rPr>
                <w:color w:val="000000"/>
                <w:sz w:val="22"/>
                <w:szCs w:val="22"/>
              </w:rPr>
              <w:t>-1.37 (.198)*</w:t>
            </w:r>
          </w:p>
        </w:tc>
        <w:tc>
          <w:tcPr>
            <w:tcW w:w="1260" w:type="dxa"/>
            <w:tcBorders>
              <w:top w:val="nil"/>
              <w:left w:val="nil"/>
              <w:bottom w:val="nil"/>
              <w:right w:val="nil"/>
            </w:tcBorders>
            <w:shd w:val="clear" w:color="auto" w:fill="auto"/>
            <w:noWrap/>
            <w:tcMar>
              <w:left w:w="14" w:type="dxa"/>
              <w:right w:w="14" w:type="dxa"/>
            </w:tcMar>
            <w:vAlign w:val="bottom"/>
            <w:hideMark/>
          </w:tcPr>
          <w:p w14:paraId="219F8984" w14:textId="77777777" w:rsidR="00565993" w:rsidRDefault="00565993" w:rsidP="008E3AF1">
            <w:pPr>
              <w:rPr>
                <w:color w:val="000000"/>
                <w:sz w:val="22"/>
                <w:szCs w:val="22"/>
              </w:rPr>
            </w:pPr>
            <w:r>
              <w:rPr>
                <w:color w:val="000000"/>
                <w:sz w:val="22"/>
                <w:szCs w:val="22"/>
              </w:rPr>
              <w:t>-.436 (.161)*</w:t>
            </w:r>
          </w:p>
        </w:tc>
        <w:tc>
          <w:tcPr>
            <w:tcW w:w="1260" w:type="dxa"/>
            <w:tcBorders>
              <w:top w:val="nil"/>
              <w:left w:val="nil"/>
              <w:bottom w:val="nil"/>
              <w:right w:val="nil"/>
            </w:tcBorders>
            <w:shd w:val="clear" w:color="auto" w:fill="auto"/>
            <w:noWrap/>
            <w:tcMar>
              <w:left w:w="14" w:type="dxa"/>
              <w:right w:w="14" w:type="dxa"/>
            </w:tcMar>
            <w:vAlign w:val="bottom"/>
            <w:hideMark/>
          </w:tcPr>
          <w:p w14:paraId="006B62E6" w14:textId="77777777" w:rsidR="00565993" w:rsidRDefault="00565993" w:rsidP="008E3AF1">
            <w:pPr>
              <w:rPr>
                <w:color w:val="000000"/>
                <w:sz w:val="22"/>
                <w:szCs w:val="22"/>
              </w:rPr>
            </w:pPr>
            <w:r>
              <w:rPr>
                <w:color w:val="000000"/>
                <w:sz w:val="22"/>
                <w:szCs w:val="22"/>
              </w:rPr>
              <w:t>-.215 (.068)*</w:t>
            </w:r>
          </w:p>
        </w:tc>
        <w:tc>
          <w:tcPr>
            <w:tcW w:w="1260" w:type="dxa"/>
            <w:tcBorders>
              <w:top w:val="nil"/>
              <w:left w:val="nil"/>
              <w:bottom w:val="nil"/>
              <w:right w:val="nil"/>
            </w:tcBorders>
            <w:shd w:val="clear" w:color="auto" w:fill="auto"/>
            <w:noWrap/>
            <w:tcMar>
              <w:left w:w="14" w:type="dxa"/>
              <w:right w:w="14" w:type="dxa"/>
            </w:tcMar>
            <w:vAlign w:val="bottom"/>
            <w:hideMark/>
          </w:tcPr>
          <w:p w14:paraId="32BDD225" w14:textId="77777777" w:rsidR="00565993" w:rsidRDefault="00565993" w:rsidP="008E3AF1">
            <w:pPr>
              <w:rPr>
                <w:color w:val="000000"/>
                <w:sz w:val="22"/>
                <w:szCs w:val="22"/>
              </w:rPr>
            </w:pPr>
            <w:r>
              <w:rPr>
                <w:color w:val="000000"/>
                <w:sz w:val="22"/>
                <w:szCs w:val="22"/>
              </w:rPr>
              <w:t>-.221 (.104)*</w:t>
            </w:r>
          </w:p>
        </w:tc>
        <w:tc>
          <w:tcPr>
            <w:tcW w:w="1260" w:type="dxa"/>
            <w:tcBorders>
              <w:top w:val="nil"/>
              <w:left w:val="nil"/>
              <w:bottom w:val="nil"/>
              <w:right w:val="nil"/>
            </w:tcBorders>
            <w:shd w:val="clear" w:color="auto" w:fill="auto"/>
            <w:noWrap/>
            <w:tcMar>
              <w:left w:w="14" w:type="dxa"/>
              <w:right w:w="14" w:type="dxa"/>
            </w:tcMar>
            <w:vAlign w:val="bottom"/>
            <w:hideMark/>
          </w:tcPr>
          <w:p w14:paraId="37339EF3" w14:textId="77777777" w:rsidR="00565993" w:rsidRDefault="00565993" w:rsidP="008E3AF1">
            <w:pPr>
              <w:rPr>
                <w:color w:val="000000"/>
                <w:sz w:val="22"/>
                <w:szCs w:val="22"/>
              </w:rPr>
            </w:pPr>
            <w:r>
              <w:rPr>
                <w:color w:val="000000"/>
                <w:sz w:val="22"/>
                <w:szCs w:val="22"/>
              </w:rPr>
              <w:t>-.501 (.131)*</w:t>
            </w:r>
          </w:p>
        </w:tc>
        <w:tc>
          <w:tcPr>
            <w:tcW w:w="1295" w:type="dxa"/>
            <w:tcBorders>
              <w:top w:val="nil"/>
              <w:left w:val="nil"/>
              <w:bottom w:val="nil"/>
              <w:right w:val="nil"/>
            </w:tcBorders>
            <w:shd w:val="clear" w:color="auto" w:fill="auto"/>
            <w:noWrap/>
            <w:tcMar>
              <w:left w:w="14" w:type="dxa"/>
              <w:right w:w="14" w:type="dxa"/>
            </w:tcMar>
            <w:vAlign w:val="bottom"/>
            <w:hideMark/>
          </w:tcPr>
          <w:p w14:paraId="52659686" w14:textId="77777777" w:rsidR="00565993" w:rsidRDefault="00565993" w:rsidP="008E3AF1">
            <w:pPr>
              <w:rPr>
                <w:color w:val="000000"/>
                <w:sz w:val="22"/>
                <w:szCs w:val="22"/>
              </w:rPr>
            </w:pPr>
            <w:r>
              <w:rPr>
                <w:color w:val="000000"/>
                <w:sz w:val="22"/>
                <w:szCs w:val="22"/>
              </w:rPr>
              <w:t>-1.09 (.202)*</w:t>
            </w:r>
          </w:p>
        </w:tc>
        <w:tc>
          <w:tcPr>
            <w:tcW w:w="1260" w:type="dxa"/>
            <w:tcBorders>
              <w:top w:val="nil"/>
              <w:left w:val="nil"/>
              <w:bottom w:val="nil"/>
              <w:right w:val="nil"/>
            </w:tcBorders>
            <w:shd w:val="clear" w:color="auto" w:fill="auto"/>
            <w:noWrap/>
            <w:tcMar>
              <w:left w:w="14" w:type="dxa"/>
              <w:right w:w="14" w:type="dxa"/>
            </w:tcMar>
            <w:vAlign w:val="bottom"/>
            <w:hideMark/>
          </w:tcPr>
          <w:p w14:paraId="1E4C645B" w14:textId="77777777" w:rsidR="00565993" w:rsidRDefault="00565993" w:rsidP="008E3AF1">
            <w:pPr>
              <w:rPr>
                <w:color w:val="000000"/>
                <w:sz w:val="22"/>
                <w:szCs w:val="22"/>
              </w:rPr>
            </w:pPr>
            <w:r>
              <w:rPr>
                <w:color w:val="000000"/>
                <w:sz w:val="22"/>
                <w:szCs w:val="22"/>
              </w:rPr>
              <w:t>-.476 (.186)*</w:t>
            </w:r>
          </w:p>
        </w:tc>
        <w:tc>
          <w:tcPr>
            <w:tcW w:w="1260" w:type="dxa"/>
            <w:tcBorders>
              <w:top w:val="nil"/>
              <w:left w:val="nil"/>
              <w:bottom w:val="nil"/>
              <w:right w:val="nil"/>
            </w:tcBorders>
            <w:shd w:val="clear" w:color="auto" w:fill="auto"/>
            <w:noWrap/>
            <w:tcMar>
              <w:left w:w="14" w:type="dxa"/>
              <w:right w:w="14" w:type="dxa"/>
            </w:tcMar>
            <w:vAlign w:val="bottom"/>
            <w:hideMark/>
          </w:tcPr>
          <w:p w14:paraId="73B2AA15" w14:textId="77777777" w:rsidR="00565993" w:rsidRDefault="00565993" w:rsidP="008E3AF1">
            <w:pPr>
              <w:rPr>
                <w:color w:val="000000"/>
                <w:sz w:val="22"/>
                <w:szCs w:val="22"/>
              </w:rPr>
            </w:pPr>
            <w:r>
              <w:rPr>
                <w:color w:val="000000"/>
                <w:sz w:val="22"/>
                <w:szCs w:val="22"/>
              </w:rPr>
              <w:t>-.885 (.160)*</w:t>
            </w:r>
          </w:p>
        </w:tc>
      </w:tr>
      <w:tr w:rsidR="00565993" w14:paraId="43F22829" w14:textId="77777777" w:rsidTr="008E3AF1">
        <w:trPr>
          <w:trHeight w:val="315"/>
        </w:trPr>
        <w:tc>
          <w:tcPr>
            <w:tcW w:w="200" w:type="dxa"/>
            <w:tcBorders>
              <w:top w:val="nil"/>
              <w:left w:val="nil"/>
              <w:bottom w:val="nil"/>
              <w:right w:val="nil"/>
            </w:tcBorders>
            <w:shd w:val="clear" w:color="auto" w:fill="auto"/>
            <w:noWrap/>
            <w:tcMar>
              <w:left w:w="14" w:type="dxa"/>
              <w:right w:w="14" w:type="dxa"/>
            </w:tcMar>
            <w:vAlign w:val="bottom"/>
            <w:hideMark/>
          </w:tcPr>
          <w:p w14:paraId="68941C18" w14:textId="77777777" w:rsidR="00565993" w:rsidRDefault="00565993" w:rsidP="008E3AF1">
            <w:pPr>
              <w:rPr>
                <w:color w:val="000000"/>
                <w:sz w:val="22"/>
                <w:szCs w:val="22"/>
              </w:rPr>
            </w:pPr>
          </w:p>
        </w:tc>
        <w:tc>
          <w:tcPr>
            <w:tcW w:w="2380" w:type="dxa"/>
            <w:tcBorders>
              <w:top w:val="nil"/>
              <w:left w:val="nil"/>
              <w:bottom w:val="nil"/>
              <w:right w:val="nil"/>
            </w:tcBorders>
            <w:shd w:val="clear" w:color="auto" w:fill="auto"/>
            <w:noWrap/>
            <w:tcMar>
              <w:left w:w="14" w:type="dxa"/>
              <w:right w:w="14" w:type="dxa"/>
            </w:tcMar>
            <w:vAlign w:val="bottom"/>
            <w:hideMark/>
          </w:tcPr>
          <w:p w14:paraId="1506B710" w14:textId="77777777" w:rsidR="00565993" w:rsidRDefault="00565993" w:rsidP="008E3AF1">
            <w:pPr>
              <w:rPr>
                <w:color w:val="000000"/>
                <w:sz w:val="22"/>
                <w:szCs w:val="22"/>
              </w:rPr>
            </w:pPr>
            <w:r>
              <w:rPr>
                <w:color w:val="000000"/>
                <w:sz w:val="22"/>
                <w:szCs w:val="22"/>
              </w:rPr>
              <w:t>Wave 3 v. Wave 2</w:t>
            </w:r>
          </w:p>
        </w:tc>
        <w:tc>
          <w:tcPr>
            <w:tcW w:w="1295" w:type="dxa"/>
            <w:tcBorders>
              <w:top w:val="nil"/>
              <w:left w:val="nil"/>
              <w:bottom w:val="nil"/>
              <w:right w:val="nil"/>
            </w:tcBorders>
            <w:shd w:val="clear" w:color="auto" w:fill="auto"/>
            <w:noWrap/>
            <w:tcMar>
              <w:left w:w="14" w:type="dxa"/>
              <w:right w:w="14" w:type="dxa"/>
            </w:tcMar>
            <w:vAlign w:val="bottom"/>
            <w:hideMark/>
          </w:tcPr>
          <w:p w14:paraId="3DA99B55" w14:textId="77777777" w:rsidR="00565993" w:rsidRDefault="00565993" w:rsidP="008E3AF1">
            <w:pPr>
              <w:rPr>
                <w:color w:val="000000"/>
                <w:sz w:val="22"/>
                <w:szCs w:val="22"/>
              </w:rPr>
            </w:pPr>
            <w:r>
              <w:rPr>
                <w:color w:val="000000"/>
                <w:sz w:val="22"/>
                <w:szCs w:val="22"/>
              </w:rPr>
              <w:t>-.924 (.207)*</w:t>
            </w:r>
          </w:p>
        </w:tc>
        <w:tc>
          <w:tcPr>
            <w:tcW w:w="1260" w:type="dxa"/>
            <w:tcBorders>
              <w:top w:val="nil"/>
              <w:left w:val="nil"/>
              <w:bottom w:val="nil"/>
              <w:right w:val="nil"/>
            </w:tcBorders>
            <w:shd w:val="clear" w:color="auto" w:fill="auto"/>
            <w:noWrap/>
            <w:tcMar>
              <w:left w:w="14" w:type="dxa"/>
              <w:right w:w="14" w:type="dxa"/>
            </w:tcMar>
            <w:vAlign w:val="bottom"/>
            <w:hideMark/>
          </w:tcPr>
          <w:p w14:paraId="2EB8E066" w14:textId="77777777" w:rsidR="00565993" w:rsidRDefault="00565993" w:rsidP="008E3AF1">
            <w:pPr>
              <w:rPr>
                <w:color w:val="000000"/>
                <w:sz w:val="22"/>
                <w:szCs w:val="22"/>
              </w:rPr>
            </w:pPr>
            <w:r>
              <w:rPr>
                <w:color w:val="000000"/>
                <w:sz w:val="22"/>
                <w:szCs w:val="22"/>
              </w:rPr>
              <w:t>-1.01 (.197)*</w:t>
            </w:r>
          </w:p>
        </w:tc>
        <w:tc>
          <w:tcPr>
            <w:tcW w:w="1260" w:type="dxa"/>
            <w:tcBorders>
              <w:top w:val="nil"/>
              <w:left w:val="nil"/>
              <w:bottom w:val="nil"/>
              <w:right w:val="nil"/>
            </w:tcBorders>
            <w:shd w:val="clear" w:color="auto" w:fill="auto"/>
            <w:noWrap/>
            <w:tcMar>
              <w:left w:w="14" w:type="dxa"/>
              <w:right w:w="14" w:type="dxa"/>
            </w:tcMar>
            <w:vAlign w:val="bottom"/>
            <w:hideMark/>
          </w:tcPr>
          <w:p w14:paraId="05857EB4" w14:textId="77777777" w:rsidR="00565993" w:rsidRDefault="00565993" w:rsidP="008E3AF1">
            <w:pPr>
              <w:rPr>
                <w:color w:val="000000"/>
                <w:sz w:val="22"/>
                <w:szCs w:val="22"/>
              </w:rPr>
            </w:pPr>
            <w:r>
              <w:rPr>
                <w:color w:val="000000"/>
                <w:sz w:val="22"/>
                <w:szCs w:val="22"/>
              </w:rPr>
              <w:t>-.004 (.064)</w:t>
            </w:r>
          </w:p>
        </w:tc>
        <w:tc>
          <w:tcPr>
            <w:tcW w:w="1260" w:type="dxa"/>
            <w:tcBorders>
              <w:top w:val="nil"/>
              <w:left w:val="nil"/>
              <w:bottom w:val="nil"/>
              <w:right w:val="nil"/>
            </w:tcBorders>
            <w:shd w:val="clear" w:color="auto" w:fill="auto"/>
            <w:noWrap/>
            <w:tcMar>
              <w:left w:w="14" w:type="dxa"/>
              <w:right w:w="14" w:type="dxa"/>
            </w:tcMar>
            <w:vAlign w:val="bottom"/>
            <w:hideMark/>
          </w:tcPr>
          <w:p w14:paraId="6D5A641A" w14:textId="77777777" w:rsidR="00565993" w:rsidRDefault="00565993" w:rsidP="008E3AF1">
            <w:pPr>
              <w:rPr>
                <w:color w:val="000000"/>
                <w:sz w:val="22"/>
                <w:szCs w:val="22"/>
              </w:rPr>
            </w:pPr>
            <w:r>
              <w:rPr>
                <w:color w:val="000000"/>
                <w:sz w:val="22"/>
                <w:szCs w:val="22"/>
              </w:rPr>
              <w:t>-.198 (.113)</w:t>
            </w:r>
          </w:p>
        </w:tc>
        <w:tc>
          <w:tcPr>
            <w:tcW w:w="1260" w:type="dxa"/>
            <w:tcBorders>
              <w:top w:val="nil"/>
              <w:left w:val="nil"/>
              <w:bottom w:val="nil"/>
              <w:right w:val="nil"/>
            </w:tcBorders>
            <w:shd w:val="clear" w:color="auto" w:fill="auto"/>
            <w:noWrap/>
            <w:tcMar>
              <w:left w:w="14" w:type="dxa"/>
              <w:right w:w="14" w:type="dxa"/>
            </w:tcMar>
            <w:vAlign w:val="bottom"/>
            <w:hideMark/>
          </w:tcPr>
          <w:p w14:paraId="3FBF39CC" w14:textId="77777777" w:rsidR="00565993" w:rsidRDefault="00565993" w:rsidP="008E3AF1">
            <w:pPr>
              <w:rPr>
                <w:color w:val="000000"/>
                <w:sz w:val="22"/>
                <w:szCs w:val="22"/>
              </w:rPr>
            </w:pPr>
            <w:r>
              <w:rPr>
                <w:color w:val="000000"/>
                <w:sz w:val="22"/>
                <w:szCs w:val="22"/>
              </w:rPr>
              <w:t>-.167 (.143)</w:t>
            </w:r>
          </w:p>
        </w:tc>
        <w:tc>
          <w:tcPr>
            <w:tcW w:w="1295" w:type="dxa"/>
            <w:tcBorders>
              <w:top w:val="nil"/>
              <w:left w:val="nil"/>
              <w:bottom w:val="nil"/>
              <w:right w:val="nil"/>
            </w:tcBorders>
            <w:shd w:val="clear" w:color="auto" w:fill="auto"/>
            <w:noWrap/>
            <w:tcMar>
              <w:left w:w="14" w:type="dxa"/>
              <w:right w:w="14" w:type="dxa"/>
            </w:tcMar>
            <w:vAlign w:val="bottom"/>
            <w:hideMark/>
          </w:tcPr>
          <w:p w14:paraId="261926CB" w14:textId="77777777" w:rsidR="00565993" w:rsidRDefault="00565993" w:rsidP="008E3AF1">
            <w:pPr>
              <w:rPr>
                <w:color w:val="000000"/>
                <w:sz w:val="22"/>
                <w:szCs w:val="22"/>
              </w:rPr>
            </w:pPr>
            <w:r>
              <w:rPr>
                <w:color w:val="000000"/>
                <w:sz w:val="22"/>
                <w:szCs w:val="22"/>
              </w:rPr>
              <w:t>-.690 (.225)*</w:t>
            </w:r>
          </w:p>
        </w:tc>
        <w:tc>
          <w:tcPr>
            <w:tcW w:w="1260" w:type="dxa"/>
            <w:tcBorders>
              <w:top w:val="nil"/>
              <w:left w:val="nil"/>
              <w:bottom w:val="nil"/>
              <w:right w:val="nil"/>
            </w:tcBorders>
            <w:shd w:val="clear" w:color="auto" w:fill="auto"/>
            <w:noWrap/>
            <w:tcMar>
              <w:left w:w="14" w:type="dxa"/>
              <w:right w:w="14" w:type="dxa"/>
            </w:tcMar>
            <w:vAlign w:val="bottom"/>
            <w:hideMark/>
          </w:tcPr>
          <w:p w14:paraId="2DF211DD" w14:textId="77777777" w:rsidR="00565993" w:rsidRDefault="00565993" w:rsidP="008E3AF1">
            <w:pPr>
              <w:rPr>
                <w:color w:val="000000"/>
                <w:sz w:val="22"/>
                <w:szCs w:val="22"/>
              </w:rPr>
            </w:pPr>
            <w:r>
              <w:rPr>
                <w:color w:val="000000"/>
                <w:sz w:val="22"/>
                <w:szCs w:val="22"/>
              </w:rPr>
              <w:t>-.675 (.188)*</w:t>
            </w:r>
          </w:p>
        </w:tc>
        <w:tc>
          <w:tcPr>
            <w:tcW w:w="1260" w:type="dxa"/>
            <w:tcBorders>
              <w:top w:val="nil"/>
              <w:left w:val="nil"/>
              <w:bottom w:val="nil"/>
              <w:right w:val="nil"/>
            </w:tcBorders>
            <w:shd w:val="clear" w:color="auto" w:fill="auto"/>
            <w:noWrap/>
            <w:tcMar>
              <w:left w:w="14" w:type="dxa"/>
              <w:right w:w="14" w:type="dxa"/>
            </w:tcMar>
            <w:vAlign w:val="bottom"/>
            <w:hideMark/>
          </w:tcPr>
          <w:p w14:paraId="3AA41624" w14:textId="77777777" w:rsidR="00565993" w:rsidRDefault="00565993" w:rsidP="008E3AF1">
            <w:pPr>
              <w:rPr>
                <w:color w:val="000000"/>
                <w:sz w:val="22"/>
                <w:szCs w:val="22"/>
              </w:rPr>
            </w:pPr>
            <w:r>
              <w:rPr>
                <w:color w:val="000000"/>
                <w:sz w:val="22"/>
                <w:szCs w:val="22"/>
              </w:rPr>
              <w:t>-.168 (.153)</w:t>
            </w:r>
          </w:p>
        </w:tc>
      </w:tr>
      <w:tr w:rsidR="00565993" w14:paraId="6F6AE0E3" w14:textId="77777777" w:rsidTr="008E3AF1">
        <w:trPr>
          <w:trHeight w:val="315"/>
        </w:trPr>
        <w:tc>
          <w:tcPr>
            <w:tcW w:w="2580" w:type="dxa"/>
            <w:gridSpan w:val="2"/>
            <w:tcBorders>
              <w:top w:val="nil"/>
              <w:left w:val="nil"/>
              <w:bottom w:val="nil"/>
              <w:right w:val="nil"/>
            </w:tcBorders>
            <w:shd w:val="clear" w:color="auto" w:fill="auto"/>
            <w:noWrap/>
            <w:tcMar>
              <w:left w:w="14" w:type="dxa"/>
              <w:right w:w="14" w:type="dxa"/>
            </w:tcMar>
            <w:vAlign w:val="bottom"/>
            <w:hideMark/>
          </w:tcPr>
          <w:p w14:paraId="3BFB98DE" w14:textId="77777777" w:rsidR="00565993" w:rsidRPr="00784E8C" w:rsidRDefault="00565993" w:rsidP="008E3AF1">
            <w:pPr>
              <w:rPr>
                <w:i/>
                <w:color w:val="000000"/>
                <w:sz w:val="22"/>
                <w:szCs w:val="22"/>
              </w:rPr>
            </w:pPr>
            <w:r w:rsidRPr="00784E8C">
              <w:rPr>
                <w:i/>
                <w:color w:val="000000"/>
                <w:sz w:val="22"/>
                <w:szCs w:val="22"/>
              </w:rPr>
              <w:t>Former Gang</w:t>
            </w:r>
          </w:p>
        </w:tc>
        <w:tc>
          <w:tcPr>
            <w:tcW w:w="1295" w:type="dxa"/>
            <w:tcBorders>
              <w:top w:val="nil"/>
              <w:left w:val="nil"/>
              <w:bottom w:val="nil"/>
              <w:right w:val="nil"/>
            </w:tcBorders>
            <w:shd w:val="clear" w:color="auto" w:fill="auto"/>
            <w:noWrap/>
            <w:tcMar>
              <w:left w:w="14" w:type="dxa"/>
              <w:right w:w="14" w:type="dxa"/>
            </w:tcMar>
            <w:vAlign w:val="bottom"/>
            <w:hideMark/>
          </w:tcPr>
          <w:p w14:paraId="3E244CAC" w14:textId="77777777" w:rsidR="00565993" w:rsidRDefault="00565993" w:rsidP="008E3AF1">
            <w:pPr>
              <w:rPr>
                <w:color w:val="000000"/>
                <w:sz w:val="22"/>
                <w:szCs w:val="22"/>
              </w:rPr>
            </w:pPr>
          </w:p>
        </w:tc>
        <w:tc>
          <w:tcPr>
            <w:tcW w:w="1260" w:type="dxa"/>
            <w:tcBorders>
              <w:top w:val="nil"/>
              <w:left w:val="nil"/>
              <w:bottom w:val="nil"/>
              <w:right w:val="nil"/>
            </w:tcBorders>
            <w:shd w:val="clear" w:color="auto" w:fill="auto"/>
            <w:noWrap/>
            <w:tcMar>
              <w:left w:w="14" w:type="dxa"/>
              <w:right w:w="14" w:type="dxa"/>
            </w:tcMar>
            <w:vAlign w:val="bottom"/>
            <w:hideMark/>
          </w:tcPr>
          <w:p w14:paraId="119E3C07" w14:textId="77777777" w:rsidR="00565993" w:rsidRDefault="00565993" w:rsidP="008E3AF1">
            <w:pPr>
              <w:rPr>
                <w:sz w:val="20"/>
                <w:szCs w:val="20"/>
              </w:rPr>
            </w:pPr>
          </w:p>
        </w:tc>
        <w:tc>
          <w:tcPr>
            <w:tcW w:w="1260" w:type="dxa"/>
            <w:tcBorders>
              <w:top w:val="nil"/>
              <w:left w:val="nil"/>
              <w:bottom w:val="nil"/>
              <w:right w:val="nil"/>
            </w:tcBorders>
            <w:shd w:val="clear" w:color="auto" w:fill="auto"/>
            <w:noWrap/>
            <w:tcMar>
              <w:left w:w="14" w:type="dxa"/>
              <w:right w:w="14" w:type="dxa"/>
            </w:tcMar>
            <w:vAlign w:val="bottom"/>
            <w:hideMark/>
          </w:tcPr>
          <w:p w14:paraId="7E718E57" w14:textId="77777777" w:rsidR="00565993" w:rsidRDefault="00565993" w:rsidP="008E3AF1">
            <w:pPr>
              <w:rPr>
                <w:sz w:val="20"/>
                <w:szCs w:val="20"/>
              </w:rPr>
            </w:pPr>
          </w:p>
        </w:tc>
        <w:tc>
          <w:tcPr>
            <w:tcW w:w="1260" w:type="dxa"/>
            <w:tcBorders>
              <w:top w:val="nil"/>
              <w:left w:val="nil"/>
              <w:bottom w:val="nil"/>
              <w:right w:val="nil"/>
            </w:tcBorders>
            <w:shd w:val="clear" w:color="auto" w:fill="auto"/>
            <w:noWrap/>
            <w:tcMar>
              <w:left w:w="14" w:type="dxa"/>
              <w:right w:w="14" w:type="dxa"/>
            </w:tcMar>
            <w:vAlign w:val="bottom"/>
            <w:hideMark/>
          </w:tcPr>
          <w:p w14:paraId="656E897A" w14:textId="77777777" w:rsidR="00565993" w:rsidRDefault="00565993" w:rsidP="008E3AF1">
            <w:pPr>
              <w:rPr>
                <w:sz w:val="20"/>
                <w:szCs w:val="20"/>
              </w:rPr>
            </w:pPr>
          </w:p>
        </w:tc>
        <w:tc>
          <w:tcPr>
            <w:tcW w:w="1260" w:type="dxa"/>
            <w:tcBorders>
              <w:top w:val="nil"/>
              <w:left w:val="nil"/>
              <w:bottom w:val="nil"/>
              <w:right w:val="nil"/>
            </w:tcBorders>
            <w:shd w:val="clear" w:color="auto" w:fill="auto"/>
            <w:noWrap/>
            <w:tcMar>
              <w:left w:w="14" w:type="dxa"/>
              <w:right w:w="14" w:type="dxa"/>
            </w:tcMar>
            <w:vAlign w:val="bottom"/>
            <w:hideMark/>
          </w:tcPr>
          <w:p w14:paraId="5C9D007C" w14:textId="77777777" w:rsidR="00565993" w:rsidRDefault="00565993" w:rsidP="008E3AF1">
            <w:pPr>
              <w:rPr>
                <w:sz w:val="20"/>
                <w:szCs w:val="20"/>
              </w:rPr>
            </w:pPr>
          </w:p>
        </w:tc>
        <w:tc>
          <w:tcPr>
            <w:tcW w:w="1295" w:type="dxa"/>
            <w:tcBorders>
              <w:top w:val="nil"/>
              <w:left w:val="nil"/>
              <w:bottom w:val="nil"/>
              <w:right w:val="nil"/>
            </w:tcBorders>
            <w:shd w:val="clear" w:color="auto" w:fill="auto"/>
            <w:noWrap/>
            <w:tcMar>
              <w:left w:w="14" w:type="dxa"/>
              <w:right w:w="14" w:type="dxa"/>
            </w:tcMar>
            <w:vAlign w:val="bottom"/>
            <w:hideMark/>
          </w:tcPr>
          <w:p w14:paraId="0E2875DC" w14:textId="77777777" w:rsidR="00565993" w:rsidRDefault="00565993" w:rsidP="008E3AF1">
            <w:pPr>
              <w:rPr>
                <w:sz w:val="20"/>
                <w:szCs w:val="20"/>
              </w:rPr>
            </w:pPr>
          </w:p>
        </w:tc>
        <w:tc>
          <w:tcPr>
            <w:tcW w:w="1260" w:type="dxa"/>
            <w:tcBorders>
              <w:top w:val="nil"/>
              <w:left w:val="nil"/>
              <w:bottom w:val="nil"/>
              <w:right w:val="nil"/>
            </w:tcBorders>
            <w:shd w:val="clear" w:color="auto" w:fill="auto"/>
            <w:noWrap/>
            <w:tcMar>
              <w:left w:w="14" w:type="dxa"/>
              <w:right w:w="14" w:type="dxa"/>
            </w:tcMar>
            <w:vAlign w:val="bottom"/>
            <w:hideMark/>
          </w:tcPr>
          <w:p w14:paraId="413E201C" w14:textId="77777777" w:rsidR="00565993" w:rsidRDefault="00565993" w:rsidP="008E3AF1">
            <w:pPr>
              <w:rPr>
                <w:sz w:val="20"/>
                <w:szCs w:val="20"/>
              </w:rPr>
            </w:pPr>
          </w:p>
        </w:tc>
        <w:tc>
          <w:tcPr>
            <w:tcW w:w="1260" w:type="dxa"/>
            <w:tcBorders>
              <w:top w:val="nil"/>
              <w:left w:val="nil"/>
              <w:bottom w:val="nil"/>
              <w:right w:val="nil"/>
            </w:tcBorders>
            <w:shd w:val="clear" w:color="auto" w:fill="auto"/>
            <w:noWrap/>
            <w:tcMar>
              <w:left w:w="14" w:type="dxa"/>
              <w:right w:w="14" w:type="dxa"/>
            </w:tcMar>
            <w:vAlign w:val="bottom"/>
            <w:hideMark/>
          </w:tcPr>
          <w:p w14:paraId="0762ABF1" w14:textId="77777777" w:rsidR="00565993" w:rsidRDefault="00565993" w:rsidP="008E3AF1">
            <w:pPr>
              <w:rPr>
                <w:sz w:val="20"/>
                <w:szCs w:val="20"/>
              </w:rPr>
            </w:pPr>
          </w:p>
        </w:tc>
      </w:tr>
      <w:tr w:rsidR="00565993" w14:paraId="147BEC0A" w14:textId="77777777" w:rsidTr="008E3AF1">
        <w:trPr>
          <w:trHeight w:val="315"/>
        </w:trPr>
        <w:tc>
          <w:tcPr>
            <w:tcW w:w="200" w:type="dxa"/>
            <w:tcBorders>
              <w:top w:val="nil"/>
              <w:left w:val="nil"/>
              <w:bottom w:val="nil"/>
              <w:right w:val="nil"/>
            </w:tcBorders>
            <w:shd w:val="clear" w:color="auto" w:fill="auto"/>
            <w:noWrap/>
            <w:tcMar>
              <w:left w:w="14" w:type="dxa"/>
              <w:right w:w="14" w:type="dxa"/>
            </w:tcMar>
            <w:vAlign w:val="bottom"/>
          </w:tcPr>
          <w:p w14:paraId="72426856" w14:textId="77777777" w:rsidR="00565993" w:rsidRDefault="00565993" w:rsidP="008E3AF1">
            <w:pPr>
              <w:rPr>
                <w:sz w:val="20"/>
                <w:szCs w:val="20"/>
              </w:rPr>
            </w:pPr>
          </w:p>
        </w:tc>
        <w:tc>
          <w:tcPr>
            <w:tcW w:w="2380" w:type="dxa"/>
            <w:tcBorders>
              <w:top w:val="nil"/>
              <w:left w:val="nil"/>
              <w:bottom w:val="nil"/>
              <w:right w:val="nil"/>
            </w:tcBorders>
            <w:shd w:val="clear" w:color="auto" w:fill="auto"/>
            <w:noWrap/>
            <w:tcMar>
              <w:left w:w="14" w:type="dxa"/>
              <w:right w:w="14" w:type="dxa"/>
            </w:tcMar>
            <w:vAlign w:val="bottom"/>
          </w:tcPr>
          <w:p w14:paraId="78A99F74" w14:textId="77777777" w:rsidR="00565993" w:rsidRDefault="00565993" w:rsidP="008E3AF1">
            <w:pPr>
              <w:rPr>
                <w:color w:val="000000"/>
                <w:sz w:val="22"/>
                <w:szCs w:val="22"/>
              </w:rPr>
            </w:pPr>
            <w:r>
              <w:rPr>
                <w:color w:val="000000"/>
                <w:sz w:val="22"/>
                <w:szCs w:val="22"/>
              </w:rPr>
              <w:t>Linear Trend</w:t>
            </w:r>
          </w:p>
        </w:tc>
        <w:tc>
          <w:tcPr>
            <w:tcW w:w="1295" w:type="dxa"/>
            <w:tcBorders>
              <w:top w:val="nil"/>
              <w:left w:val="nil"/>
              <w:bottom w:val="nil"/>
              <w:right w:val="nil"/>
            </w:tcBorders>
            <w:shd w:val="clear" w:color="auto" w:fill="auto"/>
            <w:noWrap/>
            <w:tcMar>
              <w:left w:w="14" w:type="dxa"/>
              <w:right w:w="14" w:type="dxa"/>
            </w:tcMar>
            <w:vAlign w:val="bottom"/>
          </w:tcPr>
          <w:p w14:paraId="1E571ADB" w14:textId="77777777" w:rsidR="00565993" w:rsidRDefault="00565993" w:rsidP="008E3AF1">
            <w:pPr>
              <w:rPr>
                <w:color w:val="000000"/>
                <w:sz w:val="22"/>
                <w:szCs w:val="22"/>
              </w:rPr>
            </w:pPr>
            <w:r>
              <w:rPr>
                <w:color w:val="000000"/>
                <w:sz w:val="22"/>
                <w:szCs w:val="22"/>
              </w:rPr>
              <w:t>-.156 (.052)*</w:t>
            </w:r>
          </w:p>
        </w:tc>
        <w:tc>
          <w:tcPr>
            <w:tcW w:w="1260" w:type="dxa"/>
            <w:tcBorders>
              <w:top w:val="nil"/>
              <w:left w:val="nil"/>
              <w:bottom w:val="nil"/>
              <w:right w:val="nil"/>
            </w:tcBorders>
            <w:shd w:val="clear" w:color="auto" w:fill="auto"/>
            <w:noWrap/>
            <w:tcMar>
              <w:left w:w="14" w:type="dxa"/>
              <w:right w:w="14" w:type="dxa"/>
            </w:tcMar>
            <w:vAlign w:val="bottom"/>
          </w:tcPr>
          <w:p w14:paraId="0EAE04D3" w14:textId="77777777" w:rsidR="00565993" w:rsidRDefault="00565993" w:rsidP="008E3AF1">
            <w:pPr>
              <w:rPr>
                <w:color w:val="000000"/>
                <w:sz w:val="22"/>
                <w:szCs w:val="22"/>
              </w:rPr>
            </w:pPr>
            <w:r>
              <w:rPr>
                <w:color w:val="000000"/>
                <w:sz w:val="22"/>
                <w:szCs w:val="22"/>
              </w:rPr>
              <w:t xml:space="preserve"> .234 (.056)*</w:t>
            </w:r>
          </w:p>
        </w:tc>
        <w:tc>
          <w:tcPr>
            <w:tcW w:w="1260" w:type="dxa"/>
            <w:tcBorders>
              <w:top w:val="nil"/>
              <w:left w:val="nil"/>
              <w:bottom w:val="nil"/>
              <w:right w:val="nil"/>
            </w:tcBorders>
            <w:shd w:val="clear" w:color="auto" w:fill="auto"/>
            <w:noWrap/>
            <w:tcMar>
              <w:left w:w="14" w:type="dxa"/>
              <w:right w:w="14" w:type="dxa"/>
            </w:tcMar>
            <w:vAlign w:val="bottom"/>
          </w:tcPr>
          <w:p w14:paraId="44FBCE25" w14:textId="77777777" w:rsidR="00565993" w:rsidRDefault="00565993" w:rsidP="008E3AF1">
            <w:pPr>
              <w:rPr>
                <w:color w:val="000000"/>
                <w:sz w:val="22"/>
                <w:szCs w:val="22"/>
              </w:rPr>
            </w:pPr>
            <w:r>
              <w:rPr>
                <w:color w:val="000000"/>
                <w:sz w:val="22"/>
                <w:szCs w:val="22"/>
              </w:rPr>
              <w:t>-.020 (.011)</w:t>
            </w:r>
          </w:p>
        </w:tc>
        <w:tc>
          <w:tcPr>
            <w:tcW w:w="1260" w:type="dxa"/>
            <w:tcBorders>
              <w:top w:val="nil"/>
              <w:left w:val="nil"/>
              <w:bottom w:val="nil"/>
              <w:right w:val="nil"/>
            </w:tcBorders>
            <w:shd w:val="clear" w:color="auto" w:fill="auto"/>
            <w:noWrap/>
            <w:tcMar>
              <w:left w:w="14" w:type="dxa"/>
              <w:right w:w="14" w:type="dxa"/>
            </w:tcMar>
            <w:vAlign w:val="bottom"/>
          </w:tcPr>
          <w:p w14:paraId="0B2043D3" w14:textId="77777777" w:rsidR="00565993" w:rsidRDefault="00565993" w:rsidP="008E3AF1">
            <w:pPr>
              <w:rPr>
                <w:color w:val="000000"/>
                <w:sz w:val="22"/>
                <w:szCs w:val="22"/>
              </w:rPr>
            </w:pPr>
            <w:r>
              <w:rPr>
                <w:color w:val="000000"/>
                <w:sz w:val="22"/>
                <w:szCs w:val="22"/>
              </w:rPr>
              <w:t xml:space="preserve"> .003 (.015)</w:t>
            </w:r>
          </w:p>
        </w:tc>
        <w:tc>
          <w:tcPr>
            <w:tcW w:w="1260" w:type="dxa"/>
            <w:tcBorders>
              <w:top w:val="nil"/>
              <w:left w:val="nil"/>
              <w:bottom w:val="nil"/>
              <w:right w:val="nil"/>
            </w:tcBorders>
            <w:shd w:val="clear" w:color="auto" w:fill="auto"/>
            <w:noWrap/>
            <w:tcMar>
              <w:left w:w="14" w:type="dxa"/>
              <w:right w:w="14" w:type="dxa"/>
            </w:tcMar>
            <w:vAlign w:val="bottom"/>
          </w:tcPr>
          <w:p w14:paraId="6FD6BC15" w14:textId="77777777" w:rsidR="00565993" w:rsidRDefault="00565993" w:rsidP="008E3AF1">
            <w:pPr>
              <w:rPr>
                <w:color w:val="000000"/>
                <w:sz w:val="22"/>
                <w:szCs w:val="22"/>
              </w:rPr>
            </w:pPr>
            <w:r>
              <w:rPr>
                <w:color w:val="000000"/>
                <w:sz w:val="22"/>
                <w:szCs w:val="22"/>
              </w:rPr>
              <w:t>-.116 (.028)*</w:t>
            </w:r>
          </w:p>
        </w:tc>
        <w:tc>
          <w:tcPr>
            <w:tcW w:w="1295" w:type="dxa"/>
            <w:tcBorders>
              <w:top w:val="nil"/>
              <w:left w:val="nil"/>
              <w:bottom w:val="nil"/>
              <w:right w:val="nil"/>
            </w:tcBorders>
            <w:shd w:val="clear" w:color="auto" w:fill="auto"/>
            <w:noWrap/>
            <w:tcMar>
              <w:left w:w="14" w:type="dxa"/>
              <w:right w:w="14" w:type="dxa"/>
            </w:tcMar>
            <w:vAlign w:val="bottom"/>
          </w:tcPr>
          <w:p w14:paraId="1BFA67F1" w14:textId="77777777" w:rsidR="00565993" w:rsidRDefault="00565993" w:rsidP="008E3AF1">
            <w:pPr>
              <w:rPr>
                <w:color w:val="000000"/>
                <w:sz w:val="22"/>
                <w:szCs w:val="22"/>
              </w:rPr>
            </w:pPr>
            <w:r>
              <w:rPr>
                <w:color w:val="000000"/>
                <w:sz w:val="22"/>
                <w:szCs w:val="22"/>
              </w:rPr>
              <w:t>-.220 (.048)*</w:t>
            </w:r>
          </w:p>
        </w:tc>
        <w:tc>
          <w:tcPr>
            <w:tcW w:w="1260" w:type="dxa"/>
            <w:tcBorders>
              <w:top w:val="nil"/>
              <w:left w:val="nil"/>
              <w:bottom w:val="nil"/>
              <w:right w:val="nil"/>
            </w:tcBorders>
            <w:shd w:val="clear" w:color="auto" w:fill="auto"/>
            <w:noWrap/>
            <w:tcMar>
              <w:left w:w="14" w:type="dxa"/>
              <w:right w:w="14" w:type="dxa"/>
            </w:tcMar>
            <w:vAlign w:val="bottom"/>
          </w:tcPr>
          <w:p w14:paraId="70725B32" w14:textId="77777777" w:rsidR="00565993" w:rsidRDefault="00565993" w:rsidP="008E3AF1">
            <w:pPr>
              <w:rPr>
                <w:color w:val="000000"/>
                <w:sz w:val="22"/>
                <w:szCs w:val="22"/>
              </w:rPr>
            </w:pPr>
            <w:r>
              <w:rPr>
                <w:color w:val="000000"/>
                <w:sz w:val="22"/>
                <w:szCs w:val="22"/>
              </w:rPr>
              <w:t xml:space="preserve"> .047 (.036)</w:t>
            </w:r>
          </w:p>
        </w:tc>
        <w:tc>
          <w:tcPr>
            <w:tcW w:w="1260" w:type="dxa"/>
            <w:tcBorders>
              <w:top w:val="nil"/>
              <w:left w:val="nil"/>
              <w:bottom w:val="nil"/>
              <w:right w:val="nil"/>
            </w:tcBorders>
            <w:shd w:val="clear" w:color="auto" w:fill="auto"/>
            <w:noWrap/>
            <w:tcMar>
              <w:left w:w="14" w:type="dxa"/>
              <w:right w:w="14" w:type="dxa"/>
            </w:tcMar>
            <w:vAlign w:val="bottom"/>
          </w:tcPr>
          <w:p w14:paraId="6E21746A" w14:textId="77777777" w:rsidR="00565993" w:rsidRDefault="00565993" w:rsidP="008E3AF1">
            <w:pPr>
              <w:rPr>
                <w:color w:val="000000"/>
                <w:sz w:val="22"/>
                <w:szCs w:val="22"/>
              </w:rPr>
            </w:pPr>
            <w:r>
              <w:rPr>
                <w:color w:val="000000"/>
                <w:sz w:val="22"/>
                <w:szCs w:val="22"/>
              </w:rPr>
              <w:t>-.082 (.030)*</w:t>
            </w:r>
          </w:p>
        </w:tc>
      </w:tr>
      <w:tr w:rsidR="00565993" w14:paraId="2863D118" w14:textId="77777777" w:rsidTr="008E3AF1">
        <w:trPr>
          <w:trHeight w:val="315"/>
        </w:trPr>
        <w:tc>
          <w:tcPr>
            <w:tcW w:w="200" w:type="dxa"/>
            <w:tcBorders>
              <w:top w:val="nil"/>
              <w:left w:val="nil"/>
              <w:bottom w:val="nil"/>
              <w:right w:val="nil"/>
            </w:tcBorders>
            <w:shd w:val="clear" w:color="auto" w:fill="auto"/>
            <w:noWrap/>
            <w:tcMar>
              <w:left w:w="14" w:type="dxa"/>
              <w:right w:w="14" w:type="dxa"/>
            </w:tcMar>
            <w:vAlign w:val="bottom"/>
            <w:hideMark/>
          </w:tcPr>
          <w:p w14:paraId="711AF3E7" w14:textId="77777777" w:rsidR="00565993" w:rsidRDefault="00565993" w:rsidP="008E3AF1">
            <w:pPr>
              <w:rPr>
                <w:sz w:val="20"/>
                <w:szCs w:val="20"/>
              </w:rPr>
            </w:pPr>
          </w:p>
        </w:tc>
        <w:tc>
          <w:tcPr>
            <w:tcW w:w="2380" w:type="dxa"/>
            <w:tcBorders>
              <w:top w:val="nil"/>
              <w:left w:val="nil"/>
              <w:bottom w:val="nil"/>
              <w:right w:val="nil"/>
            </w:tcBorders>
            <w:shd w:val="clear" w:color="auto" w:fill="auto"/>
            <w:noWrap/>
            <w:tcMar>
              <w:left w:w="14" w:type="dxa"/>
              <w:right w:w="14" w:type="dxa"/>
            </w:tcMar>
            <w:vAlign w:val="bottom"/>
            <w:hideMark/>
          </w:tcPr>
          <w:p w14:paraId="320BCE91" w14:textId="77777777" w:rsidR="00565993" w:rsidRDefault="00565993" w:rsidP="008E3AF1">
            <w:pPr>
              <w:rPr>
                <w:color w:val="000000"/>
                <w:sz w:val="22"/>
                <w:szCs w:val="22"/>
              </w:rPr>
            </w:pPr>
            <w:r>
              <w:rPr>
                <w:color w:val="000000"/>
                <w:sz w:val="22"/>
                <w:szCs w:val="22"/>
              </w:rPr>
              <w:t>Waves 2 &amp; 3 v. Wave 1</w:t>
            </w:r>
          </w:p>
        </w:tc>
        <w:tc>
          <w:tcPr>
            <w:tcW w:w="1295" w:type="dxa"/>
            <w:tcBorders>
              <w:top w:val="nil"/>
              <w:left w:val="nil"/>
              <w:bottom w:val="nil"/>
              <w:right w:val="nil"/>
            </w:tcBorders>
            <w:shd w:val="clear" w:color="auto" w:fill="auto"/>
            <w:noWrap/>
            <w:tcMar>
              <w:left w:w="14" w:type="dxa"/>
              <w:right w:w="14" w:type="dxa"/>
            </w:tcMar>
            <w:vAlign w:val="bottom"/>
            <w:hideMark/>
          </w:tcPr>
          <w:p w14:paraId="0A006F04" w14:textId="77777777" w:rsidR="00565993" w:rsidRDefault="00565993" w:rsidP="008E3AF1">
            <w:pPr>
              <w:rPr>
                <w:color w:val="000000"/>
                <w:sz w:val="22"/>
                <w:szCs w:val="22"/>
              </w:rPr>
            </w:pPr>
            <w:r>
              <w:rPr>
                <w:color w:val="000000"/>
                <w:sz w:val="22"/>
                <w:szCs w:val="22"/>
              </w:rPr>
              <w:t>-.127 (.090)</w:t>
            </w:r>
          </w:p>
        </w:tc>
        <w:tc>
          <w:tcPr>
            <w:tcW w:w="1260" w:type="dxa"/>
            <w:tcBorders>
              <w:top w:val="nil"/>
              <w:left w:val="nil"/>
              <w:bottom w:val="nil"/>
              <w:right w:val="nil"/>
            </w:tcBorders>
            <w:shd w:val="clear" w:color="auto" w:fill="auto"/>
            <w:noWrap/>
            <w:tcMar>
              <w:left w:w="14" w:type="dxa"/>
              <w:right w:w="14" w:type="dxa"/>
            </w:tcMar>
            <w:vAlign w:val="bottom"/>
            <w:hideMark/>
          </w:tcPr>
          <w:p w14:paraId="4DAF93DD" w14:textId="77777777" w:rsidR="00565993" w:rsidRDefault="00565993" w:rsidP="008E3AF1">
            <w:pPr>
              <w:rPr>
                <w:color w:val="000000"/>
                <w:sz w:val="22"/>
                <w:szCs w:val="22"/>
              </w:rPr>
            </w:pPr>
            <w:r>
              <w:rPr>
                <w:color w:val="000000"/>
                <w:sz w:val="22"/>
                <w:szCs w:val="22"/>
              </w:rPr>
              <w:t xml:space="preserve"> .548 (.085)*</w:t>
            </w:r>
          </w:p>
        </w:tc>
        <w:tc>
          <w:tcPr>
            <w:tcW w:w="1260" w:type="dxa"/>
            <w:tcBorders>
              <w:top w:val="nil"/>
              <w:left w:val="nil"/>
              <w:bottom w:val="nil"/>
              <w:right w:val="nil"/>
            </w:tcBorders>
            <w:shd w:val="clear" w:color="auto" w:fill="auto"/>
            <w:noWrap/>
            <w:tcMar>
              <w:left w:w="14" w:type="dxa"/>
              <w:right w:w="14" w:type="dxa"/>
            </w:tcMar>
            <w:vAlign w:val="bottom"/>
            <w:hideMark/>
          </w:tcPr>
          <w:p w14:paraId="63C873F4" w14:textId="77777777" w:rsidR="00565993" w:rsidRDefault="00565993" w:rsidP="008E3AF1">
            <w:pPr>
              <w:rPr>
                <w:color w:val="000000"/>
                <w:sz w:val="22"/>
                <w:szCs w:val="22"/>
              </w:rPr>
            </w:pPr>
            <w:r>
              <w:rPr>
                <w:color w:val="000000"/>
                <w:sz w:val="22"/>
                <w:szCs w:val="22"/>
              </w:rPr>
              <w:t>-.023 (.019)</w:t>
            </w:r>
          </w:p>
        </w:tc>
        <w:tc>
          <w:tcPr>
            <w:tcW w:w="1260" w:type="dxa"/>
            <w:tcBorders>
              <w:top w:val="nil"/>
              <w:left w:val="nil"/>
              <w:bottom w:val="nil"/>
              <w:right w:val="nil"/>
            </w:tcBorders>
            <w:shd w:val="clear" w:color="auto" w:fill="auto"/>
            <w:noWrap/>
            <w:tcMar>
              <w:left w:w="14" w:type="dxa"/>
              <w:right w:w="14" w:type="dxa"/>
            </w:tcMar>
            <w:vAlign w:val="bottom"/>
            <w:hideMark/>
          </w:tcPr>
          <w:p w14:paraId="1C153C59" w14:textId="77777777" w:rsidR="00565993" w:rsidRDefault="00565993" w:rsidP="008E3AF1">
            <w:pPr>
              <w:rPr>
                <w:color w:val="000000"/>
                <w:sz w:val="22"/>
                <w:szCs w:val="22"/>
              </w:rPr>
            </w:pPr>
            <w:r>
              <w:rPr>
                <w:color w:val="000000"/>
                <w:sz w:val="22"/>
                <w:szCs w:val="22"/>
              </w:rPr>
              <w:t xml:space="preserve"> .066 (.034)*</w:t>
            </w:r>
          </w:p>
        </w:tc>
        <w:tc>
          <w:tcPr>
            <w:tcW w:w="1260" w:type="dxa"/>
            <w:tcBorders>
              <w:top w:val="nil"/>
              <w:left w:val="nil"/>
              <w:bottom w:val="nil"/>
              <w:right w:val="nil"/>
            </w:tcBorders>
            <w:shd w:val="clear" w:color="auto" w:fill="auto"/>
            <w:noWrap/>
            <w:tcMar>
              <w:left w:w="14" w:type="dxa"/>
              <w:right w:w="14" w:type="dxa"/>
            </w:tcMar>
            <w:vAlign w:val="bottom"/>
            <w:hideMark/>
          </w:tcPr>
          <w:p w14:paraId="75B8DA9A" w14:textId="77777777" w:rsidR="00565993" w:rsidRDefault="00565993" w:rsidP="008E3AF1">
            <w:pPr>
              <w:rPr>
                <w:color w:val="000000"/>
                <w:sz w:val="22"/>
                <w:szCs w:val="22"/>
              </w:rPr>
            </w:pPr>
            <w:r>
              <w:rPr>
                <w:color w:val="000000"/>
                <w:sz w:val="22"/>
                <w:szCs w:val="22"/>
              </w:rPr>
              <w:t>-.148 (.050)*</w:t>
            </w:r>
          </w:p>
        </w:tc>
        <w:tc>
          <w:tcPr>
            <w:tcW w:w="1295" w:type="dxa"/>
            <w:tcBorders>
              <w:top w:val="nil"/>
              <w:left w:val="nil"/>
              <w:bottom w:val="nil"/>
              <w:right w:val="nil"/>
            </w:tcBorders>
            <w:shd w:val="clear" w:color="auto" w:fill="auto"/>
            <w:noWrap/>
            <w:tcMar>
              <w:left w:w="14" w:type="dxa"/>
              <w:right w:w="14" w:type="dxa"/>
            </w:tcMar>
            <w:vAlign w:val="bottom"/>
            <w:hideMark/>
          </w:tcPr>
          <w:p w14:paraId="4FA72F98" w14:textId="77777777" w:rsidR="00565993" w:rsidRDefault="00565993" w:rsidP="008E3AF1">
            <w:pPr>
              <w:rPr>
                <w:color w:val="000000"/>
                <w:sz w:val="22"/>
                <w:szCs w:val="22"/>
              </w:rPr>
            </w:pPr>
            <w:r>
              <w:rPr>
                <w:color w:val="000000"/>
                <w:sz w:val="22"/>
                <w:szCs w:val="22"/>
              </w:rPr>
              <w:t>-.279 (.090)*</w:t>
            </w:r>
          </w:p>
        </w:tc>
        <w:tc>
          <w:tcPr>
            <w:tcW w:w="1260" w:type="dxa"/>
            <w:tcBorders>
              <w:top w:val="nil"/>
              <w:left w:val="nil"/>
              <w:bottom w:val="nil"/>
              <w:right w:val="nil"/>
            </w:tcBorders>
            <w:shd w:val="clear" w:color="auto" w:fill="auto"/>
            <w:noWrap/>
            <w:tcMar>
              <w:left w:w="14" w:type="dxa"/>
              <w:right w:w="14" w:type="dxa"/>
            </w:tcMar>
            <w:vAlign w:val="bottom"/>
            <w:hideMark/>
          </w:tcPr>
          <w:p w14:paraId="5BD9B88D" w14:textId="77777777" w:rsidR="00565993" w:rsidRDefault="00565993" w:rsidP="008E3AF1">
            <w:pPr>
              <w:rPr>
                <w:color w:val="000000"/>
                <w:sz w:val="22"/>
                <w:szCs w:val="22"/>
              </w:rPr>
            </w:pPr>
            <w:r>
              <w:rPr>
                <w:color w:val="000000"/>
                <w:sz w:val="22"/>
                <w:szCs w:val="22"/>
              </w:rPr>
              <w:t xml:space="preserve"> .143 (.061)*</w:t>
            </w:r>
          </w:p>
        </w:tc>
        <w:tc>
          <w:tcPr>
            <w:tcW w:w="1260" w:type="dxa"/>
            <w:tcBorders>
              <w:top w:val="nil"/>
              <w:left w:val="nil"/>
              <w:bottom w:val="nil"/>
              <w:right w:val="nil"/>
            </w:tcBorders>
            <w:shd w:val="clear" w:color="auto" w:fill="auto"/>
            <w:noWrap/>
            <w:tcMar>
              <w:left w:w="14" w:type="dxa"/>
              <w:right w:w="14" w:type="dxa"/>
            </w:tcMar>
            <w:vAlign w:val="bottom"/>
            <w:hideMark/>
          </w:tcPr>
          <w:p w14:paraId="4A89ED5C" w14:textId="77777777" w:rsidR="00565993" w:rsidRDefault="00565993" w:rsidP="008E3AF1">
            <w:pPr>
              <w:rPr>
                <w:color w:val="000000"/>
                <w:sz w:val="22"/>
                <w:szCs w:val="22"/>
              </w:rPr>
            </w:pPr>
            <w:r>
              <w:rPr>
                <w:color w:val="000000"/>
                <w:sz w:val="22"/>
                <w:szCs w:val="22"/>
              </w:rPr>
              <w:t>-.082 (.051)</w:t>
            </w:r>
          </w:p>
        </w:tc>
      </w:tr>
      <w:tr w:rsidR="00565993" w14:paraId="2BD15CD3" w14:textId="77777777" w:rsidTr="008E3AF1">
        <w:trPr>
          <w:trHeight w:val="315"/>
        </w:trPr>
        <w:tc>
          <w:tcPr>
            <w:tcW w:w="200" w:type="dxa"/>
            <w:tcBorders>
              <w:top w:val="nil"/>
              <w:left w:val="nil"/>
              <w:bottom w:val="nil"/>
              <w:right w:val="nil"/>
            </w:tcBorders>
            <w:shd w:val="clear" w:color="auto" w:fill="auto"/>
            <w:noWrap/>
            <w:tcMar>
              <w:left w:w="14" w:type="dxa"/>
              <w:right w:w="14" w:type="dxa"/>
            </w:tcMar>
            <w:vAlign w:val="bottom"/>
            <w:hideMark/>
          </w:tcPr>
          <w:p w14:paraId="18594410" w14:textId="77777777" w:rsidR="00565993" w:rsidRDefault="00565993" w:rsidP="008E3AF1">
            <w:pPr>
              <w:rPr>
                <w:color w:val="000000"/>
                <w:sz w:val="22"/>
                <w:szCs w:val="22"/>
              </w:rPr>
            </w:pPr>
          </w:p>
        </w:tc>
        <w:tc>
          <w:tcPr>
            <w:tcW w:w="2380" w:type="dxa"/>
            <w:tcBorders>
              <w:top w:val="nil"/>
              <w:left w:val="nil"/>
              <w:bottom w:val="nil"/>
              <w:right w:val="nil"/>
            </w:tcBorders>
            <w:shd w:val="clear" w:color="auto" w:fill="auto"/>
            <w:noWrap/>
            <w:tcMar>
              <w:left w:w="14" w:type="dxa"/>
              <w:right w:w="14" w:type="dxa"/>
            </w:tcMar>
            <w:vAlign w:val="bottom"/>
            <w:hideMark/>
          </w:tcPr>
          <w:p w14:paraId="3394D216" w14:textId="77777777" w:rsidR="00565993" w:rsidRDefault="00565993" w:rsidP="008E3AF1">
            <w:pPr>
              <w:rPr>
                <w:color w:val="000000"/>
                <w:sz w:val="22"/>
                <w:szCs w:val="22"/>
              </w:rPr>
            </w:pPr>
            <w:r>
              <w:rPr>
                <w:color w:val="000000"/>
                <w:sz w:val="22"/>
                <w:szCs w:val="22"/>
              </w:rPr>
              <w:t>Wave 2 v. Wave 1</w:t>
            </w:r>
          </w:p>
        </w:tc>
        <w:tc>
          <w:tcPr>
            <w:tcW w:w="1295" w:type="dxa"/>
            <w:tcBorders>
              <w:top w:val="nil"/>
              <w:left w:val="nil"/>
              <w:bottom w:val="nil"/>
              <w:right w:val="nil"/>
            </w:tcBorders>
            <w:shd w:val="clear" w:color="auto" w:fill="auto"/>
            <w:noWrap/>
            <w:tcMar>
              <w:left w:w="14" w:type="dxa"/>
              <w:right w:w="14" w:type="dxa"/>
            </w:tcMar>
            <w:vAlign w:val="bottom"/>
            <w:hideMark/>
          </w:tcPr>
          <w:p w14:paraId="6F4C5946" w14:textId="77777777" w:rsidR="00565993" w:rsidRDefault="00565993" w:rsidP="008E3AF1">
            <w:pPr>
              <w:rPr>
                <w:color w:val="000000"/>
                <w:sz w:val="22"/>
                <w:szCs w:val="22"/>
              </w:rPr>
            </w:pPr>
            <w:r>
              <w:rPr>
                <w:color w:val="000000"/>
                <w:sz w:val="22"/>
                <w:szCs w:val="22"/>
              </w:rPr>
              <w:t xml:space="preserve"> .024 (.106)</w:t>
            </w:r>
          </w:p>
        </w:tc>
        <w:tc>
          <w:tcPr>
            <w:tcW w:w="1260" w:type="dxa"/>
            <w:tcBorders>
              <w:top w:val="nil"/>
              <w:left w:val="nil"/>
              <w:bottom w:val="nil"/>
              <w:right w:val="nil"/>
            </w:tcBorders>
            <w:shd w:val="clear" w:color="auto" w:fill="auto"/>
            <w:noWrap/>
            <w:tcMar>
              <w:left w:w="14" w:type="dxa"/>
              <w:right w:w="14" w:type="dxa"/>
            </w:tcMar>
            <w:vAlign w:val="bottom"/>
            <w:hideMark/>
          </w:tcPr>
          <w:p w14:paraId="5F09D6FA" w14:textId="77777777" w:rsidR="00565993" w:rsidRDefault="00565993" w:rsidP="008E3AF1">
            <w:pPr>
              <w:rPr>
                <w:color w:val="000000"/>
                <w:sz w:val="22"/>
                <w:szCs w:val="22"/>
              </w:rPr>
            </w:pPr>
            <w:r>
              <w:rPr>
                <w:color w:val="000000"/>
                <w:sz w:val="22"/>
                <w:szCs w:val="22"/>
              </w:rPr>
              <w:t xml:space="preserve"> .670 (.104)*</w:t>
            </w:r>
          </w:p>
        </w:tc>
        <w:tc>
          <w:tcPr>
            <w:tcW w:w="1260" w:type="dxa"/>
            <w:tcBorders>
              <w:top w:val="nil"/>
              <w:left w:val="nil"/>
              <w:bottom w:val="nil"/>
              <w:right w:val="nil"/>
            </w:tcBorders>
            <w:shd w:val="clear" w:color="auto" w:fill="auto"/>
            <w:noWrap/>
            <w:tcMar>
              <w:left w:w="14" w:type="dxa"/>
              <w:right w:w="14" w:type="dxa"/>
            </w:tcMar>
            <w:vAlign w:val="bottom"/>
            <w:hideMark/>
          </w:tcPr>
          <w:p w14:paraId="17891B1A" w14:textId="77777777" w:rsidR="00565993" w:rsidRDefault="00565993" w:rsidP="008E3AF1">
            <w:pPr>
              <w:rPr>
                <w:color w:val="000000"/>
                <w:sz w:val="22"/>
                <w:szCs w:val="22"/>
              </w:rPr>
            </w:pPr>
            <w:r>
              <w:rPr>
                <w:color w:val="000000"/>
                <w:sz w:val="22"/>
                <w:szCs w:val="22"/>
              </w:rPr>
              <w:t>-.010 (.022)</w:t>
            </w:r>
          </w:p>
        </w:tc>
        <w:tc>
          <w:tcPr>
            <w:tcW w:w="1260" w:type="dxa"/>
            <w:tcBorders>
              <w:top w:val="nil"/>
              <w:left w:val="nil"/>
              <w:bottom w:val="nil"/>
              <w:right w:val="nil"/>
            </w:tcBorders>
            <w:shd w:val="clear" w:color="auto" w:fill="auto"/>
            <w:noWrap/>
            <w:tcMar>
              <w:left w:w="14" w:type="dxa"/>
              <w:right w:w="14" w:type="dxa"/>
            </w:tcMar>
            <w:vAlign w:val="bottom"/>
            <w:hideMark/>
          </w:tcPr>
          <w:p w14:paraId="01E1659A" w14:textId="77777777" w:rsidR="00565993" w:rsidRDefault="00565993" w:rsidP="008E3AF1">
            <w:pPr>
              <w:rPr>
                <w:color w:val="000000"/>
                <w:sz w:val="22"/>
                <w:szCs w:val="22"/>
              </w:rPr>
            </w:pPr>
            <w:r>
              <w:rPr>
                <w:color w:val="000000"/>
                <w:sz w:val="22"/>
                <w:szCs w:val="22"/>
              </w:rPr>
              <w:t xml:space="preserve"> .126 (.048)*</w:t>
            </w:r>
          </w:p>
        </w:tc>
        <w:tc>
          <w:tcPr>
            <w:tcW w:w="1260" w:type="dxa"/>
            <w:tcBorders>
              <w:top w:val="nil"/>
              <w:left w:val="nil"/>
              <w:bottom w:val="nil"/>
              <w:right w:val="nil"/>
            </w:tcBorders>
            <w:shd w:val="clear" w:color="auto" w:fill="auto"/>
            <w:noWrap/>
            <w:tcMar>
              <w:left w:w="14" w:type="dxa"/>
              <w:right w:w="14" w:type="dxa"/>
            </w:tcMar>
            <w:vAlign w:val="bottom"/>
            <w:hideMark/>
          </w:tcPr>
          <w:p w14:paraId="3F037E6A" w14:textId="77777777" w:rsidR="00565993" w:rsidRDefault="00565993" w:rsidP="008E3AF1">
            <w:pPr>
              <w:rPr>
                <w:color w:val="000000"/>
                <w:sz w:val="22"/>
                <w:szCs w:val="22"/>
              </w:rPr>
            </w:pPr>
            <w:r>
              <w:rPr>
                <w:color w:val="000000"/>
                <w:sz w:val="22"/>
                <w:szCs w:val="22"/>
              </w:rPr>
              <w:t>-.087 (.059)</w:t>
            </w:r>
          </w:p>
        </w:tc>
        <w:tc>
          <w:tcPr>
            <w:tcW w:w="1295" w:type="dxa"/>
            <w:tcBorders>
              <w:top w:val="nil"/>
              <w:left w:val="nil"/>
              <w:bottom w:val="nil"/>
              <w:right w:val="nil"/>
            </w:tcBorders>
            <w:shd w:val="clear" w:color="auto" w:fill="auto"/>
            <w:noWrap/>
            <w:tcMar>
              <w:left w:w="14" w:type="dxa"/>
              <w:right w:w="14" w:type="dxa"/>
            </w:tcMar>
            <w:vAlign w:val="bottom"/>
            <w:hideMark/>
          </w:tcPr>
          <w:p w14:paraId="04158E91" w14:textId="77777777" w:rsidR="00565993" w:rsidRDefault="00565993" w:rsidP="008E3AF1">
            <w:pPr>
              <w:rPr>
                <w:color w:val="000000"/>
                <w:sz w:val="22"/>
                <w:szCs w:val="22"/>
              </w:rPr>
            </w:pPr>
            <w:r>
              <w:rPr>
                <w:color w:val="000000"/>
                <w:sz w:val="22"/>
                <w:szCs w:val="22"/>
              </w:rPr>
              <w:t>-.165 (.109)</w:t>
            </w:r>
          </w:p>
        </w:tc>
        <w:tc>
          <w:tcPr>
            <w:tcW w:w="1260" w:type="dxa"/>
            <w:tcBorders>
              <w:top w:val="nil"/>
              <w:left w:val="nil"/>
              <w:bottom w:val="nil"/>
              <w:right w:val="nil"/>
            </w:tcBorders>
            <w:shd w:val="clear" w:color="auto" w:fill="auto"/>
            <w:noWrap/>
            <w:tcMar>
              <w:left w:w="14" w:type="dxa"/>
              <w:right w:w="14" w:type="dxa"/>
            </w:tcMar>
            <w:vAlign w:val="bottom"/>
            <w:hideMark/>
          </w:tcPr>
          <w:p w14:paraId="4A0B03ED" w14:textId="77777777" w:rsidR="00565993" w:rsidRDefault="00565993" w:rsidP="008E3AF1">
            <w:pPr>
              <w:rPr>
                <w:color w:val="000000"/>
                <w:sz w:val="22"/>
                <w:szCs w:val="22"/>
              </w:rPr>
            </w:pPr>
            <w:r>
              <w:rPr>
                <w:color w:val="000000"/>
                <w:sz w:val="22"/>
                <w:szCs w:val="22"/>
              </w:rPr>
              <w:t xml:space="preserve"> .199 (.074)*</w:t>
            </w:r>
          </w:p>
        </w:tc>
        <w:tc>
          <w:tcPr>
            <w:tcW w:w="1260" w:type="dxa"/>
            <w:tcBorders>
              <w:top w:val="nil"/>
              <w:left w:val="nil"/>
              <w:bottom w:val="nil"/>
              <w:right w:val="nil"/>
            </w:tcBorders>
            <w:shd w:val="clear" w:color="auto" w:fill="auto"/>
            <w:noWrap/>
            <w:tcMar>
              <w:left w:w="14" w:type="dxa"/>
              <w:right w:w="14" w:type="dxa"/>
            </w:tcMar>
            <w:vAlign w:val="bottom"/>
            <w:hideMark/>
          </w:tcPr>
          <w:p w14:paraId="23A27E3B" w14:textId="77777777" w:rsidR="00565993" w:rsidRDefault="00565993" w:rsidP="008E3AF1">
            <w:pPr>
              <w:rPr>
                <w:color w:val="000000"/>
                <w:sz w:val="22"/>
                <w:szCs w:val="22"/>
              </w:rPr>
            </w:pPr>
            <w:r>
              <w:rPr>
                <w:color w:val="000000"/>
                <w:sz w:val="22"/>
                <w:szCs w:val="22"/>
              </w:rPr>
              <w:t>-.017 (.060)</w:t>
            </w:r>
          </w:p>
        </w:tc>
      </w:tr>
      <w:tr w:rsidR="00565993" w14:paraId="6ADA5540" w14:textId="77777777" w:rsidTr="008E3AF1">
        <w:trPr>
          <w:trHeight w:val="315"/>
        </w:trPr>
        <w:tc>
          <w:tcPr>
            <w:tcW w:w="200" w:type="dxa"/>
            <w:tcBorders>
              <w:top w:val="nil"/>
              <w:left w:val="nil"/>
              <w:bottom w:val="nil"/>
              <w:right w:val="nil"/>
            </w:tcBorders>
            <w:shd w:val="clear" w:color="auto" w:fill="auto"/>
            <w:noWrap/>
            <w:tcMar>
              <w:left w:w="14" w:type="dxa"/>
              <w:right w:w="14" w:type="dxa"/>
            </w:tcMar>
            <w:vAlign w:val="bottom"/>
            <w:hideMark/>
          </w:tcPr>
          <w:p w14:paraId="19E2D7C2" w14:textId="77777777" w:rsidR="00565993" w:rsidRDefault="00565993" w:rsidP="008E3AF1">
            <w:pPr>
              <w:rPr>
                <w:color w:val="000000"/>
                <w:sz w:val="22"/>
                <w:szCs w:val="22"/>
              </w:rPr>
            </w:pPr>
          </w:p>
        </w:tc>
        <w:tc>
          <w:tcPr>
            <w:tcW w:w="2380" w:type="dxa"/>
            <w:tcBorders>
              <w:top w:val="nil"/>
              <w:left w:val="nil"/>
              <w:bottom w:val="nil"/>
              <w:right w:val="nil"/>
            </w:tcBorders>
            <w:shd w:val="clear" w:color="auto" w:fill="auto"/>
            <w:noWrap/>
            <w:tcMar>
              <w:left w:w="14" w:type="dxa"/>
              <w:right w:w="14" w:type="dxa"/>
            </w:tcMar>
            <w:vAlign w:val="bottom"/>
            <w:hideMark/>
          </w:tcPr>
          <w:p w14:paraId="2E7BDD6F" w14:textId="77777777" w:rsidR="00565993" w:rsidRDefault="00565993" w:rsidP="008E3AF1">
            <w:pPr>
              <w:rPr>
                <w:color w:val="000000"/>
                <w:sz w:val="22"/>
                <w:szCs w:val="22"/>
              </w:rPr>
            </w:pPr>
            <w:r>
              <w:rPr>
                <w:color w:val="000000"/>
                <w:sz w:val="22"/>
                <w:szCs w:val="22"/>
              </w:rPr>
              <w:t>Wave 3 v. Wave 1</w:t>
            </w:r>
          </w:p>
        </w:tc>
        <w:tc>
          <w:tcPr>
            <w:tcW w:w="1295" w:type="dxa"/>
            <w:tcBorders>
              <w:top w:val="nil"/>
              <w:left w:val="nil"/>
              <w:bottom w:val="nil"/>
              <w:right w:val="nil"/>
            </w:tcBorders>
            <w:shd w:val="clear" w:color="auto" w:fill="auto"/>
            <w:noWrap/>
            <w:tcMar>
              <w:left w:w="14" w:type="dxa"/>
              <w:right w:w="14" w:type="dxa"/>
            </w:tcMar>
            <w:vAlign w:val="bottom"/>
            <w:hideMark/>
          </w:tcPr>
          <w:p w14:paraId="60EAA864" w14:textId="77777777" w:rsidR="00565993" w:rsidRDefault="00565993" w:rsidP="008E3AF1">
            <w:pPr>
              <w:rPr>
                <w:color w:val="000000"/>
                <w:sz w:val="22"/>
                <w:szCs w:val="22"/>
              </w:rPr>
            </w:pPr>
            <w:r>
              <w:rPr>
                <w:color w:val="000000"/>
                <w:sz w:val="22"/>
                <w:szCs w:val="22"/>
              </w:rPr>
              <w:t>-.356 (.104)*</w:t>
            </w:r>
          </w:p>
        </w:tc>
        <w:tc>
          <w:tcPr>
            <w:tcW w:w="1260" w:type="dxa"/>
            <w:tcBorders>
              <w:top w:val="nil"/>
              <w:left w:val="nil"/>
              <w:bottom w:val="nil"/>
              <w:right w:val="nil"/>
            </w:tcBorders>
            <w:shd w:val="clear" w:color="auto" w:fill="auto"/>
            <w:noWrap/>
            <w:tcMar>
              <w:left w:w="14" w:type="dxa"/>
              <w:right w:w="14" w:type="dxa"/>
            </w:tcMar>
            <w:vAlign w:val="bottom"/>
            <w:hideMark/>
          </w:tcPr>
          <w:p w14:paraId="254ADF98" w14:textId="77777777" w:rsidR="00565993" w:rsidRDefault="00565993" w:rsidP="008E3AF1">
            <w:pPr>
              <w:rPr>
                <w:color w:val="000000"/>
                <w:sz w:val="22"/>
                <w:szCs w:val="22"/>
              </w:rPr>
            </w:pPr>
            <w:r>
              <w:rPr>
                <w:color w:val="000000"/>
                <w:sz w:val="22"/>
                <w:szCs w:val="22"/>
              </w:rPr>
              <w:t xml:space="preserve"> .367 (.116)*</w:t>
            </w:r>
          </w:p>
        </w:tc>
        <w:tc>
          <w:tcPr>
            <w:tcW w:w="1260" w:type="dxa"/>
            <w:tcBorders>
              <w:top w:val="nil"/>
              <w:left w:val="nil"/>
              <w:bottom w:val="nil"/>
              <w:right w:val="nil"/>
            </w:tcBorders>
            <w:shd w:val="clear" w:color="auto" w:fill="auto"/>
            <w:noWrap/>
            <w:tcMar>
              <w:left w:w="14" w:type="dxa"/>
              <w:right w:w="14" w:type="dxa"/>
            </w:tcMar>
            <w:vAlign w:val="bottom"/>
            <w:hideMark/>
          </w:tcPr>
          <w:p w14:paraId="447086D6" w14:textId="77777777" w:rsidR="00565993" w:rsidRDefault="00565993" w:rsidP="008E3AF1">
            <w:pPr>
              <w:rPr>
                <w:color w:val="000000"/>
                <w:sz w:val="22"/>
                <w:szCs w:val="22"/>
              </w:rPr>
            </w:pPr>
            <w:r>
              <w:rPr>
                <w:color w:val="000000"/>
                <w:sz w:val="22"/>
                <w:szCs w:val="22"/>
              </w:rPr>
              <w:t>-.042 (.022)</w:t>
            </w:r>
          </w:p>
        </w:tc>
        <w:tc>
          <w:tcPr>
            <w:tcW w:w="1260" w:type="dxa"/>
            <w:tcBorders>
              <w:top w:val="nil"/>
              <w:left w:val="nil"/>
              <w:bottom w:val="nil"/>
              <w:right w:val="nil"/>
            </w:tcBorders>
            <w:shd w:val="clear" w:color="auto" w:fill="auto"/>
            <w:noWrap/>
            <w:tcMar>
              <w:left w:w="14" w:type="dxa"/>
              <w:right w:w="14" w:type="dxa"/>
            </w:tcMar>
            <w:vAlign w:val="bottom"/>
            <w:hideMark/>
          </w:tcPr>
          <w:p w14:paraId="2BF1978F" w14:textId="77777777" w:rsidR="00565993" w:rsidRDefault="00565993" w:rsidP="008E3AF1">
            <w:pPr>
              <w:rPr>
                <w:color w:val="000000"/>
                <w:sz w:val="22"/>
                <w:szCs w:val="22"/>
              </w:rPr>
            </w:pPr>
            <w:r>
              <w:rPr>
                <w:color w:val="000000"/>
                <w:sz w:val="22"/>
                <w:szCs w:val="22"/>
              </w:rPr>
              <w:t>-.022 (.030)</w:t>
            </w:r>
          </w:p>
        </w:tc>
        <w:tc>
          <w:tcPr>
            <w:tcW w:w="1260" w:type="dxa"/>
            <w:tcBorders>
              <w:top w:val="nil"/>
              <w:left w:val="nil"/>
              <w:bottom w:val="nil"/>
              <w:right w:val="nil"/>
            </w:tcBorders>
            <w:shd w:val="clear" w:color="auto" w:fill="auto"/>
            <w:noWrap/>
            <w:tcMar>
              <w:left w:w="14" w:type="dxa"/>
              <w:right w:w="14" w:type="dxa"/>
            </w:tcMar>
            <w:vAlign w:val="bottom"/>
            <w:hideMark/>
          </w:tcPr>
          <w:p w14:paraId="6E501E4A" w14:textId="77777777" w:rsidR="00565993" w:rsidRDefault="00565993" w:rsidP="008E3AF1">
            <w:pPr>
              <w:rPr>
                <w:color w:val="000000"/>
                <w:sz w:val="22"/>
                <w:szCs w:val="22"/>
              </w:rPr>
            </w:pPr>
            <w:r>
              <w:rPr>
                <w:color w:val="000000"/>
                <w:sz w:val="22"/>
                <w:szCs w:val="22"/>
              </w:rPr>
              <w:t>-.238 (.053)*</w:t>
            </w:r>
          </w:p>
        </w:tc>
        <w:tc>
          <w:tcPr>
            <w:tcW w:w="1295" w:type="dxa"/>
            <w:tcBorders>
              <w:top w:val="nil"/>
              <w:left w:val="nil"/>
              <w:bottom w:val="nil"/>
              <w:right w:val="nil"/>
            </w:tcBorders>
            <w:shd w:val="clear" w:color="auto" w:fill="auto"/>
            <w:noWrap/>
            <w:tcMar>
              <w:left w:w="14" w:type="dxa"/>
              <w:right w:w="14" w:type="dxa"/>
            </w:tcMar>
            <w:vAlign w:val="bottom"/>
            <w:hideMark/>
          </w:tcPr>
          <w:p w14:paraId="12A6F8D1" w14:textId="77777777" w:rsidR="00565993" w:rsidRDefault="00565993" w:rsidP="008E3AF1">
            <w:pPr>
              <w:rPr>
                <w:color w:val="000000"/>
                <w:sz w:val="22"/>
                <w:szCs w:val="22"/>
              </w:rPr>
            </w:pPr>
            <w:r>
              <w:rPr>
                <w:color w:val="000000"/>
                <w:sz w:val="22"/>
                <w:szCs w:val="22"/>
              </w:rPr>
              <w:t>-.452 (.092)*</w:t>
            </w:r>
          </w:p>
        </w:tc>
        <w:tc>
          <w:tcPr>
            <w:tcW w:w="1260" w:type="dxa"/>
            <w:tcBorders>
              <w:top w:val="nil"/>
              <w:left w:val="nil"/>
              <w:bottom w:val="nil"/>
              <w:right w:val="nil"/>
            </w:tcBorders>
            <w:shd w:val="clear" w:color="auto" w:fill="auto"/>
            <w:noWrap/>
            <w:tcMar>
              <w:left w:w="14" w:type="dxa"/>
              <w:right w:w="14" w:type="dxa"/>
            </w:tcMar>
            <w:vAlign w:val="bottom"/>
            <w:hideMark/>
          </w:tcPr>
          <w:p w14:paraId="2AA42E30" w14:textId="77777777" w:rsidR="00565993" w:rsidRDefault="00565993" w:rsidP="008E3AF1">
            <w:pPr>
              <w:rPr>
                <w:color w:val="000000"/>
                <w:sz w:val="22"/>
                <w:szCs w:val="22"/>
              </w:rPr>
            </w:pPr>
            <w:r>
              <w:rPr>
                <w:color w:val="000000"/>
                <w:sz w:val="22"/>
                <w:szCs w:val="22"/>
              </w:rPr>
              <w:t xml:space="preserve"> .058 (.074)</w:t>
            </w:r>
          </w:p>
        </w:tc>
        <w:tc>
          <w:tcPr>
            <w:tcW w:w="1260" w:type="dxa"/>
            <w:tcBorders>
              <w:top w:val="nil"/>
              <w:left w:val="nil"/>
              <w:bottom w:val="nil"/>
              <w:right w:val="nil"/>
            </w:tcBorders>
            <w:shd w:val="clear" w:color="auto" w:fill="auto"/>
            <w:noWrap/>
            <w:tcMar>
              <w:left w:w="14" w:type="dxa"/>
              <w:right w:w="14" w:type="dxa"/>
            </w:tcMar>
            <w:vAlign w:val="bottom"/>
            <w:hideMark/>
          </w:tcPr>
          <w:p w14:paraId="778CAD1E" w14:textId="77777777" w:rsidR="00565993" w:rsidRPr="009D2859" w:rsidRDefault="00565993" w:rsidP="008E3AF1">
            <w:pPr>
              <w:rPr>
                <w:color w:val="000000"/>
                <w:sz w:val="22"/>
                <w:szCs w:val="22"/>
              </w:rPr>
            </w:pPr>
            <w:r>
              <w:rPr>
                <w:color w:val="000000"/>
                <w:sz w:val="22"/>
                <w:szCs w:val="22"/>
              </w:rPr>
              <w:t>-.181 (.059)*</w:t>
            </w:r>
          </w:p>
        </w:tc>
      </w:tr>
      <w:tr w:rsidR="00565993" w14:paraId="20517089" w14:textId="77777777" w:rsidTr="008E3AF1">
        <w:trPr>
          <w:trHeight w:val="315"/>
        </w:trPr>
        <w:tc>
          <w:tcPr>
            <w:tcW w:w="200" w:type="dxa"/>
            <w:tcBorders>
              <w:top w:val="nil"/>
              <w:left w:val="nil"/>
              <w:bottom w:val="nil"/>
              <w:right w:val="nil"/>
            </w:tcBorders>
            <w:shd w:val="clear" w:color="auto" w:fill="auto"/>
            <w:noWrap/>
            <w:tcMar>
              <w:left w:w="14" w:type="dxa"/>
              <w:right w:w="14" w:type="dxa"/>
            </w:tcMar>
            <w:vAlign w:val="bottom"/>
            <w:hideMark/>
          </w:tcPr>
          <w:p w14:paraId="5505741B" w14:textId="77777777" w:rsidR="00565993" w:rsidRDefault="00565993" w:rsidP="008E3AF1">
            <w:pPr>
              <w:rPr>
                <w:color w:val="000000"/>
                <w:sz w:val="22"/>
                <w:szCs w:val="22"/>
              </w:rPr>
            </w:pPr>
          </w:p>
        </w:tc>
        <w:tc>
          <w:tcPr>
            <w:tcW w:w="2380" w:type="dxa"/>
            <w:tcBorders>
              <w:top w:val="nil"/>
              <w:left w:val="nil"/>
              <w:bottom w:val="nil"/>
              <w:right w:val="nil"/>
            </w:tcBorders>
            <w:shd w:val="clear" w:color="auto" w:fill="auto"/>
            <w:noWrap/>
            <w:tcMar>
              <w:left w:w="14" w:type="dxa"/>
              <w:right w:w="14" w:type="dxa"/>
            </w:tcMar>
            <w:vAlign w:val="bottom"/>
            <w:hideMark/>
          </w:tcPr>
          <w:p w14:paraId="4D441363" w14:textId="77777777" w:rsidR="00565993" w:rsidRDefault="00565993" w:rsidP="008E3AF1">
            <w:pPr>
              <w:rPr>
                <w:color w:val="000000"/>
                <w:sz w:val="22"/>
                <w:szCs w:val="22"/>
              </w:rPr>
            </w:pPr>
            <w:r>
              <w:rPr>
                <w:color w:val="000000"/>
                <w:sz w:val="22"/>
                <w:szCs w:val="22"/>
              </w:rPr>
              <w:t>Wave 3 v. Wave 2</w:t>
            </w:r>
          </w:p>
        </w:tc>
        <w:tc>
          <w:tcPr>
            <w:tcW w:w="1295" w:type="dxa"/>
            <w:tcBorders>
              <w:top w:val="nil"/>
              <w:left w:val="nil"/>
              <w:bottom w:val="nil"/>
              <w:right w:val="nil"/>
            </w:tcBorders>
            <w:shd w:val="clear" w:color="auto" w:fill="auto"/>
            <w:noWrap/>
            <w:tcMar>
              <w:left w:w="14" w:type="dxa"/>
              <w:right w:w="14" w:type="dxa"/>
            </w:tcMar>
            <w:vAlign w:val="bottom"/>
            <w:hideMark/>
          </w:tcPr>
          <w:p w14:paraId="47A8A62A" w14:textId="77777777" w:rsidR="00565993" w:rsidRDefault="00565993" w:rsidP="008E3AF1">
            <w:pPr>
              <w:rPr>
                <w:color w:val="000000"/>
                <w:sz w:val="22"/>
                <w:szCs w:val="22"/>
              </w:rPr>
            </w:pPr>
            <w:r>
              <w:rPr>
                <w:color w:val="000000"/>
                <w:sz w:val="22"/>
                <w:szCs w:val="22"/>
              </w:rPr>
              <w:t>-.380 (.110)*</w:t>
            </w:r>
          </w:p>
        </w:tc>
        <w:tc>
          <w:tcPr>
            <w:tcW w:w="1260" w:type="dxa"/>
            <w:tcBorders>
              <w:top w:val="nil"/>
              <w:left w:val="nil"/>
              <w:bottom w:val="nil"/>
              <w:right w:val="nil"/>
            </w:tcBorders>
            <w:shd w:val="clear" w:color="auto" w:fill="auto"/>
            <w:noWrap/>
            <w:tcMar>
              <w:left w:w="14" w:type="dxa"/>
              <w:right w:w="14" w:type="dxa"/>
            </w:tcMar>
            <w:vAlign w:val="bottom"/>
            <w:hideMark/>
          </w:tcPr>
          <w:p w14:paraId="2BFB73FF" w14:textId="77777777" w:rsidR="00565993" w:rsidRDefault="00565993" w:rsidP="008E3AF1">
            <w:pPr>
              <w:rPr>
                <w:color w:val="000000"/>
                <w:sz w:val="22"/>
                <w:szCs w:val="22"/>
              </w:rPr>
            </w:pPr>
            <w:r>
              <w:rPr>
                <w:color w:val="000000"/>
                <w:sz w:val="22"/>
                <w:szCs w:val="22"/>
              </w:rPr>
              <w:t>-.303 (.140)*</w:t>
            </w:r>
          </w:p>
        </w:tc>
        <w:tc>
          <w:tcPr>
            <w:tcW w:w="1260" w:type="dxa"/>
            <w:tcBorders>
              <w:top w:val="nil"/>
              <w:left w:val="nil"/>
              <w:bottom w:val="nil"/>
              <w:right w:val="nil"/>
            </w:tcBorders>
            <w:shd w:val="clear" w:color="auto" w:fill="auto"/>
            <w:noWrap/>
            <w:tcMar>
              <w:left w:w="14" w:type="dxa"/>
              <w:right w:w="14" w:type="dxa"/>
            </w:tcMar>
            <w:vAlign w:val="bottom"/>
            <w:hideMark/>
          </w:tcPr>
          <w:p w14:paraId="689DD633" w14:textId="77777777" w:rsidR="00565993" w:rsidRDefault="00565993" w:rsidP="008E3AF1">
            <w:pPr>
              <w:rPr>
                <w:color w:val="000000"/>
                <w:sz w:val="22"/>
                <w:szCs w:val="22"/>
              </w:rPr>
            </w:pPr>
            <w:r>
              <w:rPr>
                <w:color w:val="000000"/>
                <w:sz w:val="22"/>
                <w:szCs w:val="22"/>
              </w:rPr>
              <w:t>-.032 (.022)</w:t>
            </w:r>
          </w:p>
        </w:tc>
        <w:tc>
          <w:tcPr>
            <w:tcW w:w="1260" w:type="dxa"/>
            <w:tcBorders>
              <w:top w:val="nil"/>
              <w:left w:val="nil"/>
              <w:bottom w:val="nil"/>
              <w:right w:val="nil"/>
            </w:tcBorders>
            <w:shd w:val="clear" w:color="auto" w:fill="auto"/>
            <w:noWrap/>
            <w:tcMar>
              <w:left w:w="14" w:type="dxa"/>
              <w:right w:w="14" w:type="dxa"/>
            </w:tcMar>
            <w:vAlign w:val="bottom"/>
            <w:hideMark/>
          </w:tcPr>
          <w:p w14:paraId="0A2F5732" w14:textId="77777777" w:rsidR="00565993" w:rsidRDefault="00565993" w:rsidP="008E3AF1">
            <w:pPr>
              <w:rPr>
                <w:color w:val="000000"/>
                <w:sz w:val="22"/>
                <w:szCs w:val="22"/>
              </w:rPr>
            </w:pPr>
            <w:r>
              <w:rPr>
                <w:color w:val="000000"/>
                <w:sz w:val="22"/>
                <w:szCs w:val="22"/>
              </w:rPr>
              <w:t>-.148 (.050)*</w:t>
            </w:r>
          </w:p>
        </w:tc>
        <w:tc>
          <w:tcPr>
            <w:tcW w:w="1260" w:type="dxa"/>
            <w:tcBorders>
              <w:top w:val="nil"/>
              <w:left w:val="nil"/>
              <w:bottom w:val="nil"/>
              <w:right w:val="nil"/>
            </w:tcBorders>
            <w:shd w:val="clear" w:color="auto" w:fill="auto"/>
            <w:noWrap/>
            <w:tcMar>
              <w:left w:w="14" w:type="dxa"/>
              <w:right w:w="14" w:type="dxa"/>
            </w:tcMar>
            <w:vAlign w:val="bottom"/>
            <w:hideMark/>
          </w:tcPr>
          <w:p w14:paraId="5530C585" w14:textId="77777777" w:rsidR="00565993" w:rsidRDefault="00565993" w:rsidP="008E3AF1">
            <w:pPr>
              <w:rPr>
                <w:color w:val="000000"/>
                <w:sz w:val="22"/>
                <w:szCs w:val="22"/>
              </w:rPr>
            </w:pPr>
            <w:r>
              <w:rPr>
                <w:color w:val="000000"/>
                <w:sz w:val="22"/>
                <w:szCs w:val="22"/>
              </w:rPr>
              <w:t>-.151 (.055)*</w:t>
            </w:r>
          </w:p>
        </w:tc>
        <w:tc>
          <w:tcPr>
            <w:tcW w:w="1295" w:type="dxa"/>
            <w:tcBorders>
              <w:top w:val="nil"/>
              <w:left w:val="nil"/>
              <w:bottom w:val="nil"/>
              <w:right w:val="nil"/>
            </w:tcBorders>
            <w:shd w:val="clear" w:color="auto" w:fill="auto"/>
            <w:noWrap/>
            <w:tcMar>
              <w:left w:w="14" w:type="dxa"/>
              <w:right w:w="14" w:type="dxa"/>
            </w:tcMar>
            <w:vAlign w:val="bottom"/>
            <w:hideMark/>
          </w:tcPr>
          <w:p w14:paraId="4B166D89" w14:textId="77777777" w:rsidR="00565993" w:rsidRDefault="00565993" w:rsidP="008E3AF1">
            <w:pPr>
              <w:rPr>
                <w:color w:val="000000"/>
                <w:sz w:val="22"/>
                <w:szCs w:val="22"/>
              </w:rPr>
            </w:pPr>
            <w:r>
              <w:rPr>
                <w:color w:val="000000"/>
                <w:sz w:val="22"/>
                <w:szCs w:val="22"/>
              </w:rPr>
              <w:t>-.287 (.097)*</w:t>
            </w:r>
          </w:p>
        </w:tc>
        <w:tc>
          <w:tcPr>
            <w:tcW w:w="1260" w:type="dxa"/>
            <w:tcBorders>
              <w:top w:val="nil"/>
              <w:left w:val="nil"/>
              <w:bottom w:val="nil"/>
              <w:right w:val="nil"/>
            </w:tcBorders>
            <w:shd w:val="clear" w:color="auto" w:fill="auto"/>
            <w:noWrap/>
            <w:tcMar>
              <w:left w:w="14" w:type="dxa"/>
              <w:right w:w="14" w:type="dxa"/>
            </w:tcMar>
            <w:vAlign w:val="bottom"/>
            <w:hideMark/>
          </w:tcPr>
          <w:p w14:paraId="36750207" w14:textId="77777777" w:rsidR="00565993" w:rsidRDefault="00565993" w:rsidP="008E3AF1">
            <w:pPr>
              <w:rPr>
                <w:color w:val="000000"/>
                <w:sz w:val="22"/>
                <w:szCs w:val="22"/>
              </w:rPr>
            </w:pPr>
            <w:r>
              <w:rPr>
                <w:color w:val="000000"/>
                <w:sz w:val="22"/>
                <w:szCs w:val="22"/>
              </w:rPr>
              <w:t>-.141 (.085)</w:t>
            </w:r>
          </w:p>
        </w:tc>
        <w:tc>
          <w:tcPr>
            <w:tcW w:w="1260" w:type="dxa"/>
            <w:tcBorders>
              <w:top w:val="nil"/>
              <w:left w:val="nil"/>
              <w:bottom w:val="nil"/>
              <w:right w:val="nil"/>
            </w:tcBorders>
            <w:shd w:val="clear" w:color="auto" w:fill="auto"/>
            <w:noWrap/>
            <w:tcMar>
              <w:left w:w="14" w:type="dxa"/>
              <w:right w:w="14" w:type="dxa"/>
            </w:tcMar>
            <w:vAlign w:val="bottom"/>
            <w:hideMark/>
          </w:tcPr>
          <w:p w14:paraId="41DB978A" w14:textId="77777777" w:rsidR="00565993" w:rsidRDefault="00565993" w:rsidP="008E3AF1">
            <w:pPr>
              <w:rPr>
                <w:color w:val="000000"/>
                <w:sz w:val="22"/>
                <w:szCs w:val="22"/>
              </w:rPr>
            </w:pPr>
            <w:r>
              <w:rPr>
                <w:color w:val="000000"/>
                <w:sz w:val="22"/>
                <w:szCs w:val="22"/>
              </w:rPr>
              <w:t>-.163 (.063)*</w:t>
            </w:r>
          </w:p>
        </w:tc>
      </w:tr>
      <w:tr w:rsidR="00565993" w14:paraId="6A514613" w14:textId="77777777" w:rsidTr="008E3AF1">
        <w:trPr>
          <w:trHeight w:val="315"/>
        </w:trPr>
        <w:tc>
          <w:tcPr>
            <w:tcW w:w="2580" w:type="dxa"/>
            <w:gridSpan w:val="2"/>
            <w:tcBorders>
              <w:top w:val="nil"/>
              <w:left w:val="nil"/>
              <w:bottom w:val="nil"/>
              <w:right w:val="nil"/>
            </w:tcBorders>
            <w:shd w:val="clear" w:color="auto" w:fill="auto"/>
            <w:noWrap/>
            <w:tcMar>
              <w:left w:w="14" w:type="dxa"/>
              <w:right w:w="14" w:type="dxa"/>
            </w:tcMar>
            <w:vAlign w:val="bottom"/>
            <w:hideMark/>
          </w:tcPr>
          <w:p w14:paraId="6F5704B8" w14:textId="77777777" w:rsidR="00565993" w:rsidRPr="00784E8C" w:rsidRDefault="00565993" w:rsidP="008E3AF1">
            <w:pPr>
              <w:rPr>
                <w:i/>
                <w:color w:val="000000"/>
                <w:sz w:val="22"/>
                <w:szCs w:val="22"/>
              </w:rPr>
            </w:pPr>
            <w:r w:rsidRPr="00784E8C">
              <w:rPr>
                <w:i/>
                <w:color w:val="000000"/>
                <w:sz w:val="22"/>
                <w:szCs w:val="22"/>
              </w:rPr>
              <w:t>Non-Gang</w:t>
            </w:r>
          </w:p>
        </w:tc>
        <w:tc>
          <w:tcPr>
            <w:tcW w:w="1295" w:type="dxa"/>
            <w:tcBorders>
              <w:top w:val="nil"/>
              <w:left w:val="nil"/>
              <w:bottom w:val="nil"/>
              <w:right w:val="nil"/>
            </w:tcBorders>
            <w:shd w:val="clear" w:color="auto" w:fill="auto"/>
            <w:noWrap/>
            <w:tcMar>
              <w:left w:w="14" w:type="dxa"/>
              <w:right w:w="14" w:type="dxa"/>
            </w:tcMar>
            <w:vAlign w:val="bottom"/>
            <w:hideMark/>
          </w:tcPr>
          <w:p w14:paraId="785CF596" w14:textId="77777777" w:rsidR="00565993" w:rsidRDefault="00565993" w:rsidP="008E3AF1">
            <w:pPr>
              <w:rPr>
                <w:color w:val="000000"/>
                <w:sz w:val="22"/>
                <w:szCs w:val="22"/>
              </w:rPr>
            </w:pPr>
          </w:p>
        </w:tc>
        <w:tc>
          <w:tcPr>
            <w:tcW w:w="1260" w:type="dxa"/>
            <w:tcBorders>
              <w:top w:val="nil"/>
              <w:left w:val="nil"/>
              <w:bottom w:val="nil"/>
              <w:right w:val="nil"/>
            </w:tcBorders>
            <w:shd w:val="clear" w:color="auto" w:fill="auto"/>
            <w:noWrap/>
            <w:tcMar>
              <w:left w:w="14" w:type="dxa"/>
              <w:right w:w="14" w:type="dxa"/>
            </w:tcMar>
            <w:vAlign w:val="bottom"/>
            <w:hideMark/>
          </w:tcPr>
          <w:p w14:paraId="21466751" w14:textId="77777777" w:rsidR="00565993" w:rsidRDefault="00565993" w:rsidP="008E3AF1">
            <w:pPr>
              <w:rPr>
                <w:sz w:val="20"/>
                <w:szCs w:val="20"/>
              </w:rPr>
            </w:pPr>
          </w:p>
        </w:tc>
        <w:tc>
          <w:tcPr>
            <w:tcW w:w="1260" w:type="dxa"/>
            <w:tcBorders>
              <w:top w:val="nil"/>
              <w:left w:val="nil"/>
              <w:bottom w:val="nil"/>
              <w:right w:val="nil"/>
            </w:tcBorders>
            <w:shd w:val="clear" w:color="auto" w:fill="auto"/>
            <w:noWrap/>
            <w:tcMar>
              <w:left w:w="14" w:type="dxa"/>
              <w:right w:w="14" w:type="dxa"/>
            </w:tcMar>
            <w:vAlign w:val="bottom"/>
            <w:hideMark/>
          </w:tcPr>
          <w:p w14:paraId="24F65097" w14:textId="77777777" w:rsidR="00565993" w:rsidRDefault="00565993" w:rsidP="008E3AF1">
            <w:pPr>
              <w:rPr>
                <w:sz w:val="20"/>
                <w:szCs w:val="20"/>
              </w:rPr>
            </w:pPr>
          </w:p>
        </w:tc>
        <w:tc>
          <w:tcPr>
            <w:tcW w:w="1260" w:type="dxa"/>
            <w:tcBorders>
              <w:top w:val="nil"/>
              <w:left w:val="nil"/>
              <w:bottom w:val="nil"/>
              <w:right w:val="nil"/>
            </w:tcBorders>
            <w:shd w:val="clear" w:color="auto" w:fill="auto"/>
            <w:noWrap/>
            <w:tcMar>
              <w:left w:w="14" w:type="dxa"/>
              <w:right w:w="14" w:type="dxa"/>
            </w:tcMar>
            <w:vAlign w:val="bottom"/>
            <w:hideMark/>
          </w:tcPr>
          <w:p w14:paraId="187E733F" w14:textId="77777777" w:rsidR="00565993" w:rsidRDefault="00565993" w:rsidP="008E3AF1">
            <w:pPr>
              <w:rPr>
                <w:sz w:val="20"/>
                <w:szCs w:val="20"/>
              </w:rPr>
            </w:pPr>
          </w:p>
        </w:tc>
        <w:tc>
          <w:tcPr>
            <w:tcW w:w="1260" w:type="dxa"/>
            <w:tcBorders>
              <w:top w:val="nil"/>
              <w:left w:val="nil"/>
              <w:bottom w:val="nil"/>
              <w:right w:val="nil"/>
            </w:tcBorders>
            <w:shd w:val="clear" w:color="auto" w:fill="auto"/>
            <w:noWrap/>
            <w:tcMar>
              <w:left w:w="14" w:type="dxa"/>
              <w:right w:w="14" w:type="dxa"/>
            </w:tcMar>
            <w:vAlign w:val="bottom"/>
            <w:hideMark/>
          </w:tcPr>
          <w:p w14:paraId="4617E8D1" w14:textId="77777777" w:rsidR="00565993" w:rsidRDefault="00565993" w:rsidP="008E3AF1">
            <w:pPr>
              <w:rPr>
                <w:sz w:val="20"/>
                <w:szCs w:val="20"/>
              </w:rPr>
            </w:pPr>
          </w:p>
        </w:tc>
        <w:tc>
          <w:tcPr>
            <w:tcW w:w="1295" w:type="dxa"/>
            <w:tcBorders>
              <w:top w:val="nil"/>
              <w:left w:val="nil"/>
              <w:bottom w:val="nil"/>
              <w:right w:val="nil"/>
            </w:tcBorders>
            <w:shd w:val="clear" w:color="auto" w:fill="auto"/>
            <w:noWrap/>
            <w:tcMar>
              <w:left w:w="14" w:type="dxa"/>
              <w:right w:w="14" w:type="dxa"/>
            </w:tcMar>
            <w:vAlign w:val="bottom"/>
            <w:hideMark/>
          </w:tcPr>
          <w:p w14:paraId="1E4B64DB" w14:textId="77777777" w:rsidR="00565993" w:rsidRDefault="00565993" w:rsidP="008E3AF1">
            <w:pPr>
              <w:rPr>
                <w:sz w:val="20"/>
                <w:szCs w:val="20"/>
              </w:rPr>
            </w:pPr>
          </w:p>
        </w:tc>
        <w:tc>
          <w:tcPr>
            <w:tcW w:w="1260" w:type="dxa"/>
            <w:tcBorders>
              <w:top w:val="nil"/>
              <w:left w:val="nil"/>
              <w:bottom w:val="nil"/>
              <w:right w:val="nil"/>
            </w:tcBorders>
            <w:shd w:val="clear" w:color="auto" w:fill="auto"/>
            <w:noWrap/>
            <w:tcMar>
              <w:left w:w="14" w:type="dxa"/>
              <w:right w:w="14" w:type="dxa"/>
            </w:tcMar>
            <w:vAlign w:val="bottom"/>
            <w:hideMark/>
          </w:tcPr>
          <w:p w14:paraId="4D68F19C" w14:textId="77777777" w:rsidR="00565993" w:rsidRDefault="00565993" w:rsidP="008E3AF1">
            <w:pPr>
              <w:rPr>
                <w:sz w:val="20"/>
                <w:szCs w:val="20"/>
              </w:rPr>
            </w:pPr>
          </w:p>
        </w:tc>
        <w:tc>
          <w:tcPr>
            <w:tcW w:w="1260" w:type="dxa"/>
            <w:tcBorders>
              <w:top w:val="nil"/>
              <w:left w:val="nil"/>
              <w:bottom w:val="nil"/>
              <w:right w:val="nil"/>
            </w:tcBorders>
            <w:shd w:val="clear" w:color="auto" w:fill="auto"/>
            <w:noWrap/>
            <w:tcMar>
              <w:left w:w="14" w:type="dxa"/>
              <w:right w:w="14" w:type="dxa"/>
            </w:tcMar>
            <w:vAlign w:val="bottom"/>
            <w:hideMark/>
          </w:tcPr>
          <w:p w14:paraId="4E09D586" w14:textId="77777777" w:rsidR="00565993" w:rsidRDefault="00565993" w:rsidP="008E3AF1">
            <w:pPr>
              <w:rPr>
                <w:sz w:val="20"/>
                <w:szCs w:val="20"/>
              </w:rPr>
            </w:pPr>
          </w:p>
        </w:tc>
      </w:tr>
      <w:tr w:rsidR="00565993" w14:paraId="7AB5B484" w14:textId="77777777" w:rsidTr="008E3AF1">
        <w:trPr>
          <w:trHeight w:val="315"/>
        </w:trPr>
        <w:tc>
          <w:tcPr>
            <w:tcW w:w="200" w:type="dxa"/>
            <w:tcBorders>
              <w:top w:val="nil"/>
              <w:left w:val="nil"/>
              <w:bottom w:val="nil"/>
              <w:right w:val="nil"/>
            </w:tcBorders>
            <w:shd w:val="clear" w:color="auto" w:fill="auto"/>
            <w:noWrap/>
            <w:tcMar>
              <w:left w:w="14" w:type="dxa"/>
              <w:right w:w="14" w:type="dxa"/>
            </w:tcMar>
            <w:vAlign w:val="bottom"/>
          </w:tcPr>
          <w:p w14:paraId="4AFA4348" w14:textId="77777777" w:rsidR="00565993" w:rsidRDefault="00565993" w:rsidP="008E3AF1">
            <w:pPr>
              <w:rPr>
                <w:sz w:val="20"/>
                <w:szCs w:val="20"/>
              </w:rPr>
            </w:pPr>
          </w:p>
        </w:tc>
        <w:tc>
          <w:tcPr>
            <w:tcW w:w="2380" w:type="dxa"/>
            <w:tcBorders>
              <w:top w:val="nil"/>
              <w:left w:val="nil"/>
              <w:bottom w:val="nil"/>
              <w:right w:val="nil"/>
            </w:tcBorders>
            <w:shd w:val="clear" w:color="auto" w:fill="auto"/>
            <w:noWrap/>
            <w:tcMar>
              <w:left w:w="14" w:type="dxa"/>
              <w:right w:w="14" w:type="dxa"/>
            </w:tcMar>
            <w:vAlign w:val="bottom"/>
          </w:tcPr>
          <w:p w14:paraId="7DF40F13" w14:textId="77777777" w:rsidR="00565993" w:rsidRDefault="00565993" w:rsidP="008E3AF1">
            <w:pPr>
              <w:rPr>
                <w:color w:val="000000"/>
                <w:sz w:val="22"/>
                <w:szCs w:val="22"/>
              </w:rPr>
            </w:pPr>
            <w:r>
              <w:rPr>
                <w:color w:val="000000"/>
                <w:sz w:val="22"/>
                <w:szCs w:val="22"/>
              </w:rPr>
              <w:t>Linear Trend</w:t>
            </w:r>
          </w:p>
        </w:tc>
        <w:tc>
          <w:tcPr>
            <w:tcW w:w="1295" w:type="dxa"/>
            <w:tcBorders>
              <w:top w:val="nil"/>
              <w:left w:val="nil"/>
              <w:bottom w:val="nil"/>
              <w:right w:val="nil"/>
            </w:tcBorders>
            <w:shd w:val="clear" w:color="auto" w:fill="auto"/>
            <w:noWrap/>
            <w:tcMar>
              <w:left w:w="14" w:type="dxa"/>
              <w:right w:w="14" w:type="dxa"/>
            </w:tcMar>
            <w:vAlign w:val="bottom"/>
          </w:tcPr>
          <w:p w14:paraId="16F337A7" w14:textId="77777777" w:rsidR="00565993" w:rsidRDefault="00565993" w:rsidP="008E3AF1">
            <w:pPr>
              <w:rPr>
                <w:color w:val="000000"/>
                <w:sz w:val="22"/>
                <w:szCs w:val="22"/>
              </w:rPr>
            </w:pPr>
            <w:r>
              <w:rPr>
                <w:color w:val="000000"/>
                <w:sz w:val="22"/>
                <w:szCs w:val="22"/>
              </w:rPr>
              <w:t>-.178 (.025)*</w:t>
            </w:r>
          </w:p>
        </w:tc>
        <w:tc>
          <w:tcPr>
            <w:tcW w:w="1260" w:type="dxa"/>
            <w:tcBorders>
              <w:top w:val="nil"/>
              <w:left w:val="nil"/>
              <w:bottom w:val="nil"/>
              <w:right w:val="nil"/>
            </w:tcBorders>
            <w:shd w:val="clear" w:color="auto" w:fill="auto"/>
            <w:noWrap/>
            <w:tcMar>
              <w:left w:w="14" w:type="dxa"/>
              <w:right w:w="14" w:type="dxa"/>
            </w:tcMar>
            <w:vAlign w:val="bottom"/>
          </w:tcPr>
          <w:p w14:paraId="0BAABCF1" w14:textId="77777777" w:rsidR="00565993" w:rsidRDefault="00565993" w:rsidP="008E3AF1">
            <w:pPr>
              <w:rPr>
                <w:color w:val="000000"/>
                <w:sz w:val="22"/>
                <w:szCs w:val="22"/>
              </w:rPr>
            </w:pPr>
            <w:r>
              <w:rPr>
                <w:color w:val="000000"/>
                <w:sz w:val="22"/>
                <w:szCs w:val="22"/>
              </w:rPr>
              <w:t xml:space="preserve"> .056 (.017)*</w:t>
            </w:r>
          </w:p>
        </w:tc>
        <w:tc>
          <w:tcPr>
            <w:tcW w:w="1260" w:type="dxa"/>
            <w:tcBorders>
              <w:top w:val="nil"/>
              <w:left w:val="nil"/>
              <w:bottom w:val="nil"/>
              <w:right w:val="nil"/>
            </w:tcBorders>
            <w:shd w:val="clear" w:color="auto" w:fill="auto"/>
            <w:noWrap/>
            <w:tcMar>
              <w:left w:w="14" w:type="dxa"/>
              <w:right w:w="14" w:type="dxa"/>
            </w:tcMar>
            <w:vAlign w:val="bottom"/>
          </w:tcPr>
          <w:p w14:paraId="301F10AA" w14:textId="77777777" w:rsidR="00565993" w:rsidRDefault="00565993" w:rsidP="008E3AF1">
            <w:pPr>
              <w:rPr>
                <w:color w:val="000000"/>
                <w:sz w:val="22"/>
                <w:szCs w:val="22"/>
              </w:rPr>
            </w:pPr>
            <w:r>
              <w:rPr>
                <w:color w:val="000000"/>
                <w:sz w:val="22"/>
                <w:szCs w:val="22"/>
              </w:rPr>
              <w:t xml:space="preserve"> .001 (.000)</w:t>
            </w:r>
          </w:p>
        </w:tc>
        <w:tc>
          <w:tcPr>
            <w:tcW w:w="1260" w:type="dxa"/>
            <w:tcBorders>
              <w:top w:val="nil"/>
              <w:left w:val="nil"/>
              <w:bottom w:val="nil"/>
              <w:right w:val="nil"/>
            </w:tcBorders>
            <w:shd w:val="clear" w:color="auto" w:fill="auto"/>
            <w:noWrap/>
            <w:tcMar>
              <w:left w:w="14" w:type="dxa"/>
              <w:right w:w="14" w:type="dxa"/>
            </w:tcMar>
            <w:vAlign w:val="bottom"/>
          </w:tcPr>
          <w:p w14:paraId="32CF1C8E" w14:textId="77777777" w:rsidR="00565993" w:rsidRDefault="00565993" w:rsidP="008E3AF1">
            <w:pPr>
              <w:rPr>
                <w:color w:val="000000"/>
                <w:sz w:val="22"/>
                <w:szCs w:val="22"/>
              </w:rPr>
            </w:pPr>
            <w:r>
              <w:rPr>
                <w:color w:val="000000"/>
                <w:sz w:val="22"/>
                <w:szCs w:val="22"/>
              </w:rPr>
              <w:t xml:space="preserve"> .007 (.007)</w:t>
            </w:r>
          </w:p>
        </w:tc>
        <w:tc>
          <w:tcPr>
            <w:tcW w:w="1260" w:type="dxa"/>
            <w:tcBorders>
              <w:top w:val="nil"/>
              <w:left w:val="nil"/>
              <w:bottom w:val="nil"/>
              <w:right w:val="nil"/>
            </w:tcBorders>
            <w:shd w:val="clear" w:color="auto" w:fill="auto"/>
            <w:noWrap/>
            <w:tcMar>
              <w:left w:w="14" w:type="dxa"/>
              <w:right w:w="14" w:type="dxa"/>
            </w:tcMar>
            <w:vAlign w:val="bottom"/>
          </w:tcPr>
          <w:p w14:paraId="4E874269" w14:textId="77777777" w:rsidR="00565993" w:rsidRDefault="00565993" w:rsidP="008E3AF1">
            <w:pPr>
              <w:rPr>
                <w:color w:val="000000"/>
                <w:sz w:val="22"/>
                <w:szCs w:val="22"/>
              </w:rPr>
            </w:pPr>
            <w:r>
              <w:rPr>
                <w:color w:val="000000"/>
                <w:sz w:val="22"/>
                <w:szCs w:val="22"/>
              </w:rPr>
              <w:t>-.103 (.015)*</w:t>
            </w:r>
          </w:p>
        </w:tc>
        <w:tc>
          <w:tcPr>
            <w:tcW w:w="1295" w:type="dxa"/>
            <w:tcBorders>
              <w:top w:val="nil"/>
              <w:left w:val="nil"/>
              <w:bottom w:val="nil"/>
              <w:right w:val="nil"/>
            </w:tcBorders>
            <w:shd w:val="clear" w:color="auto" w:fill="auto"/>
            <w:noWrap/>
            <w:tcMar>
              <w:left w:w="14" w:type="dxa"/>
              <w:right w:w="14" w:type="dxa"/>
            </w:tcMar>
            <w:vAlign w:val="bottom"/>
          </w:tcPr>
          <w:p w14:paraId="360B9348" w14:textId="77777777" w:rsidR="00565993" w:rsidRDefault="00565993" w:rsidP="008E3AF1">
            <w:pPr>
              <w:rPr>
                <w:color w:val="000000"/>
                <w:sz w:val="22"/>
                <w:szCs w:val="22"/>
              </w:rPr>
            </w:pPr>
            <w:r>
              <w:rPr>
                <w:color w:val="000000"/>
                <w:sz w:val="22"/>
                <w:szCs w:val="22"/>
              </w:rPr>
              <w:t>-.155 (.023)*</w:t>
            </w:r>
          </w:p>
        </w:tc>
        <w:tc>
          <w:tcPr>
            <w:tcW w:w="1260" w:type="dxa"/>
            <w:tcBorders>
              <w:top w:val="nil"/>
              <w:left w:val="nil"/>
              <w:bottom w:val="nil"/>
              <w:right w:val="nil"/>
            </w:tcBorders>
            <w:shd w:val="clear" w:color="auto" w:fill="auto"/>
            <w:noWrap/>
            <w:tcMar>
              <w:left w:w="14" w:type="dxa"/>
              <w:right w:w="14" w:type="dxa"/>
            </w:tcMar>
            <w:vAlign w:val="bottom"/>
          </w:tcPr>
          <w:p w14:paraId="751E0287" w14:textId="77777777" w:rsidR="00565993" w:rsidRDefault="00565993" w:rsidP="008E3AF1">
            <w:pPr>
              <w:rPr>
                <w:color w:val="000000"/>
                <w:sz w:val="22"/>
                <w:szCs w:val="22"/>
              </w:rPr>
            </w:pPr>
            <w:r>
              <w:rPr>
                <w:color w:val="000000"/>
                <w:sz w:val="22"/>
                <w:szCs w:val="22"/>
              </w:rPr>
              <w:t xml:space="preserve"> .018 (.012)</w:t>
            </w:r>
          </w:p>
        </w:tc>
        <w:tc>
          <w:tcPr>
            <w:tcW w:w="1260" w:type="dxa"/>
            <w:tcBorders>
              <w:top w:val="nil"/>
              <w:left w:val="nil"/>
              <w:bottom w:val="nil"/>
              <w:right w:val="nil"/>
            </w:tcBorders>
            <w:shd w:val="clear" w:color="auto" w:fill="auto"/>
            <w:noWrap/>
            <w:tcMar>
              <w:left w:w="14" w:type="dxa"/>
              <w:right w:w="14" w:type="dxa"/>
            </w:tcMar>
            <w:vAlign w:val="bottom"/>
          </w:tcPr>
          <w:p w14:paraId="1B53D8ED" w14:textId="77777777" w:rsidR="00565993" w:rsidRDefault="00565993" w:rsidP="008E3AF1">
            <w:pPr>
              <w:rPr>
                <w:color w:val="000000"/>
                <w:sz w:val="22"/>
                <w:szCs w:val="22"/>
              </w:rPr>
            </w:pPr>
            <w:r>
              <w:rPr>
                <w:color w:val="000000"/>
                <w:sz w:val="22"/>
                <w:szCs w:val="22"/>
              </w:rPr>
              <w:t>-.009 (.009)</w:t>
            </w:r>
          </w:p>
        </w:tc>
      </w:tr>
      <w:tr w:rsidR="00565993" w14:paraId="74216389" w14:textId="77777777" w:rsidTr="008E3AF1">
        <w:trPr>
          <w:trHeight w:val="315"/>
        </w:trPr>
        <w:tc>
          <w:tcPr>
            <w:tcW w:w="200" w:type="dxa"/>
            <w:tcBorders>
              <w:top w:val="nil"/>
              <w:left w:val="nil"/>
              <w:bottom w:val="nil"/>
              <w:right w:val="nil"/>
            </w:tcBorders>
            <w:shd w:val="clear" w:color="auto" w:fill="auto"/>
            <w:noWrap/>
            <w:tcMar>
              <w:left w:w="14" w:type="dxa"/>
              <w:right w:w="14" w:type="dxa"/>
            </w:tcMar>
            <w:vAlign w:val="bottom"/>
            <w:hideMark/>
          </w:tcPr>
          <w:p w14:paraId="27DB238A" w14:textId="77777777" w:rsidR="00565993" w:rsidRDefault="00565993" w:rsidP="008E3AF1">
            <w:pPr>
              <w:rPr>
                <w:sz w:val="20"/>
                <w:szCs w:val="20"/>
              </w:rPr>
            </w:pPr>
          </w:p>
        </w:tc>
        <w:tc>
          <w:tcPr>
            <w:tcW w:w="2380" w:type="dxa"/>
            <w:tcBorders>
              <w:top w:val="nil"/>
              <w:left w:val="nil"/>
              <w:bottom w:val="nil"/>
              <w:right w:val="nil"/>
            </w:tcBorders>
            <w:shd w:val="clear" w:color="auto" w:fill="auto"/>
            <w:noWrap/>
            <w:tcMar>
              <w:left w:w="14" w:type="dxa"/>
              <w:right w:w="14" w:type="dxa"/>
            </w:tcMar>
            <w:vAlign w:val="bottom"/>
            <w:hideMark/>
          </w:tcPr>
          <w:p w14:paraId="1CEF3B14" w14:textId="77777777" w:rsidR="00565993" w:rsidRDefault="00565993" w:rsidP="008E3AF1">
            <w:pPr>
              <w:rPr>
                <w:color w:val="000000"/>
                <w:sz w:val="22"/>
                <w:szCs w:val="22"/>
              </w:rPr>
            </w:pPr>
            <w:r>
              <w:rPr>
                <w:color w:val="000000"/>
                <w:sz w:val="22"/>
                <w:szCs w:val="22"/>
              </w:rPr>
              <w:t>Waves 2 &amp; 3 v. Wave 1</w:t>
            </w:r>
          </w:p>
        </w:tc>
        <w:tc>
          <w:tcPr>
            <w:tcW w:w="1295" w:type="dxa"/>
            <w:tcBorders>
              <w:top w:val="nil"/>
              <w:left w:val="nil"/>
              <w:bottom w:val="nil"/>
              <w:right w:val="nil"/>
            </w:tcBorders>
            <w:shd w:val="clear" w:color="auto" w:fill="auto"/>
            <w:noWrap/>
            <w:tcMar>
              <w:left w:w="14" w:type="dxa"/>
              <w:right w:w="14" w:type="dxa"/>
            </w:tcMar>
            <w:vAlign w:val="bottom"/>
            <w:hideMark/>
          </w:tcPr>
          <w:p w14:paraId="20BA2EDB" w14:textId="77777777" w:rsidR="00565993" w:rsidRDefault="00565993" w:rsidP="008E3AF1">
            <w:pPr>
              <w:rPr>
                <w:color w:val="000000"/>
                <w:sz w:val="22"/>
                <w:szCs w:val="22"/>
              </w:rPr>
            </w:pPr>
            <w:r>
              <w:rPr>
                <w:color w:val="000000"/>
                <w:sz w:val="22"/>
                <w:szCs w:val="22"/>
              </w:rPr>
              <w:t>-.233 (.043)*</w:t>
            </w:r>
          </w:p>
        </w:tc>
        <w:tc>
          <w:tcPr>
            <w:tcW w:w="1260" w:type="dxa"/>
            <w:tcBorders>
              <w:top w:val="nil"/>
              <w:left w:val="nil"/>
              <w:bottom w:val="nil"/>
              <w:right w:val="nil"/>
            </w:tcBorders>
            <w:shd w:val="clear" w:color="auto" w:fill="auto"/>
            <w:noWrap/>
            <w:tcMar>
              <w:left w:w="14" w:type="dxa"/>
              <w:right w:w="14" w:type="dxa"/>
            </w:tcMar>
            <w:vAlign w:val="bottom"/>
            <w:hideMark/>
          </w:tcPr>
          <w:p w14:paraId="21A45111" w14:textId="77777777" w:rsidR="00565993" w:rsidRDefault="00565993" w:rsidP="008E3AF1">
            <w:pPr>
              <w:rPr>
                <w:color w:val="000000"/>
                <w:sz w:val="22"/>
                <w:szCs w:val="22"/>
              </w:rPr>
            </w:pPr>
            <w:r>
              <w:rPr>
                <w:color w:val="000000"/>
                <w:sz w:val="22"/>
                <w:szCs w:val="22"/>
              </w:rPr>
              <w:t xml:space="preserve"> .102 (.023)*</w:t>
            </w:r>
          </w:p>
        </w:tc>
        <w:tc>
          <w:tcPr>
            <w:tcW w:w="1260" w:type="dxa"/>
            <w:tcBorders>
              <w:top w:val="nil"/>
              <w:left w:val="nil"/>
              <w:bottom w:val="nil"/>
              <w:right w:val="nil"/>
            </w:tcBorders>
            <w:shd w:val="clear" w:color="auto" w:fill="auto"/>
            <w:noWrap/>
            <w:tcMar>
              <w:left w:w="14" w:type="dxa"/>
              <w:right w:w="14" w:type="dxa"/>
            </w:tcMar>
            <w:vAlign w:val="bottom"/>
            <w:hideMark/>
          </w:tcPr>
          <w:p w14:paraId="37C6B3EC" w14:textId="77777777" w:rsidR="00565993" w:rsidRDefault="00565993" w:rsidP="008E3AF1">
            <w:pPr>
              <w:rPr>
                <w:color w:val="000000"/>
                <w:sz w:val="22"/>
                <w:szCs w:val="22"/>
              </w:rPr>
            </w:pPr>
            <w:r>
              <w:rPr>
                <w:color w:val="000000"/>
                <w:sz w:val="22"/>
                <w:szCs w:val="22"/>
              </w:rPr>
              <w:t xml:space="preserve"> .008 (.004)*</w:t>
            </w:r>
          </w:p>
        </w:tc>
        <w:tc>
          <w:tcPr>
            <w:tcW w:w="1260" w:type="dxa"/>
            <w:tcBorders>
              <w:top w:val="nil"/>
              <w:left w:val="nil"/>
              <w:bottom w:val="nil"/>
              <w:right w:val="nil"/>
            </w:tcBorders>
            <w:shd w:val="clear" w:color="auto" w:fill="auto"/>
            <w:noWrap/>
            <w:tcMar>
              <w:left w:w="14" w:type="dxa"/>
              <w:right w:w="14" w:type="dxa"/>
            </w:tcMar>
            <w:vAlign w:val="bottom"/>
            <w:hideMark/>
          </w:tcPr>
          <w:p w14:paraId="5CF127CB" w14:textId="77777777" w:rsidR="00565993" w:rsidRDefault="00565993" w:rsidP="008E3AF1">
            <w:pPr>
              <w:rPr>
                <w:color w:val="000000"/>
                <w:sz w:val="22"/>
                <w:szCs w:val="22"/>
              </w:rPr>
            </w:pPr>
            <w:r>
              <w:rPr>
                <w:color w:val="000000"/>
                <w:sz w:val="22"/>
                <w:szCs w:val="22"/>
              </w:rPr>
              <w:t xml:space="preserve"> .018 (.011)</w:t>
            </w:r>
          </w:p>
        </w:tc>
        <w:tc>
          <w:tcPr>
            <w:tcW w:w="1260" w:type="dxa"/>
            <w:tcBorders>
              <w:top w:val="nil"/>
              <w:left w:val="nil"/>
              <w:bottom w:val="nil"/>
              <w:right w:val="nil"/>
            </w:tcBorders>
            <w:shd w:val="clear" w:color="auto" w:fill="auto"/>
            <w:noWrap/>
            <w:tcMar>
              <w:left w:w="14" w:type="dxa"/>
              <w:right w:w="14" w:type="dxa"/>
            </w:tcMar>
            <w:vAlign w:val="bottom"/>
            <w:hideMark/>
          </w:tcPr>
          <w:p w14:paraId="2A908664" w14:textId="77777777" w:rsidR="00565993" w:rsidRDefault="00565993" w:rsidP="008E3AF1">
            <w:pPr>
              <w:rPr>
                <w:color w:val="000000"/>
                <w:sz w:val="22"/>
                <w:szCs w:val="22"/>
              </w:rPr>
            </w:pPr>
            <w:r>
              <w:rPr>
                <w:color w:val="000000"/>
                <w:sz w:val="22"/>
                <w:szCs w:val="22"/>
              </w:rPr>
              <w:t>-.147 (.029)*</w:t>
            </w:r>
          </w:p>
        </w:tc>
        <w:tc>
          <w:tcPr>
            <w:tcW w:w="1295" w:type="dxa"/>
            <w:tcBorders>
              <w:top w:val="nil"/>
              <w:left w:val="nil"/>
              <w:bottom w:val="nil"/>
              <w:right w:val="nil"/>
            </w:tcBorders>
            <w:shd w:val="clear" w:color="auto" w:fill="auto"/>
            <w:noWrap/>
            <w:tcMar>
              <w:left w:w="14" w:type="dxa"/>
              <w:right w:w="14" w:type="dxa"/>
            </w:tcMar>
            <w:vAlign w:val="bottom"/>
            <w:hideMark/>
          </w:tcPr>
          <w:p w14:paraId="05807689" w14:textId="77777777" w:rsidR="00565993" w:rsidRDefault="00565993" w:rsidP="008E3AF1">
            <w:pPr>
              <w:rPr>
                <w:color w:val="000000"/>
                <w:sz w:val="22"/>
                <w:szCs w:val="22"/>
              </w:rPr>
            </w:pPr>
            <w:r>
              <w:rPr>
                <w:color w:val="000000"/>
                <w:sz w:val="22"/>
                <w:szCs w:val="22"/>
              </w:rPr>
              <w:t>-.212 (.040)*</w:t>
            </w:r>
          </w:p>
        </w:tc>
        <w:tc>
          <w:tcPr>
            <w:tcW w:w="1260" w:type="dxa"/>
            <w:tcBorders>
              <w:top w:val="nil"/>
              <w:left w:val="nil"/>
              <w:bottom w:val="nil"/>
              <w:right w:val="nil"/>
            </w:tcBorders>
            <w:shd w:val="clear" w:color="auto" w:fill="auto"/>
            <w:noWrap/>
            <w:tcMar>
              <w:left w:w="14" w:type="dxa"/>
              <w:right w:w="14" w:type="dxa"/>
            </w:tcMar>
            <w:vAlign w:val="bottom"/>
            <w:hideMark/>
          </w:tcPr>
          <w:p w14:paraId="2C500ED5" w14:textId="77777777" w:rsidR="00565993" w:rsidRDefault="00565993" w:rsidP="008E3AF1">
            <w:pPr>
              <w:rPr>
                <w:color w:val="000000"/>
                <w:sz w:val="22"/>
                <w:szCs w:val="22"/>
              </w:rPr>
            </w:pPr>
            <w:r>
              <w:rPr>
                <w:color w:val="000000"/>
                <w:sz w:val="22"/>
                <w:szCs w:val="22"/>
              </w:rPr>
              <w:t xml:space="preserve"> .044 (.021)</w:t>
            </w:r>
          </w:p>
        </w:tc>
        <w:tc>
          <w:tcPr>
            <w:tcW w:w="1260" w:type="dxa"/>
            <w:tcBorders>
              <w:top w:val="nil"/>
              <w:left w:val="nil"/>
              <w:bottom w:val="nil"/>
              <w:right w:val="nil"/>
            </w:tcBorders>
            <w:shd w:val="clear" w:color="auto" w:fill="auto"/>
            <w:noWrap/>
            <w:tcMar>
              <w:left w:w="14" w:type="dxa"/>
              <w:right w:w="14" w:type="dxa"/>
            </w:tcMar>
            <w:vAlign w:val="bottom"/>
            <w:hideMark/>
          </w:tcPr>
          <w:p w14:paraId="1655C98A" w14:textId="77777777" w:rsidR="00565993" w:rsidRDefault="00565993" w:rsidP="008E3AF1">
            <w:pPr>
              <w:rPr>
                <w:color w:val="000000"/>
                <w:sz w:val="22"/>
                <w:szCs w:val="22"/>
              </w:rPr>
            </w:pPr>
            <w:r>
              <w:rPr>
                <w:color w:val="000000"/>
                <w:sz w:val="22"/>
                <w:szCs w:val="22"/>
              </w:rPr>
              <w:t xml:space="preserve"> .003 (.015)</w:t>
            </w:r>
          </w:p>
        </w:tc>
      </w:tr>
      <w:tr w:rsidR="00565993" w14:paraId="0226882F" w14:textId="77777777" w:rsidTr="008E3AF1">
        <w:trPr>
          <w:trHeight w:val="315"/>
        </w:trPr>
        <w:tc>
          <w:tcPr>
            <w:tcW w:w="200" w:type="dxa"/>
            <w:tcBorders>
              <w:top w:val="nil"/>
              <w:left w:val="nil"/>
              <w:bottom w:val="nil"/>
              <w:right w:val="nil"/>
            </w:tcBorders>
            <w:shd w:val="clear" w:color="auto" w:fill="auto"/>
            <w:noWrap/>
            <w:tcMar>
              <w:left w:w="14" w:type="dxa"/>
              <w:right w:w="14" w:type="dxa"/>
            </w:tcMar>
            <w:vAlign w:val="bottom"/>
            <w:hideMark/>
          </w:tcPr>
          <w:p w14:paraId="3FF465A5" w14:textId="77777777" w:rsidR="00565993" w:rsidRDefault="00565993" w:rsidP="008E3AF1">
            <w:pPr>
              <w:rPr>
                <w:color w:val="000000"/>
                <w:sz w:val="22"/>
                <w:szCs w:val="22"/>
              </w:rPr>
            </w:pPr>
          </w:p>
        </w:tc>
        <w:tc>
          <w:tcPr>
            <w:tcW w:w="2380" w:type="dxa"/>
            <w:tcBorders>
              <w:top w:val="nil"/>
              <w:left w:val="nil"/>
              <w:bottom w:val="nil"/>
              <w:right w:val="nil"/>
            </w:tcBorders>
            <w:shd w:val="clear" w:color="auto" w:fill="auto"/>
            <w:noWrap/>
            <w:tcMar>
              <w:left w:w="14" w:type="dxa"/>
              <w:right w:w="14" w:type="dxa"/>
            </w:tcMar>
            <w:vAlign w:val="bottom"/>
            <w:hideMark/>
          </w:tcPr>
          <w:p w14:paraId="1DEC53EB" w14:textId="77777777" w:rsidR="00565993" w:rsidRDefault="00565993" w:rsidP="008E3AF1">
            <w:pPr>
              <w:rPr>
                <w:color w:val="000000"/>
                <w:sz w:val="22"/>
                <w:szCs w:val="22"/>
              </w:rPr>
            </w:pPr>
            <w:r>
              <w:rPr>
                <w:color w:val="000000"/>
                <w:sz w:val="22"/>
                <w:szCs w:val="22"/>
              </w:rPr>
              <w:t>Wave 2 v. Wave 1</w:t>
            </w:r>
          </w:p>
        </w:tc>
        <w:tc>
          <w:tcPr>
            <w:tcW w:w="1295" w:type="dxa"/>
            <w:tcBorders>
              <w:top w:val="nil"/>
              <w:left w:val="nil"/>
              <w:bottom w:val="nil"/>
              <w:right w:val="nil"/>
            </w:tcBorders>
            <w:shd w:val="clear" w:color="auto" w:fill="auto"/>
            <w:noWrap/>
            <w:tcMar>
              <w:left w:w="14" w:type="dxa"/>
              <w:right w:w="14" w:type="dxa"/>
            </w:tcMar>
            <w:vAlign w:val="bottom"/>
            <w:hideMark/>
          </w:tcPr>
          <w:p w14:paraId="0E5C2435" w14:textId="77777777" w:rsidR="00565993" w:rsidRDefault="00565993" w:rsidP="008E3AF1">
            <w:pPr>
              <w:rPr>
                <w:color w:val="000000"/>
                <w:sz w:val="22"/>
                <w:szCs w:val="22"/>
              </w:rPr>
            </w:pPr>
            <w:r>
              <w:rPr>
                <w:color w:val="000000"/>
                <w:sz w:val="22"/>
                <w:szCs w:val="22"/>
              </w:rPr>
              <w:t>-.132 (.048)*</w:t>
            </w:r>
          </w:p>
        </w:tc>
        <w:tc>
          <w:tcPr>
            <w:tcW w:w="1260" w:type="dxa"/>
            <w:tcBorders>
              <w:top w:val="nil"/>
              <w:left w:val="nil"/>
              <w:bottom w:val="nil"/>
              <w:right w:val="nil"/>
            </w:tcBorders>
            <w:shd w:val="clear" w:color="auto" w:fill="auto"/>
            <w:noWrap/>
            <w:tcMar>
              <w:left w:w="14" w:type="dxa"/>
              <w:right w:w="14" w:type="dxa"/>
            </w:tcMar>
            <w:vAlign w:val="bottom"/>
            <w:hideMark/>
          </w:tcPr>
          <w:p w14:paraId="7FE5C3D1" w14:textId="77777777" w:rsidR="00565993" w:rsidRDefault="00565993" w:rsidP="008E3AF1">
            <w:pPr>
              <w:rPr>
                <w:color w:val="000000"/>
                <w:sz w:val="22"/>
                <w:szCs w:val="22"/>
              </w:rPr>
            </w:pPr>
            <w:r>
              <w:rPr>
                <w:color w:val="000000"/>
                <w:sz w:val="22"/>
                <w:szCs w:val="22"/>
              </w:rPr>
              <w:t xml:space="preserve"> .098 (.028)*</w:t>
            </w:r>
          </w:p>
        </w:tc>
        <w:tc>
          <w:tcPr>
            <w:tcW w:w="1260" w:type="dxa"/>
            <w:tcBorders>
              <w:top w:val="nil"/>
              <w:left w:val="nil"/>
              <w:bottom w:val="nil"/>
              <w:right w:val="nil"/>
            </w:tcBorders>
            <w:shd w:val="clear" w:color="auto" w:fill="auto"/>
            <w:noWrap/>
            <w:tcMar>
              <w:left w:w="14" w:type="dxa"/>
              <w:right w:w="14" w:type="dxa"/>
            </w:tcMar>
            <w:vAlign w:val="bottom"/>
            <w:hideMark/>
          </w:tcPr>
          <w:p w14:paraId="2C961C77" w14:textId="77777777" w:rsidR="00565993" w:rsidRDefault="00565993" w:rsidP="008E3AF1">
            <w:pPr>
              <w:rPr>
                <w:color w:val="000000"/>
                <w:sz w:val="22"/>
                <w:szCs w:val="22"/>
              </w:rPr>
            </w:pPr>
            <w:r>
              <w:rPr>
                <w:color w:val="000000"/>
                <w:sz w:val="22"/>
                <w:szCs w:val="22"/>
              </w:rPr>
              <w:t xml:space="preserve"> .014 (.007)*</w:t>
            </w:r>
          </w:p>
        </w:tc>
        <w:tc>
          <w:tcPr>
            <w:tcW w:w="1260" w:type="dxa"/>
            <w:tcBorders>
              <w:top w:val="nil"/>
              <w:left w:val="nil"/>
              <w:bottom w:val="nil"/>
              <w:right w:val="nil"/>
            </w:tcBorders>
            <w:shd w:val="clear" w:color="auto" w:fill="auto"/>
            <w:noWrap/>
            <w:tcMar>
              <w:left w:w="14" w:type="dxa"/>
              <w:right w:w="14" w:type="dxa"/>
            </w:tcMar>
            <w:vAlign w:val="bottom"/>
            <w:hideMark/>
          </w:tcPr>
          <w:p w14:paraId="15CEDEAB" w14:textId="77777777" w:rsidR="00565993" w:rsidRDefault="00565993" w:rsidP="008E3AF1">
            <w:pPr>
              <w:rPr>
                <w:color w:val="000000"/>
                <w:sz w:val="22"/>
                <w:szCs w:val="22"/>
              </w:rPr>
            </w:pPr>
            <w:r>
              <w:rPr>
                <w:color w:val="000000"/>
                <w:sz w:val="22"/>
                <w:szCs w:val="22"/>
              </w:rPr>
              <w:t xml:space="preserve"> .023 (.016)</w:t>
            </w:r>
          </w:p>
        </w:tc>
        <w:tc>
          <w:tcPr>
            <w:tcW w:w="1260" w:type="dxa"/>
            <w:tcBorders>
              <w:top w:val="nil"/>
              <w:left w:val="nil"/>
              <w:bottom w:val="nil"/>
              <w:right w:val="nil"/>
            </w:tcBorders>
            <w:shd w:val="clear" w:color="auto" w:fill="auto"/>
            <w:noWrap/>
            <w:tcMar>
              <w:left w:w="14" w:type="dxa"/>
              <w:right w:w="14" w:type="dxa"/>
            </w:tcMar>
            <w:vAlign w:val="bottom"/>
            <w:hideMark/>
          </w:tcPr>
          <w:p w14:paraId="3C410D01" w14:textId="77777777" w:rsidR="00565993" w:rsidRDefault="00565993" w:rsidP="008E3AF1">
            <w:pPr>
              <w:rPr>
                <w:color w:val="000000"/>
                <w:sz w:val="22"/>
                <w:szCs w:val="22"/>
              </w:rPr>
            </w:pPr>
            <w:r>
              <w:rPr>
                <w:color w:val="000000"/>
                <w:sz w:val="22"/>
                <w:szCs w:val="22"/>
              </w:rPr>
              <w:t>-.100 (.036)*</w:t>
            </w:r>
          </w:p>
        </w:tc>
        <w:tc>
          <w:tcPr>
            <w:tcW w:w="1295" w:type="dxa"/>
            <w:tcBorders>
              <w:top w:val="nil"/>
              <w:left w:val="nil"/>
              <w:bottom w:val="nil"/>
              <w:right w:val="nil"/>
            </w:tcBorders>
            <w:shd w:val="clear" w:color="auto" w:fill="auto"/>
            <w:noWrap/>
            <w:tcMar>
              <w:left w:w="14" w:type="dxa"/>
              <w:right w:w="14" w:type="dxa"/>
            </w:tcMar>
            <w:vAlign w:val="bottom"/>
            <w:hideMark/>
          </w:tcPr>
          <w:p w14:paraId="269CB2C3" w14:textId="77777777" w:rsidR="00565993" w:rsidRDefault="00565993" w:rsidP="008E3AF1">
            <w:pPr>
              <w:rPr>
                <w:color w:val="000000"/>
                <w:sz w:val="22"/>
                <w:szCs w:val="22"/>
              </w:rPr>
            </w:pPr>
            <w:r>
              <w:rPr>
                <w:color w:val="000000"/>
                <w:sz w:val="22"/>
                <w:szCs w:val="22"/>
              </w:rPr>
              <w:t>-.134 (.046)*</w:t>
            </w:r>
          </w:p>
        </w:tc>
        <w:tc>
          <w:tcPr>
            <w:tcW w:w="1260" w:type="dxa"/>
            <w:tcBorders>
              <w:top w:val="nil"/>
              <w:left w:val="nil"/>
              <w:bottom w:val="nil"/>
              <w:right w:val="nil"/>
            </w:tcBorders>
            <w:shd w:val="clear" w:color="auto" w:fill="auto"/>
            <w:noWrap/>
            <w:tcMar>
              <w:left w:w="14" w:type="dxa"/>
              <w:right w:w="14" w:type="dxa"/>
            </w:tcMar>
            <w:vAlign w:val="bottom"/>
            <w:hideMark/>
          </w:tcPr>
          <w:p w14:paraId="64829CAF" w14:textId="77777777" w:rsidR="00565993" w:rsidRDefault="00565993" w:rsidP="008E3AF1">
            <w:pPr>
              <w:rPr>
                <w:color w:val="000000"/>
                <w:sz w:val="22"/>
                <w:szCs w:val="22"/>
              </w:rPr>
            </w:pPr>
            <w:r>
              <w:rPr>
                <w:color w:val="000000"/>
                <w:sz w:val="22"/>
                <w:szCs w:val="22"/>
              </w:rPr>
              <w:t xml:space="preserve"> .056 (.027)</w:t>
            </w:r>
          </w:p>
        </w:tc>
        <w:tc>
          <w:tcPr>
            <w:tcW w:w="1260" w:type="dxa"/>
            <w:tcBorders>
              <w:top w:val="nil"/>
              <w:left w:val="nil"/>
              <w:bottom w:val="nil"/>
              <w:right w:val="nil"/>
            </w:tcBorders>
            <w:shd w:val="clear" w:color="auto" w:fill="auto"/>
            <w:noWrap/>
            <w:tcMar>
              <w:left w:w="14" w:type="dxa"/>
              <w:right w:w="14" w:type="dxa"/>
            </w:tcMar>
            <w:vAlign w:val="bottom"/>
            <w:hideMark/>
          </w:tcPr>
          <w:p w14:paraId="01C1C81C" w14:textId="77777777" w:rsidR="00565993" w:rsidRDefault="00565993" w:rsidP="008E3AF1">
            <w:pPr>
              <w:rPr>
                <w:color w:val="000000"/>
                <w:sz w:val="22"/>
                <w:szCs w:val="22"/>
              </w:rPr>
            </w:pPr>
            <w:r>
              <w:rPr>
                <w:color w:val="000000"/>
                <w:sz w:val="22"/>
                <w:szCs w:val="22"/>
              </w:rPr>
              <w:t xml:space="preserve"> .025 (.019)</w:t>
            </w:r>
          </w:p>
        </w:tc>
      </w:tr>
      <w:tr w:rsidR="00565993" w14:paraId="7ABADC57" w14:textId="77777777" w:rsidTr="008E3AF1">
        <w:trPr>
          <w:trHeight w:val="315"/>
        </w:trPr>
        <w:tc>
          <w:tcPr>
            <w:tcW w:w="200" w:type="dxa"/>
            <w:tcBorders>
              <w:top w:val="nil"/>
              <w:left w:val="nil"/>
              <w:right w:val="nil"/>
            </w:tcBorders>
            <w:shd w:val="clear" w:color="auto" w:fill="auto"/>
            <w:noWrap/>
            <w:tcMar>
              <w:left w:w="14" w:type="dxa"/>
              <w:right w:w="14" w:type="dxa"/>
            </w:tcMar>
            <w:vAlign w:val="bottom"/>
            <w:hideMark/>
          </w:tcPr>
          <w:p w14:paraId="1B43146C" w14:textId="77777777" w:rsidR="00565993" w:rsidRDefault="00565993" w:rsidP="008E3AF1">
            <w:pPr>
              <w:rPr>
                <w:color w:val="000000"/>
                <w:sz w:val="22"/>
                <w:szCs w:val="22"/>
              </w:rPr>
            </w:pPr>
          </w:p>
        </w:tc>
        <w:tc>
          <w:tcPr>
            <w:tcW w:w="2380" w:type="dxa"/>
            <w:tcBorders>
              <w:top w:val="nil"/>
              <w:left w:val="nil"/>
              <w:right w:val="nil"/>
            </w:tcBorders>
            <w:shd w:val="clear" w:color="auto" w:fill="auto"/>
            <w:noWrap/>
            <w:tcMar>
              <w:left w:w="14" w:type="dxa"/>
              <w:right w:w="14" w:type="dxa"/>
            </w:tcMar>
            <w:vAlign w:val="bottom"/>
            <w:hideMark/>
          </w:tcPr>
          <w:p w14:paraId="77733730" w14:textId="77777777" w:rsidR="00565993" w:rsidRDefault="00565993" w:rsidP="008E3AF1">
            <w:pPr>
              <w:rPr>
                <w:color w:val="000000"/>
                <w:sz w:val="22"/>
                <w:szCs w:val="22"/>
              </w:rPr>
            </w:pPr>
            <w:r>
              <w:rPr>
                <w:color w:val="000000"/>
                <w:sz w:val="22"/>
                <w:szCs w:val="22"/>
              </w:rPr>
              <w:t>Wave 3 v. Wave 1</w:t>
            </w:r>
          </w:p>
        </w:tc>
        <w:tc>
          <w:tcPr>
            <w:tcW w:w="1295" w:type="dxa"/>
            <w:tcBorders>
              <w:top w:val="nil"/>
              <w:left w:val="nil"/>
              <w:right w:val="nil"/>
            </w:tcBorders>
            <w:shd w:val="clear" w:color="auto" w:fill="auto"/>
            <w:noWrap/>
            <w:tcMar>
              <w:left w:w="14" w:type="dxa"/>
              <w:right w:w="14" w:type="dxa"/>
            </w:tcMar>
            <w:vAlign w:val="bottom"/>
            <w:hideMark/>
          </w:tcPr>
          <w:p w14:paraId="1A191B56" w14:textId="77777777" w:rsidR="00565993" w:rsidRDefault="00565993" w:rsidP="008E3AF1">
            <w:pPr>
              <w:rPr>
                <w:color w:val="000000"/>
                <w:sz w:val="22"/>
                <w:szCs w:val="22"/>
              </w:rPr>
            </w:pPr>
            <w:r>
              <w:rPr>
                <w:color w:val="000000"/>
                <w:sz w:val="22"/>
                <w:szCs w:val="22"/>
              </w:rPr>
              <w:t>-.362 (.048)*</w:t>
            </w:r>
          </w:p>
        </w:tc>
        <w:tc>
          <w:tcPr>
            <w:tcW w:w="1260" w:type="dxa"/>
            <w:tcBorders>
              <w:top w:val="nil"/>
              <w:left w:val="nil"/>
              <w:right w:val="nil"/>
            </w:tcBorders>
            <w:shd w:val="clear" w:color="auto" w:fill="auto"/>
            <w:noWrap/>
            <w:tcMar>
              <w:left w:w="14" w:type="dxa"/>
              <w:right w:w="14" w:type="dxa"/>
            </w:tcMar>
            <w:vAlign w:val="bottom"/>
            <w:hideMark/>
          </w:tcPr>
          <w:p w14:paraId="503A5F20" w14:textId="77777777" w:rsidR="00565993" w:rsidRDefault="00565993" w:rsidP="008E3AF1">
            <w:pPr>
              <w:rPr>
                <w:color w:val="000000"/>
                <w:sz w:val="22"/>
                <w:szCs w:val="22"/>
              </w:rPr>
            </w:pPr>
            <w:r>
              <w:rPr>
                <w:color w:val="000000"/>
                <w:sz w:val="22"/>
                <w:szCs w:val="22"/>
              </w:rPr>
              <w:t xml:space="preserve"> .106 (.035)*</w:t>
            </w:r>
          </w:p>
        </w:tc>
        <w:tc>
          <w:tcPr>
            <w:tcW w:w="1260" w:type="dxa"/>
            <w:tcBorders>
              <w:top w:val="nil"/>
              <w:left w:val="nil"/>
              <w:right w:val="nil"/>
            </w:tcBorders>
            <w:shd w:val="clear" w:color="auto" w:fill="auto"/>
            <w:noWrap/>
            <w:tcMar>
              <w:left w:w="14" w:type="dxa"/>
              <w:right w:w="14" w:type="dxa"/>
            </w:tcMar>
            <w:vAlign w:val="bottom"/>
            <w:hideMark/>
          </w:tcPr>
          <w:p w14:paraId="6A6020E5" w14:textId="77777777" w:rsidR="00565993" w:rsidRDefault="00565993" w:rsidP="008E3AF1">
            <w:pPr>
              <w:rPr>
                <w:color w:val="000000"/>
                <w:sz w:val="22"/>
                <w:szCs w:val="22"/>
              </w:rPr>
            </w:pPr>
            <w:r>
              <w:rPr>
                <w:color w:val="000000"/>
                <w:sz w:val="22"/>
                <w:szCs w:val="22"/>
              </w:rPr>
              <w:t xml:space="preserve"> .000 (.000)</w:t>
            </w:r>
          </w:p>
        </w:tc>
        <w:tc>
          <w:tcPr>
            <w:tcW w:w="1260" w:type="dxa"/>
            <w:tcBorders>
              <w:top w:val="nil"/>
              <w:left w:val="nil"/>
              <w:right w:val="nil"/>
            </w:tcBorders>
            <w:shd w:val="clear" w:color="auto" w:fill="auto"/>
            <w:noWrap/>
            <w:tcMar>
              <w:left w:w="14" w:type="dxa"/>
              <w:right w:w="14" w:type="dxa"/>
            </w:tcMar>
            <w:vAlign w:val="bottom"/>
            <w:hideMark/>
          </w:tcPr>
          <w:p w14:paraId="04DADBF8" w14:textId="77777777" w:rsidR="00565993" w:rsidRDefault="00565993" w:rsidP="008E3AF1">
            <w:pPr>
              <w:rPr>
                <w:color w:val="000000"/>
                <w:sz w:val="22"/>
                <w:szCs w:val="22"/>
              </w:rPr>
            </w:pPr>
            <w:r>
              <w:rPr>
                <w:color w:val="000000"/>
                <w:sz w:val="22"/>
                <w:szCs w:val="22"/>
              </w:rPr>
              <w:t xml:space="preserve"> .013 (.014)</w:t>
            </w:r>
          </w:p>
        </w:tc>
        <w:tc>
          <w:tcPr>
            <w:tcW w:w="1260" w:type="dxa"/>
            <w:tcBorders>
              <w:top w:val="nil"/>
              <w:left w:val="nil"/>
              <w:right w:val="nil"/>
            </w:tcBorders>
            <w:shd w:val="clear" w:color="auto" w:fill="auto"/>
            <w:noWrap/>
            <w:tcMar>
              <w:left w:w="14" w:type="dxa"/>
              <w:right w:w="14" w:type="dxa"/>
            </w:tcMar>
            <w:vAlign w:val="bottom"/>
            <w:hideMark/>
          </w:tcPr>
          <w:p w14:paraId="5B356659" w14:textId="77777777" w:rsidR="00565993" w:rsidRDefault="00565993" w:rsidP="008E3AF1">
            <w:pPr>
              <w:rPr>
                <w:color w:val="000000"/>
                <w:sz w:val="22"/>
                <w:szCs w:val="22"/>
              </w:rPr>
            </w:pPr>
            <w:r>
              <w:rPr>
                <w:color w:val="000000"/>
                <w:sz w:val="22"/>
                <w:szCs w:val="22"/>
              </w:rPr>
              <w:t>-.206 (.030)*</w:t>
            </w:r>
          </w:p>
        </w:tc>
        <w:tc>
          <w:tcPr>
            <w:tcW w:w="1295" w:type="dxa"/>
            <w:tcBorders>
              <w:top w:val="nil"/>
              <w:left w:val="nil"/>
              <w:right w:val="nil"/>
            </w:tcBorders>
            <w:shd w:val="clear" w:color="auto" w:fill="auto"/>
            <w:noWrap/>
            <w:tcMar>
              <w:left w:w="14" w:type="dxa"/>
              <w:right w:w="14" w:type="dxa"/>
            </w:tcMar>
            <w:vAlign w:val="bottom"/>
            <w:hideMark/>
          </w:tcPr>
          <w:p w14:paraId="2AA45972" w14:textId="77777777" w:rsidR="00565993" w:rsidRDefault="00565993" w:rsidP="008E3AF1">
            <w:pPr>
              <w:rPr>
                <w:color w:val="000000"/>
                <w:sz w:val="22"/>
                <w:szCs w:val="22"/>
              </w:rPr>
            </w:pPr>
            <w:r>
              <w:rPr>
                <w:color w:val="000000"/>
                <w:sz w:val="22"/>
                <w:szCs w:val="22"/>
              </w:rPr>
              <w:t>-.313 (.046)*</w:t>
            </w:r>
          </w:p>
        </w:tc>
        <w:tc>
          <w:tcPr>
            <w:tcW w:w="1260" w:type="dxa"/>
            <w:tcBorders>
              <w:top w:val="nil"/>
              <w:left w:val="nil"/>
              <w:right w:val="nil"/>
            </w:tcBorders>
            <w:shd w:val="clear" w:color="auto" w:fill="auto"/>
            <w:noWrap/>
            <w:tcMar>
              <w:left w:w="14" w:type="dxa"/>
              <w:right w:w="14" w:type="dxa"/>
            </w:tcMar>
            <w:vAlign w:val="bottom"/>
            <w:hideMark/>
          </w:tcPr>
          <w:p w14:paraId="7E084094" w14:textId="77777777" w:rsidR="00565993" w:rsidRDefault="00565993" w:rsidP="008E3AF1">
            <w:pPr>
              <w:rPr>
                <w:color w:val="000000"/>
                <w:sz w:val="22"/>
                <w:szCs w:val="22"/>
              </w:rPr>
            </w:pPr>
            <w:r>
              <w:rPr>
                <w:color w:val="000000"/>
                <w:sz w:val="22"/>
                <w:szCs w:val="22"/>
              </w:rPr>
              <w:t xml:space="preserve"> .030 (.025)</w:t>
            </w:r>
          </w:p>
        </w:tc>
        <w:tc>
          <w:tcPr>
            <w:tcW w:w="1260" w:type="dxa"/>
            <w:tcBorders>
              <w:top w:val="nil"/>
              <w:left w:val="nil"/>
              <w:right w:val="nil"/>
            </w:tcBorders>
            <w:shd w:val="clear" w:color="auto" w:fill="auto"/>
            <w:noWrap/>
            <w:tcMar>
              <w:left w:w="14" w:type="dxa"/>
              <w:right w:w="14" w:type="dxa"/>
            </w:tcMar>
            <w:vAlign w:val="bottom"/>
            <w:hideMark/>
          </w:tcPr>
          <w:p w14:paraId="1DA269A0" w14:textId="77777777" w:rsidR="00565993" w:rsidRDefault="00565993" w:rsidP="008E3AF1">
            <w:pPr>
              <w:rPr>
                <w:color w:val="000000"/>
                <w:sz w:val="22"/>
                <w:szCs w:val="22"/>
              </w:rPr>
            </w:pPr>
            <w:r>
              <w:rPr>
                <w:color w:val="000000"/>
                <w:sz w:val="22"/>
                <w:szCs w:val="22"/>
              </w:rPr>
              <w:t>-.024 (.017)</w:t>
            </w:r>
          </w:p>
        </w:tc>
      </w:tr>
      <w:tr w:rsidR="00565993" w14:paraId="414E058F" w14:textId="77777777" w:rsidTr="008E3AF1">
        <w:trPr>
          <w:trHeight w:val="315"/>
        </w:trPr>
        <w:tc>
          <w:tcPr>
            <w:tcW w:w="200" w:type="dxa"/>
            <w:tcBorders>
              <w:top w:val="nil"/>
              <w:left w:val="nil"/>
              <w:bottom w:val="single" w:sz="4" w:space="0" w:color="auto"/>
              <w:right w:val="nil"/>
            </w:tcBorders>
            <w:shd w:val="clear" w:color="auto" w:fill="auto"/>
            <w:noWrap/>
            <w:tcMar>
              <w:left w:w="14" w:type="dxa"/>
              <w:right w:w="14" w:type="dxa"/>
            </w:tcMar>
            <w:vAlign w:val="bottom"/>
            <w:hideMark/>
          </w:tcPr>
          <w:p w14:paraId="6DA3DECD" w14:textId="77777777" w:rsidR="00565993" w:rsidRDefault="00565993" w:rsidP="008E3AF1">
            <w:pPr>
              <w:rPr>
                <w:color w:val="000000"/>
                <w:sz w:val="22"/>
                <w:szCs w:val="22"/>
              </w:rPr>
            </w:pPr>
          </w:p>
        </w:tc>
        <w:tc>
          <w:tcPr>
            <w:tcW w:w="2380" w:type="dxa"/>
            <w:tcBorders>
              <w:top w:val="nil"/>
              <w:left w:val="nil"/>
              <w:bottom w:val="single" w:sz="4" w:space="0" w:color="auto"/>
              <w:right w:val="nil"/>
            </w:tcBorders>
            <w:shd w:val="clear" w:color="auto" w:fill="auto"/>
            <w:noWrap/>
            <w:tcMar>
              <w:left w:w="14" w:type="dxa"/>
              <w:right w:w="14" w:type="dxa"/>
            </w:tcMar>
            <w:vAlign w:val="bottom"/>
            <w:hideMark/>
          </w:tcPr>
          <w:p w14:paraId="42A75F93" w14:textId="77777777" w:rsidR="00565993" w:rsidRDefault="00565993" w:rsidP="008E3AF1">
            <w:pPr>
              <w:rPr>
                <w:color w:val="000000"/>
                <w:sz w:val="22"/>
                <w:szCs w:val="22"/>
              </w:rPr>
            </w:pPr>
            <w:r>
              <w:rPr>
                <w:color w:val="000000"/>
                <w:sz w:val="22"/>
                <w:szCs w:val="22"/>
              </w:rPr>
              <w:t>Wave 3 v. Wave 2</w:t>
            </w:r>
          </w:p>
        </w:tc>
        <w:tc>
          <w:tcPr>
            <w:tcW w:w="1295" w:type="dxa"/>
            <w:tcBorders>
              <w:top w:val="nil"/>
              <w:left w:val="nil"/>
              <w:bottom w:val="single" w:sz="4" w:space="0" w:color="auto"/>
              <w:right w:val="nil"/>
            </w:tcBorders>
            <w:shd w:val="clear" w:color="auto" w:fill="auto"/>
            <w:noWrap/>
            <w:tcMar>
              <w:left w:w="14" w:type="dxa"/>
              <w:right w:w="14" w:type="dxa"/>
            </w:tcMar>
            <w:vAlign w:val="bottom"/>
            <w:hideMark/>
          </w:tcPr>
          <w:p w14:paraId="2A0A630B" w14:textId="77777777" w:rsidR="00565993" w:rsidRDefault="00565993" w:rsidP="008E3AF1">
            <w:pPr>
              <w:rPr>
                <w:color w:val="000000"/>
                <w:sz w:val="22"/>
                <w:szCs w:val="22"/>
              </w:rPr>
            </w:pPr>
            <w:r>
              <w:rPr>
                <w:color w:val="000000"/>
                <w:sz w:val="22"/>
                <w:szCs w:val="22"/>
              </w:rPr>
              <w:t>-.230 (.045)*</w:t>
            </w:r>
          </w:p>
        </w:tc>
        <w:tc>
          <w:tcPr>
            <w:tcW w:w="1260" w:type="dxa"/>
            <w:tcBorders>
              <w:top w:val="nil"/>
              <w:left w:val="nil"/>
              <w:bottom w:val="single" w:sz="4" w:space="0" w:color="auto"/>
              <w:right w:val="nil"/>
            </w:tcBorders>
            <w:shd w:val="clear" w:color="auto" w:fill="auto"/>
            <w:noWrap/>
            <w:tcMar>
              <w:left w:w="14" w:type="dxa"/>
              <w:right w:w="14" w:type="dxa"/>
            </w:tcMar>
            <w:vAlign w:val="bottom"/>
            <w:hideMark/>
          </w:tcPr>
          <w:p w14:paraId="6B867243" w14:textId="77777777" w:rsidR="00565993" w:rsidRDefault="00565993" w:rsidP="008E3AF1">
            <w:pPr>
              <w:rPr>
                <w:color w:val="000000"/>
                <w:sz w:val="22"/>
                <w:szCs w:val="22"/>
              </w:rPr>
            </w:pPr>
            <w:r>
              <w:rPr>
                <w:color w:val="000000"/>
                <w:sz w:val="22"/>
                <w:szCs w:val="22"/>
              </w:rPr>
              <w:t xml:space="preserve"> .008 (.043)</w:t>
            </w:r>
          </w:p>
        </w:tc>
        <w:tc>
          <w:tcPr>
            <w:tcW w:w="1260" w:type="dxa"/>
            <w:tcBorders>
              <w:top w:val="nil"/>
              <w:left w:val="nil"/>
              <w:bottom w:val="single" w:sz="4" w:space="0" w:color="auto"/>
              <w:right w:val="nil"/>
            </w:tcBorders>
            <w:shd w:val="clear" w:color="auto" w:fill="auto"/>
            <w:noWrap/>
            <w:tcMar>
              <w:left w:w="14" w:type="dxa"/>
              <w:right w:w="14" w:type="dxa"/>
            </w:tcMar>
            <w:vAlign w:val="bottom"/>
            <w:hideMark/>
          </w:tcPr>
          <w:p w14:paraId="1FDA694E" w14:textId="77777777" w:rsidR="00565993" w:rsidRDefault="00565993" w:rsidP="008E3AF1">
            <w:pPr>
              <w:rPr>
                <w:color w:val="000000"/>
                <w:sz w:val="22"/>
                <w:szCs w:val="22"/>
              </w:rPr>
            </w:pPr>
            <w:r>
              <w:rPr>
                <w:color w:val="000000"/>
                <w:sz w:val="22"/>
                <w:szCs w:val="22"/>
              </w:rPr>
              <w:t>-.014 (.007)*</w:t>
            </w:r>
          </w:p>
        </w:tc>
        <w:tc>
          <w:tcPr>
            <w:tcW w:w="1260" w:type="dxa"/>
            <w:tcBorders>
              <w:top w:val="nil"/>
              <w:left w:val="nil"/>
              <w:bottom w:val="single" w:sz="4" w:space="0" w:color="auto"/>
              <w:right w:val="nil"/>
            </w:tcBorders>
            <w:shd w:val="clear" w:color="auto" w:fill="auto"/>
            <w:noWrap/>
            <w:tcMar>
              <w:left w:w="14" w:type="dxa"/>
              <w:right w:w="14" w:type="dxa"/>
            </w:tcMar>
            <w:vAlign w:val="bottom"/>
            <w:hideMark/>
          </w:tcPr>
          <w:p w14:paraId="19069DA5" w14:textId="77777777" w:rsidR="00565993" w:rsidRDefault="00565993" w:rsidP="008E3AF1">
            <w:pPr>
              <w:rPr>
                <w:color w:val="000000"/>
                <w:sz w:val="22"/>
                <w:szCs w:val="22"/>
              </w:rPr>
            </w:pPr>
            <w:r>
              <w:rPr>
                <w:color w:val="000000"/>
                <w:sz w:val="22"/>
                <w:szCs w:val="22"/>
              </w:rPr>
              <w:t>-.010 (.020)</w:t>
            </w:r>
          </w:p>
        </w:tc>
        <w:tc>
          <w:tcPr>
            <w:tcW w:w="1260" w:type="dxa"/>
            <w:tcBorders>
              <w:top w:val="nil"/>
              <w:left w:val="nil"/>
              <w:bottom w:val="single" w:sz="4" w:space="0" w:color="auto"/>
              <w:right w:val="nil"/>
            </w:tcBorders>
            <w:shd w:val="clear" w:color="auto" w:fill="auto"/>
            <w:noWrap/>
            <w:tcMar>
              <w:left w:w="14" w:type="dxa"/>
              <w:right w:w="14" w:type="dxa"/>
            </w:tcMar>
            <w:vAlign w:val="bottom"/>
            <w:hideMark/>
          </w:tcPr>
          <w:p w14:paraId="2DDA8148" w14:textId="77777777" w:rsidR="00565993" w:rsidRDefault="00565993" w:rsidP="008E3AF1">
            <w:pPr>
              <w:rPr>
                <w:color w:val="000000"/>
                <w:sz w:val="22"/>
                <w:szCs w:val="22"/>
              </w:rPr>
            </w:pPr>
            <w:r>
              <w:rPr>
                <w:color w:val="000000"/>
                <w:sz w:val="22"/>
                <w:szCs w:val="22"/>
              </w:rPr>
              <w:t>-.105 (.034)*</w:t>
            </w:r>
          </w:p>
        </w:tc>
        <w:tc>
          <w:tcPr>
            <w:tcW w:w="1295" w:type="dxa"/>
            <w:tcBorders>
              <w:top w:val="nil"/>
              <w:left w:val="nil"/>
              <w:bottom w:val="single" w:sz="4" w:space="0" w:color="auto"/>
              <w:right w:val="nil"/>
            </w:tcBorders>
            <w:shd w:val="clear" w:color="auto" w:fill="auto"/>
            <w:noWrap/>
            <w:tcMar>
              <w:left w:w="14" w:type="dxa"/>
              <w:right w:w="14" w:type="dxa"/>
            </w:tcMar>
            <w:vAlign w:val="bottom"/>
            <w:hideMark/>
          </w:tcPr>
          <w:p w14:paraId="329E85CB" w14:textId="77777777" w:rsidR="00565993" w:rsidRDefault="00565993" w:rsidP="008E3AF1">
            <w:pPr>
              <w:rPr>
                <w:color w:val="000000"/>
                <w:sz w:val="22"/>
                <w:szCs w:val="22"/>
              </w:rPr>
            </w:pPr>
            <w:r>
              <w:rPr>
                <w:color w:val="000000"/>
                <w:sz w:val="22"/>
                <w:szCs w:val="22"/>
              </w:rPr>
              <w:t>-.179 (.047)*</w:t>
            </w:r>
          </w:p>
        </w:tc>
        <w:tc>
          <w:tcPr>
            <w:tcW w:w="1260" w:type="dxa"/>
            <w:tcBorders>
              <w:top w:val="nil"/>
              <w:left w:val="nil"/>
              <w:bottom w:val="single" w:sz="4" w:space="0" w:color="auto"/>
              <w:right w:val="nil"/>
            </w:tcBorders>
            <w:shd w:val="clear" w:color="auto" w:fill="auto"/>
            <w:noWrap/>
            <w:tcMar>
              <w:left w:w="14" w:type="dxa"/>
              <w:right w:w="14" w:type="dxa"/>
            </w:tcMar>
            <w:vAlign w:val="bottom"/>
            <w:hideMark/>
          </w:tcPr>
          <w:p w14:paraId="067F8009" w14:textId="77777777" w:rsidR="00565993" w:rsidRDefault="00565993" w:rsidP="008E3AF1">
            <w:pPr>
              <w:rPr>
                <w:color w:val="000000"/>
                <w:sz w:val="22"/>
                <w:szCs w:val="22"/>
              </w:rPr>
            </w:pPr>
            <w:r>
              <w:rPr>
                <w:color w:val="000000"/>
                <w:sz w:val="22"/>
                <w:szCs w:val="22"/>
              </w:rPr>
              <w:t>-.026 (.031)</w:t>
            </w:r>
          </w:p>
        </w:tc>
        <w:tc>
          <w:tcPr>
            <w:tcW w:w="1260" w:type="dxa"/>
            <w:tcBorders>
              <w:top w:val="nil"/>
              <w:left w:val="nil"/>
              <w:bottom w:val="single" w:sz="4" w:space="0" w:color="auto"/>
              <w:right w:val="nil"/>
            </w:tcBorders>
            <w:shd w:val="clear" w:color="auto" w:fill="auto"/>
            <w:noWrap/>
            <w:tcMar>
              <w:left w:w="14" w:type="dxa"/>
              <w:right w:w="14" w:type="dxa"/>
            </w:tcMar>
            <w:vAlign w:val="bottom"/>
            <w:hideMark/>
          </w:tcPr>
          <w:p w14:paraId="645F9117" w14:textId="77777777" w:rsidR="00565993" w:rsidRDefault="00565993" w:rsidP="008E3AF1">
            <w:pPr>
              <w:rPr>
                <w:color w:val="000000"/>
                <w:sz w:val="22"/>
                <w:szCs w:val="22"/>
              </w:rPr>
            </w:pPr>
            <w:r>
              <w:rPr>
                <w:color w:val="000000"/>
                <w:sz w:val="22"/>
                <w:szCs w:val="22"/>
              </w:rPr>
              <w:t>-.048 (.019)*</w:t>
            </w:r>
          </w:p>
        </w:tc>
      </w:tr>
    </w:tbl>
    <w:p w14:paraId="1F4EE5BF" w14:textId="77777777" w:rsidR="00565993" w:rsidRDefault="00565993" w:rsidP="00565993">
      <w:pPr>
        <w:rPr>
          <w:sz w:val="16"/>
          <w:szCs w:val="16"/>
        </w:rPr>
        <w:sectPr w:rsidR="00565993" w:rsidSect="00920F8D">
          <w:footerReference w:type="even" r:id="rId19"/>
          <w:footerReference w:type="default" r:id="rId20"/>
          <w:type w:val="continuous"/>
          <w:pgSz w:w="15840" w:h="12240" w:orient="landscape"/>
          <w:pgMar w:top="1440" w:right="1440" w:bottom="1440" w:left="1440" w:header="720" w:footer="720" w:gutter="0"/>
          <w:cols w:space="720"/>
          <w:docGrid w:linePitch="360"/>
        </w:sectPr>
      </w:pPr>
      <w:r w:rsidRPr="00BD4F88">
        <w:rPr>
          <w:i/>
          <w:iCs/>
          <w:sz w:val="16"/>
          <w:szCs w:val="16"/>
        </w:rPr>
        <w:t>Note</w:t>
      </w:r>
      <w:r w:rsidRPr="00BD4F88">
        <w:rPr>
          <w:sz w:val="16"/>
          <w:szCs w:val="16"/>
        </w:rPr>
        <w:t xml:space="preserve">: </w:t>
      </w:r>
      <w:r>
        <w:rPr>
          <w:sz w:val="16"/>
          <w:szCs w:val="16"/>
        </w:rPr>
        <w:t xml:space="preserve">Wave 2 and 3 interviews occurred around </w:t>
      </w:r>
      <w:proofErr w:type="gramStart"/>
      <w:r>
        <w:rPr>
          <w:sz w:val="16"/>
          <w:szCs w:val="16"/>
        </w:rPr>
        <w:t>2 and 10 months</w:t>
      </w:r>
      <w:proofErr w:type="gramEnd"/>
      <w:r>
        <w:rPr>
          <w:sz w:val="16"/>
          <w:szCs w:val="16"/>
        </w:rPr>
        <w:t xml:space="preserve"> post-release. The estimates are derived from two-level models (full sample: </w:t>
      </w:r>
      <w:r>
        <w:rPr>
          <w:i/>
          <w:iCs/>
          <w:sz w:val="16"/>
          <w:szCs w:val="16"/>
        </w:rPr>
        <w:t>n</w:t>
      </w:r>
      <w:r>
        <w:rPr>
          <w:sz w:val="16"/>
          <w:szCs w:val="16"/>
        </w:rPr>
        <w:t xml:space="preserve">=622, </w:t>
      </w:r>
      <w:r>
        <w:rPr>
          <w:i/>
          <w:iCs/>
          <w:sz w:val="16"/>
          <w:szCs w:val="16"/>
        </w:rPr>
        <w:t>n</w:t>
      </w:r>
      <w:r>
        <w:rPr>
          <w:sz w:val="16"/>
          <w:szCs w:val="16"/>
        </w:rPr>
        <w:t>*</w:t>
      </w:r>
      <w:r>
        <w:rPr>
          <w:i/>
          <w:iCs/>
          <w:sz w:val="16"/>
          <w:szCs w:val="16"/>
        </w:rPr>
        <w:t>w</w:t>
      </w:r>
      <w:r>
        <w:rPr>
          <w:sz w:val="16"/>
          <w:szCs w:val="16"/>
        </w:rPr>
        <w:t xml:space="preserve">=1,632; active: </w:t>
      </w:r>
      <w:r>
        <w:rPr>
          <w:i/>
          <w:iCs/>
          <w:sz w:val="16"/>
          <w:szCs w:val="16"/>
        </w:rPr>
        <w:t>n</w:t>
      </w:r>
      <w:r>
        <w:rPr>
          <w:sz w:val="16"/>
          <w:szCs w:val="16"/>
        </w:rPr>
        <w:t xml:space="preserve">=98, </w:t>
      </w:r>
      <w:r>
        <w:rPr>
          <w:i/>
          <w:iCs/>
          <w:sz w:val="16"/>
          <w:szCs w:val="16"/>
        </w:rPr>
        <w:t>n</w:t>
      </w:r>
      <w:r>
        <w:rPr>
          <w:sz w:val="16"/>
          <w:szCs w:val="16"/>
        </w:rPr>
        <w:t>*</w:t>
      </w:r>
      <w:r w:rsidRPr="00E8220C">
        <w:rPr>
          <w:i/>
          <w:iCs/>
          <w:sz w:val="16"/>
          <w:szCs w:val="16"/>
        </w:rPr>
        <w:t>w</w:t>
      </w:r>
      <w:r>
        <w:rPr>
          <w:sz w:val="16"/>
          <w:szCs w:val="16"/>
        </w:rPr>
        <w:t xml:space="preserve">=245; former: </w:t>
      </w:r>
      <w:r>
        <w:rPr>
          <w:i/>
          <w:iCs/>
          <w:sz w:val="16"/>
          <w:szCs w:val="16"/>
        </w:rPr>
        <w:t>n</w:t>
      </w:r>
      <w:r>
        <w:rPr>
          <w:sz w:val="16"/>
          <w:szCs w:val="16"/>
        </w:rPr>
        <w:t xml:space="preserve">=165, </w:t>
      </w:r>
      <w:r>
        <w:rPr>
          <w:i/>
          <w:iCs/>
          <w:sz w:val="16"/>
          <w:szCs w:val="16"/>
        </w:rPr>
        <w:t>n</w:t>
      </w:r>
      <w:r>
        <w:rPr>
          <w:sz w:val="16"/>
          <w:szCs w:val="16"/>
        </w:rPr>
        <w:t>*</w:t>
      </w:r>
      <w:r>
        <w:rPr>
          <w:i/>
          <w:iCs/>
          <w:sz w:val="16"/>
          <w:szCs w:val="16"/>
        </w:rPr>
        <w:t>w</w:t>
      </w:r>
      <w:r>
        <w:rPr>
          <w:sz w:val="16"/>
          <w:szCs w:val="16"/>
        </w:rPr>
        <w:t xml:space="preserve">=432; never: </w:t>
      </w:r>
      <w:r>
        <w:rPr>
          <w:i/>
          <w:iCs/>
          <w:sz w:val="16"/>
          <w:szCs w:val="16"/>
        </w:rPr>
        <w:t>n</w:t>
      </w:r>
      <w:r>
        <w:rPr>
          <w:sz w:val="16"/>
          <w:szCs w:val="16"/>
        </w:rPr>
        <w:t xml:space="preserve">=359, </w:t>
      </w:r>
      <w:r>
        <w:rPr>
          <w:i/>
          <w:iCs/>
          <w:sz w:val="16"/>
          <w:szCs w:val="16"/>
        </w:rPr>
        <w:t>n</w:t>
      </w:r>
      <w:r>
        <w:rPr>
          <w:sz w:val="16"/>
          <w:szCs w:val="16"/>
        </w:rPr>
        <w:t>*</w:t>
      </w:r>
      <w:r>
        <w:rPr>
          <w:i/>
          <w:iCs/>
          <w:sz w:val="16"/>
          <w:szCs w:val="16"/>
        </w:rPr>
        <w:t>w</w:t>
      </w:r>
      <w:r>
        <w:rPr>
          <w:sz w:val="16"/>
          <w:szCs w:val="16"/>
        </w:rPr>
        <w:t xml:space="preserve">=955), where waves are nested within persons, adjusting for pre-release control variables (age, racially black, ethnically Latino, educational attainment, father, street-only membership, prior arrests, violent conviction, years imprisoned, number of prison spells, season of release, reincarceration, and demeaned time elapsed between waves). </w:t>
      </w:r>
      <w:r>
        <w:rPr>
          <w:sz w:val="16"/>
          <w:szCs w:val="16"/>
        </w:rPr>
        <w:tab/>
      </w:r>
    </w:p>
    <w:p w14:paraId="63C7DB08" w14:textId="390BB0E1" w:rsidR="00565993" w:rsidRPr="00784E8C" w:rsidRDefault="00565993" w:rsidP="00611567">
      <w:pPr>
        <w:pStyle w:val="Heading2"/>
        <w:ind w:left="1440" w:hanging="1440"/>
      </w:pPr>
      <w:bookmarkStart w:id="7" w:name="_Table_S3._Mixed"/>
      <w:bookmarkEnd w:id="7"/>
      <w:r>
        <w:lastRenderedPageBreak/>
        <w:t>Table S</w:t>
      </w:r>
      <w:del w:id="8" w:author="David C Pyrooz" w:date="2023-08-07T09:26:00Z">
        <w:r w:rsidDel="00E56BEF">
          <w:delText>2</w:delText>
        </w:r>
      </w:del>
      <w:ins w:id="9" w:author="David C Pyrooz" w:date="2023-08-07T09:26:00Z">
        <w:r w:rsidR="00E56BEF">
          <w:t>3</w:t>
        </w:r>
      </w:ins>
      <w:r>
        <w:t>.</w:t>
      </w:r>
      <w:r>
        <w:tab/>
      </w:r>
      <w:r w:rsidRPr="00784E8C">
        <w:t xml:space="preserve">Mixed effects maximum likelihood estimates of post-release </w:t>
      </w:r>
      <w:r>
        <w:t xml:space="preserve">linear, </w:t>
      </w:r>
      <w:r w:rsidRPr="00784E8C">
        <w:t xml:space="preserve">pooled, proximal, and distal reentry associations with gang embeddedness by gang </w:t>
      </w:r>
      <w:r>
        <w:t>type</w:t>
      </w:r>
      <w:r w:rsidRPr="00784E8C">
        <w:t xml:space="preserve"> partitioned </w:t>
      </w:r>
      <w:proofErr w:type="gramStart"/>
      <w:r w:rsidRPr="00784E8C">
        <w:t>samples</w:t>
      </w:r>
      <w:proofErr w:type="gramEnd"/>
      <w:r w:rsidRPr="00784E8C">
        <w:t xml:space="preserve">  </w:t>
      </w:r>
    </w:p>
    <w:tbl>
      <w:tblPr>
        <w:tblW w:w="9376" w:type="dxa"/>
        <w:tblLook w:val="04A0" w:firstRow="1" w:lastRow="0" w:firstColumn="1" w:lastColumn="0" w:noHBand="0" w:noVBand="1"/>
      </w:tblPr>
      <w:tblGrid>
        <w:gridCol w:w="293"/>
        <w:gridCol w:w="3490"/>
        <w:gridCol w:w="1899"/>
        <w:gridCol w:w="1847"/>
        <w:gridCol w:w="1847"/>
      </w:tblGrid>
      <w:tr w:rsidR="00565993" w14:paraId="415680D2" w14:textId="77777777" w:rsidTr="00565993">
        <w:trPr>
          <w:trHeight w:val="305"/>
        </w:trPr>
        <w:tc>
          <w:tcPr>
            <w:tcW w:w="293" w:type="dxa"/>
            <w:tcBorders>
              <w:top w:val="single" w:sz="4" w:space="0" w:color="auto"/>
              <w:left w:val="nil"/>
              <w:bottom w:val="nil"/>
              <w:right w:val="nil"/>
            </w:tcBorders>
            <w:shd w:val="clear" w:color="auto" w:fill="auto"/>
            <w:noWrap/>
            <w:tcMar>
              <w:left w:w="14" w:type="dxa"/>
              <w:right w:w="14" w:type="dxa"/>
            </w:tcMar>
            <w:vAlign w:val="bottom"/>
            <w:hideMark/>
          </w:tcPr>
          <w:p w14:paraId="052AAE68" w14:textId="77777777" w:rsidR="00565993" w:rsidRDefault="00565993" w:rsidP="008E3AF1"/>
        </w:tc>
        <w:tc>
          <w:tcPr>
            <w:tcW w:w="3490" w:type="dxa"/>
            <w:tcBorders>
              <w:top w:val="single" w:sz="4" w:space="0" w:color="auto"/>
              <w:left w:val="nil"/>
              <w:bottom w:val="nil"/>
              <w:right w:val="nil"/>
            </w:tcBorders>
            <w:shd w:val="clear" w:color="auto" w:fill="auto"/>
            <w:noWrap/>
            <w:tcMar>
              <w:left w:w="14" w:type="dxa"/>
              <w:right w:w="14" w:type="dxa"/>
            </w:tcMar>
            <w:vAlign w:val="bottom"/>
            <w:hideMark/>
          </w:tcPr>
          <w:p w14:paraId="51717FDB" w14:textId="77777777" w:rsidR="00565993" w:rsidRDefault="00565993" w:rsidP="008E3AF1">
            <w:pPr>
              <w:rPr>
                <w:sz w:val="20"/>
                <w:szCs w:val="20"/>
              </w:rPr>
            </w:pPr>
          </w:p>
        </w:tc>
        <w:tc>
          <w:tcPr>
            <w:tcW w:w="5593" w:type="dxa"/>
            <w:gridSpan w:val="3"/>
            <w:tcBorders>
              <w:top w:val="single" w:sz="4" w:space="0" w:color="auto"/>
              <w:left w:val="nil"/>
              <w:right w:val="nil"/>
            </w:tcBorders>
            <w:shd w:val="clear" w:color="auto" w:fill="auto"/>
            <w:noWrap/>
            <w:tcMar>
              <w:left w:w="14" w:type="dxa"/>
              <w:right w:w="14" w:type="dxa"/>
            </w:tcMar>
            <w:vAlign w:val="bottom"/>
            <w:hideMark/>
          </w:tcPr>
          <w:p w14:paraId="0A42D79E" w14:textId="77777777" w:rsidR="00565993" w:rsidRDefault="00565993" w:rsidP="008E3AF1">
            <w:pPr>
              <w:jc w:val="center"/>
              <w:rPr>
                <w:color w:val="000000"/>
                <w:sz w:val="22"/>
                <w:szCs w:val="22"/>
              </w:rPr>
            </w:pPr>
            <w:r>
              <w:rPr>
                <w:color w:val="000000"/>
                <w:sz w:val="22"/>
                <w:szCs w:val="22"/>
              </w:rPr>
              <w:t>Construct</w:t>
            </w:r>
          </w:p>
        </w:tc>
      </w:tr>
      <w:tr w:rsidR="00565993" w14:paraId="68A4AB50" w14:textId="77777777" w:rsidTr="008E3AF1">
        <w:trPr>
          <w:trHeight w:val="305"/>
        </w:trPr>
        <w:tc>
          <w:tcPr>
            <w:tcW w:w="293" w:type="dxa"/>
            <w:tcBorders>
              <w:top w:val="nil"/>
              <w:left w:val="nil"/>
              <w:bottom w:val="nil"/>
              <w:right w:val="nil"/>
            </w:tcBorders>
            <w:shd w:val="clear" w:color="auto" w:fill="auto"/>
            <w:noWrap/>
            <w:tcMar>
              <w:left w:w="14" w:type="dxa"/>
              <w:right w:w="14" w:type="dxa"/>
            </w:tcMar>
            <w:vAlign w:val="bottom"/>
            <w:hideMark/>
          </w:tcPr>
          <w:p w14:paraId="2E98C983" w14:textId="77777777" w:rsidR="00565993" w:rsidRDefault="00565993" w:rsidP="008E3AF1">
            <w:pPr>
              <w:rPr>
                <w:color w:val="000000"/>
                <w:sz w:val="22"/>
                <w:szCs w:val="22"/>
              </w:rPr>
            </w:pPr>
          </w:p>
        </w:tc>
        <w:tc>
          <w:tcPr>
            <w:tcW w:w="3490" w:type="dxa"/>
            <w:tcBorders>
              <w:top w:val="nil"/>
              <w:left w:val="nil"/>
              <w:bottom w:val="nil"/>
              <w:right w:val="nil"/>
            </w:tcBorders>
            <w:shd w:val="clear" w:color="auto" w:fill="auto"/>
            <w:noWrap/>
            <w:tcMar>
              <w:left w:w="14" w:type="dxa"/>
              <w:right w:w="14" w:type="dxa"/>
            </w:tcMar>
            <w:vAlign w:val="bottom"/>
            <w:hideMark/>
          </w:tcPr>
          <w:p w14:paraId="36777C89" w14:textId="77777777" w:rsidR="00565993" w:rsidRDefault="00565993" w:rsidP="008E3AF1">
            <w:pPr>
              <w:rPr>
                <w:sz w:val="20"/>
                <w:szCs w:val="20"/>
              </w:rPr>
            </w:pPr>
          </w:p>
        </w:tc>
        <w:tc>
          <w:tcPr>
            <w:tcW w:w="1899" w:type="dxa"/>
            <w:tcBorders>
              <w:top w:val="nil"/>
              <w:left w:val="nil"/>
              <w:bottom w:val="single" w:sz="4" w:space="0" w:color="auto"/>
              <w:right w:val="nil"/>
            </w:tcBorders>
            <w:shd w:val="clear" w:color="auto" w:fill="auto"/>
            <w:noWrap/>
            <w:tcMar>
              <w:left w:w="14" w:type="dxa"/>
              <w:right w:w="14" w:type="dxa"/>
            </w:tcMar>
            <w:vAlign w:val="bottom"/>
            <w:hideMark/>
          </w:tcPr>
          <w:p w14:paraId="20F1545C" w14:textId="77777777" w:rsidR="00565993" w:rsidRDefault="00565993" w:rsidP="008E3AF1">
            <w:pPr>
              <w:jc w:val="right"/>
              <w:rPr>
                <w:color w:val="000000"/>
                <w:sz w:val="22"/>
                <w:szCs w:val="22"/>
              </w:rPr>
            </w:pPr>
            <w:r w:rsidRPr="00784E8C">
              <w:rPr>
                <w:i/>
                <w:color w:val="000000"/>
                <w:sz w:val="22"/>
                <w:szCs w:val="22"/>
              </w:rPr>
              <w:t>b</w:t>
            </w:r>
            <w:r>
              <w:rPr>
                <w:color w:val="000000"/>
                <w:sz w:val="22"/>
                <w:szCs w:val="22"/>
              </w:rPr>
              <w:t xml:space="preserve"> </w:t>
            </w:r>
          </w:p>
        </w:tc>
        <w:tc>
          <w:tcPr>
            <w:tcW w:w="1847" w:type="dxa"/>
            <w:tcBorders>
              <w:top w:val="nil"/>
              <w:left w:val="nil"/>
              <w:bottom w:val="single" w:sz="4" w:space="0" w:color="auto"/>
              <w:right w:val="nil"/>
            </w:tcBorders>
            <w:shd w:val="clear" w:color="auto" w:fill="auto"/>
            <w:noWrap/>
            <w:tcMar>
              <w:left w:w="14" w:type="dxa"/>
              <w:right w:w="14" w:type="dxa"/>
            </w:tcMar>
            <w:vAlign w:val="bottom"/>
            <w:hideMark/>
          </w:tcPr>
          <w:p w14:paraId="653E16ED" w14:textId="77777777" w:rsidR="00565993" w:rsidRDefault="00565993" w:rsidP="008E3AF1">
            <w:pPr>
              <w:jc w:val="center"/>
              <w:rPr>
                <w:color w:val="000000"/>
                <w:sz w:val="22"/>
                <w:szCs w:val="22"/>
              </w:rPr>
            </w:pPr>
            <w:r>
              <w:rPr>
                <w:color w:val="000000"/>
                <w:sz w:val="22"/>
                <w:szCs w:val="22"/>
              </w:rPr>
              <w:t>(</w:t>
            </w:r>
            <w:proofErr w:type="spellStart"/>
            <w:r>
              <w:rPr>
                <w:color w:val="000000"/>
                <w:sz w:val="22"/>
                <w:szCs w:val="22"/>
              </w:rPr>
              <w:t>rse</w:t>
            </w:r>
            <w:proofErr w:type="spellEnd"/>
            <w:r>
              <w:rPr>
                <w:color w:val="000000"/>
                <w:sz w:val="22"/>
                <w:szCs w:val="22"/>
              </w:rPr>
              <w:t>)</w:t>
            </w:r>
          </w:p>
        </w:tc>
        <w:tc>
          <w:tcPr>
            <w:tcW w:w="1847" w:type="dxa"/>
            <w:tcBorders>
              <w:top w:val="nil"/>
              <w:left w:val="nil"/>
              <w:bottom w:val="single" w:sz="4" w:space="0" w:color="auto"/>
              <w:right w:val="nil"/>
            </w:tcBorders>
            <w:shd w:val="clear" w:color="auto" w:fill="auto"/>
            <w:noWrap/>
            <w:tcMar>
              <w:left w:w="14" w:type="dxa"/>
              <w:right w:w="14" w:type="dxa"/>
            </w:tcMar>
            <w:vAlign w:val="bottom"/>
            <w:hideMark/>
          </w:tcPr>
          <w:p w14:paraId="1A026335" w14:textId="77777777" w:rsidR="00565993" w:rsidRPr="001B217D" w:rsidRDefault="00565993" w:rsidP="008E3AF1">
            <w:pPr>
              <w:rPr>
                <w:iCs/>
                <w:color w:val="000000"/>
                <w:sz w:val="22"/>
                <w:szCs w:val="22"/>
              </w:rPr>
            </w:pPr>
            <w:r>
              <w:rPr>
                <w:i/>
                <w:color w:val="000000"/>
                <w:sz w:val="22"/>
                <w:szCs w:val="22"/>
              </w:rPr>
              <w:t>p</w:t>
            </w:r>
            <w:r>
              <w:rPr>
                <w:iCs/>
                <w:color w:val="000000"/>
                <w:sz w:val="22"/>
                <w:szCs w:val="22"/>
              </w:rPr>
              <w:t xml:space="preserve"> value</w:t>
            </w:r>
          </w:p>
        </w:tc>
      </w:tr>
      <w:tr w:rsidR="00565993" w14:paraId="474DD1AA" w14:textId="77777777" w:rsidTr="008E3AF1">
        <w:trPr>
          <w:trHeight w:val="305"/>
        </w:trPr>
        <w:tc>
          <w:tcPr>
            <w:tcW w:w="3783" w:type="dxa"/>
            <w:gridSpan w:val="2"/>
            <w:tcBorders>
              <w:top w:val="nil"/>
              <w:left w:val="nil"/>
              <w:bottom w:val="nil"/>
              <w:right w:val="nil"/>
            </w:tcBorders>
            <w:shd w:val="clear" w:color="auto" w:fill="auto"/>
            <w:noWrap/>
            <w:tcMar>
              <w:left w:w="14" w:type="dxa"/>
              <w:right w:w="14" w:type="dxa"/>
            </w:tcMar>
            <w:vAlign w:val="bottom"/>
            <w:hideMark/>
          </w:tcPr>
          <w:p w14:paraId="104D0BB5" w14:textId="77777777" w:rsidR="00565993" w:rsidRPr="00784E8C" w:rsidRDefault="00565993" w:rsidP="008E3AF1">
            <w:pPr>
              <w:rPr>
                <w:i/>
                <w:color w:val="000000"/>
                <w:sz w:val="22"/>
                <w:szCs w:val="22"/>
              </w:rPr>
            </w:pPr>
            <w:r>
              <w:rPr>
                <w:i/>
                <w:color w:val="000000"/>
                <w:sz w:val="22"/>
                <w:szCs w:val="22"/>
              </w:rPr>
              <w:t>STG: high org</w:t>
            </w:r>
          </w:p>
        </w:tc>
        <w:tc>
          <w:tcPr>
            <w:tcW w:w="1899" w:type="dxa"/>
            <w:tcBorders>
              <w:top w:val="single" w:sz="4" w:space="0" w:color="auto"/>
              <w:left w:val="nil"/>
              <w:bottom w:val="nil"/>
              <w:right w:val="nil"/>
            </w:tcBorders>
            <w:shd w:val="clear" w:color="auto" w:fill="auto"/>
            <w:noWrap/>
            <w:tcMar>
              <w:left w:w="14" w:type="dxa"/>
              <w:right w:w="14" w:type="dxa"/>
            </w:tcMar>
            <w:vAlign w:val="bottom"/>
            <w:hideMark/>
          </w:tcPr>
          <w:p w14:paraId="76C6EAF4" w14:textId="77777777" w:rsidR="00565993" w:rsidRDefault="00565993" w:rsidP="008E3AF1">
            <w:pPr>
              <w:jc w:val="right"/>
              <w:rPr>
                <w:color w:val="000000"/>
                <w:sz w:val="22"/>
                <w:szCs w:val="22"/>
              </w:rPr>
            </w:pPr>
          </w:p>
        </w:tc>
        <w:tc>
          <w:tcPr>
            <w:tcW w:w="1847" w:type="dxa"/>
            <w:tcBorders>
              <w:top w:val="single" w:sz="4" w:space="0" w:color="auto"/>
              <w:left w:val="nil"/>
              <w:bottom w:val="nil"/>
              <w:right w:val="nil"/>
            </w:tcBorders>
            <w:shd w:val="clear" w:color="auto" w:fill="auto"/>
            <w:noWrap/>
            <w:tcMar>
              <w:left w:w="14" w:type="dxa"/>
              <w:right w:w="14" w:type="dxa"/>
            </w:tcMar>
            <w:vAlign w:val="bottom"/>
            <w:hideMark/>
          </w:tcPr>
          <w:p w14:paraId="4830886D" w14:textId="77777777" w:rsidR="00565993" w:rsidRDefault="00565993" w:rsidP="008E3AF1">
            <w:pPr>
              <w:rPr>
                <w:sz w:val="20"/>
                <w:szCs w:val="20"/>
              </w:rPr>
            </w:pPr>
          </w:p>
        </w:tc>
        <w:tc>
          <w:tcPr>
            <w:tcW w:w="1847" w:type="dxa"/>
            <w:tcBorders>
              <w:top w:val="single" w:sz="4" w:space="0" w:color="auto"/>
              <w:left w:val="nil"/>
              <w:bottom w:val="nil"/>
              <w:right w:val="nil"/>
            </w:tcBorders>
            <w:shd w:val="clear" w:color="auto" w:fill="auto"/>
            <w:noWrap/>
            <w:tcMar>
              <w:left w:w="14" w:type="dxa"/>
              <w:right w:w="14" w:type="dxa"/>
            </w:tcMar>
            <w:vAlign w:val="bottom"/>
            <w:hideMark/>
          </w:tcPr>
          <w:p w14:paraId="08EEAC1F" w14:textId="77777777" w:rsidR="00565993" w:rsidRDefault="00565993" w:rsidP="008E3AF1">
            <w:pPr>
              <w:rPr>
                <w:sz w:val="20"/>
                <w:szCs w:val="20"/>
              </w:rPr>
            </w:pPr>
          </w:p>
        </w:tc>
      </w:tr>
      <w:tr w:rsidR="00565993" w14:paraId="4B24985F" w14:textId="77777777" w:rsidTr="008E3AF1">
        <w:trPr>
          <w:trHeight w:val="305"/>
        </w:trPr>
        <w:tc>
          <w:tcPr>
            <w:tcW w:w="293" w:type="dxa"/>
            <w:tcBorders>
              <w:top w:val="nil"/>
              <w:left w:val="nil"/>
              <w:bottom w:val="nil"/>
              <w:right w:val="nil"/>
            </w:tcBorders>
            <w:shd w:val="clear" w:color="auto" w:fill="auto"/>
            <w:noWrap/>
            <w:tcMar>
              <w:left w:w="14" w:type="dxa"/>
              <w:right w:w="14" w:type="dxa"/>
            </w:tcMar>
            <w:vAlign w:val="bottom"/>
          </w:tcPr>
          <w:p w14:paraId="0F714DA3" w14:textId="77777777" w:rsidR="00565993" w:rsidRDefault="00565993" w:rsidP="008E3AF1">
            <w:pPr>
              <w:rPr>
                <w:sz w:val="20"/>
                <w:szCs w:val="20"/>
              </w:rPr>
            </w:pPr>
          </w:p>
        </w:tc>
        <w:tc>
          <w:tcPr>
            <w:tcW w:w="3490" w:type="dxa"/>
            <w:tcBorders>
              <w:top w:val="nil"/>
              <w:left w:val="nil"/>
              <w:bottom w:val="nil"/>
              <w:right w:val="nil"/>
            </w:tcBorders>
            <w:shd w:val="clear" w:color="auto" w:fill="auto"/>
            <w:noWrap/>
            <w:tcMar>
              <w:left w:w="14" w:type="dxa"/>
              <w:right w:w="14" w:type="dxa"/>
            </w:tcMar>
            <w:vAlign w:val="bottom"/>
          </w:tcPr>
          <w:p w14:paraId="08BC28C1" w14:textId="77777777" w:rsidR="00565993" w:rsidRDefault="00565993" w:rsidP="008E3AF1">
            <w:pPr>
              <w:rPr>
                <w:color w:val="000000"/>
                <w:sz w:val="22"/>
                <w:szCs w:val="22"/>
              </w:rPr>
            </w:pPr>
            <w:r>
              <w:rPr>
                <w:color w:val="000000"/>
                <w:sz w:val="22"/>
                <w:szCs w:val="22"/>
              </w:rPr>
              <w:t>Linear Trend</w:t>
            </w:r>
          </w:p>
        </w:tc>
        <w:tc>
          <w:tcPr>
            <w:tcW w:w="1899" w:type="dxa"/>
            <w:tcBorders>
              <w:top w:val="nil"/>
              <w:left w:val="nil"/>
              <w:bottom w:val="nil"/>
              <w:right w:val="nil"/>
            </w:tcBorders>
            <w:shd w:val="clear" w:color="auto" w:fill="auto"/>
            <w:noWrap/>
            <w:tcMar>
              <w:left w:w="14" w:type="dxa"/>
              <w:right w:w="14" w:type="dxa"/>
            </w:tcMar>
            <w:vAlign w:val="bottom"/>
          </w:tcPr>
          <w:p w14:paraId="357432FB" w14:textId="77777777" w:rsidR="00565993" w:rsidRDefault="00565993" w:rsidP="008E3AF1">
            <w:pPr>
              <w:jc w:val="right"/>
              <w:rPr>
                <w:color w:val="000000"/>
                <w:sz w:val="22"/>
                <w:szCs w:val="22"/>
              </w:rPr>
            </w:pPr>
            <w:r>
              <w:rPr>
                <w:color w:val="000000"/>
                <w:sz w:val="22"/>
                <w:szCs w:val="22"/>
              </w:rPr>
              <w:t>-.064</w:t>
            </w:r>
          </w:p>
        </w:tc>
        <w:tc>
          <w:tcPr>
            <w:tcW w:w="1847" w:type="dxa"/>
            <w:tcBorders>
              <w:top w:val="nil"/>
              <w:left w:val="nil"/>
              <w:bottom w:val="nil"/>
              <w:right w:val="nil"/>
            </w:tcBorders>
            <w:shd w:val="clear" w:color="auto" w:fill="auto"/>
            <w:noWrap/>
            <w:tcMar>
              <w:left w:w="14" w:type="dxa"/>
              <w:right w:w="14" w:type="dxa"/>
            </w:tcMar>
            <w:vAlign w:val="bottom"/>
          </w:tcPr>
          <w:p w14:paraId="45D489DF" w14:textId="77777777" w:rsidR="00565993" w:rsidRDefault="00565993" w:rsidP="008E3AF1">
            <w:pPr>
              <w:jc w:val="center"/>
              <w:rPr>
                <w:color w:val="000000"/>
                <w:sz w:val="22"/>
                <w:szCs w:val="22"/>
              </w:rPr>
            </w:pPr>
            <w:r>
              <w:rPr>
                <w:color w:val="000000"/>
                <w:sz w:val="22"/>
                <w:szCs w:val="22"/>
              </w:rPr>
              <w:t>(.071)</w:t>
            </w:r>
          </w:p>
        </w:tc>
        <w:tc>
          <w:tcPr>
            <w:tcW w:w="1847" w:type="dxa"/>
            <w:tcBorders>
              <w:top w:val="nil"/>
              <w:left w:val="nil"/>
              <w:bottom w:val="nil"/>
              <w:right w:val="nil"/>
            </w:tcBorders>
            <w:shd w:val="clear" w:color="auto" w:fill="auto"/>
            <w:noWrap/>
            <w:tcMar>
              <w:left w:w="14" w:type="dxa"/>
              <w:right w:w="14" w:type="dxa"/>
            </w:tcMar>
            <w:vAlign w:val="bottom"/>
          </w:tcPr>
          <w:p w14:paraId="05B9FCD1" w14:textId="77777777" w:rsidR="00565993" w:rsidRDefault="00565993" w:rsidP="008E3AF1">
            <w:pPr>
              <w:rPr>
                <w:color w:val="000000"/>
                <w:sz w:val="22"/>
                <w:szCs w:val="22"/>
              </w:rPr>
            </w:pPr>
            <w:r>
              <w:rPr>
                <w:color w:val="000000"/>
                <w:sz w:val="22"/>
                <w:szCs w:val="22"/>
              </w:rPr>
              <w:t>.367</w:t>
            </w:r>
          </w:p>
        </w:tc>
      </w:tr>
      <w:tr w:rsidR="00565993" w14:paraId="0D95B9AC" w14:textId="77777777" w:rsidTr="008E3AF1">
        <w:trPr>
          <w:trHeight w:val="305"/>
        </w:trPr>
        <w:tc>
          <w:tcPr>
            <w:tcW w:w="293" w:type="dxa"/>
            <w:tcBorders>
              <w:top w:val="nil"/>
              <w:left w:val="nil"/>
              <w:bottom w:val="nil"/>
              <w:right w:val="nil"/>
            </w:tcBorders>
            <w:shd w:val="clear" w:color="auto" w:fill="auto"/>
            <w:noWrap/>
            <w:tcMar>
              <w:left w:w="14" w:type="dxa"/>
              <w:right w:w="14" w:type="dxa"/>
            </w:tcMar>
            <w:vAlign w:val="bottom"/>
            <w:hideMark/>
          </w:tcPr>
          <w:p w14:paraId="55F64210" w14:textId="77777777" w:rsidR="00565993" w:rsidRDefault="00565993" w:rsidP="008E3AF1">
            <w:pPr>
              <w:rPr>
                <w:sz w:val="20"/>
                <w:szCs w:val="20"/>
              </w:rPr>
            </w:pPr>
          </w:p>
        </w:tc>
        <w:tc>
          <w:tcPr>
            <w:tcW w:w="3490" w:type="dxa"/>
            <w:tcBorders>
              <w:top w:val="nil"/>
              <w:left w:val="nil"/>
              <w:bottom w:val="nil"/>
              <w:right w:val="nil"/>
            </w:tcBorders>
            <w:shd w:val="clear" w:color="auto" w:fill="auto"/>
            <w:noWrap/>
            <w:tcMar>
              <w:left w:w="14" w:type="dxa"/>
              <w:right w:w="14" w:type="dxa"/>
            </w:tcMar>
            <w:vAlign w:val="bottom"/>
            <w:hideMark/>
          </w:tcPr>
          <w:p w14:paraId="63513993" w14:textId="77777777" w:rsidR="00565993" w:rsidRDefault="00565993" w:rsidP="008E3AF1">
            <w:pPr>
              <w:rPr>
                <w:color w:val="000000"/>
                <w:sz w:val="22"/>
                <w:szCs w:val="22"/>
              </w:rPr>
            </w:pPr>
            <w:r>
              <w:rPr>
                <w:color w:val="000000"/>
                <w:sz w:val="22"/>
                <w:szCs w:val="22"/>
              </w:rPr>
              <w:t>Waves 2 &amp; 3 v. Wave 1</w:t>
            </w:r>
          </w:p>
        </w:tc>
        <w:tc>
          <w:tcPr>
            <w:tcW w:w="1899" w:type="dxa"/>
            <w:tcBorders>
              <w:top w:val="nil"/>
              <w:left w:val="nil"/>
              <w:bottom w:val="nil"/>
              <w:right w:val="nil"/>
            </w:tcBorders>
            <w:shd w:val="clear" w:color="auto" w:fill="auto"/>
            <w:noWrap/>
            <w:tcMar>
              <w:left w:w="14" w:type="dxa"/>
              <w:right w:w="14" w:type="dxa"/>
            </w:tcMar>
            <w:vAlign w:val="bottom"/>
            <w:hideMark/>
          </w:tcPr>
          <w:p w14:paraId="3E1AAD78" w14:textId="77777777" w:rsidR="00565993" w:rsidRDefault="00565993" w:rsidP="008E3AF1">
            <w:pPr>
              <w:jc w:val="right"/>
              <w:rPr>
                <w:color w:val="000000"/>
                <w:sz w:val="22"/>
                <w:szCs w:val="22"/>
              </w:rPr>
            </w:pPr>
            <w:r>
              <w:rPr>
                <w:color w:val="000000"/>
                <w:sz w:val="22"/>
                <w:szCs w:val="22"/>
              </w:rPr>
              <w:t>.060</w:t>
            </w:r>
          </w:p>
        </w:tc>
        <w:tc>
          <w:tcPr>
            <w:tcW w:w="1847" w:type="dxa"/>
            <w:tcBorders>
              <w:top w:val="nil"/>
              <w:left w:val="nil"/>
              <w:bottom w:val="nil"/>
              <w:right w:val="nil"/>
            </w:tcBorders>
            <w:shd w:val="clear" w:color="auto" w:fill="auto"/>
            <w:noWrap/>
            <w:tcMar>
              <w:left w:w="14" w:type="dxa"/>
              <w:right w:w="14" w:type="dxa"/>
            </w:tcMar>
            <w:vAlign w:val="bottom"/>
            <w:hideMark/>
          </w:tcPr>
          <w:p w14:paraId="207DB21B" w14:textId="77777777" w:rsidR="00565993" w:rsidRDefault="00565993" w:rsidP="008E3AF1">
            <w:pPr>
              <w:jc w:val="center"/>
              <w:rPr>
                <w:color w:val="000000"/>
                <w:sz w:val="22"/>
                <w:szCs w:val="22"/>
              </w:rPr>
            </w:pPr>
            <w:r>
              <w:rPr>
                <w:color w:val="000000"/>
                <w:sz w:val="22"/>
                <w:szCs w:val="22"/>
              </w:rPr>
              <w:t>(.112)</w:t>
            </w:r>
          </w:p>
        </w:tc>
        <w:tc>
          <w:tcPr>
            <w:tcW w:w="1847" w:type="dxa"/>
            <w:tcBorders>
              <w:top w:val="nil"/>
              <w:left w:val="nil"/>
              <w:bottom w:val="nil"/>
              <w:right w:val="nil"/>
            </w:tcBorders>
            <w:shd w:val="clear" w:color="auto" w:fill="auto"/>
            <w:noWrap/>
            <w:tcMar>
              <w:left w:w="14" w:type="dxa"/>
              <w:right w:w="14" w:type="dxa"/>
            </w:tcMar>
            <w:vAlign w:val="bottom"/>
            <w:hideMark/>
          </w:tcPr>
          <w:p w14:paraId="112683AA" w14:textId="77777777" w:rsidR="00565993" w:rsidRDefault="00565993" w:rsidP="008E3AF1">
            <w:pPr>
              <w:rPr>
                <w:color w:val="000000"/>
                <w:sz w:val="22"/>
                <w:szCs w:val="22"/>
              </w:rPr>
            </w:pPr>
            <w:r>
              <w:rPr>
                <w:color w:val="000000"/>
                <w:sz w:val="22"/>
                <w:szCs w:val="22"/>
              </w:rPr>
              <w:t>.596</w:t>
            </w:r>
          </w:p>
        </w:tc>
      </w:tr>
      <w:tr w:rsidR="00565993" w14:paraId="27A21C54" w14:textId="77777777" w:rsidTr="008E3AF1">
        <w:trPr>
          <w:trHeight w:val="305"/>
        </w:trPr>
        <w:tc>
          <w:tcPr>
            <w:tcW w:w="293" w:type="dxa"/>
            <w:tcBorders>
              <w:top w:val="nil"/>
              <w:left w:val="nil"/>
              <w:bottom w:val="nil"/>
              <w:right w:val="nil"/>
            </w:tcBorders>
            <w:shd w:val="clear" w:color="auto" w:fill="auto"/>
            <w:noWrap/>
            <w:tcMar>
              <w:left w:w="14" w:type="dxa"/>
              <w:right w:w="14" w:type="dxa"/>
            </w:tcMar>
            <w:vAlign w:val="bottom"/>
            <w:hideMark/>
          </w:tcPr>
          <w:p w14:paraId="4400B5B4" w14:textId="77777777" w:rsidR="00565993" w:rsidRDefault="00565993" w:rsidP="008E3AF1">
            <w:pPr>
              <w:rPr>
                <w:color w:val="000000"/>
                <w:sz w:val="22"/>
                <w:szCs w:val="22"/>
              </w:rPr>
            </w:pPr>
          </w:p>
        </w:tc>
        <w:tc>
          <w:tcPr>
            <w:tcW w:w="3490" w:type="dxa"/>
            <w:tcBorders>
              <w:top w:val="nil"/>
              <w:left w:val="nil"/>
              <w:bottom w:val="nil"/>
              <w:right w:val="nil"/>
            </w:tcBorders>
            <w:shd w:val="clear" w:color="auto" w:fill="auto"/>
            <w:noWrap/>
            <w:tcMar>
              <w:left w:w="14" w:type="dxa"/>
              <w:right w:w="14" w:type="dxa"/>
            </w:tcMar>
            <w:vAlign w:val="bottom"/>
            <w:hideMark/>
          </w:tcPr>
          <w:p w14:paraId="6A479966" w14:textId="77777777" w:rsidR="00565993" w:rsidRDefault="00565993" w:rsidP="008E3AF1">
            <w:pPr>
              <w:rPr>
                <w:color w:val="000000"/>
                <w:sz w:val="22"/>
                <w:szCs w:val="22"/>
              </w:rPr>
            </w:pPr>
            <w:r>
              <w:rPr>
                <w:color w:val="000000"/>
                <w:sz w:val="22"/>
                <w:szCs w:val="22"/>
              </w:rPr>
              <w:t>Wave 2 v. Wave 1</w:t>
            </w:r>
          </w:p>
        </w:tc>
        <w:tc>
          <w:tcPr>
            <w:tcW w:w="1899" w:type="dxa"/>
            <w:tcBorders>
              <w:top w:val="nil"/>
              <w:left w:val="nil"/>
              <w:bottom w:val="nil"/>
              <w:right w:val="nil"/>
            </w:tcBorders>
            <w:shd w:val="clear" w:color="auto" w:fill="auto"/>
            <w:noWrap/>
            <w:tcMar>
              <w:left w:w="14" w:type="dxa"/>
              <w:right w:w="14" w:type="dxa"/>
            </w:tcMar>
            <w:vAlign w:val="bottom"/>
            <w:hideMark/>
          </w:tcPr>
          <w:p w14:paraId="57D4C42E" w14:textId="77777777" w:rsidR="00565993" w:rsidRDefault="00565993" w:rsidP="008E3AF1">
            <w:pPr>
              <w:jc w:val="right"/>
              <w:rPr>
                <w:color w:val="000000"/>
                <w:sz w:val="22"/>
                <w:szCs w:val="22"/>
              </w:rPr>
            </w:pPr>
            <w:r>
              <w:rPr>
                <w:color w:val="000000"/>
                <w:sz w:val="22"/>
                <w:szCs w:val="22"/>
              </w:rPr>
              <w:t>.213</w:t>
            </w:r>
          </w:p>
        </w:tc>
        <w:tc>
          <w:tcPr>
            <w:tcW w:w="1847" w:type="dxa"/>
            <w:tcBorders>
              <w:top w:val="nil"/>
              <w:left w:val="nil"/>
              <w:bottom w:val="nil"/>
              <w:right w:val="nil"/>
            </w:tcBorders>
            <w:shd w:val="clear" w:color="auto" w:fill="auto"/>
            <w:noWrap/>
            <w:tcMar>
              <w:left w:w="14" w:type="dxa"/>
              <w:right w:w="14" w:type="dxa"/>
            </w:tcMar>
            <w:vAlign w:val="bottom"/>
            <w:hideMark/>
          </w:tcPr>
          <w:p w14:paraId="187708A8" w14:textId="77777777" w:rsidR="00565993" w:rsidRDefault="00565993" w:rsidP="008E3AF1">
            <w:pPr>
              <w:jc w:val="center"/>
              <w:rPr>
                <w:color w:val="000000"/>
                <w:sz w:val="22"/>
                <w:szCs w:val="22"/>
              </w:rPr>
            </w:pPr>
            <w:r>
              <w:rPr>
                <w:color w:val="000000"/>
                <w:sz w:val="22"/>
                <w:szCs w:val="22"/>
              </w:rPr>
              <w:t>(.124)</w:t>
            </w:r>
          </w:p>
        </w:tc>
        <w:tc>
          <w:tcPr>
            <w:tcW w:w="1847" w:type="dxa"/>
            <w:tcBorders>
              <w:top w:val="nil"/>
              <w:left w:val="nil"/>
              <w:bottom w:val="nil"/>
              <w:right w:val="nil"/>
            </w:tcBorders>
            <w:shd w:val="clear" w:color="auto" w:fill="auto"/>
            <w:noWrap/>
            <w:tcMar>
              <w:left w:w="14" w:type="dxa"/>
              <w:right w:w="14" w:type="dxa"/>
            </w:tcMar>
            <w:vAlign w:val="bottom"/>
            <w:hideMark/>
          </w:tcPr>
          <w:p w14:paraId="2993D6BF" w14:textId="77777777" w:rsidR="00565993" w:rsidRDefault="00565993" w:rsidP="008E3AF1">
            <w:pPr>
              <w:rPr>
                <w:color w:val="000000"/>
                <w:sz w:val="22"/>
                <w:szCs w:val="22"/>
              </w:rPr>
            </w:pPr>
            <w:r>
              <w:rPr>
                <w:color w:val="000000"/>
                <w:sz w:val="22"/>
                <w:szCs w:val="22"/>
              </w:rPr>
              <w:t>.088</w:t>
            </w:r>
          </w:p>
        </w:tc>
      </w:tr>
      <w:tr w:rsidR="00565993" w14:paraId="26921576" w14:textId="77777777" w:rsidTr="008E3AF1">
        <w:trPr>
          <w:trHeight w:val="305"/>
        </w:trPr>
        <w:tc>
          <w:tcPr>
            <w:tcW w:w="293" w:type="dxa"/>
            <w:tcBorders>
              <w:top w:val="nil"/>
              <w:left w:val="nil"/>
              <w:bottom w:val="nil"/>
              <w:right w:val="nil"/>
            </w:tcBorders>
            <w:shd w:val="clear" w:color="auto" w:fill="auto"/>
            <w:noWrap/>
            <w:tcMar>
              <w:left w:w="14" w:type="dxa"/>
              <w:right w:w="14" w:type="dxa"/>
            </w:tcMar>
            <w:vAlign w:val="bottom"/>
            <w:hideMark/>
          </w:tcPr>
          <w:p w14:paraId="11258C2C" w14:textId="77777777" w:rsidR="00565993" w:rsidRDefault="00565993" w:rsidP="008E3AF1">
            <w:pPr>
              <w:rPr>
                <w:color w:val="000000"/>
                <w:sz w:val="22"/>
                <w:szCs w:val="22"/>
              </w:rPr>
            </w:pPr>
          </w:p>
        </w:tc>
        <w:tc>
          <w:tcPr>
            <w:tcW w:w="3490" w:type="dxa"/>
            <w:tcBorders>
              <w:top w:val="nil"/>
              <w:left w:val="nil"/>
              <w:bottom w:val="nil"/>
              <w:right w:val="nil"/>
            </w:tcBorders>
            <w:shd w:val="clear" w:color="auto" w:fill="auto"/>
            <w:noWrap/>
            <w:tcMar>
              <w:left w:w="14" w:type="dxa"/>
              <w:right w:w="14" w:type="dxa"/>
            </w:tcMar>
            <w:vAlign w:val="bottom"/>
            <w:hideMark/>
          </w:tcPr>
          <w:p w14:paraId="687F3CAA" w14:textId="77777777" w:rsidR="00565993" w:rsidRDefault="00565993" w:rsidP="008E3AF1">
            <w:pPr>
              <w:rPr>
                <w:color w:val="000000"/>
                <w:sz w:val="22"/>
                <w:szCs w:val="22"/>
              </w:rPr>
            </w:pPr>
            <w:r>
              <w:rPr>
                <w:color w:val="000000"/>
                <w:sz w:val="22"/>
                <w:szCs w:val="22"/>
              </w:rPr>
              <w:t>Wave 3 v. Wave 1</w:t>
            </w:r>
          </w:p>
        </w:tc>
        <w:tc>
          <w:tcPr>
            <w:tcW w:w="1899" w:type="dxa"/>
            <w:tcBorders>
              <w:top w:val="nil"/>
              <w:left w:val="nil"/>
              <w:bottom w:val="nil"/>
              <w:right w:val="nil"/>
            </w:tcBorders>
            <w:shd w:val="clear" w:color="auto" w:fill="auto"/>
            <w:noWrap/>
            <w:tcMar>
              <w:left w:w="14" w:type="dxa"/>
              <w:right w:w="14" w:type="dxa"/>
            </w:tcMar>
            <w:vAlign w:val="bottom"/>
            <w:hideMark/>
          </w:tcPr>
          <w:p w14:paraId="744726F0" w14:textId="77777777" w:rsidR="00565993" w:rsidRDefault="00565993" w:rsidP="008E3AF1">
            <w:pPr>
              <w:jc w:val="right"/>
              <w:rPr>
                <w:color w:val="000000"/>
                <w:sz w:val="22"/>
                <w:szCs w:val="22"/>
              </w:rPr>
            </w:pPr>
            <w:r>
              <w:rPr>
                <w:color w:val="000000"/>
                <w:sz w:val="22"/>
                <w:szCs w:val="22"/>
              </w:rPr>
              <w:t>-.228</w:t>
            </w:r>
          </w:p>
        </w:tc>
        <w:tc>
          <w:tcPr>
            <w:tcW w:w="1847" w:type="dxa"/>
            <w:tcBorders>
              <w:top w:val="nil"/>
              <w:left w:val="nil"/>
              <w:bottom w:val="nil"/>
              <w:right w:val="nil"/>
            </w:tcBorders>
            <w:shd w:val="clear" w:color="auto" w:fill="auto"/>
            <w:noWrap/>
            <w:tcMar>
              <w:left w:w="14" w:type="dxa"/>
              <w:right w:w="14" w:type="dxa"/>
            </w:tcMar>
            <w:vAlign w:val="bottom"/>
            <w:hideMark/>
          </w:tcPr>
          <w:p w14:paraId="68ADB594" w14:textId="77777777" w:rsidR="00565993" w:rsidRDefault="00565993" w:rsidP="008E3AF1">
            <w:pPr>
              <w:jc w:val="center"/>
              <w:rPr>
                <w:color w:val="000000"/>
                <w:sz w:val="22"/>
                <w:szCs w:val="22"/>
              </w:rPr>
            </w:pPr>
            <w:r>
              <w:rPr>
                <w:color w:val="000000"/>
                <w:sz w:val="22"/>
                <w:szCs w:val="22"/>
              </w:rPr>
              <w:t>(.147)</w:t>
            </w:r>
          </w:p>
        </w:tc>
        <w:tc>
          <w:tcPr>
            <w:tcW w:w="1847" w:type="dxa"/>
            <w:tcBorders>
              <w:top w:val="nil"/>
              <w:left w:val="nil"/>
              <w:bottom w:val="nil"/>
              <w:right w:val="nil"/>
            </w:tcBorders>
            <w:shd w:val="clear" w:color="auto" w:fill="auto"/>
            <w:noWrap/>
            <w:tcMar>
              <w:left w:w="14" w:type="dxa"/>
              <w:right w:w="14" w:type="dxa"/>
            </w:tcMar>
            <w:vAlign w:val="bottom"/>
            <w:hideMark/>
          </w:tcPr>
          <w:p w14:paraId="6B1BDA49" w14:textId="77777777" w:rsidR="00565993" w:rsidRDefault="00565993" w:rsidP="008E3AF1">
            <w:pPr>
              <w:rPr>
                <w:color w:val="000000"/>
                <w:sz w:val="22"/>
                <w:szCs w:val="22"/>
              </w:rPr>
            </w:pPr>
            <w:r>
              <w:rPr>
                <w:color w:val="000000"/>
                <w:sz w:val="22"/>
                <w:szCs w:val="22"/>
              </w:rPr>
              <w:t>.122</w:t>
            </w:r>
          </w:p>
        </w:tc>
      </w:tr>
      <w:tr w:rsidR="00565993" w14:paraId="19DF66CA" w14:textId="77777777" w:rsidTr="008E3AF1">
        <w:trPr>
          <w:trHeight w:val="305"/>
        </w:trPr>
        <w:tc>
          <w:tcPr>
            <w:tcW w:w="293" w:type="dxa"/>
            <w:tcBorders>
              <w:top w:val="nil"/>
              <w:left w:val="nil"/>
              <w:bottom w:val="nil"/>
              <w:right w:val="nil"/>
            </w:tcBorders>
            <w:shd w:val="clear" w:color="auto" w:fill="auto"/>
            <w:noWrap/>
            <w:tcMar>
              <w:left w:w="14" w:type="dxa"/>
              <w:right w:w="14" w:type="dxa"/>
            </w:tcMar>
            <w:vAlign w:val="bottom"/>
            <w:hideMark/>
          </w:tcPr>
          <w:p w14:paraId="4D4E1BEB" w14:textId="77777777" w:rsidR="00565993" w:rsidRDefault="00565993" w:rsidP="008E3AF1">
            <w:pPr>
              <w:rPr>
                <w:color w:val="000000"/>
                <w:sz w:val="22"/>
                <w:szCs w:val="22"/>
              </w:rPr>
            </w:pPr>
          </w:p>
        </w:tc>
        <w:tc>
          <w:tcPr>
            <w:tcW w:w="3490" w:type="dxa"/>
            <w:tcBorders>
              <w:top w:val="nil"/>
              <w:left w:val="nil"/>
              <w:bottom w:val="nil"/>
              <w:right w:val="nil"/>
            </w:tcBorders>
            <w:shd w:val="clear" w:color="auto" w:fill="auto"/>
            <w:noWrap/>
            <w:tcMar>
              <w:left w:w="14" w:type="dxa"/>
              <w:right w:w="14" w:type="dxa"/>
            </w:tcMar>
            <w:vAlign w:val="bottom"/>
            <w:hideMark/>
          </w:tcPr>
          <w:p w14:paraId="4891EE39" w14:textId="77777777" w:rsidR="00565993" w:rsidRDefault="00565993" w:rsidP="008E3AF1">
            <w:pPr>
              <w:rPr>
                <w:color w:val="000000"/>
                <w:sz w:val="22"/>
                <w:szCs w:val="22"/>
              </w:rPr>
            </w:pPr>
            <w:r>
              <w:rPr>
                <w:color w:val="000000"/>
                <w:sz w:val="22"/>
                <w:szCs w:val="22"/>
              </w:rPr>
              <w:t>Wave 3 v. Wave 2</w:t>
            </w:r>
          </w:p>
        </w:tc>
        <w:tc>
          <w:tcPr>
            <w:tcW w:w="1899" w:type="dxa"/>
            <w:tcBorders>
              <w:top w:val="nil"/>
              <w:left w:val="nil"/>
              <w:bottom w:val="nil"/>
              <w:right w:val="nil"/>
            </w:tcBorders>
            <w:shd w:val="clear" w:color="auto" w:fill="auto"/>
            <w:noWrap/>
            <w:tcMar>
              <w:left w:w="14" w:type="dxa"/>
              <w:right w:w="14" w:type="dxa"/>
            </w:tcMar>
            <w:vAlign w:val="bottom"/>
            <w:hideMark/>
          </w:tcPr>
          <w:p w14:paraId="216CD11B" w14:textId="77777777" w:rsidR="00565993" w:rsidRDefault="00565993" w:rsidP="008E3AF1">
            <w:pPr>
              <w:jc w:val="right"/>
              <w:rPr>
                <w:color w:val="000000"/>
                <w:sz w:val="22"/>
                <w:szCs w:val="22"/>
              </w:rPr>
            </w:pPr>
            <w:r>
              <w:rPr>
                <w:color w:val="000000"/>
                <w:sz w:val="22"/>
                <w:szCs w:val="22"/>
              </w:rPr>
              <w:t>-.441</w:t>
            </w:r>
          </w:p>
        </w:tc>
        <w:tc>
          <w:tcPr>
            <w:tcW w:w="1847" w:type="dxa"/>
            <w:tcBorders>
              <w:top w:val="nil"/>
              <w:left w:val="nil"/>
              <w:bottom w:val="nil"/>
              <w:right w:val="nil"/>
            </w:tcBorders>
            <w:shd w:val="clear" w:color="auto" w:fill="auto"/>
            <w:noWrap/>
            <w:tcMar>
              <w:left w:w="14" w:type="dxa"/>
              <w:right w:w="14" w:type="dxa"/>
            </w:tcMar>
            <w:vAlign w:val="bottom"/>
            <w:hideMark/>
          </w:tcPr>
          <w:p w14:paraId="669ECED3" w14:textId="77777777" w:rsidR="00565993" w:rsidRDefault="00565993" w:rsidP="008E3AF1">
            <w:pPr>
              <w:jc w:val="center"/>
              <w:rPr>
                <w:color w:val="000000"/>
                <w:sz w:val="22"/>
                <w:szCs w:val="22"/>
              </w:rPr>
            </w:pPr>
            <w:r>
              <w:rPr>
                <w:color w:val="000000"/>
                <w:sz w:val="22"/>
                <w:szCs w:val="22"/>
              </w:rPr>
              <w:t>(.148)</w:t>
            </w:r>
          </w:p>
        </w:tc>
        <w:tc>
          <w:tcPr>
            <w:tcW w:w="1847" w:type="dxa"/>
            <w:tcBorders>
              <w:top w:val="nil"/>
              <w:left w:val="nil"/>
              <w:bottom w:val="nil"/>
              <w:right w:val="nil"/>
            </w:tcBorders>
            <w:shd w:val="clear" w:color="auto" w:fill="auto"/>
            <w:noWrap/>
            <w:tcMar>
              <w:left w:w="14" w:type="dxa"/>
              <w:right w:w="14" w:type="dxa"/>
            </w:tcMar>
            <w:vAlign w:val="bottom"/>
            <w:hideMark/>
          </w:tcPr>
          <w:p w14:paraId="75716292" w14:textId="77777777" w:rsidR="00565993" w:rsidRDefault="00565993" w:rsidP="008E3AF1">
            <w:pPr>
              <w:rPr>
                <w:color w:val="000000"/>
                <w:sz w:val="22"/>
                <w:szCs w:val="22"/>
              </w:rPr>
            </w:pPr>
            <w:r>
              <w:rPr>
                <w:color w:val="000000"/>
                <w:sz w:val="22"/>
                <w:szCs w:val="22"/>
              </w:rPr>
              <w:t>.003*</w:t>
            </w:r>
          </w:p>
        </w:tc>
      </w:tr>
      <w:tr w:rsidR="00565993" w14:paraId="4A1AEAAF" w14:textId="77777777" w:rsidTr="008E3AF1">
        <w:trPr>
          <w:trHeight w:val="305"/>
        </w:trPr>
        <w:tc>
          <w:tcPr>
            <w:tcW w:w="3783" w:type="dxa"/>
            <w:gridSpan w:val="2"/>
            <w:tcBorders>
              <w:top w:val="nil"/>
              <w:left w:val="nil"/>
              <w:bottom w:val="nil"/>
              <w:right w:val="nil"/>
            </w:tcBorders>
            <w:shd w:val="clear" w:color="auto" w:fill="auto"/>
            <w:noWrap/>
            <w:tcMar>
              <w:left w:w="14" w:type="dxa"/>
              <w:right w:w="14" w:type="dxa"/>
            </w:tcMar>
            <w:vAlign w:val="bottom"/>
            <w:hideMark/>
          </w:tcPr>
          <w:p w14:paraId="2A770EA7" w14:textId="77777777" w:rsidR="00565993" w:rsidRPr="00784E8C" w:rsidRDefault="00565993" w:rsidP="008E3AF1">
            <w:pPr>
              <w:rPr>
                <w:i/>
                <w:color w:val="000000"/>
                <w:sz w:val="22"/>
                <w:szCs w:val="22"/>
              </w:rPr>
            </w:pPr>
            <w:r>
              <w:rPr>
                <w:i/>
                <w:color w:val="000000"/>
                <w:sz w:val="22"/>
                <w:szCs w:val="22"/>
              </w:rPr>
              <w:t>STG: low org</w:t>
            </w:r>
          </w:p>
        </w:tc>
        <w:tc>
          <w:tcPr>
            <w:tcW w:w="1899" w:type="dxa"/>
            <w:tcBorders>
              <w:top w:val="nil"/>
              <w:left w:val="nil"/>
              <w:bottom w:val="nil"/>
              <w:right w:val="nil"/>
            </w:tcBorders>
            <w:shd w:val="clear" w:color="auto" w:fill="auto"/>
            <w:noWrap/>
            <w:tcMar>
              <w:left w:w="14" w:type="dxa"/>
              <w:right w:w="14" w:type="dxa"/>
            </w:tcMar>
            <w:vAlign w:val="bottom"/>
            <w:hideMark/>
          </w:tcPr>
          <w:p w14:paraId="3479EA25" w14:textId="77777777" w:rsidR="00565993" w:rsidRDefault="00565993" w:rsidP="008E3AF1">
            <w:pPr>
              <w:jc w:val="right"/>
              <w:rPr>
                <w:color w:val="000000"/>
                <w:sz w:val="22"/>
                <w:szCs w:val="22"/>
              </w:rPr>
            </w:pPr>
          </w:p>
        </w:tc>
        <w:tc>
          <w:tcPr>
            <w:tcW w:w="1847" w:type="dxa"/>
            <w:tcBorders>
              <w:top w:val="nil"/>
              <w:left w:val="nil"/>
              <w:bottom w:val="nil"/>
              <w:right w:val="nil"/>
            </w:tcBorders>
            <w:shd w:val="clear" w:color="auto" w:fill="auto"/>
            <w:noWrap/>
            <w:tcMar>
              <w:left w:w="14" w:type="dxa"/>
              <w:right w:w="14" w:type="dxa"/>
            </w:tcMar>
            <w:vAlign w:val="bottom"/>
            <w:hideMark/>
          </w:tcPr>
          <w:p w14:paraId="4418603D" w14:textId="77777777" w:rsidR="00565993" w:rsidRDefault="00565993" w:rsidP="008E3AF1">
            <w:pPr>
              <w:jc w:val="center"/>
              <w:rPr>
                <w:sz w:val="20"/>
                <w:szCs w:val="20"/>
              </w:rPr>
            </w:pPr>
          </w:p>
        </w:tc>
        <w:tc>
          <w:tcPr>
            <w:tcW w:w="1847" w:type="dxa"/>
            <w:tcBorders>
              <w:top w:val="nil"/>
              <w:left w:val="nil"/>
              <w:bottom w:val="nil"/>
              <w:right w:val="nil"/>
            </w:tcBorders>
            <w:shd w:val="clear" w:color="auto" w:fill="auto"/>
            <w:noWrap/>
            <w:tcMar>
              <w:left w:w="14" w:type="dxa"/>
              <w:right w:w="14" w:type="dxa"/>
            </w:tcMar>
            <w:vAlign w:val="bottom"/>
            <w:hideMark/>
          </w:tcPr>
          <w:p w14:paraId="7630D2FB" w14:textId="77777777" w:rsidR="00565993" w:rsidRDefault="00565993" w:rsidP="008E3AF1">
            <w:pPr>
              <w:rPr>
                <w:sz w:val="20"/>
                <w:szCs w:val="20"/>
              </w:rPr>
            </w:pPr>
          </w:p>
        </w:tc>
      </w:tr>
      <w:tr w:rsidR="00565993" w14:paraId="4EDA5A9E" w14:textId="77777777" w:rsidTr="008E3AF1">
        <w:trPr>
          <w:trHeight w:val="305"/>
        </w:trPr>
        <w:tc>
          <w:tcPr>
            <w:tcW w:w="293" w:type="dxa"/>
            <w:tcBorders>
              <w:top w:val="nil"/>
              <w:left w:val="nil"/>
              <w:bottom w:val="nil"/>
              <w:right w:val="nil"/>
            </w:tcBorders>
            <w:shd w:val="clear" w:color="auto" w:fill="auto"/>
            <w:noWrap/>
            <w:tcMar>
              <w:left w:w="14" w:type="dxa"/>
              <w:right w:w="14" w:type="dxa"/>
            </w:tcMar>
            <w:vAlign w:val="bottom"/>
          </w:tcPr>
          <w:p w14:paraId="05AA0D06" w14:textId="77777777" w:rsidR="00565993" w:rsidRDefault="00565993" w:rsidP="008E3AF1">
            <w:pPr>
              <w:rPr>
                <w:sz w:val="20"/>
                <w:szCs w:val="20"/>
              </w:rPr>
            </w:pPr>
          </w:p>
        </w:tc>
        <w:tc>
          <w:tcPr>
            <w:tcW w:w="3490" w:type="dxa"/>
            <w:tcBorders>
              <w:top w:val="nil"/>
              <w:left w:val="nil"/>
              <w:bottom w:val="nil"/>
              <w:right w:val="nil"/>
            </w:tcBorders>
            <w:shd w:val="clear" w:color="auto" w:fill="auto"/>
            <w:noWrap/>
            <w:tcMar>
              <w:left w:w="14" w:type="dxa"/>
              <w:right w:w="14" w:type="dxa"/>
            </w:tcMar>
            <w:vAlign w:val="bottom"/>
          </w:tcPr>
          <w:p w14:paraId="67C263A9" w14:textId="77777777" w:rsidR="00565993" w:rsidRDefault="00565993" w:rsidP="008E3AF1">
            <w:pPr>
              <w:rPr>
                <w:color w:val="000000"/>
                <w:sz w:val="22"/>
                <w:szCs w:val="22"/>
              </w:rPr>
            </w:pPr>
            <w:r>
              <w:rPr>
                <w:color w:val="000000"/>
                <w:sz w:val="22"/>
                <w:szCs w:val="22"/>
              </w:rPr>
              <w:t>Linear Trend</w:t>
            </w:r>
          </w:p>
        </w:tc>
        <w:tc>
          <w:tcPr>
            <w:tcW w:w="1899" w:type="dxa"/>
            <w:tcBorders>
              <w:top w:val="nil"/>
              <w:left w:val="nil"/>
              <w:bottom w:val="nil"/>
              <w:right w:val="nil"/>
            </w:tcBorders>
            <w:shd w:val="clear" w:color="auto" w:fill="auto"/>
            <w:noWrap/>
            <w:tcMar>
              <w:left w:w="14" w:type="dxa"/>
              <w:right w:w="14" w:type="dxa"/>
            </w:tcMar>
            <w:vAlign w:val="bottom"/>
          </w:tcPr>
          <w:p w14:paraId="27764B59" w14:textId="77777777" w:rsidR="00565993" w:rsidRDefault="00565993" w:rsidP="008E3AF1">
            <w:pPr>
              <w:jc w:val="right"/>
              <w:rPr>
                <w:color w:val="000000"/>
                <w:sz w:val="22"/>
                <w:szCs w:val="22"/>
              </w:rPr>
            </w:pPr>
            <w:r>
              <w:rPr>
                <w:color w:val="000000"/>
                <w:sz w:val="22"/>
                <w:szCs w:val="22"/>
              </w:rPr>
              <w:t>-.156</w:t>
            </w:r>
          </w:p>
        </w:tc>
        <w:tc>
          <w:tcPr>
            <w:tcW w:w="1847" w:type="dxa"/>
            <w:tcBorders>
              <w:top w:val="nil"/>
              <w:left w:val="nil"/>
              <w:bottom w:val="nil"/>
              <w:right w:val="nil"/>
            </w:tcBorders>
            <w:shd w:val="clear" w:color="auto" w:fill="auto"/>
            <w:noWrap/>
            <w:tcMar>
              <w:left w:w="14" w:type="dxa"/>
              <w:right w:w="14" w:type="dxa"/>
            </w:tcMar>
            <w:vAlign w:val="bottom"/>
          </w:tcPr>
          <w:p w14:paraId="00355FF7" w14:textId="77777777" w:rsidR="00565993" w:rsidRDefault="00565993" w:rsidP="008E3AF1">
            <w:pPr>
              <w:jc w:val="center"/>
              <w:rPr>
                <w:color w:val="000000"/>
                <w:sz w:val="22"/>
                <w:szCs w:val="22"/>
              </w:rPr>
            </w:pPr>
            <w:r>
              <w:rPr>
                <w:color w:val="000000"/>
                <w:sz w:val="22"/>
                <w:szCs w:val="22"/>
              </w:rPr>
              <w:t>(.076)</w:t>
            </w:r>
          </w:p>
        </w:tc>
        <w:tc>
          <w:tcPr>
            <w:tcW w:w="1847" w:type="dxa"/>
            <w:tcBorders>
              <w:top w:val="nil"/>
              <w:left w:val="nil"/>
              <w:bottom w:val="nil"/>
              <w:right w:val="nil"/>
            </w:tcBorders>
            <w:shd w:val="clear" w:color="auto" w:fill="auto"/>
            <w:noWrap/>
            <w:tcMar>
              <w:left w:w="14" w:type="dxa"/>
              <w:right w:w="14" w:type="dxa"/>
            </w:tcMar>
            <w:vAlign w:val="bottom"/>
          </w:tcPr>
          <w:p w14:paraId="1AAF36E9" w14:textId="77777777" w:rsidR="00565993" w:rsidRDefault="00565993" w:rsidP="008E3AF1">
            <w:pPr>
              <w:rPr>
                <w:color w:val="000000"/>
                <w:sz w:val="22"/>
                <w:szCs w:val="22"/>
              </w:rPr>
            </w:pPr>
            <w:r>
              <w:rPr>
                <w:color w:val="000000"/>
                <w:sz w:val="22"/>
                <w:szCs w:val="22"/>
              </w:rPr>
              <w:t>.038*</w:t>
            </w:r>
          </w:p>
        </w:tc>
      </w:tr>
      <w:tr w:rsidR="00565993" w14:paraId="0A55694B" w14:textId="77777777" w:rsidTr="008E3AF1">
        <w:trPr>
          <w:trHeight w:val="305"/>
        </w:trPr>
        <w:tc>
          <w:tcPr>
            <w:tcW w:w="293" w:type="dxa"/>
            <w:tcBorders>
              <w:top w:val="nil"/>
              <w:left w:val="nil"/>
              <w:bottom w:val="nil"/>
              <w:right w:val="nil"/>
            </w:tcBorders>
            <w:shd w:val="clear" w:color="auto" w:fill="auto"/>
            <w:noWrap/>
            <w:tcMar>
              <w:left w:w="14" w:type="dxa"/>
              <w:right w:w="14" w:type="dxa"/>
            </w:tcMar>
            <w:vAlign w:val="bottom"/>
            <w:hideMark/>
          </w:tcPr>
          <w:p w14:paraId="29D33CAB" w14:textId="77777777" w:rsidR="00565993" w:rsidRDefault="00565993" w:rsidP="008E3AF1">
            <w:pPr>
              <w:rPr>
                <w:sz w:val="20"/>
                <w:szCs w:val="20"/>
              </w:rPr>
            </w:pPr>
          </w:p>
        </w:tc>
        <w:tc>
          <w:tcPr>
            <w:tcW w:w="3490" w:type="dxa"/>
            <w:tcBorders>
              <w:top w:val="nil"/>
              <w:left w:val="nil"/>
              <w:bottom w:val="nil"/>
              <w:right w:val="nil"/>
            </w:tcBorders>
            <w:shd w:val="clear" w:color="auto" w:fill="auto"/>
            <w:noWrap/>
            <w:tcMar>
              <w:left w:w="14" w:type="dxa"/>
              <w:right w:w="14" w:type="dxa"/>
            </w:tcMar>
            <w:vAlign w:val="bottom"/>
            <w:hideMark/>
          </w:tcPr>
          <w:p w14:paraId="27CB2CF0" w14:textId="77777777" w:rsidR="00565993" w:rsidRDefault="00565993" w:rsidP="008E3AF1">
            <w:pPr>
              <w:rPr>
                <w:color w:val="000000"/>
                <w:sz w:val="22"/>
                <w:szCs w:val="22"/>
              </w:rPr>
            </w:pPr>
            <w:r>
              <w:rPr>
                <w:color w:val="000000"/>
                <w:sz w:val="22"/>
                <w:szCs w:val="22"/>
              </w:rPr>
              <w:t>Waves 2 &amp; 3 v. Wave 1</w:t>
            </w:r>
          </w:p>
        </w:tc>
        <w:tc>
          <w:tcPr>
            <w:tcW w:w="1899" w:type="dxa"/>
            <w:tcBorders>
              <w:top w:val="nil"/>
              <w:left w:val="nil"/>
              <w:bottom w:val="nil"/>
              <w:right w:val="nil"/>
            </w:tcBorders>
            <w:shd w:val="clear" w:color="auto" w:fill="auto"/>
            <w:noWrap/>
            <w:tcMar>
              <w:left w:w="14" w:type="dxa"/>
              <w:right w:w="14" w:type="dxa"/>
            </w:tcMar>
            <w:vAlign w:val="bottom"/>
            <w:hideMark/>
          </w:tcPr>
          <w:p w14:paraId="3887AB3C" w14:textId="77777777" w:rsidR="00565993" w:rsidRDefault="00565993" w:rsidP="008E3AF1">
            <w:pPr>
              <w:jc w:val="right"/>
              <w:rPr>
                <w:color w:val="000000"/>
                <w:sz w:val="22"/>
                <w:szCs w:val="22"/>
              </w:rPr>
            </w:pPr>
            <w:r>
              <w:rPr>
                <w:color w:val="000000"/>
                <w:sz w:val="22"/>
                <w:szCs w:val="22"/>
              </w:rPr>
              <w:t>-.084</w:t>
            </w:r>
          </w:p>
        </w:tc>
        <w:tc>
          <w:tcPr>
            <w:tcW w:w="1847" w:type="dxa"/>
            <w:tcBorders>
              <w:top w:val="nil"/>
              <w:left w:val="nil"/>
              <w:bottom w:val="nil"/>
              <w:right w:val="nil"/>
            </w:tcBorders>
            <w:shd w:val="clear" w:color="auto" w:fill="auto"/>
            <w:noWrap/>
            <w:tcMar>
              <w:left w:w="14" w:type="dxa"/>
              <w:right w:w="14" w:type="dxa"/>
            </w:tcMar>
            <w:vAlign w:val="bottom"/>
            <w:hideMark/>
          </w:tcPr>
          <w:p w14:paraId="47C0F18A" w14:textId="77777777" w:rsidR="00565993" w:rsidRDefault="00565993" w:rsidP="008E3AF1">
            <w:pPr>
              <w:jc w:val="center"/>
              <w:rPr>
                <w:color w:val="000000"/>
                <w:sz w:val="22"/>
                <w:szCs w:val="22"/>
              </w:rPr>
            </w:pPr>
            <w:r>
              <w:rPr>
                <w:color w:val="000000"/>
                <w:sz w:val="22"/>
                <w:szCs w:val="22"/>
              </w:rPr>
              <w:t>(.116)</w:t>
            </w:r>
          </w:p>
        </w:tc>
        <w:tc>
          <w:tcPr>
            <w:tcW w:w="1847" w:type="dxa"/>
            <w:tcBorders>
              <w:top w:val="nil"/>
              <w:left w:val="nil"/>
              <w:bottom w:val="nil"/>
              <w:right w:val="nil"/>
            </w:tcBorders>
            <w:shd w:val="clear" w:color="auto" w:fill="auto"/>
            <w:noWrap/>
            <w:tcMar>
              <w:left w:w="14" w:type="dxa"/>
              <w:right w:w="14" w:type="dxa"/>
            </w:tcMar>
            <w:vAlign w:val="bottom"/>
            <w:hideMark/>
          </w:tcPr>
          <w:p w14:paraId="4FFF25AE" w14:textId="77777777" w:rsidR="00565993" w:rsidRDefault="00565993" w:rsidP="008E3AF1">
            <w:pPr>
              <w:rPr>
                <w:color w:val="000000"/>
                <w:sz w:val="22"/>
                <w:szCs w:val="22"/>
              </w:rPr>
            </w:pPr>
            <w:r>
              <w:rPr>
                <w:color w:val="000000"/>
                <w:sz w:val="22"/>
                <w:szCs w:val="22"/>
              </w:rPr>
              <w:t>.471</w:t>
            </w:r>
          </w:p>
        </w:tc>
      </w:tr>
      <w:tr w:rsidR="00565993" w14:paraId="64EFD6FB" w14:textId="77777777" w:rsidTr="008E3AF1">
        <w:trPr>
          <w:trHeight w:val="305"/>
        </w:trPr>
        <w:tc>
          <w:tcPr>
            <w:tcW w:w="293" w:type="dxa"/>
            <w:tcBorders>
              <w:top w:val="nil"/>
              <w:left w:val="nil"/>
              <w:bottom w:val="nil"/>
              <w:right w:val="nil"/>
            </w:tcBorders>
            <w:shd w:val="clear" w:color="auto" w:fill="auto"/>
            <w:noWrap/>
            <w:tcMar>
              <w:left w:w="14" w:type="dxa"/>
              <w:right w:w="14" w:type="dxa"/>
            </w:tcMar>
            <w:vAlign w:val="bottom"/>
            <w:hideMark/>
          </w:tcPr>
          <w:p w14:paraId="09B51700" w14:textId="77777777" w:rsidR="00565993" w:rsidRDefault="00565993" w:rsidP="008E3AF1">
            <w:pPr>
              <w:rPr>
                <w:color w:val="000000"/>
                <w:sz w:val="22"/>
                <w:szCs w:val="22"/>
              </w:rPr>
            </w:pPr>
          </w:p>
        </w:tc>
        <w:tc>
          <w:tcPr>
            <w:tcW w:w="3490" w:type="dxa"/>
            <w:tcBorders>
              <w:top w:val="nil"/>
              <w:left w:val="nil"/>
              <w:bottom w:val="nil"/>
              <w:right w:val="nil"/>
            </w:tcBorders>
            <w:shd w:val="clear" w:color="auto" w:fill="auto"/>
            <w:noWrap/>
            <w:tcMar>
              <w:left w:w="14" w:type="dxa"/>
              <w:right w:w="14" w:type="dxa"/>
            </w:tcMar>
            <w:vAlign w:val="bottom"/>
            <w:hideMark/>
          </w:tcPr>
          <w:p w14:paraId="034009AF" w14:textId="77777777" w:rsidR="00565993" w:rsidRDefault="00565993" w:rsidP="008E3AF1">
            <w:pPr>
              <w:rPr>
                <w:color w:val="000000"/>
                <w:sz w:val="22"/>
                <w:szCs w:val="22"/>
              </w:rPr>
            </w:pPr>
            <w:r>
              <w:rPr>
                <w:color w:val="000000"/>
                <w:sz w:val="22"/>
                <w:szCs w:val="22"/>
              </w:rPr>
              <w:t>Wave 2 v. Wave 1</w:t>
            </w:r>
          </w:p>
        </w:tc>
        <w:tc>
          <w:tcPr>
            <w:tcW w:w="1899" w:type="dxa"/>
            <w:tcBorders>
              <w:top w:val="nil"/>
              <w:left w:val="nil"/>
              <w:bottom w:val="nil"/>
              <w:right w:val="nil"/>
            </w:tcBorders>
            <w:shd w:val="clear" w:color="auto" w:fill="auto"/>
            <w:noWrap/>
            <w:tcMar>
              <w:left w:w="14" w:type="dxa"/>
              <w:right w:w="14" w:type="dxa"/>
            </w:tcMar>
            <w:vAlign w:val="bottom"/>
            <w:hideMark/>
          </w:tcPr>
          <w:p w14:paraId="4AC03845" w14:textId="77777777" w:rsidR="00565993" w:rsidRDefault="00565993" w:rsidP="008E3AF1">
            <w:pPr>
              <w:jc w:val="right"/>
              <w:rPr>
                <w:color w:val="000000"/>
                <w:sz w:val="22"/>
                <w:szCs w:val="22"/>
              </w:rPr>
            </w:pPr>
            <w:r>
              <w:rPr>
                <w:color w:val="000000"/>
                <w:sz w:val="22"/>
                <w:szCs w:val="22"/>
              </w:rPr>
              <w:t>.110</w:t>
            </w:r>
          </w:p>
        </w:tc>
        <w:tc>
          <w:tcPr>
            <w:tcW w:w="1847" w:type="dxa"/>
            <w:tcBorders>
              <w:top w:val="nil"/>
              <w:left w:val="nil"/>
              <w:bottom w:val="nil"/>
              <w:right w:val="nil"/>
            </w:tcBorders>
            <w:shd w:val="clear" w:color="auto" w:fill="auto"/>
            <w:noWrap/>
            <w:tcMar>
              <w:left w:w="14" w:type="dxa"/>
              <w:right w:w="14" w:type="dxa"/>
            </w:tcMar>
            <w:vAlign w:val="bottom"/>
            <w:hideMark/>
          </w:tcPr>
          <w:p w14:paraId="4B3B83AA" w14:textId="77777777" w:rsidR="00565993" w:rsidRDefault="00565993" w:rsidP="008E3AF1">
            <w:pPr>
              <w:jc w:val="center"/>
              <w:rPr>
                <w:color w:val="000000"/>
                <w:sz w:val="22"/>
                <w:szCs w:val="22"/>
              </w:rPr>
            </w:pPr>
            <w:r>
              <w:rPr>
                <w:color w:val="000000"/>
                <w:sz w:val="22"/>
                <w:szCs w:val="22"/>
              </w:rPr>
              <w:t>(.126)</w:t>
            </w:r>
          </w:p>
        </w:tc>
        <w:tc>
          <w:tcPr>
            <w:tcW w:w="1847" w:type="dxa"/>
            <w:tcBorders>
              <w:top w:val="nil"/>
              <w:left w:val="nil"/>
              <w:bottom w:val="nil"/>
              <w:right w:val="nil"/>
            </w:tcBorders>
            <w:shd w:val="clear" w:color="auto" w:fill="auto"/>
            <w:noWrap/>
            <w:tcMar>
              <w:left w:w="14" w:type="dxa"/>
              <w:right w:w="14" w:type="dxa"/>
            </w:tcMar>
            <w:vAlign w:val="bottom"/>
            <w:hideMark/>
          </w:tcPr>
          <w:p w14:paraId="4536DE02" w14:textId="77777777" w:rsidR="00565993" w:rsidRDefault="00565993" w:rsidP="008E3AF1">
            <w:pPr>
              <w:rPr>
                <w:color w:val="000000"/>
                <w:sz w:val="22"/>
                <w:szCs w:val="22"/>
              </w:rPr>
            </w:pPr>
            <w:r>
              <w:rPr>
                <w:color w:val="000000"/>
                <w:sz w:val="22"/>
                <w:szCs w:val="22"/>
              </w:rPr>
              <w:t>.384</w:t>
            </w:r>
          </w:p>
        </w:tc>
      </w:tr>
      <w:tr w:rsidR="00565993" w14:paraId="735391C3" w14:textId="77777777" w:rsidTr="008E3AF1">
        <w:trPr>
          <w:trHeight w:val="305"/>
        </w:trPr>
        <w:tc>
          <w:tcPr>
            <w:tcW w:w="293" w:type="dxa"/>
            <w:tcBorders>
              <w:top w:val="nil"/>
              <w:left w:val="nil"/>
              <w:bottom w:val="nil"/>
              <w:right w:val="nil"/>
            </w:tcBorders>
            <w:shd w:val="clear" w:color="auto" w:fill="auto"/>
            <w:noWrap/>
            <w:tcMar>
              <w:left w:w="14" w:type="dxa"/>
              <w:right w:w="14" w:type="dxa"/>
            </w:tcMar>
            <w:vAlign w:val="bottom"/>
            <w:hideMark/>
          </w:tcPr>
          <w:p w14:paraId="6017365F" w14:textId="77777777" w:rsidR="00565993" w:rsidRDefault="00565993" w:rsidP="008E3AF1">
            <w:pPr>
              <w:rPr>
                <w:color w:val="000000"/>
                <w:sz w:val="22"/>
                <w:szCs w:val="22"/>
              </w:rPr>
            </w:pPr>
          </w:p>
        </w:tc>
        <w:tc>
          <w:tcPr>
            <w:tcW w:w="3490" w:type="dxa"/>
            <w:tcBorders>
              <w:top w:val="nil"/>
              <w:left w:val="nil"/>
              <w:bottom w:val="nil"/>
              <w:right w:val="nil"/>
            </w:tcBorders>
            <w:shd w:val="clear" w:color="auto" w:fill="auto"/>
            <w:noWrap/>
            <w:tcMar>
              <w:left w:w="14" w:type="dxa"/>
              <w:right w:w="14" w:type="dxa"/>
            </w:tcMar>
            <w:vAlign w:val="bottom"/>
            <w:hideMark/>
          </w:tcPr>
          <w:p w14:paraId="758DB685" w14:textId="77777777" w:rsidR="00565993" w:rsidRDefault="00565993" w:rsidP="008E3AF1">
            <w:pPr>
              <w:rPr>
                <w:color w:val="000000"/>
                <w:sz w:val="22"/>
                <w:szCs w:val="22"/>
              </w:rPr>
            </w:pPr>
            <w:r>
              <w:rPr>
                <w:color w:val="000000"/>
                <w:sz w:val="22"/>
                <w:szCs w:val="22"/>
              </w:rPr>
              <w:t>Wave 3 v. Wave 1</w:t>
            </w:r>
          </w:p>
        </w:tc>
        <w:tc>
          <w:tcPr>
            <w:tcW w:w="1899" w:type="dxa"/>
            <w:tcBorders>
              <w:top w:val="nil"/>
              <w:left w:val="nil"/>
              <w:bottom w:val="nil"/>
              <w:right w:val="nil"/>
            </w:tcBorders>
            <w:shd w:val="clear" w:color="auto" w:fill="auto"/>
            <w:noWrap/>
            <w:tcMar>
              <w:left w:w="14" w:type="dxa"/>
              <w:right w:w="14" w:type="dxa"/>
            </w:tcMar>
            <w:vAlign w:val="bottom"/>
            <w:hideMark/>
          </w:tcPr>
          <w:p w14:paraId="58A00E9E" w14:textId="77777777" w:rsidR="00565993" w:rsidRDefault="00565993" w:rsidP="008E3AF1">
            <w:pPr>
              <w:jc w:val="right"/>
              <w:rPr>
                <w:color w:val="000000"/>
                <w:sz w:val="22"/>
                <w:szCs w:val="22"/>
              </w:rPr>
            </w:pPr>
            <w:r>
              <w:rPr>
                <w:color w:val="000000"/>
                <w:sz w:val="22"/>
                <w:szCs w:val="22"/>
              </w:rPr>
              <w:t>-.369</w:t>
            </w:r>
          </w:p>
        </w:tc>
        <w:tc>
          <w:tcPr>
            <w:tcW w:w="1847" w:type="dxa"/>
            <w:tcBorders>
              <w:top w:val="nil"/>
              <w:left w:val="nil"/>
              <w:bottom w:val="nil"/>
              <w:right w:val="nil"/>
            </w:tcBorders>
            <w:shd w:val="clear" w:color="auto" w:fill="auto"/>
            <w:noWrap/>
            <w:tcMar>
              <w:left w:w="14" w:type="dxa"/>
              <w:right w:w="14" w:type="dxa"/>
            </w:tcMar>
            <w:vAlign w:val="bottom"/>
            <w:hideMark/>
          </w:tcPr>
          <w:p w14:paraId="0F5D9872" w14:textId="77777777" w:rsidR="00565993" w:rsidRDefault="00565993" w:rsidP="008E3AF1">
            <w:pPr>
              <w:jc w:val="center"/>
              <w:rPr>
                <w:color w:val="000000"/>
                <w:sz w:val="22"/>
                <w:szCs w:val="22"/>
              </w:rPr>
            </w:pPr>
            <w:r>
              <w:rPr>
                <w:color w:val="000000"/>
                <w:sz w:val="22"/>
                <w:szCs w:val="22"/>
              </w:rPr>
              <w:t>(.154)</w:t>
            </w:r>
          </w:p>
        </w:tc>
        <w:tc>
          <w:tcPr>
            <w:tcW w:w="1847" w:type="dxa"/>
            <w:tcBorders>
              <w:top w:val="nil"/>
              <w:left w:val="nil"/>
              <w:bottom w:val="nil"/>
              <w:right w:val="nil"/>
            </w:tcBorders>
            <w:shd w:val="clear" w:color="auto" w:fill="auto"/>
            <w:noWrap/>
            <w:tcMar>
              <w:left w:w="14" w:type="dxa"/>
              <w:right w:w="14" w:type="dxa"/>
            </w:tcMar>
            <w:vAlign w:val="bottom"/>
            <w:hideMark/>
          </w:tcPr>
          <w:p w14:paraId="14AE071D" w14:textId="77777777" w:rsidR="00565993" w:rsidRDefault="00565993" w:rsidP="008E3AF1">
            <w:pPr>
              <w:rPr>
                <w:color w:val="000000"/>
                <w:sz w:val="22"/>
                <w:szCs w:val="22"/>
              </w:rPr>
            </w:pPr>
            <w:r>
              <w:rPr>
                <w:color w:val="000000"/>
                <w:sz w:val="22"/>
                <w:szCs w:val="22"/>
              </w:rPr>
              <w:t>.016*</w:t>
            </w:r>
          </w:p>
        </w:tc>
      </w:tr>
      <w:tr w:rsidR="00565993" w14:paraId="0A91ACBB" w14:textId="77777777" w:rsidTr="008E3AF1">
        <w:trPr>
          <w:trHeight w:val="305"/>
        </w:trPr>
        <w:tc>
          <w:tcPr>
            <w:tcW w:w="293" w:type="dxa"/>
            <w:tcBorders>
              <w:top w:val="nil"/>
              <w:left w:val="nil"/>
              <w:bottom w:val="nil"/>
              <w:right w:val="nil"/>
            </w:tcBorders>
            <w:shd w:val="clear" w:color="auto" w:fill="auto"/>
            <w:noWrap/>
            <w:tcMar>
              <w:left w:w="14" w:type="dxa"/>
              <w:right w:w="14" w:type="dxa"/>
            </w:tcMar>
            <w:vAlign w:val="bottom"/>
            <w:hideMark/>
          </w:tcPr>
          <w:p w14:paraId="680BE8D0" w14:textId="77777777" w:rsidR="00565993" w:rsidRDefault="00565993" w:rsidP="008E3AF1">
            <w:pPr>
              <w:rPr>
                <w:color w:val="000000"/>
                <w:sz w:val="22"/>
                <w:szCs w:val="22"/>
              </w:rPr>
            </w:pPr>
          </w:p>
        </w:tc>
        <w:tc>
          <w:tcPr>
            <w:tcW w:w="3490" w:type="dxa"/>
            <w:tcBorders>
              <w:top w:val="nil"/>
              <w:left w:val="nil"/>
              <w:bottom w:val="nil"/>
              <w:right w:val="nil"/>
            </w:tcBorders>
            <w:shd w:val="clear" w:color="auto" w:fill="auto"/>
            <w:noWrap/>
            <w:tcMar>
              <w:left w:w="14" w:type="dxa"/>
              <w:right w:w="14" w:type="dxa"/>
            </w:tcMar>
            <w:vAlign w:val="bottom"/>
            <w:hideMark/>
          </w:tcPr>
          <w:p w14:paraId="2BEF60E2" w14:textId="77777777" w:rsidR="00565993" w:rsidRDefault="00565993" w:rsidP="008E3AF1">
            <w:pPr>
              <w:rPr>
                <w:color w:val="000000"/>
                <w:sz w:val="22"/>
                <w:szCs w:val="22"/>
              </w:rPr>
            </w:pPr>
            <w:r>
              <w:rPr>
                <w:color w:val="000000"/>
                <w:sz w:val="22"/>
                <w:szCs w:val="22"/>
              </w:rPr>
              <w:t>Wave 3 v. Wave 2</w:t>
            </w:r>
          </w:p>
        </w:tc>
        <w:tc>
          <w:tcPr>
            <w:tcW w:w="1899" w:type="dxa"/>
            <w:tcBorders>
              <w:top w:val="nil"/>
              <w:left w:val="nil"/>
              <w:bottom w:val="nil"/>
              <w:right w:val="nil"/>
            </w:tcBorders>
            <w:shd w:val="clear" w:color="auto" w:fill="auto"/>
            <w:noWrap/>
            <w:tcMar>
              <w:left w:w="14" w:type="dxa"/>
              <w:right w:w="14" w:type="dxa"/>
            </w:tcMar>
            <w:vAlign w:val="bottom"/>
            <w:hideMark/>
          </w:tcPr>
          <w:p w14:paraId="19649878" w14:textId="77777777" w:rsidR="00565993" w:rsidRDefault="00565993" w:rsidP="008E3AF1">
            <w:pPr>
              <w:jc w:val="right"/>
              <w:rPr>
                <w:color w:val="000000"/>
                <w:sz w:val="22"/>
                <w:szCs w:val="22"/>
              </w:rPr>
            </w:pPr>
            <w:r>
              <w:rPr>
                <w:color w:val="000000"/>
                <w:sz w:val="22"/>
                <w:szCs w:val="22"/>
              </w:rPr>
              <w:t>-.479</w:t>
            </w:r>
          </w:p>
        </w:tc>
        <w:tc>
          <w:tcPr>
            <w:tcW w:w="1847" w:type="dxa"/>
            <w:tcBorders>
              <w:top w:val="nil"/>
              <w:left w:val="nil"/>
              <w:bottom w:val="nil"/>
              <w:right w:val="nil"/>
            </w:tcBorders>
            <w:shd w:val="clear" w:color="auto" w:fill="auto"/>
            <w:noWrap/>
            <w:tcMar>
              <w:left w:w="14" w:type="dxa"/>
              <w:right w:w="14" w:type="dxa"/>
            </w:tcMar>
            <w:vAlign w:val="bottom"/>
            <w:hideMark/>
          </w:tcPr>
          <w:p w14:paraId="4339E951" w14:textId="77777777" w:rsidR="00565993" w:rsidRDefault="00565993" w:rsidP="008E3AF1">
            <w:pPr>
              <w:jc w:val="center"/>
              <w:rPr>
                <w:color w:val="000000"/>
                <w:sz w:val="22"/>
                <w:szCs w:val="22"/>
              </w:rPr>
            </w:pPr>
            <w:r>
              <w:rPr>
                <w:color w:val="000000"/>
                <w:sz w:val="22"/>
                <w:szCs w:val="22"/>
              </w:rPr>
              <w:t>(.150)</w:t>
            </w:r>
          </w:p>
        </w:tc>
        <w:tc>
          <w:tcPr>
            <w:tcW w:w="1847" w:type="dxa"/>
            <w:tcBorders>
              <w:top w:val="nil"/>
              <w:left w:val="nil"/>
              <w:bottom w:val="nil"/>
              <w:right w:val="nil"/>
            </w:tcBorders>
            <w:shd w:val="clear" w:color="auto" w:fill="auto"/>
            <w:noWrap/>
            <w:tcMar>
              <w:left w:w="14" w:type="dxa"/>
              <w:right w:w="14" w:type="dxa"/>
            </w:tcMar>
            <w:vAlign w:val="bottom"/>
            <w:hideMark/>
          </w:tcPr>
          <w:p w14:paraId="1FB8AB55" w14:textId="77777777" w:rsidR="00565993" w:rsidRDefault="00565993" w:rsidP="008E3AF1">
            <w:pPr>
              <w:rPr>
                <w:color w:val="000000"/>
                <w:sz w:val="22"/>
                <w:szCs w:val="22"/>
              </w:rPr>
            </w:pPr>
            <w:r>
              <w:rPr>
                <w:color w:val="000000"/>
                <w:sz w:val="22"/>
                <w:szCs w:val="22"/>
              </w:rPr>
              <w:t>.001*</w:t>
            </w:r>
          </w:p>
        </w:tc>
      </w:tr>
      <w:tr w:rsidR="00565993" w14:paraId="72D4F393" w14:textId="77777777" w:rsidTr="008E3AF1">
        <w:trPr>
          <w:trHeight w:val="305"/>
        </w:trPr>
        <w:tc>
          <w:tcPr>
            <w:tcW w:w="3783" w:type="dxa"/>
            <w:gridSpan w:val="2"/>
            <w:tcBorders>
              <w:top w:val="nil"/>
              <w:left w:val="nil"/>
              <w:bottom w:val="nil"/>
              <w:right w:val="nil"/>
            </w:tcBorders>
            <w:shd w:val="clear" w:color="auto" w:fill="auto"/>
            <w:noWrap/>
            <w:tcMar>
              <w:left w:w="14" w:type="dxa"/>
              <w:right w:w="14" w:type="dxa"/>
            </w:tcMar>
            <w:vAlign w:val="bottom"/>
            <w:hideMark/>
          </w:tcPr>
          <w:p w14:paraId="119C350A" w14:textId="77777777" w:rsidR="00565993" w:rsidRPr="00784E8C" w:rsidRDefault="00565993" w:rsidP="008E3AF1">
            <w:pPr>
              <w:rPr>
                <w:i/>
                <w:color w:val="000000"/>
                <w:sz w:val="22"/>
                <w:szCs w:val="22"/>
              </w:rPr>
            </w:pPr>
            <w:r>
              <w:rPr>
                <w:i/>
                <w:color w:val="000000"/>
                <w:sz w:val="22"/>
                <w:szCs w:val="22"/>
              </w:rPr>
              <w:t>Clique: prison-oriented</w:t>
            </w:r>
          </w:p>
        </w:tc>
        <w:tc>
          <w:tcPr>
            <w:tcW w:w="1899" w:type="dxa"/>
            <w:tcBorders>
              <w:top w:val="nil"/>
              <w:left w:val="nil"/>
              <w:bottom w:val="nil"/>
              <w:right w:val="nil"/>
            </w:tcBorders>
            <w:shd w:val="clear" w:color="auto" w:fill="auto"/>
            <w:noWrap/>
            <w:tcMar>
              <w:left w:w="14" w:type="dxa"/>
              <w:right w:w="14" w:type="dxa"/>
            </w:tcMar>
            <w:vAlign w:val="bottom"/>
            <w:hideMark/>
          </w:tcPr>
          <w:p w14:paraId="30AB6F77" w14:textId="77777777" w:rsidR="00565993" w:rsidRDefault="00565993" w:rsidP="008E3AF1">
            <w:pPr>
              <w:jc w:val="right"/>
              <w:rPr>
                <w:color w:val="000000"/>
                <w:sz w:val="22"/>
                <w:szCs w:val="22"/>
              </w:rPr>
            </w:pPr>
          </w:p>
        </w:tc>
        <w:tc>
          <w:tcPr>
            <w:tcW w:w="1847" w:type="dxa"/>
            <w:tcBorders>
              <w:top w:val="nil"/>
              <w:left w:val="nil"/>
              <w:bottom w:val="nil"/>
              <w:right w:val="nil"/>
            </w:tcBorders>
            <w:shd w:val="clear" w:color="auto" w:fill="auto"/>
            <w:noWrap/>
            <w:tcMar>
              <w:left w:w="14" w:type="dxa"/>
              <w:right w:w="14" w:type="dxa"/>
            </w:tcMar>
            <w:vAlign w:val="bottom"/>
            <w:hideMark/>
          </w:tcPr>
          <w:p w14:paraId="3BDFEFDD" w14:textId="77777777" w:rsidR="00565993" w:rsidRDefault="00565993" w:rsidP="008E3AF1">
            <w:pPr>
              <w:jc w:val="center"/>
              <w:rPr>
                <w:sz w:val="20"/>
                <w:szCs w:val="20"/>
              </w:rPr>
            </w:pPr>
          </w:p>
        </w:tc>
        <w:tc>
          <w:tcPr>
            <w:tcW w:w="1847" w:type="dxa"/>
            <w:tcBorders>
              <w:top w:val="nil"/>
              <w:left w:val="nil"/>
              <w:bottom w:val="nil"/>
              <w:right w:val="nil"/>
            </w:tcBorders>
            <w:shd w:val="clear" w:color="auto" w:fill="auto"/>
            <w:noWrap/>
            <w:tcMar>
              <w:left w:w="14" w:type="dxa"/>
              <w:right w:w="14" w:type="dxa"/>
            </w:tcMar>
            <w:vAlign w:val="bottom"/>
            <w:hideMark/>
          </w:tcPr>
          <w:p w14:paraId="1901BDA4" w14:textId="77777777" w:rsidR="00565993" w:rsidRDefault="00565993" w:rsidP="008E3AF1">
            <w:pPr>
              <w:rPr>
                <w:sz w:val="20"/>
                <w:szCs w:val="20"/>
              </w:rPr>
            </w:pPr>
          </w:p>
        </w:tc>
      </w:tr>
      <w:tr w:rsidR="00565993" w14:paraId="67AC4871" w14:textId="77777777" w:rsidTr="008E3AF1">
        <w:trPr>
          <w:trHeight w:val="305"/>
        </w:trPr>
        <w:tc>
          <w:tcPr>
            <w:tcW w:w="293" w:type="dxa"/>
            <w:tcBorders>
              <w:top w:val="nil"/>
              <w:left w:val="nil"/>
              <w:bottom w:val="nil"/>
              <w:right w:val="nil"/>
            </w:tcBorders>
            <w:shd w:val="clear" w:color="auto" w:fill="auto"/>
            <w:noWrap/>
            <w:tcMar>
              <w:left w:w="14" w:type="dxa"/>
              <w:right w:w="14" w:type="dxa"/>
            </w:tcMar>
            <w:vAlign w:val="bottom"/>
          </w:tcPr>
          <w:p w14:paraId="6E9134AD" w14:textId="77777777" w:rsidR="00565993" w:rsidRDefault="00565993" w:rsidP="008E3AF1">
            <w:pPr>
              <w:rPr>
                <w:sz w:val="20"/>
                <w:szCs w:val="20"/>
              </w:rPr>
            </w:pPr>
          </w:p>
        </w:tc>
        <w:tc>
          <w:tcPr>
            <w:tcW w:w="3490" w:type="dxa"/>
            <w:tcBorders>
              <w:top w:val="nil"/>
              <w:left w:val="nil"/>
              <w:bottom w:val="nil"/>
              <w:right w:val="nil"/>
            </w:tcBorders>
            <w:shd w:val="clear" w:color="auto" w:fill="auto"/>
            <w:noWrap/>
            <w:tcMar>
              <w:left w:w="14" w:type="dxa"/>
              <w:right w:w="14" w:type="dxa"/>
            </w:tcMar>
            <w:vAlign w:val="bottom"/>
          </w:tcPr>
          <w:p w14:paraId="539ECECD" w14:textId="77777777" w:rsidR="00565993" w:rsidRDefault="00565993" w:rsidP="008E3AF1">
            <w:pPr>
              <w:rPr>
                <w:color w:val="000000"/>
                <w:sz w:val="22"/>
                <w:szCs w:val="22"/>
              </w:rPr>
            </w:pPr>
            <w:r>
              <w:rPr>
                <w:color w:val="000000"/>
                <w:sz w:val="22"/>
                <w:szCs w:val="22"/>
              </w:rPr>
              <w:t>Linear Trend</w:t>
            </w:r>
          </w:p>
        </w:tc>
        <w:tc>
          <w:tcPr>
            <w:tcW w:w="1899" w:type="dxa"/>
            <w:tcBorders>
              <w:top w:val="nil"/>
              <w:left w:val="nil"/>
              <w:bottom w:val="nil"/>
              <w:right w:val="nil"/>
            </w:tcBorders>
            <w:shd w:val="clear" w:color="auto" w:fill="auto"/>
            <w:noWrap/>
            <w:tcMar>
              <w:left w:w="14" w:type="dxa"/>
              <w:right w:w="14" w:type="dxa"/>
            </w:tcMar>
            <w:vAlign w:val="bottom"/>
          </w:tcPr>
          <w:p w14:paraId="0E70755A" w14:textId="77777777" w:rsidR="00565993" w:rsidRDefault="00565993" w:rsidP="008E3AF1">
            <w:pPr>
              <w:jc w:val="right"/>
              <w:rPr>
                <w:color w:val="000000"/>
                <w:sz w:val="22"/>
                <w:szCs w:val="22"/>
              </w:rPr>
            </w:pPr>
            <w:r>
              <w:rPr>
                <w:color w:val="000000"/>
                <w:sz w:val="22"/>
                <w:szCs w:val="22"/>
              </w:rPr>
              <w:t>-.563</w:t>
            </w:r>
          </w:p>
        </w:tc>
        <w:tc>
          <w:tcPr>
            <w:tcW w:w="1847" w:type="dxa"/>
            <w:tcBorders>
              <w:top w:val="nil"/>
              <w:left w:val="nil"/>
              <w:bottom w:val="nil"/>
              <w:right w:val="nil"/>
            </w:tcBorders>
            <w:shd w:val="clear" w:color="auto" w:fill="auto"/>
            <w:noWrap/>
            <w:tcMar>
              <w:left w:w="14" w:type="dxa"/>
              <w:right w:w="14" w:type="dxa"/>
            </w:tcMar>
            <w:vAlign w:val="bottom"/>
          </w:tcPr>
          <w:p w14:paraId="0B52C03C" w14:textId="77777777" w:rsidR="00565993" w:rsidRDefault="00565993" w:rsidP="008E3AF1">
            <w:pPr>
              <w:jc w:val="center"/>
              <w:rPr>
                <w:color w:val="000000"/>
                <w:sz w:val="22"/>
                <w:szCs w:val="22"/>
              </w:rPr>
            </w:pPr>
            <w:r>
              <w:rPr>
                <w:color w:val="000000"/>
                <w:sz w:val="22"/>
                <w:szCs w:val="22"/>
              </w:rPr>
              <w:t>(.078)</w:t>
            </w:r>
          </w:p>
        </w:tc>
        <w:tc>
          <w:tcPr>
            <w:tcW w:w="1847" w:type="dxa"/>
            <w:tcBorders>
              <w:top w:val="nil"/>
              <w:left w:val="nil"/>
              <w:bottom w:val="nil"/>
              <w:right w:val="nil"/>
            </w:tcBorders>
            <w:shd w:val="clear" w:color="auto" w:fill="auto"/>
            <w:noWrap/>
            <w:tcMar>
              <w:left w:w="14" w:type="dxa"/>
              <w:right w:w="14" w:type="dxa"/>
            </w:tcMar>
            <w:vAlign w:val="bottom"/>
          </w:tcPr>
          <w:p w14:paraId="00A57CAA" w14:textId="77777777" w:rsidR="00565993" w:rsidRDefault="00565993" w:rsidP="008E3AF1">
            <w:pPr>
              <w:rPr>
                <w:color w:val="000000"/>
                <w:sz w:val="22"/>
                <w:szCs w:val="22"/>
              </w:rPr>
            </w:pPr>
            <w:r>
              <w:rPr>
                <w:color w:val="000000"/>
                <w:sz w:val="22"/>
                <w:szCs w:val="22"/>
              </w:rPr>
              <w:t>.000*</w:t>
            </w:r>
          </w:p>
        </w:tc>
      </w:tr>
      <w:tr w:rsidR="00565993" w14:paraId="55E675EA" w14:textId="77777777" w:rsidTr="008E3AF1">
        <w:trPr>
          <w:trHeight w:val="305"/>
        </w:trPr>
        <w:tc>
          <w:tcPr>
            <w:tcW w:w="293" w:type="dxa"/>
            <w:tcBorders>
              <w:top w:val="nil"/>
              <w:left w:val="nil"/>
              <w:bottom w:val="nil"/>
              <w:right w:val="nil"/>
            </w:tcBorders>
            <w:shd w:val="clear" w:color="auto" w:fill="auto"/>
            <w:noWrap/>
            <w:tcMar>
              <w:left w:w="14" w:type="dxa"/>
              <w:right w:w="14" w:type="dxa"/>
            </w:tcMar>
            <w:vAlign w:val="bottom"/>
            <w:hideMark/>
          </w:tcPr>
          <w:p w14:paraId="57640A37" w14:textId="77777777" w:rsidR="00565993" w:rsidRDefault="00565993" w:rsidP="008E3AF1">
            <w:pPr>
              <w:rPr>
                <w:sz w:val="20"/>
                <w:szCs w:val="20"/>
              </w:rPr>
            </w:pPr>
          </w:p>
        </w:tc>
        <w:tc>
          <w:tcPr>
            <w:tcW w:w="3490" w:type="dxa"/>
            <w:tcBorders>
              <w:top w:val="nil"/>
              <w:left w:val="nil"/>
              <w:bottom w:val="nil"/>
              <w:right w:val="nil"/>
            </w:tcBorders>
            <w:shd w:val="clear" w:color="auto" w:fill="auto"/>
            <w:noWrap/>
            <w:tcMar>
              <w:left w:w="14" w:type="dxa"/>
              <w:right w:w="14" w:type="dxa"/>
            </w:tcMar>
            <w:vAlign w:val="bottom"/>
            <w:hideMark/>
          </w:tcPr>
          <w:p w14:paraId="33E8CC41" w14:textId="77777777" w:rsidR="00565993" w:rsidRDefault="00565993" w:rsidP="008E3AF1">
            <w:pPr>
              <w:rPr>
                <w:color w:val="000000"/>
                <w:sz w:val="22"/>
                <w:szCs w:val="22"/>
              </w:rPr>
            </w:pPr>
            <w:r>
              <w:rPr>
                <w:color w:val="000000"/>
                <w:sz w:val="22"/>
                <w:szCs w:val="22"/>
              </w:rPr>
              <w:t>Waves 2 &amp; 3 v. Wave 1</w:t>
            </w:r>
          </w:p>
        </w:tc>
        <w:tc>
          <w:tcPr>
            <w:tcW w:w="1899" w:type="dxa"/>
            <w:tcBorders>
              <w:top w:val="nil"/>
              <w:left w:val="nil"/>
              <w:bottom w:val="nil"/>
              <w:right w:val="nil"/>
            </w:tcBorders>
            <w:shd w:val="clear" w:color="auto" w:fill="auto"/>
            <w:noWrap/>
            <w:tcMar>
              <w:left w:w="14" w:type="dxa"/>
              <w:right w:w="14" w:type="dxa"/>
            </w:tcMar>
            <w:vAlign w:val="bottom"/>
            <w:hideMark/>
          </w:tcPr>
          <w:p w14:paraId="04F09F27" w14:textId="77777777" w:rsidR="00565993" w:rsidRDefault="00565993" w:rsidP="008E3AF1">
            <w:pPr>
              <w:jc w:val="right"/>
              <w:rPr>
                <w:color w:val="000000"/>
                <w:sz w:val="22"/>
                <w:szCs w:val="22"/>
              </w:rPr>
            </w:pPr>
            <w:r>
              <w:rPr>
                <w:color w:val="000000"/>
                <w:sz w:val="22"/>
                <w:szCs w:val="22"/>
              </w:rPr>
              <w:t>-.758</w:t>
            </w:r>
          </w:p>
        </w:tc>
        <w:tc>
          <w:tcPr>
            <w:tcW w:w="1847" w:type="dxa"/>
            <w:tcBorders>
              <w:top w:val="nil"/>
              <w:left w:val="nil"/>
              <w:bottom w:val="nil"/>
              <w:right w:val="nil"/>
            </w:tcBorders>
            <w:shd w:val="clear" w:color="auto" w:fill="auto"/>
            <w:noWrap/>
            <w:tcMar>
              <w:left w:w="14" w:type="dxa"/>
              <w:right w:w="14" w:type="dxa"/>
            </w:tcMar>
            <w:vAlign w:val="bottom"/>
            <w:hideMark/>
          </w:tcPr>
          <w:p w14:paraId="1E163DDD" w14:textId="77777777" w:rsidR="00565993" w:rsidRDefault="00565993" w:rsidP="008E3AF1">
            <w:pPr>
              <w:jc w:val="center"/>
              <w:rPr>
                <w:color w:val="000000"/>
                <w:sz w:val="22"/>
                <w:szCs w:val="22"/>
              </w:rPr>
            </w:pPr>
            <w:r>
              <w:rPr>
                <w:color w:val="000000"/>
                <w:sz w:val="22"/>
                <w:szCs w:val="22"/>
              </w:rPr>
              <w:t>(.114)</w:t>
            </w:r>
          </w:p>
        </w:tc>
        <w:tc>
          <w:tcPr>
            <w:tcW w:w="1847" w:type="dxa"/>
            <w:tcBorders>
              <w:top w:val="nil"/>
              <w:left w:val="nil"/>
              <w:bottom w:val="nil"/>
              <w:right w:val="nil"/>
            </w:tcBorders>
            <w:shd w:val="clear" w:color="auto" w:fill="auto"/>
            <w:noWrap/>
            <w:tcMar>
              <w:left w:w="14" w:type="dxa"/>
              <w:right w:w="14" w:type="dxa"/>
            </w:tcMar>
            <w:vAlign w:val="bottom"/>
            <w:hideMark/>
          </w:tcPr>
          <w:p w14:paraId="564FFE95" w14:textId="77777777" w:rsidR="00565993" w:rsidRDefault="00565993" w:rsidP="008E3AF1">
            <w:pPr>
              <w:rPr>
                <w:color w:val="000000"/>
                <w:sz w:val="22"/>
                <w:szCs w:val="22"/>
              </w:rPr>
            </w:pPr>
            <w:r>
              <w:rPr>
                <w:color w:val="000000"/>
                <w:sz w:val="22"/>
                <w:szCs w:val="22"/>
              </w:rPr>
              <w:t>.000*</w:t>
            </w:r>
          </w:p>
        </w:tc>
      </w:tr>
      <w:tr w:rsidR="00565993" w14:paraId="0A0E3344" w14:textId="77777777" w:rsidTr="008E3AF1">
        <w:trPr>
          <w:trHeight w:val="305"/>
        </w:trPr>
        <w:tc>
          <w:tcPr>
            <w:tcW w:w="293" w:type="dxa"/>
            <w:tcBorders>
              <w:top w:val="nil"/>
              <w:left w:val="nil"/>
              <w:bottom w:val="nil"/>
              <w:right w:val="nil"/>
            </w:tcBorders>
            <w:shd w:val="clear" w:color="auto" w:fill="auto"/>
            <w:noWrap/>
            <w:tcMar>
              <w:left w:w="14" w:type="dxa"/>
              <w:right w:w="14" w:type="dxa"/>
            </w:tcMar>
            <w:vAlign w:val="bottom"/>
            <w:hideMark/>
          </w:tcPr>
          <w:p w14:paraId="05467F68" w14:textId="77777777" w:rsidR="00565993" w:rsidRDefault="00565993" w:rsidP="008E3AF1">
            <w:pPr>
              <w:rPr>
                <w:color w:val="000000"/>
                <w:sz w:val="22"/>
                <w:szCs w:val="22"/>
              </w:rPr>
            </w:pPr>
          </w:p>
        </w:tc>
        <w:tc>
          <w:tcPr>
            <w:tcW w:w="3490" w:type="dxa"/>
            <w:tcBorders>
              <w:top w:val="nil"/>
              <w:left w:val="nil"/>
              <w:bottom w:val="nil"/>
              <w:right w:val="nil"/>
            </w:tcBorders>
            <w:shd w:val="clear" w:color="auto" w:fill="auto"/>
            <w:noWrap/>
            <w:tcMar>
              <w:left w:w="14" w:type="dxa"/>
              <w:right w:w="14" w:type="dxa"/>
            </w:tcMar>
            <w:vAlign w:val="bottom"/>
            <w:hideMark/>
          </w:tcPr>
          <w:p w14:paraId="7C9273BF" w14:textId="77777777" w:rsidR="00565993" w:rsidRDefault="00565993" w:rsidP="008E3AF1">
            <w:pPr>
              <w:rPr>
                <w:color w:val="000000"/>
                <w:sz w:val="22"/>
                <w:szCs w:val="22"/>
              </w:rPr>
            </w:pPr>
            <w:r>
              <w:rPr>
                <w:color w:val="000000"/>
                <w:sz w:val="22"/>
                <w:szCs w:val="22"/>
              </w:rPr>
              <w:t>Wave 2 v. Wave 1</w:t>
            </w:r>
          </w:p>
        </w:tc>
        <w:tc>
          <w:tcPr>
            <w:tcW w:w="1899" w:type="dxa"/>
            <w:tcBorders>
              <w:top w:val="nil"/>
              <w:left w:val="nil"/>
              <w:bottom w:val="nil"/>
              <w:right w:val="nil"/>
            </w:tcBorders>
            <w:shd w:val="clear" w:color="auto" w:fill="auto"/>
            <w:noWrap/>
            <w:tcMar>
              <w:left w:w="14" w:type="dxa"/>
              <w:right w:w="14" w:type="dxa"/>
            </w:tcMar>
            <w:vAlign w:val="bottom"/>
            <w:hideMark/>
          </w:tcPr>
          <w:p w14:paraId="196F64B8" w14:textId="77777777" w:rsidR="00565993" w:rsidRDefault="00565993" w:rsidP="008E3AF1">
            <w:pPr>
              <w:jc w:val="right"/>
              <w:rPr>
                <w:color w:val="000000"/>
                <w:sz w:val="22"/>
                <w:szCs w:val="22"/>
              </w:rPr>
            </w:pPr>
            <w:r>
              <w:rPr>
                <w:color w:val="000000"/>
                <w:sz w:val="22"/>
                <w:szCs w:val="22"/>
              </w:rPr>
              <w:t>-.527</w:t>
            </w:r>
          </w:p>
        </w:tc>
        <w:tc>
          <w:tcPr>
            <w:tcW w:w="1847" w:type="dxa"/>
            <w:tcBorders>
              <w:top w:val="nil"/>
              <w:left w:val="nil"/>
              <w:bottom w:val="nil"/>
              <w:right w:val="nil"/>
            </w:tcBorders>
            <w:shd w:val="clear" w:color="auto" w:fill="auto"/>
            <w:noWrap/>
            <w:tcMar>
              <w:left w:w="14" w:type="dxa"/>
              <w:right w:w="14" w:type="dxa"/>
            </w:tcMar>
            <w:vAlign w:val="bottom"/>
            <w:hideMark/>
          </w:tcPr>
          <w:p w14:paraId="6177A3E9" w14:textId="77777777" w:rsidR="00565993" w:rsidRDefault="00565993" w:rsidP="008E3AF1">
            <w:pPr>
              <w:jc w:val="center"/>
              <w:rPr>
                <w:color w:val="000000"/>
                <w:sz w:val="22"/>
                <w:szCs w:val="22"/>
              </w:rPr>
            </w:pPr>
            <w:r>
              <w:rPr>
                <w:color w:val="000000"/>
                <w:sz w:val="22"/>
                <w:szCs w:val="22"/>
              </w:rPr>
              <w:t>(.128)</w:t>
            </w:r>
          </w:p>
        </w:tc>
        <w:tc>
          <w:tcPr>
            <w:tcW w:w="1847" w:type="dxa"/>
            <w:tcBorders>
              <w:top w:val="nil"/>
              <w:left w:val="nil"/>
              <w:bottom w:val="nil"/>
              <w:right w:val="nil"/>
            </w:tcBorders>
            <w:shd w:val="clear" w:color="auto" w:fill="auto"/>
            <w:noWrap/>
            <w:tcMar>
              <w:left w:w="14" w:type="dxa"/>
              <w:right w:w="14" w:type="dxa"/>
            </w:tcMar>
            <w:vAlign w:val="bottom"/>
            <w:hideMark/>
          </w:tcPr>
          <w:p w14:paraId="45D7FCE8" w14:textId="77777777" w:rsidR="00565993" w:rsidRDefault="00565993" w:rsidP="008E3AF1">
            <w:pPr>
              <w:rPr>
                <w:color w:val="000000"/>
                <w:sz w:val="22"/>
                <w:szCs w:val="22"/>
              </w:rPr>
            </w:pPr>
            <w:r>
              <w:rPr>
                <w:color w:val="000000"/>
                <w:sz w:val="22"/>
                <w:szCs w:val="22"/>
              </w:rPr>
              <w:t>.000*</w:t>
            </w:r>
          </w:p>
        </w:tc>
      </w:tr>
      <w:tr w:rsidR="00565993" w14:paraId="676CE81D" w14:textId="77777777" w:rsidTr="008E3AF1">
        <w:trPr>
          <w:trHeight w:val="305"/>
        </w:trPr>
        <w:tc>
          <w:tcPr>
            <w:tcW w:w="293" w:type="dxa"/>
            <w:tcBorders>
              <w:top w:val="nil"/>
              <w:left w:val="nil"/>
              <w:bottom w:val="nil"/>
              <w:right w:val="nil"/>
            </w:tcBorders>
            <w:shd w:val="clear" w:color="auto" w:fill="auto"/>
            <w:noWrap/>
            <w:tcMar>
              <w:left w:w="14" w:type="dxa"/>
              <w:right w:w="14" w:type="dxa"/>
            </w:tcMar>
            <w:vAlign w:val="bottom"/>
            <w:hideMark/>
          </w:tcPr>
          <w:p w14:paraId="5DD16928" w14:textId="77777777" w:rsidR="00565993" w:rsidRDefault="00565993" w:rsidP="008E3AF1">
            <w:pPr>
              <w:rPr>
                <w:color w:val="000000"/>
                <w:sz w:val="22"/>
                <w:szCs w:val="22"/>
              </w:rPr>
            </w:pPr>
          </w:p>
        </w:tc>
        <w:tc>
          <w:tcPr>
            <w:tcW w:w="3490" w:type="dxa"/>
            <w:tcBorders>
              <w:top w:val="nil"/>
              <w:left w:val="nil"/>
              <w:bottom w:val="nil"/>
              <w:right w:val="nil"/>
            </w:tcBorders>
            <w:shd w:val="clear" w:color="auto" w:fill="auto"/>
            <w:noWrap/>
            <w:tcMar>
              <w:left w:w="14" w:type="dxa"/>
              <w:right w:w="14" w:type="dxa"/>
            </w:tcMar>
            <w:vAlign w:val="bottom"/>
            <w:hideMark/>
          </w:tcPr>
          <w:p w14:paraId="45BBF8E0" w14:textId="77777777" w:rsidR="00565993" w:rsidRDefault="00565993" w:rsidP="008E3AF1">
            <w:pPr>
              <w:rPr>
                <w:color w:val="000000"/>
                <w:sz w:val="22"/>
                <w:szCs w:val="22"/>
              </w:rPr>
            </w:pPr>
            <w:r>
              <w:rPr>
                <w:color w:val="000000"/>
                <w:sz w:val="22"/>
                <w:szCs w:val="22"/>
              </w:rPr>
              <w:t>Wave 3 v. Wave 1</w:t>
            </w:r>
          </w:p>
        </w:tc>
        <w:tc>
          <w:tcPr>
            <w:tcW w:w="1899" w:type="dxa"/>
            <w:tcBorders>
              <w:top w:val="nil"/>
              <w:left w:val="nil"/>
              <w:bottom w:val="nil"/>
              <w:right w:val="nil"/>
            </w:tcBorders>
            <w:shd w:val="clear" w:color="auto" w:fill="auto"/>
            <w:noWrap/>
            <w:tcMar>
              <w:left w:w="14" w:type="dxa"/>
              <w:right w:w="14" w:type="dxa"/>
            </w:tcMar>
            <w:vAlign w:val="bottom"/>
            <w:hideMark/>
          </w:tcPr>
          <w:p w14:paraId="57477EF1" w14:textId="77777777" w:rsidR="00565993" w:rsidRDefault="00565993" w:rsidP="008E3AF1">
            <w:pPr>
              <w:jc w:val="right"/>
              <w:rPr>
                <w:color w:val="000000"/>
                <w:sz w:val="22"/>
                <w:szCs w:val="22"/>
              </w:rPr>
            </w:pPr>
            <w:r>
              <w:rPr>
                <w:color w:val="000000"/>
                <w:sz w:val="22"/>
                <w:szCs w:val="22"/>
              </w:rPr>
              <w:t>-1.136</w:t>
            </w:r>
          </w:p>
        </w:tc>
        <w:tc>
          <w:tcPr>
            <w:tcW w:w="1847" w:type="dxa"/>
            <w:tcBorders>
              <w:top w:val="nil"/>
              <w:left w:val="nil"/>
              <w:bottom w:val="nil"/>
              <w:right w:val="nil"/>
            </w:tcBorders>
            <w:shd w:val="clear" w:color="auto" w:fill="auto"/>
            <w:noWrap/>
            <w:tcMar>
              <w:left w:w="14" w:type="dxa"/>
              <w:right w:w="14" w:type="dxa"/>
            </w:tcMar>
            <w:vAlign w:val="bottom"/>
            <w:hideMark/>
          </w:tcPr>
          <w:p w14:paraId="6CDDCE05" w14:textId="77777777" w:rsidR="00565993" w:rsidRDefault="00565993" w:rsidP="008E3AF1">
            <w:pPr>
              <w:jc w:val="center"/>
              <w:rPr>
                <w:color w:val="000000"/>
                <w:sz w:val="22"/>
                <w:szCs w:val="22"/>
              </w:rPr>
            </w:pPr>
            <w:r>
              <w:rPr>
                <w:color w:val="000000"/>
                <w:sz w:val="22"/>
                <w:szCs w:val="22"/>
              </w:rPr>
              <w:t>(.167)</w:t>
            </w:r>
          </w:p>
        </w:tc>
        <w:tc>
          <w:tcPr>
            <w:tcW w:w="1847" w:type="dxa"/>
            <w:tcBorders>
              <w:top w:val="nil"/>
              <w:left w:val="nil"/>
              <w:bottom w:val="nil"/>
              <w:right w:val="nil"/>
            </w:tcBorders>
            <w:shd w:val="clear" w:color="auto" w:fill="auto"/>
            <w:noWrap/>
            <w:tcMar>
              <w:left w:w="14" w:type="dxa"/>
              <w:right w:w="14" w:type="dxa"/>
            </w:tcMar>
            <w:vAlign w:val="bottom"/>
            <w:hideMark/>
          </w:tcPr>
          <w:p w14:paraId="14359A4B" w14:textId="77777777" w:rsidR="00565993" w:rsidRDefault="00565993" w:rsidP="008E3AF1">
            <w:pPr>
              <w:rPr>
                <w:color w:val="000000"/>
                <w:sz w:val="22"/>
                <w:szCs w:val="22"/>
              </w:rPr>
            </w:pPr>
            <w:r>
              <w:rPr>
                <w:color w:val="000000"/>
                <w:sz w:val="22"/>
                <w:szCs w:val="22"/>
              </w:rPr>
              <w:t>.000*</w:t>
            </w:r>
          </w:p>
        </w:tc>
      </w:tr>
      <w:tr w:rsidR="00565993" w14:paraId="119E8770" w14:textId="77777777" w:rsidTr="008E3AF1">
        <w:trPr>
          <w:trHeight w:val="305"/>
        </w:trPr>
        <w:tc>
          <w:tcPr>
            <w:tcW w:w="293" w:type="dxa"/>
            <w:tcBorders>
              <w:top w:val="nil"/>
              <w:left w:val="nil"/>
              <w:bottom w:val="nil"/>
              <w:right w:val="nil"/>
            </w:tcBorders>
            <w:shd w:val="clear" w:color="auto" w:fill="auto"/>
            <w:noWrap/>
            <w:tcMar>
              <w:left w:w="14" w:type="dxa"/>
              <w:right w:w="14" w:type="dxa"/>
            </w:tcMar>
            <w:vAlign w:val="bottom"/>
            <w:hideMark/>
          </w:tcPr>
          <w:p w14:paraId="58119B91" w14:textId="77777777" w:rsidR="00565993" w:rsidRDefault="00565993" w:rsidP="008E3AF1">
            <w:pPr>
              <w:rPr>
                <w:color w:val="000000"/>
                <w:sz w:val="22"/>
                <w:szCs w:val="22"/>
              </w:rPr>
            </w:pPr>
          </w:p>
        </w:tc>
        <w:tc>
          <w:tcPr>
            <w:tcW w:w="3490" w:type="dxa"/>
            <w:tcBorders>
              <w:top w:val="nil"/>
              <w:left w:val="nil"/>
              <w:bottom w:val="nil"/>
              <w:right w:val="nil"/>
            </w:tcBorders>
            <w:shd w:val="clear" w:color="auto" w:fill="auto"/>
            <w:noWrap/>
            <w:tcMar>
              <w:left w:w="14" w:type="dxa"/>
              <w:right w:w="14" w:type="dxa"/>
            </w:tcMar>
            <w:vAlign w:val="bottom"/>
            <w:hideMark/>
          </w:tcPr>
          <w:p w14:paraId="3689ED42" w14:textId="77777777" w:rsidR="00565993" w:rsidRDefault="00565993" w:rsidP="008E3AF1">
            <w:pPr>
              <w:rPr>
                <w:color w:val="000000"/>
                <w:sz w:val="22"/>
                <w:szCs w:val="22"/>
              </w:rPr>
            </w:pPr>
            <w:r>
              <w:rPr>
                <w:color w:val="000000"/>
                <w:sz w:val="22"/>
                <w:szCs w:val="22"/>
              </w:rPr>
              <w:t>Wave 3 v. Wave 2</w:t>
            </w:r>
          </w:p>
        </w:tc>
        <w:tc>
          <w:tcPr>
            <w:tcW w:w="1899" w:type="dxa"/>
            <w:tcBorders>
              <w:top w:val="nil"/>
              <w:left w:val="nil"/>
              <w:bottom w:val="nil"/>
              <w:right w:val="nil"/>
            </w:tcBorders>
            <w:shd w:val="clear" w:color="auto" w:fill="auto"/>
            <w:noWrap/>
            <w:tcMar>
              <w:left w:w="14" w:type="dxa"/>
              <w:right w:w="14" w:type="dxa"/>
            </w:tcMar>
            <w:vAlign w:val="bottom"/>
            <w:hideMark/>
          </w:tcPr>
          <w:p w14:paraId="645FBFD0" w14:textId="77777777" w:rsidR="00565993" w:rsidRDefault="00565993" w:rsidP="008E3AF1">
            <w:pPr>
              <w:jc w:val="right"/>
              <w:rPr>
                <w:color w:val="000000"/>
                <w:sz w:val="22"/>
                <w:szCs w:val="22"/>
              </w:rPr>
            </w:pPr>
            <w:r>
              <w:rPr>
                <w:color w:val="000000"/>
                <w:sz w:val="22"/>
                <w:szCs w:val="22"/>
              </w:rPr>
              <w:t>-.609</w:t>
            </w:r>
          </w:p>
        </w:tc>
        <w:tc>
          <w:tcPr>
            <w:tcW w:w="1847" w:type="dxa"/>
            <w:tcBorders>
              <w:top w:val="nil"/>
              <w:left w:val="nil"/>
              <w:bottom w:val="nil"/>
              <w:right w:val="nil"/>
            </w:tcBorders>
            <w:shd w:val="clear" w:color="auto" w:fill="auto"/>
            <w:noWrap/>
            <w:tcMar>
              <w:left w:w="14" w:type="dxa"/>
              <w:right w:w="14" w:type="dxa"/>
            </w:tcMar>
            <w:vAlign w:val="bottom"/>
            <w:hideMark/>
          </w:tcPr>
          <w:p w14:paraId="484E694D" w14:textId="77777777" w:rsidR="00565993" w:rsidRDefault="00565993" w:rsidP="008E3AF1">
            <w:pPr>
              <w:jc w:val="center"/>
              <w:rPr>
                <w:color w:val="000000"/>
                <w:sz w:val="22"/>
                <w:szCs w:val="22"/>
              </w:rPr>
            </w:pPr>
            <w:r>
              <w:rPr>
                <w:color w:val="000000"/>
                <w:sz w:val="22"/>
                <w:szCs w:val="22"/>
              </w:rPr>
              <w:t>(.182)</w:t>
            </w:r>
          </w:p>
        </w:tc>
        <w:tc>
          <w:tcPr>
            <w:tcW w:w="1847" w:type="dxa"/>
            <w:tcBorders>
              <w:top w:val="nil"/>
              <w:left w:val="nil"/>
              <w:bottom w:val="nil"/>
              <w:right w:val="nil"/>
            </w:tcBorders>
            <w:shd w:val="clear" w:color="auto" w:fill="auto"/>
            <w:noWrap/>
            <w:tcMar>
              <w:left w:w="14" w:type="dxa"/>
              <w:right w:w="14" w:type="dxa"/>
            </w:tcMar>
            <w:vAlign w:val="bottom"/>
            <w:hideMark/>
          </w:tcPr>
          <w:p w14:paraId="032A878B" w14:textId="77777777" w:rsidR="00565993" w:rsidRDefault="00565993" w:rsidP="008E3AF1">
            <w:pPr>
              <w:rPr>
                <w:color w:val="000000"/>
                <w:sz w:val="22"/>
                <w:szCs w:val="22"/>
              </w:rPr>
            </w:pPr>
            <w:r>
              <w:rPr>
                <w:color w:val="000000"/>
                <w:sz w:val="22"/>
                <w:szCs w:val="22"/>
              </w:rPr>
              <w:t>.000*</w:t>
            </w:r>
          </w:p>
        </w:tc>
      </w:tr>
      <w:tr w:rsidR="00565993" w14:paraId="2659B00E" w14:textId="77777777" w:rsidTr="008E3AF1">
        <w:trPr>
          <w:trHeight w:val="305"/>
        </w:trPr>
        <w:tc>
          <w:tcPr>
            <w:tcW w:w="3783" w:type="dxa"/>
            <w:gridSpan w:val="2"/>
            <w:tcBorders>
              <w:top w:val="nil"/>
              <w:left w:val="nil"/>
              <w:bottom w:val="nil"/>
              <w:right w:val="nil"/>
            </w:tcBorders>
            <w:shd w:val="clear" w:color="auto" w:fill="auto"/>
            <w:noWrap/>
            <w:tcMar>
              <w:left w:w="14" w:type="dxa"/>
              <w:right w:w="14" w:type="dxa"/>
            </w:tcMar>
            <w:vAlign w:val="bottom"/>
            <w:hideMark/>
          </w:tcPr>
          <w:p w14:paraId="09BE800D" w14:textId="77777777" w:rsidR="00565993" w:rsidRPr="00784E8C" w:rsidRDefault="00565993" w:rsidP="008E3AF1">
            <w:pPr>
              <w:rPr>
                <w:i/>
                <w:color w:val="000000"/>
                <w:sz w:val="22"/>
                <w:szCs w:val="22"/>
              </w:rPr>
            </w:pPr>
            <w:r>
              <w:rPr>
                <w:i/>
                <w:color w:val="000000"/>
                <w:sz w:val="22"/>
                <w:szCs w:val="22"/>
              </w:rPr>
              <w:t>Clique: street-oriented</w:t>
            </w:r>
          </w:p>
        </w:tc>
        <w:tc>
          <w:tcPr>
            <w:tcW w:w="1899" w:type="dxa"/>
            <w:tcBorders>
              <w:top w:val="nil"/>
              <w:left w:val="nil"/>
              <w:bottom w:val="nil"/>
              <w:right w:val="nil"/>
            </w:tcBorders>
            <w:shd w:val="clear" w:color="auto" w:fill="auto"/>
            <w:noWrap/>
            <w:tcMar>
              <w:left w:w="14" w:type="dxa"/>
              <w:right w:w="14" w:type="dxa"/>
            </w:tcMar>
            <w:vAlign w:val="bottom"/>
            <w:hideMark/>
          </w:tcPr>
          <w:p w14:paraId="6C432B37" w14:textId="77777777" w:rsidR="00565993" w:rsidRDefault="00565993" w:rsidP="008E3AF1">
            <w:pPr>
              <w:jc w:val="right"/>
              <w:rPr>
                <w:color w:val="000000"/>
                <w:sz w:val="22"/>
                <w:szCs w:val="22"/>
              </w:rPr>
            </w:pPr>
          </w:p>
        </w:tc>
        <w:tc>
          <w:tcPr>
            <w:tcW w:w="1847" w:type="dxa"/>
            <w:tcBorders>
              <w:top w:val="nil"/>
              <w:left w:val="nil"/>
              <w:bottom w:val="nil"/>
              <w:right w:val="nil"/>
            </w:tcBorders>
            <w:shd w:val="clear" w:color="auto" w:fill="auto"/>
            <w:noWrap/>
            <w:tcMar>
              <w:left w:w="14" w:type="dxa"/>
              <w:right w:w="14" w:type="dxa"/>
            </w:tcMar>
            <w:vAlign w:val="bottom"/>
            <w:hideMark/>
          </w:tcPr>
          <w:p w14:paraId="67DDDB88" w14:textId="77777777" w:rsidR="00565993" w:rsidRDefault="00565993" w:rsidP="008E3AF1">
            <w:pPr>
              <w:jc w:val="center"/>
              <w:rPr>
                <w:sz w:val="20"/>
                <w:szCs w:val="20"/>
              </w:rPr>
            </w:pPr>
          </w:p>
        </w:tc>
        <w:tc>
          <w:tcPr>
            <w:tcW w:w="1847" w:type="dxa"/>
            <w:tcBorders>
              <w:top w:val="nil"/>
              <w:left w:val="nil"/>
              <w:bottom w:val="nil"/>
              <w:right w:val="nil"/>
            </w:tcBorders>
            <w:shd w:val="clear" w:color="auto" w:fill="auto"/>
            <w:noWrap/>
            <w:tcMar>
              <w:left w:w="14" w:type="dxa"/>
              <w:right w:w="14" w:type="dxa"/>
            </w:tcMar>
            <w:vAlign w:val="bottom"/>
            <w:hideMark/>
          </w:tcPr>
          <w:p w14:paraId="453BE8AB" w14:textId="77777777" w:rsidR="00565993" w:rsidRDefault="00565993" w:rsidP="008E3AF1">
            <w:pPr>
              <w:rPr>
                <w:sz w:val="20"/>
                <w:szCs w:val="20"/>
              </w:rPr>
            </w:pPr>
          </w:p>
        </w:tc>
      </w:tr>
      <w:tr w:rsidR="00565993" w14:paraId="3C9D745B" w14:textId="77777777" w:rsidTr="008E3AF1">
        <w:trPr>
          <w:trHeight w:val="305"/>
        </w:trPr>
        <w:tc>
          <w:tcPr>
            <w:tcW w:w="293" w:type="dxa"/>
            <w:tcBorders>
              <w:top w:val="nil"/>
              <w:left w:val="nil"/>
              <w:bottom w:val="nil"/>
              <w:right w:val="nil"/>
            </w:tcBorders>
            <w:shd w:val="clear" w:color="auto" w:fill="auto"/>
            <w:noWrap/>
            <w:tcMar>
              <w:left w:w="14" w:type="dxa"/>
              <w:right w:w="14" w:type="dxa"/>
            </w:tcMar>
            <w:vAlign w:val="bottom"/>
          </w:tcPr>
          <w:p w14:paraId="59C3CAF2" w14:textId="77777777" w:rsidR="00565993" w:rsidRDefault="00565993" w:rsidP="008E3AF1">
            <w:pPr>
              <w:rPr>
                <w:sz w:val="20"/>
                <w:szCs w:val="20"/>
              </w:rPr>
            </w:pPr>
          </w:p>
        </w:tc>
        <w:tc>
          <w:tcPr>
            <w:tcW w:w="3490" w:type="dxa"/>
            <w:tcBorders>
              <w:top w:val="nil"/>
              <w:left w:val="nil"/>
              <w:bottom w:val="nil"/>
              <w:right w:val="nil"/>
            </w:tcBorders>
            <w:shd w:val="clear" w:color="auto" w:fill="auto"/>
            <w:noWrap/>
            <w:tcMar>
              <w:left w:w="14" w:type="dxa"/>
              <w:right w:w="14" w:type="dxa"/>
            </w:tcMar>
            <w:vAlign w:val="bottom"/>
          </w:tcPr>
          <w:p w14:paraId="474D9927" w14:textId="77777777" w:rsidR="00565993" w:rsidRDefault="00565993" w:rsidP="008E3AF1">
            <w:pPr>
              <w:rPr>
                <w:color w:val="000000"/>
                <w:sz w:val="22"/>
                <w:szCs w:val="22"/>
              </w:rPr>
            </w:pPr>
            <w:r>
              <w:rPr>
                <w:color w:val="000000"/>
                <w:sz w:val="22"/>
                <w:szCs w:val="22"/>
              </w:rPr>
              <w:t>Linear Trend</w:t>
            </w:r>
          </w:p>
        </w:tc>
        <w:tc>
          <w:tcPr>
            <w:tcW w:w="1899" w:type="dxa"/>
            <w:tcBorders>
              <w:top w:val="nil"/>
              <w:left w:val="nil"/>
              <w:bottom w:val="nil"/>
              <w:right w:val="nil"/>
            </w:tcBorders>
            <w:shd w:val="clear" w:color="auto" w:fill="auto"/>
            <w:noWrap/>
            <w:tcMar>
              <w:left w:w="14" w:type="dxa"/>
              <w:right w:w="14" w:type="dxa"/>
            </w:tcMar>
            <w:vAlign w:val="bottom"/>
          </w:tcPr>
          <w:p w14:paraId="06F954F3" w14:textId="77777777" w:rsidR="00565993" w:rsidRDefault="00565993" w:rsidP="008E3AF1">
            <w:pPr>
              <w:jc w:val="right"/>
              <w:rPr>
                <w:color w:val="000000"/>
                <w:sz w:val="22"/>
                <w:szCs w:val="22"/>
              </w:rPr>
            </w:pPr>
            <w:r>
              <w:rPr>
                <w:color w:val="000000"/>
                <w:sz w:val="22"/>
                <w:szCs w:val="22"/>
              </w:rPr>
              <w:t>-.160</w:t>
            </w:r>
          </w:p>
        </w:tc>
        <w:tc>
          <w:tcPr>
            <w:tcW w:w="1847" w:type="dxa"/>
            <w:tcBorders>
              <w:top w:val="nil"/>
              <w:left w:val="nil"/>
              <w:bottom w:val="nil"/>
              <w:right w:val="nil"/>
            </w:tcBorders>
            <w:shd w:val="clear" w:color="auto" w:fill="auto"/>
            <w:noWrap/>
            <w:tcMar>
              <w:left w:w="14" w:type="dxa"/>
              <w:right w:w="14" w:type="dxa"/>
            </w:tcMar>
            <w:vAlign w:val="bottom"/>
          </w:tcPr>
          <w:p w14:paraId="263C9158" w14:textId="77777777" w:rsidR="00565993" w:rsidRDefault="00565993" w:rsidP="008E3AF1">
            <w:pPr>
              <w:jc w:val="center"/>
              <w:rPr>
                <w:color w:val="000000"/>
                <w:sz w:val="22"/>
                <w:szCs w:val="22"/>
              </w:rPr>
            </w:pPr>
            <w:r>
              <w:rPr>
                <w:color w:val="000000"/>
                <w:sz w:val="22"/>
                <w:szCs w:val="22"/>
              </w:rPr>
              <w:t>(.108)</w:t>
            </w:r>
          </w:p>
        </w:tc>
        <w:tc>
          <w:tcPr>
            <w:tcW w:w="1847" w:type="dxa"/>
            <w:tcBorders>
              <w:top w:val="nil"/>
              <w:left w:val="nil"/>
              <w:bottom w:val="nil"/>
              <w:right w:val="nil"/>
            </w:tcBorders>
            <w:shd w:val="clear" w:color="auto" w:fill="auto"/>
            <w:noWrap/>
            <w:tcMar>
              <w:left w:w="14" w:type="dxa"/>
              <w:right w:w="14" w:type="dxa"/>
            </w:tcMar>
            <w:vAlign w:val="bottom"/>
          </w:tcPr>
          <w:p w14:paraId="7CA0B71B" w14:textId="77777777" w:rsidR="00565993" w:rsidRDefault="00565993" w:rsidP="008E3AF1">
            <w:pPr>
              <w:rPr>
                <w:color w:val="000000"/>
                <w:sz w:val="22"/>
                <w:szCs w:val="22"/>
              </w:rPr>
            </w:pPr>
            <w:r>
              <w:rPr>
                <w:color w:val="000000"/>
                <w:sz w:val="22"/>
                <w:szCs w:val="22"/>
              </w:rPr>
              <w:t>.139</w:t>
            </w:r>
          </w:p>
        </w:tc>
      </w:tr>
      <w:tr w:rsidR="00565993" w14:paraId="7DACE74B" w14:textId="77777777" w:rsidTr="008E3AF1">
        <w:trPr>
          <w:trHeight w:val="305"/>
        </w:trPr>
        <w:tc>
          <w:tcPr>
            <w:tcW w:w="293" w:type="dxa"/>
            <w:tcBorders>
              <w:top w:val="nil"/>
              <w:left w:val="nil"/>
              <w:bottom w:val="nil"/>
              <w:right w:val="nil"/>
            </w:tcBorders>
            <w:shd w:val="clear" w:color="auto" w:fill="auto"/>
            <w:noWrap/>
            <w:tcMar>
              <w:left w:w="14" w:type="dxa"/>
              <w:right w:w="14" w:type="dxa"/>
            </w:tcMar>
            <w:vAlign w:val="bottom"/>
            <w:hideMark/>
          </w:tcPr>
          <w:p w14:paraId="7F85901C" w14:textId="77777777" w:rsidR="00565993" w:rsidRDefault="00565993" w:rsidP="008E3AF1">
            <w:pPr>
              <w:rPr>
                <w:sz w:val="20"/>
                <w:szCs w:val="20"/>
              </w:rPr>
            </w:pPr>
          </w:p>
        </w:tc>
        <w:tc>
          <w:tcPr>
            <w:tcW w:w="3490" w:type="dxa"/>
            <w:tcBorders>
              <w:top w:val="nil"/>
              <w:left w:val="nil"/>
              <w:bottom w:val="nil"/>
              <w:right w:val="nil"/>
            </w:tcBorders>
            <w:shd w:val="clear" w:color="auto" w:fill="auto"/>
            <w:noWrap/>
            <w:tcMar>
              <w:left w:w="14" w:type="dxa"/>
              <w:right w:w="14" w:type="dxa"/>
            </w:tcMar>
            <w:vAlign w:val="bottom"/>
            <w:hideMark/>
          </w:tcPr>
          <w:p w14:paraId="41F68632" w14:textId="77777777" w:rsidR="00565993" w:rsidRDefault="00565993" w:rsidP="008E3AF1">
            <w:pPr>
              <w:rPr>
                <w:color w:val="000000"/>
                <w:sz w:val="22"/>
                <w:szCs w:val="22"/>
              </w:rPr>
            </w:pPr>
            <w:r>
              <w:rPr>
                <w:color w:val="000000"/>
                <w:sz w:val="22"/>
                <w:szCs w:val="22"/>
              </w:rPr>
              <w:t>Waves 2 &amp; 3 v. Wave 1</w:t>
            </w:r>
          </w:p>
        </w:tc>
        <w:tc>
          <w:tcPr>
            <w:tcW w:w="1899" w:type="dxa"/>
            <w:tcBorders>
              <w:top w:val="nil"/>
              <w:left w:val="nil"/>
              <w:bottom w:val="nil"/>
              <w:right w:val="nil"/>
            </w:tcBorders>
            <w:shd w:val="clear" w:color="auto" w:fill="auto"/>
            <w:noWrap/>
            <w:tcMar>
              <w:left w:w="14" w:type="dxa"/>
              <w:right w:w="14" w:type="dxa"/>
            </w:tcMar>
            <w:vAlign w:val="bottom"/>
            <w:hideMark/>
          </w:tcPr>
          <w:p w14:paraId="2987081A" w14:textId="77777777" w:rsidR="00565993" w:rsidRDefault="00565993" w:rsidP="008E3AF1">
            <w:pPr>
              <w:jc w:val="right"/>
              <w:rPr>
                <w:color w:val="000000"/>
                <w:sz w:val="22"/>
                <w:szCs w:val="22"/>
              </w:rPr>
            </w:pPr>
            <w:r>
              <w:rPr>
                <w:color w:val="000000"/>
                <w:sz w:val="22"/>
                <w:szCs w:val="22"/>
              </w:rPr>
              <w:t>-.112</w:t>
            </w:r>
          </w:p>
        </w:tc>
        <w:tc>
          <w:tcPr>
            <w:tcW w:w="1847" w:type="dxa"/>
            <w:tcBorders>
              <w:top w:val="nil"/>
              <w:left w:val="nil"/>
              <w:bottom w:val="nil"/>
              <w:right w:val="nil"/>
            </w:tcBorders>
            <w:shd w:val="clear" w:color="auto" w:fill="auto"/>
            <w:noWrap/>
            <w:tcMar>
              <w:left w:w="14" w:type="dxa"/>
              <w:right w:w="14" w:type="dxa"/>
            </w:tcMar>
            <w:vAlign w:val="bottom"/>
            <w:hideMark/>
          </w:tcPr>
          <w:p w14:paraId="3C4EA26A" w14:textId="77777777" w:rsidR="00565993" w:rsidRDefault="00565993" w:rsidP="008E3AF1">
            <w:pPr>
              <w:jc w:val="center"/>
              <w:rPr>
                <w:color w:val="000000"/>
                <w:sz w:val="22"/>
                <w:szCs w:val="22"/>
              </w:rPr>
            </w:pPr>
            <w:r>
              <w:rPr>
                <w:color w:val="000000"/>
                <w:sz w:val="22"/>
                <w:szCs w:val="22"/>
              </w:rPr>
              <w:t>(.172)</w:t>
            </w:r>
          </w:p>
        </w:tc>
        <w:tc>
          <w:tcPr>
            <w:tcW w:w="1847" w:type="dxa"/>
            <w:tcBorders>
              <w:top w:val="nil"/>
              <w:left w:val="nil"/>
              <w:bottom w:val="nil"/>
              <w:right w:val="nil"/>
            </w:tcBorders>
            <w:shd w:val="clear" w:color="auto" w:fill="auto"/>
            <w:noWrap/>
            <w:tcMar>
              <w:left w:w="14" w:type="dxa"/>
              <w:right w:w="14" w:type="dxa"/>
            </w:tcMar>
            <w:vAlign w:val="bottom"/>
            <w:hideMark/>
          </w:tcPr>
          <w:p w14:paraId="2FB99599" w14:textId="77777777" w:rsidR="00565993" w:rsidRDefault="00565993" w:rsidP="008E3AF1">
            <w:pPr>
              <w:rPr>
                <w:color w:val="000000"/>
                <w:sz w:val="22"/>
                <w:szCs w:val="22"/>
              </w:rPr>
            </w:pPr>
            <w:r>
              <w:rPr>
                <w:color w:val="000000"/>
                <w:sz w:val="22"/>
                <w:szCs w:val="22"/>
              </w:rPr>
              <w:t>.514</w:t>
            </w:r>
          </w:p>
        </w:tc>
      </w:tr>
      <w:tr w:rsidR="00565993" w14:paraId="125F600D" w14:textId="77777777" w:rsidTr="008E3AF1">
        <w:trPr>
          <w:trHeight w:val="305"/>
        </w:trPr>
        <w:tc>
          <w:tcPr>
            <w:tcW w:w="293" w:type="dxa"/>
            <w:tcBorders>
              <w:top w:val="nil"/>
              <w:left w:val="nil"/>
              <w:bottom w:val="nil"/>
              <w:right w:val="nil"/>
            </w:tcBorders>
            <w:shd w:val="clear" w:color="auto" w:fill="auto"/>
            <w:noWrap/>
            <w:tcMar>
              <w:left w:w="14" w:type="dxa"/>
              <w:right w:w="14" w:type="dxa"/>
            </w:tcMar>
            <w:vAlign w:val="bottom"/>
            <w:hideMark/>
          </w:tcPr>
          <w:p w14:paraId="6D322AD8" w14:textId="77777777" w:rsidR="00565993" w:rsidRDefault="00565993" w:rsidP="008E3AF1">
            <w:pPr>
              <w:rPr>
                <w:color w:val="000000"/>
                <w:sz w:val="22"/>
                <w:szCs w:val="22"/>
              </w:rPr>
            </w:pPr>
          </w:p>
        </w:tc>
        <w:tc>
          <w:tcPr>
            <w:tcW w:w="3490" w:type="dxa"/>
            <w:tcBorders>
              <w:top w:val="nil"/>
              <w:left w:val="nil"/>
              <w:bottom w:val="nil"/>
              <w:right w:val="nil"/>
            </w:tcBorders>
            <w:shd w:val="clear" w:color="auto" w:fill="auto"/>
            <w:noWrap/>
            <w:tcMar>
              <w:left w:w="14" w:type="dxa"/>
              <w:right w:w="14" w:type="dxa"/>
            </w:tcMar>
            <w:vAlign w:val="bottom"/>
            <w:hideMark/>
          </w:tcPr>
          <w:p w14:paraId="38A29163" w14:textId="77777777" w:rsidR="00565993" w:rsidRDefault="00565993" w:rsidP="008E3AF1">
            <w:pPr>
              <w:rPr>
                <w:color w:val="000000"/>
                <w:sz w:val="22"/>
                <w:szCs w:val="22"/>
              </w:rPr>
            </w:pPr>
            <w:r>
              <w:rPr>
                <w:color w:val="000000"/>
                <w:sz w:val="22"/>
                <w:szCs w:val="22"/>
              </w:rPr>
              <w:t>Wave 2 v. Wave 1</w:t>
            </w:r>
          </w:p>
        </w:tc>
        <w:tc>
          <w:tcPr>
            <w:tcW w:w="1899" w:type="dxa"/>
            <w:tcBorders>
              <w:top w:val="nil"/>
              <w:left w:val="nil"/>
              <w:bottom w:val="nil"/>
              <w:right w:val="nil"/>
            </w:tcBorders>
            <w:shd w:val="clear" w:color="auto" w:fill="auto"/>
            <w:noWrap/>
            <w:tcMar>
              <w:left w:w="14" w:type="dxa"/>
              <w:right w:w="14" w:type="dxa"/>
            </w:tcMar>
            <w:vAlign w:val="bottom"/>
            <w:hideMark/>
          </w:tcPr>
          <w:p w14:paraId="4FB0529D" w14:textId="77777777" w:rsidR="00565993" w:rsidRDefault="00565993" w:rsidP="008E3AF1">
            <w:pPr>
              <w:jc w:val="right"/>
              <w:rPr>
                <w:color w:val="000000"/>
                <w:sz w:val="22"/>
                <w:szCs w:val="22"/>
              </w:rPr>
            </w:pPr>
            <w:r>
              <w:rPr>
                <w:color w:val="000000"/>
                <w:sz w:val="22"/>
                <w:szCs w:val="22"/>
              </w:rPr>
              <w:t>.067</w:t>
            </w:r>
          </w:p>
        </w:tc>
        <w:tc>
          <w:tcPr>
            <w:tcW w:w="1847" w:type="dxa"/>
            <w:tcBorders>
              <w:top w:val="nil"/>
              <w:left w:val="nil"/>
              <w:bottom w:val="nil"/>
              <w:right w:val="nil"/>
            </w:tcBorders>
            <w:shd w:val="clear" w:color="auto" w:fill="auto"/>
            <w:noWrap/>
            <w:tcMar>
              <w:left w:w="14" w:type="dxa"/>
              <w:right w:w="14" w:type="dxa"/>
            </w:tcMar>
            <w:vAlign w:val="bottom"/>
            <w:hideMark/>
          </w:tcPr>
          <w:p w14:paraId="3A5E2E19" w14:textId="77777777" w:rsidR="00565993" w:rsidRDefault="00565993" w:rsidP="008E3AF1">
            <w:pPr>
              <w:jc w:val="center"/>
              <w:rPr>
                <w:color w:val="000000"/>
                <w:sz w:val="22"/>
                <w:szCs w:val="22"/>
              </w:rPr>
            </w:pPr>
            <w:r>
              <w:rPr>
                <w:color w:val="000000"/>
                <w:sz w:val="22"/>
                <w:szCs w:val="22"/>
              </w:rPr>
              <w:t>(.182)</w:t>
            </w:r>
          </w:p>
        </w:tc>
        <w:tc>
          <w:tcPr>
            <w:tcW w:w="1847" w:type="dxa"/>
            <w:tcBorders>
              <w:top w:val="nil"/>
              <w:left w:val="nil"/>
              <w:bottom w:val="nil"/>
              <w:right w:val="nil"/>
            </w:tcBorders>
            <w:shd w:val="clear" w:color="auto" w:fill="auto"/>
            <w:noWrap/>
            <w:tcMar>
              <w:left w:w="14" w:type="dxa"/>
              <w:right w:w="14" w:type="dxa"/>
            </w:tcMar>
            <w:vAlign w:val="bottom"/>
            <w:hideMark/>
          </w:tcPr>
          <w:p w14:paraId="4A1B3F7C" w14:textId="77777777" w:rsidR="00565993" w:rsidRDefault="00565993" w:rsidP="008E3AF1">
            <w:pPr>
              <w:rPr>
                <w:color w:val="000000"/>
                <w:sz w:val="22"/>
                <w:szCs w:val="22"/>
              </w:rPr>
            </w:pPr>
            <w:r>
              <w:rPr>
                <w:color w:val="000000"/>
                <w:sz w:val="22"/>
                <w:szCs w:val="22"/>
              </w:rPr>
              <w:t>.714</w:t>
            </w:r>
          </w:p>
        </w:tc>
      </w:tr>
      <w:tr w:rsidR="00565993" w14:paraId="3D83F503" w14:textId="77777777" w:rsidTr="008E3AF1">
        <w:trPr>
          <w:trHeight w:val="305"/>
        </w:trPr>
        <w:tc>
          <w:tcPr>
            <w:tcW w:w="293" w:type="dxa"/>
            <w:tcBorders>
              <w:top w:val="nil"/>
              <w:left w:val="nil"/>
              <w:right w:val="nil"/>
            </w:tcBorders>
            <w:shd w:val="clear" w:color="auto" w:fill="auto"/>
            <w:noWrap/>
            <w:tcMar>
              <w:left w:w="14" w:type="dxa"/>
              <w:right w:w="14" w:type="dxa"/>
            </w:tcMar>
            <w:vAlign w:val="bottom"/>
            <w:hideMark/>
          </w:tcPr>
          <w:p w14:paraId="6FF48AB1" w14:textId="77777777" w:rsidR="00565993" w:rsidRDefault="00565993" w:rsidP="008E3AF1">
            <w:pPr>
              <w:rPr>
                <w:color w:val="000000"/>
                <w:sz w:val="22"/>
                <w:szCs w:val="22"/>
              </w:rPr>
            </w:pPr>
          </w:p>
        </w:tc>
        <w:tc>
          <w:tcPr>
            <w:tcW w:w="3490" w:type="dxa"/>
            <w:tcBorders>
              <w:top w:val="nil"/>
              <w:left w:val="nil"/>
              <w:right w:val="nil"/>
            </w:tcBorders>
            <w:shd w:val="clear" w:color="auto" w:fill="auto"/>
            <w:noWrap/>
            <w:tcMar>
              <w:left w:w="14" w:type="dxa"/>
              <w:right w:w="14" w:type="dxa"/>
            </w:tcMar>
            <w:vAlign w:val="bottom"/>
            <w:hideMark/>
          </w:tcPr>
          <w:p w14:paraId="13799C71" w14:textId="77777777" w:rsidR="00565993" w:rsidRDefault="00565993" w:rsidP="008E3AF1">
            <w:pPr>
              <w:rPr>
                <w:color w:val="000000"/>
                <w:sz w:val="22"/>
                <w:szCs w:val="22"/>
              </w:rPr>
            </w:pPr>
            <w:r>
              <w:rPr>
                <w:color w:val="000000"/>
                <w:sz w:val="22"/>
                <w:szCs w:val="22"/>
              </w:rPr>
              <w:t>Wave 3 v. Wave 1</w:t>
            </w:r>
          </w:p>
        </w:tc>
        <w:tc>
          <w:tcPr>
            <w:tcW w:w="1899" w:type="dxa"/>
            <w:tcBorders>
              <w:top w:val="nil"/>
              <w:left w:val="nil"/>
              <w:right w:val="nil"/>
            </w:tcBorders>
            <w:shd w:val="clear" w:color="auto" w:fill="auto"/>
            <w:noWrap/>
            <w:tcMar>
              <w:left w:w="14" w:type="dxa"/>
              <w:right w:w="14" w:type="dxa"/>
            </w:tcMar>
            <w:vAlign w:val="bottom"/>
            <w:hideMark/>
          </w:tcPr>
          <w:p w14:paraId="3B736382" w14:textId="77777777" w:rsidR="00565993" w:rsidRDefault="00565993" w:rsidP="008E3AF1">
            <w:pPr>
              <w:jc w:val="right"/>
              <w:rPr>
                <w:color w:val="000000"/>
                <w:sz w:val="22"/>
                <w:szCs w:val="22"/>
              </w:rPr>
            </w:pPr>
            <w:r>
              <w:rPr>
                <w:color w:val="000000"/>
                <w:sz w:val="22"/>
                <w:szCs w:val="22"/>
              </w:rPr>
              <w:t>-.373</w:t>
            </w:r>
          </w:p>
        </w:tc>
        <w:tc>
          <w:tcPr>
            <w:tcW w:w="1847" w:type="dxa"/>
            <w:tcBorders>
              <w:top w:val="nil"/>
              <w:left w:val="nil"/>
              <w:right w:val="nil"/>
            </w:tcBorders>
            <w:shd w:val="clear" w:color="auto" w:fill="auto"/>
            <w:noWrap/>
            <w:tcMar>
              <w:left w:w="14" w:type="dxa"/>
              <w:right w:w="14" w:type="dxa"/>
            </w:tcMar>
            <w:vAlign w:val="bottom"/>
            <w:hideMark/>
          </w:tcPr>
          <w:p w14:paraId="54BD3E81" w14:textId="77777777" w:rsidR="00565993" w:rsidRDefault="00565993" w:rsidP="008E3AF1">
            <w:pPr>
              <w:jc w:val="center"/>
              <w:rPr>
                <w:color w:val="000000"/>
                <w:sz w:val="22"/>
                <w:szCs w:val="22"/>
              </w:rPr>
            </w:pPr>
            <w:r>
              <w:rPr>
                <w:color w:val="000000"/>
                <w:sz w:val="22"/>
                <w:szCs w:val="22"/>
              </w:rPr>
              <w:t>(.218)</w:t>
            </w:r>
          </w:p>
        </w:tc>
        <w:tc>
          <w:tcPr>
            <w:tcW w:w="1847" w:type="dxa"/>
            <w:tcBorders>
              <w:top w:val="nil"/>
              <w:left w:val="nil"/>
              <w:right w:val="nil"/>
            </w:tcBorders>
            <w:shd w:val="clear" w:color="auto" w:fill="auto"/>
            <w:noWrap/>
            <w:tcMar>
              <w:left w:w="14" w:type="dxa"/>
              <w:right w:w="14" w:type="dxa"/>
            </w:tcMar>
            <w:vAlign w:val="bottom"/>
            <w:hideMark/>
          </w:tcPr>
          <w:p w14:paraId="7B13B141" w14:textId="77777777" w:rsidR="00565993" w:rsidRDefault="00565993" w:rsidP="008E3AF1">
            <w:pPr>
              <w:rPr>
                <w:color w:val="000000"/>
                <w:sz w:val="22"/>
                <w:szCs w:val="22"/>
              </w:rPr>
            </w:pPr>
            <w:r>
              <w:rPr>
                <w:color w:val="000000"/>
                <w:sz w:val="22"/>
                <w:szCs w:val="22"/>
              </w:rPr>
              <w:t>.087</w:t>
            </w:r>
          </w:p>
        </w:tc>
      </w:tr>
      <w:tr w:rsidR="00565993" w14:paraId="26C6E39A" w14:textId="77777777" w:rsidTr="008E3AF1">
        <w:trPr>
          <w:trHeight w:val="305"/>
        </w:trPr>
        <w:tc>
          <w:tcPr>
            <w:tcW w:w="293" w:type="dxa"/>
            <w:tcBorders>
              <w:top w:val="nil"/>
              <w:left w:val="nil"/>
              <w:bottom w:val="single" w:sz="4" w:space="0" w:color="auto"/>
              <w:right w:val="nil"/>
            </w:tcBorders>
            <w:shd w:val="clear" w:color="auto" w:fill="auto"/>
            <w:noWrap/>
            <w:tcMar>
              <w:left w:w="14" w:type="dxa"/>
              <w:right w:w="14" w:type="dxa"/>
            </w:tcMar>
            <w:vAlign w:val="bottom"/>
            <w:hideMark/>
          </w:tcPr>
          <w:p w14:paraId="0A5B4B3C" w14:textId="77777777" w:rsidR="00565993" w:rsidRDefault="00565993" w:rsidP="008E3AF1">
            <w:pPr>
              <w:rPr>
                <w:color w:val="000000"/>
                <w:sz w:val="22"/>
                <w:szCs w:val="22"/>
              </w:rPr>
            </w:pPr>
          </w:p>
        </w:tc>
        <w:tc>
          <w:tcPr>
            <w:tcW w:w="3490" w:type="dxa"/>
            <w:tcBorders>
              <w:top w:val="nil"/>
              <w:left w:val="nil"/>
              <w:bottom w:val="single" w:sz="4" w:space="0" w:color="auto"/>
              <w:right w:val="nil"/>
            </w:tcBorders>
            <w:shd w:val="clear" w:color="auto" w:fill="auto"/>
            <w:noWrap/>
            <w:tcMar>
              <w:left w:w="14" w:type="dxa"/>
              <w:right w:w="14" w:type="dxa"/>
            </w:tcMar>
            <w:vAlign w:val="bottom"/>
            <w:hideMark/>
          </w:tcPr>
          <w:p w14:paraId="6B61F9C9" w14:textId="77777777" w:rsidR="00565993" w:rsidRDefault="00565993" w:rsidP="008E3AF1">
            <w:pPr>
              <w:rPr>
                <w:color w:val="000000"/>
                <w:sz w:val="22"/>
                <w:szCs w:val="22"/>
              </w:rPr>
            </w:pPr>
            <w:r>
              <w:rPr>
                <w:color w:val="000000"/>
                <w:sz w:val="22"/>
                <w:szCs w:val="22"/>
              </w:rPr>
              <w:t>Wave 3 v. Wave 2</w:t>
            </w:r>
          </w:p>
        </w:tc>
        <w:tc>
          <w:tcPr>
            <w:tcW w:w="1899" w:type="dxa"/>
            <w:tcBorders>
              <w:top w:val="nil"/>
              <w:left w:val="nil"/>
              <w:bottom w:val="single" w:sz="4" w:space="0" w:color="auto"/>
              <w:right w:val="nil"/>
            </w:tcBorders>
            <w:shd w:val="clear" w:color="auto" w:fill="auto"/>
            <w:noWrap/>
            <w:tcMar>
              <w:left w:w="14" w:type="dxa"/>
              <w:right w:w="14" w:type="dxa"/>
            </w:tcMar>
            <w:vAlign w:val="bottom"/>
            <w:hideMark/>
          </w:tcPr>
          <w:p w14:paraId="28B88EAE" w14:textId="77777777" w:rsidR="00565993" w:rsidRDefault="00565993" w:rsidP="008E3AF1">
            <w:pPr>
              <w:jc w:val="right"/>
              <w:rPr>
                <w:color w:val="000000"/>
                <w:sz w:val="22"/>
                <w:szCs w:val="22"/>
              </w:rPr>
            </w:pPr>
            <w:r>
              <w:rPr>
                <w:color w:val="000000"/>
                <w:sz w:val="22"/>
                <w:szCs w:val="22"/>
              </w:rPr>
              <w:t>-.440</w:t>
            </w:r>
          </w:p>
        </w:tc>
        <w:tc>
          <w:tcPr>
            <w:tcW w:w="1847" w:type="dxa"/>
            <w:tcBorders>
              <w:top w:val="nil"/>
              <w:left w:val="nil"/>
              <w:bottom w:val="single" w:sz="4" w:space="0" w:color="auto"/>
              <w:right w:val="nil"/>
            </w:tcBorders>
            <w:shd w:val="clear" w:color="auto" w:fill="auto"/>
            <w:noWrap/>
            <w:tcMar>
              <w:left w:w="14" w:type="dxa"/>
              <w:right w:w="14" w:type="dxa"/>
            </w:tcMar>
            <w:vAlign w:val="bottom"/>
            <w:hideMark/>
          </w:tcPr>
          <w:p w14:paraId="4B466A06" w14:textId="77777777" w:rsidR="00565993" w:rsidRDefault="00565993" w:rsidP="008E3AF1">
            <w:pPr>
              <w:jc w:val="center"/>
              <w:rPr>
                <w:color w:val="000000"/>
                <w:sz w:val="22"/>
                <w:szCs w:val="22"/>
              </w:rPr>
            </w:pPr>
            <w:r>
              <w:rPr>
                <w:color w:val="000000"/>
                <w:sz w:val="22"/>
                <w:szCs w:val="22"/>
              </w:rPr>
              <w:t>(.196)</w:t>
            </w:r>
          </w:p>
        </w:tc>
        <w:tc>
          <w:tcPr>
            <w:tcW w:w="1847" w:type="dxa"/>
            <w:tcBorders>
              <w:top w:val="nil"/>
              <w:left w:val="nil"/>
              <w:bottom w:val="single" w:sz="4" w:space="0" w:color="auto"/>
              <w:right w:val="nil"/>
            </w:tcBorders>
            <w:shd w:val="clear" w:color="auto" w:fill="auto"/>
            <w:noWrap/>
            <w:tcMar>
              <w:left w:w="14" w:type="dxa"/>
              <w:right w:w="14" w:type="dxa"/>
            </w:tcMar>
            <w:vAlign w:val="bottom"/>
            <w:hideMark/>
          </w:tcPr>
          <w:p w14:paraId="675E4696" w14:textId="77777777" w:rsidR="00565993" w:rsidRDefault="00565993" w:rsidP="008E3AF1">
            <w:pPr>
              <w:rPr>
                <w:color w:val="000000"/>
                <w:sz w:val="22"/>
                <w:szCs w:val="22"/>
              </w:rPr>
            </w:pPr>
            <w:r>
              <w:rPr>
                <w:color w:val="000000"/>
                <w:sz w:val="22"/>
                <w:szCs w:val="22"/>
              </w:rPr>
              <w:t>.025*</w:t>
            </w:r>
          </w:p>
        </w:tc>
      </w:tr>
    </w:tbl>
    <w:p w14:paraId="37164F22" w14:textId="77777777" w:rsidR="00565993" w:rsidRPr="00784E8C" w:rsidRDefault="00565993" w:rsidP="00565993">
      <w:pPr>
        <w:rPr>
          <w:sz w:val="16"/>
          <w:szCs w:val="16"/>
        </w:rPr>
      </w:pPr>
      <w:r w:rsidRPr="00BD4F88">
        <w:rPr>
          <w:i/>
          <w:iCs/>
          <w:sz w:val="16"/>
          <w:szCs w:val="16"/>
        </w:rPr>
        <w:t>Note</w:t>
      </w:r>
      <w:r w:rsidRPr="00BD4F88">
        <w:rPr>
          <w:sz w:val="16"/>
          <w:szCs w:val="16"/>
        </w:rPr>
        <w:t xml:space="preserve">: </w:t>
      </w:r>
      <w:r>
        <w:rPr>
          <w:sz w:val="16"/>
          <w:szCs w:val="16"/>
        </w:rPr>
        <w:t xml:space="preserve">Wave 2 and 3 interviews occurred around </w:t>
      </w:r>
      <w:proofErr w:type="gramStart"/>
      <w:r>
        <w:rPr>
          <w:sz w:val="16"/>
          <w:szCs w:val="16"/>
        </w:rPr>
        <w:t>2 and 10 months</w:t>
      </w:r>
      <w:proofErr w:type="gramEnd"/>
      <w:r>
        <w:rPr>
          <w:sz w:val="16"/>
          <w:szCs w:val="16"/>
        </w:rPr>
        <w:t xml:space="preserve"> post-release. The estimates are derived from two-level models (STG: high org. </w:t>
      </w:r>
      <w:r>
        <w:rPr>
          <w:i/>
          <w:iCs/>
          <w:sz w:val="16"/>
          <w:szCs w:val="16"/>
        </w:rPr>
        <w:t>n</w:t>
      </w:r>
      <w:r>
        <w:rPr>
          <w:sz w:val="16"/>
          <w:szCs w:val="16"/>
        </w:rPr>
        <w:t xml:space="preserve">=92, </w:t>
      </w:r>
      <w:r>
        <w:rPr>
          <w:i/>
          <w:iCs/>
          <w:sz w:val="16"/>
          <w:szCs w:val="16"/>
        </w:rPr>
        <w:t>n</w:t>
      </w:r>
      <w:r>
        <w:rPr>
          <w:sz w:val="16"/>
          <w:szCs w:val="16"/>
        </w:rPr>
        <w:t>*</w:t>
      </w:r>
      <w:r>
        <w:rPr>
          <w:i/>
          <w:iCs/>
          <w:sz w:val="16"/>
          <w:szCs w:val="16"/>
        </w:rPr>
        <w:t>w</w:t>
      </w:r>
      <w:r>
        <w:rPr>
          <w:sz w:val="16"/>
          <w:szCs w:val="16"/>
        </w:rPr>
        <w:t xml:space="preserve">=214; </w:t>
      </w:r>
      <w:r w:rsidRPr="003077A6">
        <w:rPr>
          <w:sz w:val="16"/>
          <w:szCs w:val="16"/>
        </w:rPr>
        <w:t xml:space="preserve">STG: low org. </w:t>
      </w:r>
      <w:r w:rsidRPr="003077A6">
        <w:rPr>
          <w:i/>
          <w:iCs/>
          <w:sz w:val="16"/>
          <w:szCs w:val="16"/>
        </w:rPr>
        <w:t>n</w:t>
      </w:r>
      <w:r w:rsidRPr="003077A6">
        <w:rPr>
          <w:sz w:val="16"/>
          <w:szCs w:val="16"/>
        </w:rPr>
        <w:t xml:space="preserve">=103, </w:t>
      </w:r>
      <w:r w:rsidRPr="003077A6">
        <w:rPr>
          <w:i/>
          <w:iCs/>
          <w:sz w:val="16"/>
          <w:szCs w:val="16"/>
        </w:rPr>
        <w:t>n</w:t>
      </w:r>
      <w:r w:rsidRPr="003077A6">
        <w:rPr>
          <w:sz w:val="16"/>
          <w:szCs w:val="16"/>
        </w:rPr>
        <w:t>*</w:t>
      </w:r>
      <w:r w:rsidRPr="003077A6">
        <w:rPr>
          <w:i/>
          <w:iCs/>
          <w:sz w:val="16"/>
          <w:szCs w:val="16"/>
        </w:rPr>
        <w:t>w</w:t>
      </w:r>
      <w:r w:rsidRPr="003077A6">
        <w:rPr>
          <w:sz w:val="16"/>
          <w:szCs w:val="16"/>
        </w:rPr>
        <w:t>=268;</w:t>
      </w:r>
      <w:r>
        <w:rPr>
          <w:sz w:val="16"/>
          <w:szCs w:val="16"/>
        </w:rPr>
        <w:t xml:space="preserve"> </w:t>
      </w:r>
      <w:r w:rsidRPr="003077A6">
        <w:rPr>
          <w:sz w:val="16"/>
          <w:szCs w:val="16"/>
        </w:rPr>
        <w:t xml:space="preserve">Clique: </w:t>
      </w:r>
      <w:proofErr w:type="gramStart"/>
      <w:r w:rsidRPr="003077A6">
        <w:rPr>
          <w:sz w:val="16"/>
          <w:szCs w:val="16"/>
        </w:rPr>
        <w:t>prison-oriented</w:t>
      </w:r>
      <w:proofErr w:type="gramEnd"/>
      <w:r w:rsidRPr="003077A6">
        <w:rPr>
          <w:sz w:val="16"/>
          <w:szCs w:val="16"/>
        </w:rPr>
        <w:t xml:space="preserve">. </w:t>
      </w:r>
      <w:r w:rsidRPr="003077A6">
        <w:rPr>
          <w:i/>
          <w:iCs/>
          <w:sz w:val="16"/>
          <w:szCs w:val="16"/>
        </w:rPr>
        <w:t>n</w:t>
      </w:r>
      <w:r w:rsidRPr="003077A6">
        <w:rPr>
          <w:sz w:val="16"/>
          <w:szCs w:val="16"/>
        </w:rPr>
        <w:t xml:space="preserve">=96, </w:t>
      </w:r>
      <w:r w:rsidRPr="003077A6">
        <w:rPr>
          <w:i/>
          <w:iCs/>
          <w:sz w:val="16"/>
          <w:szCs w:val="16"/>
        </w:rPr>
        <w:t>n</w:t>
      </w:r>
      <w:r w:rsidRPr="003077A6">
        <w:rPr>
          <w:sz w:val="16"/>
          <w:szCs w:val="16"/>
        </w:rPr>
        <w:t>*</w:t>
      </w:r>
      <w:r w:rsidRPr="003077A6">
        <w:rPr>
          <w:i/>
          <w:iCs/>
          <w:sz w:val="16"/>
          <w:szCs w:val="16"/>
        </w:rPr>
        <w:t>w</w:t>
      </w:r>
      <w:r w:rsidRPr="003077A6">
        <w:rPr>
          <w:sz w:val="16"/>
          <w:szCs w:val="16"/>
        </w:rPr>
        <w:t>=242;</w:t>
      </w:r>
      <w:r>
        <w:rPr>
          <w:sz w:val="16"/>
          <w:szCs w:val="16"/>
        </w:rPr>
        <w:t xml:space="preserve"> </w:t>
      </w:r>
      <w:r w:rsidRPr="003077A6">
        <w:rPr>
          <w:sz w:val="16"/>
          <w:szCs w:val="16"/>
        </w:rPr>
        <w:t xml:space="preserve">Clique: </w:t>
      </w:r>
      <w:proofErr w:type="gramStart"/>
      <w:r w:rsidRPr="003077A6">
        <w:rPr>
          <w:sz w:val="16"/>
          <w:szCs w:val="16"/>
        </w:rPr>
        <w:t>street-oriented</w:t>
      </w:r>
      <w:proofErr w:type="gramEnd"/>
      <w:r w:rsidRPr="003077A6">
        <w:rPr>
          <w:sz w:val="16"/>
          <w:szCs w:val="16"/>
        </w:rPr>
        <w:t xml:space="preserve">. </w:t>
      </w:r>
      <w:r w:rsidRPr="003077A6">
        <w:rPr>
          <w:i/>
          <w:iCs/>
          <w:sz w:val="16"/>
          <w:szCs w:val="16"/>
        </w:rPr>
        <w:t>n</w:t>
      </w:r>
      <w:r w:rsidRPr="003077A6">
        <w:rPr>
          <w:sz w:val="16"/>
          <w:szCs w:val="16"/>
        </w:rPr>
        <w:t xml:space="preserve">=43, </w:t>
      </w:r>
      <w:r w:rsidRPr="003077A6">
        <w:rPr>
          <w:i/>
          <w:iCs/>
          <w:sz w:val="16"/>
          <w:szCs w:val="16"/>
        </w:rPr>
        <w:t>n</w:t>
      </w:r>
      <w:r w:rsidRPr="003077A6">
        <w:rPr>
          <w:sz w:val="16"/>
          <w:szCs w:val="16"/>
        </w:rPr>
        <w:t>*</w:t>
      </w:r>
      <w:r w:rsidRPr="003077A6">
        <w:rPr>
          <w:i/>
          <w:iCs/>
          <w:sz w:val="16"/>
          <w:szCs w:val="16"/>
        </w:rPr>
        <w:t>w</w:t>
      </w:r>
      <w:r w:rsidRPr="003077A6">
        <w:rPr>
          <w:sz w:val="16"/>
          <w:szCs w:val="16"/>
        </w:rPr>
        <w:t>=108</w:t>
      </w:r>
      <w:r>
        <w:rPr>
          <w:sz w:val="16"/>
          <w:szCs w:val="16"/>
        </w:rPr>
        <w:t xml:space="preserve">), where waves are nested within persons, adjusting for pre-release control variables (age, racially black, ethnically Latino, educational attainment, father, street-only membership, prior arrests, violent conviction, years imprisoned, number of prison spells, season of release, reincarceration, and demeaned time elapsed between waves). </w:t>
      </w:r>
    </w:p>
    <w:p w14:paraId="6F4B5F15" w14:textId="22469C05" w:rsidR="00C51615" w:rsidRPr="00784E8C" w:rsidRDefault="009D6178" w:rsidP="009D6178">
      <w:pPr>
        <w:rPr>
          <w:sz w:val="16"/>
          <w:szCs w:val="16"/>
        </w:rPr>
      </w:pPr>
      <w:r>
        <w:rPr>
          <w:sz w:val="16"/>
          <w:szCs w:val="16"/>
        </w:rPr>
        <w:t xml:space="preserve"> </w:t>
      </w:r>
    </w:p>
    <w:bookmarkEnd w:id="0"/>
    <w:bookmarkEnd w:id="1"/>
    <w:p w14:paraId="6FBE9BC2" w14:textId="77777777" w:rsidR="009D6178" w:rsidRPr="009D6178" w:rsidRDefault="009D6178" w:rsidP="009D6178">
      <w:pPr>
        <w:rPr>
          <w:b/>
          <w:bCs/>
        </w:rPr>
      </w:pPr>
    </w:p>
    <w:sectPr w:rsidR="009D6178" w:rsidRPr="009D6178" w:rsidSect="00565993">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56014" w14:textId="77777777" w:rsidR="00EE13F0" w:rsidRDefault="00EE13F0" w:rsidP="008C153F">
      <w:r>
        <w:separator/>
      </w:r>
    </w:p>
  </w:endnote>
  <w:endnote w:type="continuationSeparator" w:id="0">
    <w:p w14:paraId="02241DDD" w14:textId="77777777" w:rsidR="00EE13F0" w:rsidRDefault="00EE13F0" w:rsidP="008C1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996608"/>
      <w:docPartObj>
        <w:docPartGallery w:val="Page Numbers (Bottom of Page)"/>
        <w:docPartUnique/>
      </w:docPartObj>
    </w:sdtPr>
    <w:sdtContent>
      <w:p w14:paraId="0371F548" w14:textId="618D47D9" w:rsidR="000604BD" w:rsidRDefault="000604BD" w:rsidP="00310D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15D6B">
          <w:rPr>
            <w:rStyle w:val="PageNumber"/>
            <w:noProof/>
          </w:rPr>
          <w:t>25</w:t>
        </w:r>
        <w:r>
          <w:rPr>
            <w:rStyle w:val="PageNumber"/>
          </w:rPr>
          <w:fldChar w:fldCharType="end"/>
        </w:r>
      </w:p>
    </w:sdtContent>
  </w:sdt>
  <w:p w14:paraId="206CA7E6" w14:textId="77777777" w:rsidR="000604BD" w:rsidRDefault="000604BD" w:rsidP="000604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8267180"/>
      <w:docPartObj>
        <w:docPartGallery w:val="Page Numbers (Bottom of Page)"/>
        <w:docPartUnique/>
      </w:docPartObj>
    </w:sdtPr>
    <w:sdtContent>
      <w:p w14:paraId="53DBE0FF" w14:textId="7ABBE7FA" w:rsidR="000604BD" w:rsidRDefault="000604BD" w:rsidP="00310D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CC6F70" w14:textId="77777777" w:rsidR="000604BD" w:rsidRDefault="000604BD" w:rsidP="000604B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7354730"/>
      <w:docPartObj>
        <w:docPartGallery w:val="Page Numbers (Bottom of Page)"/>
        <w:docPartUnique/>
      </w:docPartObj>
    </w:sdtPr>
    <w:sdtContent>
      <w:p w14:paraId="1D475721" w14:textId="77777777" w:rsidR="00565993" w:rsidRDefault="00565993" w:rsidP="005A5D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E6434F" w14:textId="77777777" w:rsidR="00565993" w:rsidRDefault="00565993" w:rsidP="00DA4583">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5619051"/>
      <w:docPartObj>
        <w:docPartGallery w:val="Page Numbers (Bottom of Page)"/>
        <w:docPartUnique/>
      </w:docPartObj>
    </w:sdtPr>
    <w:sdtContent>
      <w:p w14:paraId="4671BD27" w14:textId="77777777" w:rsidR="00565993" w:rsidRDefault="00565993" w:rsidP="005A5D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sdtContent>
  </w:sdt>
  <w:p w14:paraId="14725DA2" w14:textId="77777777" w:rsidR="00565993" w:rsidRDefault="00565993" w:rsidP="00DA4583">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39941036"/>
      <w:docPartObj>
        <w:docPartGallery w:val="Page Numbers (Bottom of Page)"/>
        <w:docPartUnique/>
      </w:docPartObj>
    </w:sdtPr>
    <w:sdtContent>
      <w:p w14:paraId="42E55356" w14:textId="59FF5780" w:rsidR="005A5DF1" w:rsidRDefault="005A5DF1" w:rsidP="005A5D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5993">
          <w:rPr>
            <w:rStyle w:val="PageNumber"/>
            <w:noProof/>
          </w:rPr>
          <w:t>1</w:t>
        </w:r>
        <w:r>
          <w:rPr>
            <w:rStyle w:val="PageNumber"/>
          </w:rPr>
          <w:fldChar w:fldCharType="end"/>
        </w:r>
      </w:p>
    </w:sdtContent>
  </w:sdt>
  <w:p w14:paraId="17696F73" w14:textId="77777777" w:rsidR="005A5DF1" w:rsidRDefault="005A5DF1" w:rsidP="00DA4583">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9487947"/>
      <w:docPartObj>
        <w:docPartGallery w:val="Page Numbers (Bottom of Page)"/>
        <w:docPartUnique/>
      </w:docPartObj>
    </w:sdtPr>
    <w:sdtContent>
      <w:p w14:paraId="60AD0051" w14:textId="33BCB46B" w:rsidR="005A5DF1" w:rsidRDefault="005A5DF1" w:rsidP="005A5D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91411">
          <w:rPr>
            <w:rStyle w:val="PageNumber"/>
            <w:noProof/>
          </w:rPr>
          <w:t>22</w:t>
        </w:r>
        <w:r>
          <w:rPr>
            <w:rStyle w:val="PageNumber"/>
          </w:rPr>
          <w:fldChar w:fldCharType="end"/>
        </w:r>
      </w:p>
    </w:sdtContent>
  </w:sdt>
  <w:p w14:paraId="4EE9213D" w14:textId="77777777" w:rsidR="005A5DF1" w:rsidRDefault="005A5DF1" w:rsidP="00DA45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CA845" w14:textId="77777777" w:rsidR="00EE13F0" w:rsidRDefault="00EE13F0" w:rsidP="008C153F">
      <w:r>
        <w:separator/>
      </w:r>
    </w:p>
  </w:footnote>
  <w:footnote w:type="continuationSeparator" w:id="0">
    <w:p w14:paraId="02BB24BC" w14:textId="77777777" w:rsidR="00EE13F0" w:rsidRDefault="00EE13F0" w:rsidP="008C153F">
      <w:r>
        <w:continuationSeparator/>
      </w:r>
    </w:p>
  </w:footnote>
  <w:footnote w:id="1">
    <w:p w14:paraId="6B4F5719" w14:textId="77777777" w:rsidR="00DA6185" w:rsidRDefault="00DA6185" w:rsidP="00DA6185">
      <w:pPr>
        <w:pStyle w:val="FootnoteText"/>
      </w:pPr>
      <w:r w:rsidRPr="00E700D1">
        <w:rPr>
          <w:rStyle w:val="FootnoteReference"/>
        </w:rPr>
        <w:footnoteRef/>
      </w:r>
      <w:r>
        <w:t xml:space="preserve"> The original person-wave sample of 1,668 was reduced by 36 due to missing data on gang embeddedness items </w:t>
      </w:r>
      <w:proofErr w:type="gramStart"/>
      <w:r>
        <w:t>as a result of</w:t>
      </w:r>
      <w:proofErr w:type="gramEnd"/>
      <w:r>
        <w:t xml:space="preserve"> partial interviews (</w:t>
      </w:r>
      <w:r>
        <w:rPr>
          <w:i/>
          <w:iCs/>
        </w:rPr>
        <w:t xml:space="preserve">n </w:t>
      </w:r>
      <w:r>
        <w:t xml:space="preserve">* </w:t>
      </w:r>
      <w:r>
        <w:rPr>
          <w:i/>
          <w:iCs/>
        </w:rPr>
        <w:t>w</w:t>
      </w:r>
      <w:r>
        <w:t>=34) or respondent refusals (</w:t>
      </w:r>
      <w:r>
        <w:rPr>
          <w:i/>
          <w:iCs/>
        </w:rPr>
        <w:t xml:space="preserve">n </w:t>
      </w:r>
      <w:r>
        <w:t xml:space="preserve">* </w:t>
      </w:r>
      <w:r>
        <w:rPr>
          <w:i/>
          <w:iCs/>
        </w:rPr>
        <w:t>w</w:t>
      </w:r>
      <w:r>
        <w:t xml:space="preserve">=2). </w:t>
      </w:r>
    </w:p>
  </w:footnote>
  <w:footnote w:id="2">
    <w:p w14:paraId="5DCD4E98" w14:textId="77777777" w:rsidR="00DA6185" w:rsidRDefault="00DA6185" w:rsidP="00DA6185">
      <w:pPr>
        <w:pStyle w:val="FootnoteText"/>
      </w:pPr>
      <w:r w:rsidRPr="00E700D1">
        <w:rPr>
          <w:rStyle w:val="FootnoteReference"/>
        </w:rPr>
        <w:footnoteRef/>
      </w:r>
      <w:r>
        <w:t xml:space="preserve"> Consistent with prior research, these items were positively and strongly associated. A </w:t>
      </w:r>
      <w:proofErr w:type="spellStart"/>
      <w:r>
        <w:t>polychoric</w:t>
      </w:r>
      <w:proofErr w:type="spellEnd"/>
      <w:r>
        <w:t xml:space="preserve"> correlation matrix revealed inter-item correlations ranging 0.55 to 0.82 and a mean of 0.71 across 21 correlations. </w:t>
      </w:r>
    </w:p>
  </w:footnote>
  <w:footnote w:id="3">
    <w:p w14:paraId="284D0871" w14:textId="792965FD" w:rsidR="00DA6185" w:rsidRDefault="00DA6185" w:rsidP="00DA6185">
      <w:pPr>
        <w:pStyle w:val="FootnoteText"/>
      </w:pPr>
      <w:r w:rsidRPr="00E700D1">
        <w:rPr>
          <w:rStyle w:val="FootnoteReference"/>
        </w:rPr>
        <w:footnoteRef/>
      </w:r>
      <w:r>
        <w:t xml:space="preserve"> Gang designations can change. The Texas Mafia, while still classified as an STG, was downgraded in 2015 and no longer placed in segregation. Ultimately, the task of classifying, upgrading, and downgrading groups is the responsibility of Texas’s Security Threat Group Management Office. </w:t>
      </w:r>
    </w:p>
  </w:footnote>
  <w:footnote w:id="4">
    <w:p w14:paraId="5BA99149" w14:textId="77777777" w:rsidR="00DA6185" w:rsidRDefault="00DA6185" w:rsidP="00DA6185">
      <w:pPr>
        <w:pStyle w:val="FootnoteText"/>
      </w:pPr>
      <w:r w:rsidRPr="00E700D1">
        <w:rPr>
          <w:rStyle w:val="FootnoteReference"/>
        </w:rPr>
        <w:footnoteRef/>
      </w:r>
      <w:r>
        <w:t xml:space="preserve"> While GSEM offers the advantage of simultaneous rather than two-stage estimation of the measurement and structural models, its disadvantage is the inability to report standardized coefficients and thus the substantive significance of the coefficients, as well as goodness of fit statistics. In all instances the sign and significance for the two-stage estimations were substantively equivalent to the GSEM estimations.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2FCD"/>
    <w:multiLevelType w:val="hybridMultilevel"/>
    <w:tmpl w:val="25DCB3E2"/>
    <w:lvl w:ilvl="0" w:tplc="075EFF0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54B3E"/>
    <w:multiLevelType w:val="hybridMultilevel"/>
    <w:tmpl w:val="FBE654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919"/>
    <w:multiLevelType w:val="hybridMultilevel"/>
    <w:tmpl w:val="BAA01FA6"/>
    <w:lvl w:ilvl="0" w:tplc="A81826F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A4837"/>
    <w:multiLevelType w:val="hybridMultilevel"/>
    <w:tmpl w:val="FC9A4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E37D28"/>
    <w:multiLevelType w:val="hybridMultilevel"/>
    <w:tmpl w:val="EAB276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CD35DD"/>
    <w:multiLevelType w:val="hybridMultilevel"/>
    <w:tmpl w:val="38685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D1899"/>
    <w:multiLevelType w:val="hybridMultilevel"/>
    <w:tmpl w:val="B6E03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41DDF"/>
    <w:multiLevelType w:val="hybridMultilevel"/>
    <w:tmpl w:val="6E5AE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8960AA"/>
    <w:multiLevelType w:val="hybridMultilevel"/>
    <w:tmpl w:val="F456130A"/>
    <w:lvl w:ilvl="0" w:tplc="FAE81A0E">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992271"/>
    <w:multiLevelType w:val="hybridMultilevel"/>
    <w:tmpl w:val="EB0EF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00558"/>
    <w:multiLevelType w:val="hybridMultilevel"/>
    <w:tmpl w:val="275414C2"/>
    <w:lvl w:ilvl="0" w:tplc="15DE3F48">
      <w:start w:val="2019"/>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B746D"/>
    <w:multiLevelType w:val="hybridMultilevel"/>
    <w:tmpl w:val="AEB612A6"/>
    <w:lvl w:ilvl="0" w:tplc="E6D04E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E26D6B"/>
    <w:multiLevelType w:val="hybridMultilevel"/>
    <w:tmpl w:val="42AE7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EF5E79"/>
    <w:multiLevelType w:val="hybridMultilevel"/>
    <w:tmpl w:val="C2F6F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A69C0"/>
    <w:multiLevelType w:val="hybridMultilevel"/>
    <w:tmpl w:val="AA4EFEEC"/>
    <w:lvl w:ilvl="0" w:tplc="5876353C">
      <w:start w:val="1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57731"/>
    <w:multiLevelType w:val="hybridMultilevel"/>
    <w:tmpl w:val="CDDAE4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1E546B3"/>
    <w:multiLevelType w:val="hybridMultilevel"/>
    <w:tmpl w:val="D7C430EA"/>
    <w:lvl w:ilvl="0" w:tplc="CE48424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FA516E"/>
    <w:multiLevelType w:val="hybridMultilevel"/>
    <w:tmpl w:val="63985B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562751"/>
    <w:multiLevelType w:val="hybridMultilevel"/>
    <w:tmpl w:val="3488B05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72F315A9"/>
    <w:multiLevelType w:val="hybridMultilevel"/>
    <w:tmpl w:val="3214972A"/>
    <w:lvl w:ilvl="0" w:tplc="016A95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AC69F9"/>
    <w:multiLevelType w:val="hybridMultilevel"/>
    <w:tmpl w:val="B4B27D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636B386">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0675417">
    <w:abstractNumId w:val="15"/>
  </w:num>
  <w:num w:numId="2" w16cid:durableId="853956902">
    <w:abstractNumId w:val="5"/>
  </w:num>
  <w:num w:numId="3" w16cid:durableId="1132094136">
    <w:abstractNumId w:val="16"/>
  </w:num>
  <w:num w:numId="4" w16cid:durableId="1848016440">
    <w:abstractNumId w:val="10"/>
  </w:num>
  <w:num w:numId="5" w16cid:durableId="389696016">
    <w:abstractNumId w:val="0"/>
  </w:num>
  <w:num w:numId="6" w16cid:durableId="372771641">
    <w:abstractNumId w:val="12"/>
  </w:num>
  <w:num w:numId="7" w16cid:durableId="630063360">
    <w:abstractNumId w:val="19"/>
  </w:num>
  <w:num w:numId="8" w16cid:durableId="800810774">
    <w:abstractNumId w:val="3"/>
  </w:num>
  <w:num w:numId="9" w16cid:durableId="878783493">
    <w:abstractNumId w:val="13"/>
  </w:num>
  <w:num w:numId="10" w16cid:durableId="1486821738">
    <w:abstractNumId w:val="6"/>
  </w:num>
  <w:num w:numId="11" w16cid:durableId="695739505">
    <w:abstractNumId w:val="9"/>
  </w:num>
  <w:num w:numId="12" w16cid:durableId="2039549845">
    <w:abstractNumId w:val="8"/>
  </w:num>
  <w:num w:numId="13" w16cid:durableId="677926418">
    <w:abstractNumId w:val="14"/>
  </w:num>
  <w:num w:numId="14" w16cid:durableId="1782727559">
    <w:abstractNumId w:val="7"/>
  </w:num>
  <w:num w:numId="15" w16cid:durableId="597449238">
    <w:abstractNumId w:val="20"/>
  </w:num>
  <w:num w:numId="16" w16cid:durableId="1568613264">
    <w:abstractNumId w:val="17"/>
  </w:num>
  <w:num w:numId="17" w16cid:durableId="540166186">
    <w:abstractNumId w:val="1"/>
  </w:num>
  <w:num w:numId="18" w16cid:durableId="702831069">
    <w:abstractNumId w:val="4"/>
  </w:num>
  <w:num w:numId="19" w16cid:durableId="1971860907">
    <w:abstractNumId w:val="18"/>
  </w:num>
  <w:num w:numId="20" w16cid:durableId="1879707254">
    <w:abstractNumId w:val="11"/>
  </w:num>
  <w:num w:numId="21" w16cid:durableId="90421880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C Pyrooz">
    <w15:presenceInfo w15:providerId="AD" w15:userId="S::dapy1496@colorado.edu::91ef3bb5-bc6c-4081-8e9b-4cebd77928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C6C"/>
    <w:rsid w:val="0001141D"/>
    <w:rsid w:val="00011750"/>
    <w:rsid w:val="00011D9F"/>
    <w:rsid w:val="000152E7"/>
    <w:rsid w:val="000162BF"/>
    <w:rsid w:val="00022A1D"/>
    <w:rsid w:val="00023593"/>
    <w:rsid w:val="00025DF1"/>
    <w:rsid w:val="00043AB7"/>
    <w:rsid w:val="00043C93"/>
    <w:rsid w:val="00043D66"/>
    <w:rsid w:val="00046BBF"/>
    <w:rsid w:val="00051F51"/>
    <w:rsid w:val="0005360D"/>
    <w:rsid w:val="0005614F"/>
    <w:rsid w:val="00057D8B"/>
    <w:rsid w:val="000604BD"/>
    <w:rsid w:val="00060F78"/>
    <w:rsid w:val="00061574"/>
    <w:rsid w:val="00064E47"/>
    <w:rsid w:val="00070809"/>
    <w:rsid w:val="00073A88"/>
    <w:rsid w:val="00075317"/>
    <w:rsid w:val="00075AA5"/>
    <w:rsid w:val="00080985"/>
    <w:rsid w:val="00082BC5"/>
    <w:rsid w:val="00082D7A"/>
    <w:rsid w:val="00085754"/>
    <w:rsid w:val="0008676D"/>
    <w:rsid w:val="00090141"/>
    <w:rsid w:val="000905E5"/>
    <w:rsid w:val="0009482C"/>
    <w:rsid w:val="0009567A"/>
    <w:rsid w:val="000A0AF1"/>
    <w:rsid w:val="000A0C56"/>
    <w:rsid w:val="000A265C"/>
    <w:rsid w:val="000A495D"/>
    <w:rsid w:val="000A4F4A"/>
    <w:rsid w:val="000A5ACE"/>
    <w:rsid w:val="000A6525"/>
    <w:rsid w:val="000A67E4"/>
    <w:rsid w:val="000B3CFD"/>
    <w:rsid w:val="000B5DE8"/>
    <w:rsid w:val="000C70BD"/>
    <w:rsid w:val="000D3042"/>
    <w:rsid w:val="000D43AC"/>
    <w:rsid w:val="000D4C6C"/>
    <w:rsid w:val="000D6890"/>
    <w:rsid w:val="000D7581"/>
    <w:rsid w:val="000E18F7"/>
    <w:rsid w:val="000E3D96"/>
    <w:rsid w:val="000E5548"/>
    <w:rsid w:val="000E6D58"/>
    <w:rsid w:val="000F2491"/>
    <w:rsid w:val="000F3254"/>
    <w:rsid w:val="000F4E15"/>
    <w:rsid w:val="000F6DAE"/>
    <w:rsid w:val="0010026A"/>
    <w:rsid w:val="001006D0"/>
    <w:rsid w:val="001030C5"/>
    <w:rsid w:val="0010462D"/>
    <w:rsid w:val="00106EE6"/>
    <w:rsid w:val="001129AA"/>
    <w:rsid w:val="001175CE"/>
    <w:rsid w:val="001216AD"/>
    <w:rsid w:val="0012240E"/>
    <w:rsid w:val="00122D1B"/>
    <w:rsid w:val="00127A94"/>
    <w:rsid w:val="001350A3"/>
    <w:rsid w:val="00136565"/>
    <w:rsid w:val="00137393"/>
    <w:rsid w:val="00137E85"/>
    <w:rsid w:val="00137EAC"/>
    <w:rsid w:val="00146D08"/>
    <w:rsid w:val="00151822"/>
    <w:rsid w:val="0015303D"/>
    <w:rsid w:val="001535D4"/>
    <w:rsid w:val="00157E16"/>
    <w:rsid w:val="001604CE"/>
    <w:rsid w:val="00161009"/>
    <w:rsid w:val="00161D50"/>
    <w:rsid w:val="001652DC"/>
    <w:rsid w:val="00171687"/>
    <w:rsid w:val="00177E36"/>
    <w:rsid w:val="001828BC"/>
    <w:rsid w:val="00182BAE"/>
    <w:rsid w:val="00183770"/>
    <w:rsid w:val="00184C21"/>
    <w:rsid w:val="001903B4"/>
    <w:rsid w:val="00192C43"/>
    <w:rsid w:val="00193628"/>
    <w:rsid w:val="00194D3D"/>
    <w:rsid w:val="00196262"/>
    <w:rsid w:val="001A3819"/>
    <w:rsid w:val="001A588A"/>
    <w:rsid w:val="001A7B50"/>
    <w:rsid w:val="001B0763"/>
    <w:rsid w:val="001B3BF2"/>
    <w:rsid w:val="001B4009"/>
    <w:rsid w:val="001C1832"/>
    <w:rsid w:val="001C6125"/>
    <w:rsid w:val="001C69F8"/>
    <w:rsid w:val="001D01FE"/>
    <w:rsid w:val="001E42AC"/>
    <w:rsid w:val="001E4A48"/>
    <w:rsid w:val="001F1484"/>
    <w:rsid w:val="001F485F"/>
    <w:rsid w:val="00202AD0"/>
    <w:rsid w:val="00203975"/>
    <w:rsid w:val="00207811"/>
    <w:rsid w:val="002104F6"/>
    <w:rsid w:val="00212B00"/>
    <w:rsid w:val="00212DE9"/>
    <w:rsid w:val="00220BDC"/>
    <w:rsid w:val="0022448F"/>
    <w:rsid w:val="00224FD6"/>
    <w:rsid w:val="00230009"/>
    <w:rsid w:val="00230337"/>
    <w:rsid w:val="00230F8E"/>
    <w:rsid w:val="002312C2"/>
    <w:rsid w:val="0023313A"/>
    <w:rsid w:val="00236957"/>
    <w:rsid w:val="002375A6"/>
    <w:rsid w:val="00240FB5"/>
    <w:rsid w:val="00241CCE"/>
    <w:rsid w:val="00242839"/>
    <w:rsid w:val="002506AC"/>
    <w:rsid w:val="00252639"/>
    <w:rsid w:val="002535BE"/>
    <w:rsid w:val="00266067"/>
    <w:rsid w:val="002724F5"/>
    <w:rsid w:val="00275192"/>
    <w:rsid w:val="00277429"/>
    <w:rsid w:val="00277FF3"/>
    <w:rsid w:val="002820A0"/>
    <w:rsid w:val="0028310B"/>
    <w:rsid w:val="00285E5F"/>
    <w:rsid w:val="00292A89"/>
    <w:rsid w:val="002A0A65"/>
    <w:rsid w:val="002A1825"/>
    <w:rsid w:val="002A2274"/>
    <w:rsid w:val="002A5480"/>
    <w:rsid w:val="002B0B2D"/>
    <w:rsid w:val="002B50CC"/>
    <w:rsid w:val="002B5966"/>
    <w:rsid w:val="002B5AC9"/>
    <w:rsid w:val="002C6D89"/>
    <w:rsid w:val="002C6DD2"/>
    <w:rsid w:val="002D49C1"/>
    <w:rsid w:val="002E05D8"/>
    <w:rsid w:val="002E235C"/>
    <w:rsid w:val="002E6177"/>
    <w:rsid w:val="002E629E"/>
    <w:rsid w:val="002E76C5"/>
    <w:rsid w:val="002F2841"/>
    <w:rsid w:val="002F7701"/>
    <w:rsid w:val="00302404"/>
    <w:rsid w:val="0030305C"/>
    <w:rsid w:val="00307EA4"/>
    <w:rsid w:val="0032559F"/>
    <w:rsid w:val="00325F6F"/>
    <w:rsid w:val="00327E97"/>
    <w:rsid w:val="00333411"/>
    <w:rsid w:val="00337FB3"/>
    <w:rsid w:val="0034055D"/>
    <w:rsid w:val="00341271"/>
    <w:rsid w:val="00342237"/>
    <w:rsid w:val="00342E04"/>
    <w:rsid w:val="003436FD"/>
    <w:rsid w:val="00344B4E"/>
    <w:rsid w:val="00355B8C"/>
    <w:rsid w:val="00355CA7"/>
    <w:rsid w:val="00356367"/>
    <w:rsid w:val="00360358"/>
    <w:rsid w:val="00361F13"/>
    <w:rsid w:val="003633BA"/>
    <w:rsid w:val="003657DD"/>
    <w:rsid w:val="003779B2"/>
    <w:rsid w:val="00381A35"/>
    <w:rsid w:val="003823BC"/>
    <w:rsid w:val="00383A19"/>
    <w:rsid w:val="00383DD4"/>
    <w:rsid w:val="00384A8D"/>
    <w:rsid w:val="003855FB"/>
    <w:rsid w:val="00386B99"/>
    <w:rsid w:val="003914A5"/>
    <w:rsid w:val="00396287"/>
    <w:rsid w:val="0039667B"/>
    <w:rsid w:val="0039776B"/>
    <w:rsid w:val="003A1604"/>
    <w:rsid w:val="003A1C3E"/>
    <w:rsid w:val="003A5C63"/>
    <w:rsid w:val="003A6991"/>
    <w:rsid w:val="003A6DB1"/>
    <w:rsid w:val="003B208C"/>
    <w:rsid w:val="003B280D"/>
    <w:rsid w:val="003B2A3E"/>
    <w:rsid w:val="003B4DCB"/>
    <w:rsid w:val="003B4E71"/>
    <w:rsid w:val="003C2D5A"/>
    <w:rsid w:val="003C5736"/>
    <w:rsid w:val="003C5CC0"/>
    <w:rsid w:val="003C5D0F"/>
    <w:rsid w:val="003C6976"/>
    <w:rsid w:val="003D0DD9"/>
    <w:rsid w:val="003D0E2B"/>
    <w:rsid w:val="003D105E"/>
    <w:rsid w:val="003F0027"/>
    <w:rsid w:val="00403E24"/>
    <w:rsid w:val="00405983"/>
    <w:rsid w:val="00411DE4"/>
    <w:rsid w:val="00411ED3"/>
    <w:rsid w:val="00413423"/>
    <w:rsid w:val="00415730"/>
    <w:rsid w:val="00415DC4"/>
    <w:rsid w:val="004169F4"/>
    <w:rsid w:val="00421044"/>
    <w:rsid w:val="00423739"/>
    <w:rsid w:val="00425826"/>
    <w:rsid w:val="00426251"/>
    <w:rsid w:val="00430585"/>
    <w:rsid w:val="004309DC"/>
    <w:rsid w:val="00442B2A"/>
    <w:rsid w:val="00442F54"/>
    <w:rsid w:val="00443027"/>
    <w:rsid w:val="0044326F"/>
    <w:rsid w:val="0045040E"/>
    <w:rsid w:val="00450A59"/>
    <w:rsid w:val="00450E56"/>
    <w:rsid w:val="00453483"/>
    <w:rsid w:val="004603C9"/>
    <w:rsid w:val="00464F86"/>
    <w:rsid w:val="0047127D"/>
    <w:rsid w:val="004755F1"/>
    <w:rsid w:val="004821D6"/>
    <w:rsid w:val="004862B5"/>
    <w:rsid w:val="00487BCD"/>
    <w:rsid w:val="0049083E"/>
    <w:rsid w:val="00494088"/>
    <w:rsid w:val="004A1301"/>
    <w:rsid w:val="004A1597"/>
    <w:rsid w:val="004A2BB2"/>
    <w:rsid w:val="004A3007"/>
    <w:rsid w:val="004A3336"/>
    <w:rsid w:val="004A538B"/>
    <w:rsid w:val="004A6D34"/>
    <w:rsid w:val="004B0495"/>
    <w:rsid w:val="004B1E14"/>
    <w:rsid w:val="004B59F9"/>
    <w:rsid w:val="004B6D38"/>
    <w:rsid w:val="004B728D"/>
    <w:rsid w:val="004C1562"/>
    <w:rsid w:val="004C3F66"/>
    <w:rsid w:val="004C533D"/>
    <w:rsid w:val="004C65E0"/>
    <w:rsid w:val="004D2854"/>
    <w:rsid w:val="004D3798"/>
    <w:rsid w:val="004D4062"/>
    <w:rsid w:val="004D514B"/>
    <w:rsid w:val="004D56CE"/>
    <w:rsid w:val="004E09C8"/>
    <w:rsid w:val="004E245D"/>
    <w:rsid w:val="004E2E1E"/>
    <w:rsid w:val="004E4D47"/>
    <w:rsid w:val="004E54AA"/>
    <w:rsid w:val="004E6025"/>
    <w:rsid w:val="005070DD"/>
    <w:rsid w:val="0050791F"/>
    <w:rsid w:val="005128BE"/>
    <w:rsid w:val="00513D00"/>
    <w:rsid w:val="00517A5C"/>
    <w:rsid w:val="005259AD"/>
    <w:rsid w:val="00526E81"/>
    <w:rsid w:val="00527635"/>
    <w:rsid w:val="0053290A"/>
    <w:rsid w:val="00540AE3"/>
    <w:rsid w:val="00543190"/>
    <w:rsid w:val="00544246"/>
    <w:rsid w:val="00544E65"/>
    <w:rsid w:val="00550968"/>
    <w:rsid w:val="00551A97"/>
    <w:rsid w:val="00551FE9"/>
    <w:rsid w:val="0055402A"/>
    <w:rsid w:val="00554E92"/>
    <w:rsid w:val="005575E2"/>
    <w:rsid w:val="00562779"/>
    <w:rsid w:val="00562A30"/>
    <w:rsid w:val="0056505B"/>
    <w:rsid w:val="00565993"/>
    <w:rsid w:val="00570071"/>
    <w:rsid w:val="00570CFD"/>
    <w:rsid w:val="00574850"/>
    <w:rsid w:val="00574B59"/>
    <w:rsid w:val="00574FD1"/>
    <w:rsid w:val="00575508"/>
    <w:rsid w:val="00581C3E"/>
    <w:rsid w:val="00583C73"/>
    <w:rsid w:val="0058671B"/>
    <w:rsid w:val="00591A08"/>
    <w:rsid w:val="00596433"/>
    <w:rsid w:val="0059685D"/>
    <w:rsid w:val="005A110C"/>
    <w:rsid w:val="005A15E6"/>
    <w:rsid w:val="005A5DF1"/>
    <w:rsid w:val="005A7C96"/>
    <w:rsid w:val="005B1A63"/>
    <w:rsid w:val="005B4C92"/>
    <w:rsid w:val="005C15A0"/>
    <w:rsid w:val="005C165B"/>
    <w:rsid w:val="005C27BF"/>
    <w:rsid w:val="005C32C8"/>
    <w:rsid w:val="005C35E5"/>
    <w:rsid w:val="005C55B6"/>
    <w:rsid w:val="005D022C"/>
    <w:rsid w:val="005D56B5"/>
    <w:rsid w:val="005E242A"/>
    <w:rsid w:val="005E327A"/>
    <w:rsid w:val="005E3F06"/>
    <w:rsid w:val="005F3BE9"/>
    <w:rsid w:val="005F4281"/>
    <w:rsid w:val="005F6441"/>
    <w:rsid w:val="005F6F24"/>
    <w:rsid w:val="006067E0"/>
    <w:rsid w:val="00606B13"/>
    <w:rsid w:val="006075AC"/>
    <w:rsid w:val="00611567"/>
    <w:rsid w:val="0062044A"/>
    <w:rsid w:val="006216FA"/>
    <w:rsid w:val="00633F4E"/>
    <w:rsid w:val="00635EE8"/>
    <w:rsid w:val="00636791"/>
    <w:rsid w:val="00642618"/>
    <w:rsid w:val="006434D3"/>
    <w:rsid w:val="0064435D"/>
    <w:rsid w:val="00644C35"/>
    <w:rsid w:val="0064682D"/>
    <w:rsid w:val="00651CD2"/>
    <w:rsid w:val="00657691"/>
    <w:rsid w:val="00661FFC"/>
    <w:rsid w:val="0066534D"/>
    <w:rsid w:val="00665FA1"/>
    <w:rsid w:val="0066664D"/>
    <w:rsid w:val="00667B45"/>
    <w:rsid w:val="006720A9"/>
    <w:rsid w:val="00672867"/>
    <w:rsid w:val="0067563B"/>
    <w:rsid w:val="00677D32"/>
    <w:rsid w:val="00684F02"/>
    <w:rsid w:val="006914BD"/>
    <w:rsid w:val="006931E1"/>
    <w:rsid w:val="006A10B5"/>
    <w:rsid w:val="006A23F9"/>
    <w:rsid w:val="006A3976"/>
    <w:rsid w:val="006A4C96"/>
    <w:rsid w:val="006B0312"/>
    <w:rsid w:val="006B2A38"/>
    <w:rsid w:val="006B43EE"/>
    <w:rsid w:val="006B5588"/>
    <w:rsid w:val="006B7AE8"/>
    <w:rsid w:val="006B7C59"/>
    <w:rsid w:val="006C174C"/>
    <w:rsid w:val="006C26C7"/>
    <w:rsid w:val="006D08DD"/>
    <w:rsid w:val="006D2AE5"/>
    <w:rsid w:val="006D3D5E"/>
    <w:rsid w:val="006E058A"/>
    <w:rsid w:val="006E183C"/>
    <w:rsid w:val="006E2651"/>
    <w:rsid w:val="006E40EA"/>
    <w:rsid w:val="006E70EC"/>
    <w:rsid w:val="006F1699"/>
    <w:rsid w:val="0070008A"/>
    <w:rsid w:val="00706BCC"/>
    <w:rsid w:val="00707433"/>
    <w:rsid w:val="0070752C"/>
    <w:rsid w:val="007076E3"/>
    <w:rsid w:val="00713BE5"/>
    <w:rsid w:val="007159E5"/>
    <w:rsid w:val="0072081F"/>
    <w:rsid w:val="007346C0"/>
    <w:rsid w:val="00734FE7"/>
    <w:rsid w:val="00740E82"/>
    <w:rsid w:val="00743728"/>
    <w:rsid w:val="00746F92"/>
    <w:rsid w:val="007479DB"/>
    <w:rsid w:val="00751A83"/>
    <w:rsid w:val="0075279D"/>
    <w:rsid w:val="007538FB"/>
    <w:rsid w:val="0076232E"/>
    <w:rsid w:val="00762697"/>
    <w:rsid w:val="00770D2B"/>
    <w:rsid w:val="0077251B"/>
    <w:rsid w:val="0078384F"/>
    <w:rsid w:val="00784AE4"/>
    <w:rsid w:val="00786E68"/>
    <w:rsid w:val="00787E30"/>
    <w:rsid w:val="007915C3"/>
    <w:rsid w:val="00795354"/>
    <w:rsid w:val="00797A46"/>
    <w:rsid w:val="007A24DA"/>
    <w:rsid w:val="007A4251"/>
    <w:rsid w:val="007A6A02"/>
    <w:rsid w:val="007B485A"/>
    <w:rsid w:val="007B6C3B"/>
    <w:rsid w:val="007B7C6A"/>
    <w:rsid w:val="007C42DA"/>
    <w:rsid w:val="007C6F9A"/>
    <w:rsid w:val="007D672E"/>
    <w:rsid w:val="007D6E0E"/>
    <w:rsid w:val="007E1DBE"/>
    <w:rsid w:val="007E1E3A"/>
    <w:rsid w:val="007E29B6"/>
    <w:rsid w:val="007E54BF"/>
    <w:rsid w:val="007E686D"/>
    <w:rsid w:val="007F107A"/>
    <w:rsid w:val="007F39BB"/>
    <w:rsid w:val="0080016C"/>
    <w:rsid w:val="00800DE2"/>
    <w:rsid w:val="00800E3B"/>
    <w:rsid w:val="0080153D"/>
    <w:rsid w:val="00813CC3"/>
    <w:rsid w:val="00820A22"/>
    <w:rsid w:val="00833120"/>
    <w:rsid w:val="00835728"/>
    <w:rsid w:val="0083670C"/>
    <w:rsid w:val="00841320"/>
    <w:rsid w:val="00843883"/>
    <w:rsid w:val="00846FA5"/>
    <w:rsid w:val="0084765F"/>
    <w:rsid w:val="00850DCF"/>
    <w:rsid w:val="00852357"/>
    <w:rsid w:val="00852CCE"/>
    <w:rsid w:val="008708E7"/>
    <w:rsid w:val="00871467"/>
    <w:rsid w:val="00873638"/>
    <w:rsid w:val="00874C05"/>
    <w:rsid w:val="00876A18"/>
    <w:rsid w:val="00884BCD"/>
    <w:rsid w:val="00884F88"/>
    <w:rsid w:val="008858AB"/>
    <w:rsid w:val="0088712F"/>
    <w:rsid w:val="00891D71"/>
    <w:rsid w:val="00893EB2"/>
    <w:rsid w:val="00895E46"/>
    <w:rsid w:val="0089652B"/>
    <w:rsid w:val="00896817"/>
    <w:rsid w:val="008A23DB"/>
    <w:rsid w:val="008A5878"/>
    <w:rsid w:val="008A6273"/>
    <w:rsid w:val="008A7522"/>
    <w:rsid w:val="008B2842"/>
    <w:rsid w:val="008B2D5C"/>
    <w:rsid w:val="008B3843"/>
    <w:rsid w:val="008B4789"/>
    <w:rsid w:val="008B4805"/>
    <w:rsid w:val="008C03A3"/>
    <w:rsid w:val="008C153F"/>
    <w:rsid w:val="008D43DC"/>
    <w:rsid w:val="008D4577"/>
    <w:rsid w:val="008E0911"/>
    <w:rsid w:val="008E0D7F"/>
    <w:rsid w:val="008E186C"/>
    <w:rsid w:val="008E4BCE"/>
    <w:rsid w:val="008F1B13"/>
    <w:rsid w:val="008F21F6"/>
    <w:rsid w:val="008F2DE2"/>
    <w:rsid w:val="008F363E"/>
    <w:rsid w:val="00904FCC"/>
    <w:rsid w:val="009076AF"/>
    <w:rsid w:val="00910EA0"/>
    <w:rsid w:val="0091208D"/>
    <w:rsid w:val="00913B63"/>
    <w:rsid w:val="00913E4F"/>
    <w:rsid w:val="009166E2"/>
    <w:rsid w:val="00916F3A"/>
    <w:rsid w:val="00920B86"/>
    <w:rsid w:val="00921F06"/>
    <w:rsid w:val="00925C7F"/>
    <w:rsid w:val="00926D6B"/>
    <w:rsid w:val="00932FD5"/>
    <w:rsid w:val="0093362A"/>
    <w:rsid w:val="009346F7"/>
    <w:rsid w:val="0094018B"/>
    <w:rsid w:val="00941B09"/>
    <w:rsid w:val="009433CC"/>
    <w:rsid w:val="009508E9"/>
    <w:rsid w:val="0095138C"/>
    <w:rsid w:val="00953E1F"/>
    <w:rsid w:val="00961214"/>
    <w:rsid w:val="0096217C"/>
    <w:rsid w:val="00964B43"/>
    <w:rsid w:val="00966079"/>
    <w:rsid w:val="0096652B"/>
    <w:rsid w:val="0097044C"/>
    <w:rsid w:val="00971F1F"/>
    <w:rsid w:val="0097325C"/>
    <w:rsid w:val="009754DC"/>
    <w:rsid w:val="00976327"/>
    <w:rsid w:val="009777D6"/>
    <w:rsid w:val="0098238B"/>
    <w:rsid w:val="009847B1"/>
    <w:rsid w:val="00985DFC"/>
    <w:rsid w:val="00991AAF"/>
    <w:rsid w:val="00993B14"/>
    <w:rsid w:val="00996617"/>
    <w:rsid w:val="009A7359"/>
    <w:rsid w:val="009A7D4D"/>
    <w:rsid w:val="009B1C0A"/>
    <w:rsid w:val="009B5C80"/>
    <w:rsid w:val="009B66B1"/>
    <w:rsid w:val="009C28BA"/>
    <w:rsid w:val="009C37F2"/>
    <w:rsid w:val="009C4123"/>
    <w:rsid w:val="009C4BE9"/>
    <w:rsid w:val="009C7264"/>
    <w:rsid w:val="009C74A7"/>
    <w:rsid w:val="009D189C"/>
    <w:rsid w:val="009D1C21"/>
    <w:rsid w:val="009D21F1"/>
    <w:rsid w:val="009D2859"/>
    <w:rsid w:val="009D6178"/>
    <w:rsid w:val="009E032E"/>
    <w:rsid w:val="009E7B44"/>
    <w:rsid w:val="00A00D4A"/>
    <w:rsid w:val="00A02D61"/>
    <w:rsid w:val="00A03076"/>
    <w:rsid w:val="00A04B19"/>
    <w:rsid w:val="00A11E42"/>
    <w:rsid w:val="00A14E40"/>
    <w:rsid w:val="00A14EBB"/>
    <w:rsid w:val="00A16C89"/>
    <w:rsid w:val="00A22CAA"/>
    <w:rsid w:val="00A2719C"/>
    <w:rsid w:val="00A30189"/>
    <w:rsid w:val="00A30ED3"/>
    <w:rsid w:val="00A34A8A"/>
    <w:rsid w:val="00A4257A"/>
    <w:rsid w:val="00A43096"/>
    <w:rsid w:val="00A46C05"/>
    <w:rsid w:val="00A47E6C"/>
    <w:rsid w:val="00A53F6F"/>
    <w:rsid w:val="00A5723F"/>
    <w:rsid w:val="00A60654"/>
    <w:rsid w:val="00A62743"/>
    <w:rsid w:val="00A65774"/>
    <w:rsid w:val="00A67288"/>
    <w:rsid w:val="00A70ACF"/>
    <w:rsid w:val="00A72235"/>
    <w:rsid w:val="00A7605A"/>
    <w:rsid w:val="00A77CC5"/>
    <w:rsid w:val="00A84E82"/>
    <w:rsid w:val="00A856E1"/>
    <w:rsid w:val="00A85963"/>
    <w:rsid w:val="00A85D0F"/>
    <w:rsid w:val="00A86241"/>
    <w:rsid w:val="00A903C9"/>
    <w:rsid w:val="00A91411"/>
    <w:rsid w:val="00A94EFD"/>
    <w:rsid w:val="00A96F2F"/>
    <w:rsid w:val="00A96FEF"/>
    <w:rsid w:val="00A970EE"/>
    <w:rsid w:val="00A97A11"/>
    <w:rsid w:val="00AA17E2"/>
    <w:rsid w:val="00AA2658"/>
    <w:rsid w:val="00AA6C75"/>
    <w:rsid w:val="00AA712A"/>
    <w:rsid w:val="00AB0C9C"/>
    <w:rsid w:val="00AB3691"/>
    <w:rsid w:val="00AB3B92"/>
    <w:rsid w:val="00AB4625"/>
    <w:rsid w:val="00AC1751"/>
    <w:rsid w:val="00AC5094"/>
    <w:rsid w:val="00AC6019"/>
    <w:rsid w:val="00AD564E"/>
    <w:rsid w:val="00AE264C"/>
    <w:rsid w:val="00AE44D3"/>
    <w:rsid w:val="00AE6F9C"/>
    <w:rsid w:val="00AF544F"/>
    <w:rsid w:val="00AF65D3"/>
    <w:rsid w:val="00AF7E7A"/>
    <w:rsid w:val="00B030E8"/>
    <w:rsid w:val="00B04DB4"/>
    <w:rsid w:val="00B05255"/>
    <w:rsid w:val="00B05570"/>
    <w:rsid w:val="00B058FA"/>
    <w:rsid w:val="00B109D3"/>
    <w:rsid w:val="00B21FAB"/>
    <w:rsid w:val="00B22302"/>
    <w:rsid w:val="00B22A08"/>
    <w:rsid w:val="00B23721"/>
    <w:rsid w:val="00B25631"/>
    <w:rsid w:val="00B268A7"/>
    <w:rsid w:val="00B35F50"/>
    <w:rsid w:val="00B41CE2"/>
    <w:rsid w:val="00B46CF7"/>
    <w:rsid w:val="00B52FCF"/>
    <w:rsid w:val="00B5353E"/>
    <w:rsid w:val="00B55FBF"/>
    <w:rsid w:val="00B62BD4"/>
    <w:rsid w:val="00B667F5"/>
    <w:rsid w:val="00B70478"/>
    <w:rsid w:val="00B72D05"/>
    <w:rsid w:val="00B7557C"/>
    <w:rsid w:val="00B758C1"/>
    <w:rsid w:val="00B76B7F"/>
    <w:rsid w:val="00B77A1C"/>
    <w:rsid w:val="00B84195"/>
    <w:rsid w:val="00B90C7B"/>
    <w:rsid w:val="00B93065"/>
    <w:rsid w:val="00B96528"/>
    <w:rsid w:val="00BA64AB"/>
    <w:rsid w:val="00BA6A47"/>
    <w:rsid w:val="00BA6F51"/>
    <w:rsid w:val="00BB01D9"/>
    <w:rsid w:val="00BB254A"/>
    <w:rsid w:val="00BC4063"/>
    <w:rsid w:val="00BC4EF0"/>
    <w:rsid w:val="00BC6F00"/>
    <w:rsid w:val="00BD349E"/>
    <w:rsid w:val="00BD56C3"/>
    <w:rsid w:val="00BE181D"/>
    <w:rsid w:val="00BE698D"/>
    <w:rsid w:val="00BE6AC1"/>
    <w:rsid w:val="00BE70B2"/>
    <w:rsid w:val="00BF3B9D"/>
    <w:rsid w:val="00BF3E17"/>
    <w:rsid w:val="00BF5964"/>
    <w:rsid w:val="00BF6426"/>
    <w:rsid w:val="00BF6B42"/>
    <w:rsid w:val="00C05F07"/>
    <w:rsid w:val="00C1255E"/>
    <w:rsid w:val="00C12F26"/>
    <w:rsid w:val="00C1669D"/>
    <w:rsid w:val="00C222B2"/>
    <w:rsid w:val="00C32E64"/>
    <w:rsid w:val="00C43079"/>
    <w:rsid w:val="00C51615"/>
    <w:rsid w:val="00C565C8"/>
    <w:rsid w:val="00C5730C"/>
    <w:rsid w:val="00C5758A"/>
    <w:rsid w:val="00C57C5F"/>
    <w:rsid w:val="00C61C69"/>
    <w:rsid w:val="00C62170"/>
    <w:rsid w:val="00C62E66"/>
    <w:rsid w:val="00C64536"/>
    <w:rsid w:val="00C65067"/>
    <w:rsid w:val="00C653CE"/>
    <w:rsid w:val="00C6696E"/>
    <w:rsid w:val="00C67304"/>
    <w:rsid w:val="00C70FCF"/>
    <w:rsid w:val="00C767E4"/>
    <w:rsid w:val="00C77E1A"/>
    <w:rsid w:val="00C77FA2"/>
    <w:rsid w:val="00C8169C"/>
    <w:rsid w:val="00C86C69"/>
    <w:rsid w:val="00C87B46"/>
    <w:rsid w:val="00C87F1B"/>
    <w:rsid w:val="00C90E3B"/>
    <w:rsid w:val="00C91DD5"/>
    <w:rsid w:val="00C92794"/>
    <w:rsid w:val="00CA7AC7"/>
    <w:rsid w:val="00CB1893"/>
    <w:rsid w:val="00CB20DB"/>
    <w:rsid w:val="00CB3A29"/>
    <w:rsid w:val="00CC0418"/>
    <w:rsid w:val="00CC06AB"/>
    <w:rsid w:val="00CC2A37"/>
    <w:rsid w:val="00CC6C82"/>
    <w:rsid w:val="00CC72A0"/>
    <w:rsid w:val="00CD1FB0"/>
    <w:rsid w:val="00CD6DB8"/>
    <w:rsid w:val="00CE2551"/>
    <w:rsid w:val="00CE25FC"/>
    <w:rsid w:val="00CE3710"/>
    <w:rsid w:val="00CE46ED"/>
    <w:rsid w:val="00CE5ACD"/>
    <w:rsid w:val="00CE6F99"/>
    <w:rsid w:val="00CF3C86"/>
    <w:rsid w:val="00CF5C4F"/>
    <w:rsid w:val="00D002D3"/>
    <w:rsid w:val="00D045AB"/>
    <w:rsid w:val="00D06514"/>
    <w:rsid w:val="00D1368E"/>
    <w:rsid w:val="00D149A8"/>
    <w:rsid w:val="00D27C35"/>
    <w:rsid w:val="00D305F4"/>
    <w:rsid w:val="00D31CD0"/>
    <w:rsid w:val="00D330DE"/>
    <w:rsid w:val="00D438B5"/>
    <w:rsid w:val="00D44FD3"/>
    <w:rsid w:val="00D454FC"/>
    <w:rsid w:val="00D46053"/>
    <w:rsid w:val="00D51929"/>
    <w:rsid w:val="00D51EC3"/>
    <w:rsid w:val="00D52CC8"/>
    <w:rsid w:val="00D5707B"/>
    <w:rsid w:val="00D57F44"/>
    <w:rsid w:val="00D611D0"/>
    <w:rsid w:val="00D62E86"/>
    <w:rsid w:val="00D726CF"/>
    <w:rsid w:val="00D742BD"/>
    <w:rsid w:val="00D76BCF"/>
    <w:rsid w:val="00D81519"/>
    <w:rsid w:val="00D824DD"/>
    <w:rsid w:val="00D906EA"/>
    <w:rsid w:val="00D9135C"/>
    <w:rsid w:val="00D930E3"/>
    <w:rsid w:val="00D966C2"/>
    <w:rsid w:val="00D968E5"/>
    <w:rsid w:val="00D96BFC"/>
    <w:rsid w:val="00D9724A"/>
    <w:rsid w:val="00DA4583"/>
    <w:rsid w:val="00DA6185"/>
    <w:rsid w:val="00DA6801"/>
    <w:rsid w:val="00DB100C"/>
    <w:rsid w:val="00DC17C5"/>
    <w:rsid w:val="00DC43A2"/>
    <w:rsid w:val="00DC49A8"/>
    <w:rsid w:val="00DC7EDC"/>
    <w:rsid w:val="00DD100B"/>
    <w:rsid w:val="00DD2105"/>
    <w:rsid w:val="00DD2B9D"/>
    <w:rsid w:val="00DD32C9"/>
    <w:rsid w:val="00DD3311"/>
    <w:rsid w:val="00DD4045"/>
    <w:rsid w:val="00DD4594"/>
    <w:rsid w:val="00DE14F1"/>
    <w:rsid w:val="00DE49C0"/>
    <w:rsid w:val="00DF0CFD"/>
    <w:rsid w:val="00DF6963"/>
    <w:rsid w:val="00E01313"/>
    <w:rsid w:val="00E01A40"/>
    <w:rsid w:val="00E021B7"/>
    <w:rsid w:val="00E02789"/>
    <w:rsid w:val="00E04E2A"/>
    <w:rsid w:val="00E11D60"/>
    <w:rsid w:val="00E15D6B"/>
    <w:rsid w:val="00E2105D"/>
    <w:rsid w:val="00E25642"/>
    <w:rsid w:val="00E31F84"/>
    <w:rsid w:val="00E32451"/>
    <w:rsid w:val="00E34729"/>
    <w:rsid w:val="00E37376"/>
    <w:rsid w:val="00E40261"/>
    <w:rsid w:val="00E44F40"/>
    <w:rsid w:val="00E5215C"/>
    <w:rsid w:val="00E52645"/>
    <w:rsid w:val="00E54056"/>
    <w:rsid w:val="00E54B4D"/>
    <w:rsid w:val="00E55292"/>
    <w:rsid w:val="00E555CE"/>
    <w:rsid w:val="00E56BEF"/>
    <w:rsid w:val="00E60835"/>
    <w:rsid w:val="00E66935"/>
    <w:rsid w:val="00E675E8"/>
    <w:rsid w:val="00E700C8"/>
    <w:rsid w:val="00E71007"/>
    <w:rsid w:val="00E75266"/>
    <w:rsid w:val="00E769EE"/>
    <w:rsid w:val="00E827D2"/>
    <w:rsid w:val="00E8282E"/>
    <w:rsid w:val="00E92BD7"/>
    <w:rsid w:val="00E93268"/>
    <w:rsid w:val="00E97B89"/>
    <w:rsid w:val="00EA49D9"/>
    <w:rsid w:val="00EA72D9"/>
    <w:rsid w:val="00EB398C"/>
    <w:rsid w:val="00EB42A0"/>
    <w:rsid w:val="00EB433E"/>
    <w:rsid w:val="00EC2133"/>
    <w:rsid w:val="00EC2AFD"/>
    <w:rsid w:val="00EC31F2"/>
    <w:rsid w:val="00ED4453"/>
    <w:rsid w:val="00ED683D"/>
    <w:rsid w:val="00EE13F0"/>
    <w:rsid w:val="00EF36B7"/>
    <w:rsid w:val="00EF3BA1"/>
    <w:rsid w:val="00F05649"/>
    <w:rsid w:val="00F11DB5"/>
    <w:rsid w:val="00F12F8D"/>
    <w:rsid w:val="00F134B8"/>
    <w:rsid w:val="00F14AA9"/>
    <w:rsid w:val="00F15D87"/>
    <w:rsid w:val="00F164BE"/>
    <w:rsid w:val="00F21334"/>
    <w:rsid w:val="00F23F59"/>
    <w:rsid w:val="00F241A4"/>
    <w:rsid w:val="00F24B58"/>
    <w:rsid w:val="00F2600B"/>
    <w:rsid w:val="00F30E88"/>
    <w:rsid w:val="00F3352E"/>
    <w:rsid w:val="00F40A6C"/>
    <w:rsid w:val="00F42B55"/>
    <w:rsid w:val="00F57C30"/>
    <w:rsid w:val="00F57F13"/>
    <w:rsid w:val="00F6048F"/>
    <w:rsid w:val="00F6456E"/>
    <w:rsid w:val="00F6660C"/>
    <w:rsid w:val="00F71F2F"/>
    <w:rsid w:val="00F74DF4"/>
    <w:rsid w:val="00F82F2B"/>
    <w:rsid w:val="00F838BA"/>
    <w:rsid w:val="00F86731"/>
    <w:rsid w:val="00F871F1"/>
    <w:rsid w:val="00F9065B"/>
    <w:rsid w:val="00F9196B"/>
    <w:rsid w:val="00FA54DC"/>
    <w:rsid w:val="00FA7421"/>
    <w:rsid w:val="00FA7BE0"/>
    <w:rsid w:val="00FB2A0E"/>
    <w:rsid w:val="00FB2C26"/>
    <w:rsid w:val="00FB38BE"/>
    <w:rsid w:val="00FC1713"/>
    <w:rsid w:val="00FE1874"/>
    <w:rsid w:val="00FE4501"/>
    <w:rsid w:val="00FE4779"/>
    <w:rsid w:val="00FE4E98"/>
    <w:rsid w:val="00FE4FDD"/>
    <w:rsid w:val="00FE5678"/>
    <w:rsid w:val="00FE5A24"/>
    <w:rsid w:val="00FE5A73"/>
    <w:rsid w:val="00FE75F1"/>
    <w:rsid w:val="00FE7C7A"/>
    <w:rsid w:val="00FE7C96"/>
    <w:rsid w:val="00FF0EB3"/>
    <w:rsid w:val="00FF1CE6"/>
    <w:rsid w:val="00FF77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D8082"/>
  <w15:chartTrackingRefBased/>
  <w15:docId w15:val="{DE959078-F2D0-40FA-9B52-138359EB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0DE"/>
  </w:style>
  <w:style w:type="paragraph" w:styleId="Heading1">
    <w:name w:val="heading 1"/>
    <w:basedOn w:val="Normal"/>
    <w:next w:val="Normal"/>
    <w:link w:val="Heading1Char"/>
    <w:uiPriority w:val="9"/>
    <w:qFormat/>
    <w:rsid w:val="00D57F44"/>
    <w:pPr>
      <w:keepNext/>
      <w:keepLines/>
      <w:spacing w:before="240"/>
      <w:jc w:val="center"/>
      <w:outlineLvl w:val="0"/>
    </w:pPr>
    <w:rPr>
      <w:rFonts w:eastAsiaTheme="majorEastAsia" w:cstheme="majorBidi"/>
      <w:b/>
      <w:caps/>
      <w:szCs w:val="32"/>
    </w:rPr>
  </w:style>
  <w:style w:type="paragraph" w:styleId="Heading2">
    <w:name w:val="heading 2"/>
    <w:basedOn w:val="Normal"/>
    <w:next w:val="Normal"/>
    <w:link w:val="Heading2Char"/>
    <w:uiPriority w:val="9"/>
    <w:unhideWhenUsed/>
    <w:qFormat/>
    <w:rsid w:val="00D149A8"/>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B70478"/>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F44"/>
    <w:rPr>
      <w:rFonts w:eastAsiaTheme="majorEastAsia" w:cstheme="majorBidi"/>
      <w:b/>
      <w:caps/>
      <w:szCs w:val="32"/>
    </w:rPr>
  </w:style>
  <w:style w:type="character" w:customStyle="1" w:styleId="Heading2Char">
    <w:name w:val="Heading 2 Char"/>
    <w:basedOn w:val="DefaultParagraphFont"/>
    <w:link w:val="Heading2"/>
    <w:uiPriority w:val="9"/>
    <w:rsid w:val="00D149A8"/>
    <w:rPr>
      <w:rFonts w:eastAsiaTheme="majorEastAsia" w:cstheme="majorBidi"/>
      <w:b/>
      <w:szCs w:val="26"/>
    </w:rPr>
  </w:style>
  <w:style w:type="character" w:customStyle="1" w:styleId="Heading3Char">
    <w:name w:val="Heading 3 Char"/>
    <w:basedOn w:val="DefaultParagraphFont"/>
    <w:link w:val="Heading3"/>
    <w:uiPriority w:val="9"/>
    <w:semiHidden/>
    <w:rsid w:val="00B70478"/>
    <w:rPr>
      <w:rFonts w:eastAsiaTheme="majorEastAsia" w:cstheme="majorBidi"/>
      <w:b/>
    </w:rPr>
  </w:style>
  <w:style w:type="paragraph" w:styleId="ListParagraph">
    <w:name w:val="List Paragraph"/>
    <w:basedOn w:val="Normal"/>
    <w:uiPriority w:val="34"/>
    <w:qFormat/>
    <w:rsid w:val="000D4C6C"/>
    <w:pPr>
      <w:ind w:left="720"/>
      <w:contextualSpacing/>
    </w:pPr>
  </w:style>
  <w:style w:type="paragraph" w:styleId="FootnoteText">
    <w:name w:val="footnote text"/>
    <w:basedOn w:val="Normal"/>
    <w:link w:val="FootnoteTextChar"/>
    <w:uiPriority w:val="99"/>
    <w:unhideWhenUsed/>
    <w:rsid w:val="008C153F"/>
    <w:rPr>
      <w:sz w:val="20"/>
      <w:szCs w:val="20"/>
    </w:rPr>
  </w:style>
  <w:style w:type="character" w:customStyle="1" w:styleId="FootnoteTextChar">
    <w:name w:val="Footnote Text Char"/>
    <w:basedOn w:val="DefaultParagraphFont"/>
    <w:link w:val="FootnoteText"/>
    <w:uiPriority w:val="99"/>
    <w:rsid w:val="008C153F"/>
    <w:rPr>
      <w:sz w:val="20"/>
      <w:szCs w:val="20"/>
    </w:rPr>
  </w:style>
  <w:style w:type="character" w:styleId="FootnoteReference">
    <w:name w:val="footnote reference"/>
    <w:basedOn w:val="DefaultParagraphFont"/>
    <w:uiPriority w:val="99"/>
    <w:semiHidden/>
    <w:unhideWhenUsed/>
    <w:rsid w:val="008C153F"/>
    <w:rPr>
      <w:vertAlign w:val="superscript"/>
    </w:rPr>
  </w:style>
  <w:style w:type="paragraph" w:styleId="Footer">
    <w:name w:val="footer"/>
    <w:basedOn w:val="Normal"/>
    <w:link w:val="FooterChar"/>
    <w:uiPriority w:val="99"/>
    <w:unhideWhenUsed/>
    <w:rsid w:val="00DA4583"/>
    <w:pPr>
      <w:tabs>
        <w:tab w:val="center" w:pos="4680"/>
        <w:tab w:val="right" w:pos="9360"/>
      </w:tabs>
    </w:pPr>
  </w:style>
  <w:style w:type="character" w:customStyle="1" w:styleId="FooterChar">
    <w:name w:val="Footer Char"/>
    <w:basedOn w:val="DefaultParagraphFont"/>
    <w:link w:val="Footer"/>
    <w:uiPriority w:val="99"/>
    <w:rsid w:val="00DA4583"/>
  </w:style>
  <w:style w:type="character" w:styleId="PageNumber">
    <w:name w:val="page number"/>
    <w:basedOn w:val="DefaultParagraphFont"/>
    <w:uiPriority w:val="99"/>
    <w:semiHidden/>
    <w:unhideWhenUsed/>
    <w:rsid w:val="00DA4583"/>
  </w:style>
  <w:style w:type="character" w:styleId="PlaceholderText">
    <w:name w:val="Placeholder Text"/>
    <w:basedOn w:val="DefaultParagraphFont"/>
    <w:uiPriority w:val="99"/>
    <w:semiHidden/>
    <w:rsid w:val="005E327A"/>
    <w:rPr>
      <w:color w:val="808080"/>
    </w:rPr>
  </w:style>
  <w:style w:type="paragraph" w:styleId="NormalWeb">
    <w:name w:val="Normal (Web)"/>
    <w:basedOn w:val="Normal"/>
    <w:uiPriority w:val="99"/>
    <w:semiHidden/>
    <w:unhideWhenUsed/>
    <w:rsid w:val="00F241A4"/>
    <w:pPr>
      <w:spacing w:before="100" w:beforeAutospacing="1" w:after="100" w:afterAutospacing="1"/>
    </w:pPr>
    <w:rPr>
      <w:rFonts w:eastAsia="Times New Roman"/>
      <w:lang w:eastAsia="zh-CN"/>
    </w:rPr>
  </w:style>
  <w:style w:type="paragraph" w:styleId="Header">
    <w:name w:val="header"/>
    <w:basedOn w:val="Normal"/>
    <w:link w:val="HeaderChar"/>
    <w:uiPriority w:val="99"/>
    <w:unhideWhenUsed/>
    <w:rsid w:val="00F57F13"/>
    <w:pPr>
      <w:tabs>
        <w:tab w:val="center" w:pos="4680"/>
        <w:tab w:val="right" w:pos="9360"/>
      </w:tabs>
    </w:pPr>
  </w:style>
  <w:style w:type="character" w:customStyle="1" w:styleId="HeaderChar">
    <w:name w:val="Header Char"/>
    <w:basedOn w:val="DefaultParagraphFont"/>
    <w:link w:val="Header"/>
    <w:uiPriority w:val="99"/>
    <w:rsid w:val="00F57F13"/>
  </w:style>
  <w:style w:type="character" w:styleId="CommentReference">
    <w:name w:val="annotation reference"/>
    <w:basedOn w:val="DefaultParagraphFont"/>
    <w:uiPriority w:val="99"/>
    <w:semiHidden/>
    <w:unhideWhenUsed/>
    <w:rsid w:val="002A2274"/>
    <w:rPr>
      <w:sz w:val="16"/>
      <w:szCs w:val="16"/>
    </w:rPr>
  </w:style>
  <w:style w:type="paragraph" w:styleId="CommentText">
    <w:name w:val="annotation text"/>
    <w:basedOn w:val="Normal"/>
    <w:link w:val="CommentTextChar"/>
    <w:uiPriority w:val="99"/>
    <w:semiHidden/>
    <w:unhideWhenUsed/>
    <w:rsid w:val="002A2274"/>
    <w:rPr>
      <w:sz w:val="20"/>
      <w:szCs w:val="20"/>
    </w:rPr>
  </w:style>
  <w:style w:type="character" w:customStyle="1" w:styleId="CommentTextChar">
    <w:name w:val="Comment Text Char"/>
    <w:basedOn w:val="DefaultParagraphFont"/>
    <w:link w:val="CommentText"/>
    <w:uiPriority w:val="99"/>
    <w:semiHidden/>
    <w:rsid w:val="002A2274"/>
    <w:rPr>
      <w:sz w:val="20"/>
      <w:szCs w:val="20"/>
    </w:rPr>
  </w:style>
  <w:style w:type="paragraph" w:styleId="CommentSubject">
    <w:name w:val="annotation subject"/>
    <w:basedOn w:val="CommentText"/>
    <w:next w:val="CommentText"/>
    <w:link w:val="CommentSubjectChar"/>
    <w:uiPriority w:val="99"/>
    <w:semiHidden/>
    <w:unhideWhenUsed/>
    <w:rsid w:val="002A2274"/>
    <w:rPr>
      <w:b/>
      <w:bCs/>
    </w:rPr>
  </w:style>
  <w:style w:type="character" w:customStyle="1" w:styleId="CommentSubjectChar">
    <w:name w:val="Comment Subject Char"/>
    <w:basedOn w:val="CommentTextChar"/>
    <w:link w:val="CommentSubject"/>
    <w:uiPriority w:val="99"/>
    <w:semiHidden/>
    <w:rsid w:val="002A2274"/>
    <w:rPr>
      <w:b/>
      <w:bCs/>
      <w:sz w:val="20"/>
      <w:szCs w:val="20"/>
    </w:rPr>
  </w:style>
  <w:style w:type="paragraph" w:styleId="Bibliography">
    <w:name w:val="Bibliography"/>
    <w:basedOn w:val="Normal"/>
    <w:next w:val="Normal"/>
    <w:uiPriority w:val="37"/>
    <w:unhideWhenUsed/>
    <w:rsid w:val="009D6178"/>
    <w:pPr>
      <w:ind w:left="720" w:hanging="720"/>
    </w:pPr>
  </w:style>
  <w:style w:type="paragraph" w:customStyle="1" w:styleId="xmsonormal">
    <w:name w:val="x_msonormal"/>
    <w:basedOn w:val="Normal"/>
    <w:rsid w:val="009D6178"/>
  </w:style>
  <w:style w:type="paragraph" w:customStyle="1" w:styleId="xp1">
    <w:name w:val="x_p1"/>
    <w:basedOn w:val="Normal"/>
    <w:rsid w:val="009D6178"/>
  </w:style>
  <w:style w:type="paragraph" w:customStyle="1" w:styleId="xp2">
    <w:name w:val="x_p2"/>
    <w:basedOn w:val="Normal"/>
    <w:rsid w:val="009D6178"/>
  </w:style>
  <w:style w:type="character" w:customStyle="1" w:styleId="xapple-converted-space">
    <w:name w:val="x_apple-converted-space"/>
    <w:basedOn w:val="DefaultParagraphFont"/>
    <w:rsid w:val="009D6178"/>
  </w:style>
  <w:style w:type="paragraph" w:styleId="BalloonText">
    <w:name w:val="Balloon Text"/>
    <w:basedOn w:val="Normal"/>
    <w:link w:val="BalloonTextChar"/>
    <w:uiPriority w:val="99"/>
    <w:semiHidden/>
    <w:unhideWhenUsed/>
    <w:rsid w:val="009D6178"/>
    <w:rPr>
      <w:sz w:val="18"/>
      <w:szCs w:val="18"/>
    </w:rPr>
  </w:style>
  <w:style w:type="character" w:customStyle="1" w:styleId="BalloonTextChar">
    <w:name w:val="Balloon Text Char"/>
    <w:basedOn w:val="DefaultParagraphFont"/>
    <w:link w:val="BalloonText"/>
    <w:uiPriority w:val="99"/>
    <w:semiHidden/>
    <w:rsid w:val="009D6178"/>
    <w:rPr>
      <w:sz w:val="18"/>
      <w:szCs w:val="18"/>
    </w:rPr>
  </w:style>
  <w:style w:type="table" w:styleId="TableGrid">
    <w:name w:val="Table Grid"/>
    <w:basedOn w:val="TableNormal"/>
    <w:uiPriority w:val="39"/>
    <w:rsid w:val="009D6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unhideWhenUsed/>
    <w:rsid w:val="00D002D3"/>
    <w:rPr>
      <w:vertAlign w:val="superscript"/>
    </w:rPr>
  </w:style>
  <w:style w:type="character" w:styleId="Hyperlink">
    <w:name w:val="Hyperlink"/>
    <w:basedOn w:val="DefaultParagraphFont"/>
    <w:uiPriority w:val="99"/>
    <w:unhideWhenUsed/>
    <w:rsid w:val="00B05255"/>
    <w:rPr>
      <w:color w:val="0563C1" w:themeColor="hyperlink"/>
      <w:u w:val="single"/>
    </w:rPr>
  </w:style>
  <w:style w:type="character" w:styleId="UnresolvedMention">
    <w:name w:val="Unresolved Mention"/>
    <w:basedOn w:val="DefaultParagraphFont"/>
    <w:uiPriority w:val="99"/>
    <w:semiHidden/>
    <w:unhideWhenUsed/>
    <w:rsid w:val="00B05255"/>
    <w:rPr>
      <w:color w:val="605E5C"/>
      <w:shd w:val="clear" w:color="auto" w:fill="E1DFDD"/>
    </w:rPr>
  </w:style>
  <w:style w:type="character" w:styleId="FollowedHyperlink">
    <w:name w:val="FollowedHyperlink"/>
    <w:basedOn w:val="DefaultParagraphFont"/>
    <w:uiPriority w:val="99"/>
    <w:semiHidden/>
    <w:unhideWhenUsed/>
    <w:rsid w:val="00B05255"/>
    <w:rPr>
      <w:color w:val="954F72" w:themeColor="followedHyperlink"/>
      <w:u w:val="single"/>
    </w:rPr>
  </w:style>
  <w:style w:type="paragraph" w:styleId="Revision">
    <w:name w:val="Revision"/>
    <w:hidden/>
    <w:uiPriority w:val="99"/>
    <w:semiHidden/>
    <w:rsid w:val="002375A6"/>
  </w:style>
  <w:style w:type="paragraph" w:styleId="NoSpacing">
    <w:name w:val="No Spacing"/>
    <w:uiPriority w:val="1"/>
    <w:qFormat/>
    <w:rsid w:val="006115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087857">
      <w:bodyDiv w:val="1"/>
      <w:marLeft w:val="0"/>
      <w:marRight w:val="0"/>
      <w:marTop w:val="0"/>
      <w:marBottom w:val="0"/>
      <w:divBdr>
        <w:top w:val="none" w:sz="0" w:space="0" w:color="auto"/>
        <w:left w:val="none" w:sz="0" w:space="0" w:color="auto"/>
        <w:bottom w:val="none" w:sz="0" w:space="0" w:color="auto"/>
        <w:right w:val="none" w:sz="0" w:space="0" w:color="auto"/>
      </w:divBdr>
      <w:divsChild>
        <w:div w:id="1064568330">
          <w:marLeft w:val="0"/>
          <w:marRight w:val="0"/>
          <w:marTop w:val="0"/>
          <w:marBottom w:val="0"/>
          <w:divBdr>
            <w:top w:val="none" w:sz="0" w:space="0" w:color="auto"/>
            <w:left w:val="none" w:sz="0" w:space="0" w:color="auto"/>
            <w:bottom w:val="none" w:sz="0" w:space="0" w:color="auto"/>
            <w:right w:val="none" w:sz="0" w:space="0" w:color="auto"/>
          </w:divBdr>
          <w:divsChild>
            <w:div w:id="1067151670">
              <w:marLeft w:val="0"/>
              <w:marRight w:val="0"/>
              <w:marTop w:val="0"/>
              <w:marBottom w:val="0"/>
              <w:divBdr>
                <w:top w:val="none" w:sz="0" w:space="0" w:color="auto"/>
                <w:left w:val="none" w:sz="0" w:space="0" w:color="auto"/>
                <w:bottom w:val="none" w:sz="0" w:space="0" w:color="auto"/>
                <w:right w:val="none" w:sz="0" w:space="0" w:color="auto"/>
              </w:divBdr>
              <w:divsChild>
                <w:div w:id="131933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ntTable" Target="fontTable.xml"/><Relationship Id="rId10" Type="http://schemas.openxmlformats.org/officeDocument/2006/relationships/hyperlink" Target="https://www.icpsr.umich.edu/web/NACJD/studies/3785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hart" Target="charts/chart4.xml"/><Relationship Id="rId22" Type="http://schemas.openxmlformats.org/officeDocument/2006/relationships/footer" Target="footer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Users/davidpyrooz/Dropbox/PUBLICATIONS/LoneStar/Reentry/Development/Tables_Excel.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Users/davidpyrooz/Dropbox/PUBLICATIONS/LoneStar/Reentry/Development/Tables_Excel.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davidpyrooz/Dropbox/PUBLICATIONS/LoneStar/Reentry/Development/Tables_Excel.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davidpyrooz/Dropbox/PUBLICATIONS/LoneStar/Reentry/Development/Tables_Excel.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davidpyrooz/Dropbox/PUBLICATIONS/LoneStar/Reentry/Development/Tables_Excel.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Users/davidpyrooz/Dropbox/PUBLICATIONS/LoneStar/Reentry/Development/Tables_Excel.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Users/davidpyrooz/Dropbox/PUBLICATIONS/LoneStar/Reentry/Development/Tables_Excel.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Users/davidpyrooz/Dropbox/PUBLICATIONS/LoneStar/Reentry/Development/Tables_Excel.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a:t>Gang Embeddedness Scale</a:t>
            </a:r>
          </a:p>
        </c:rich>
      </c:tx>
      <c:layout>
        <c:manualLayout>
          <c:xMode val="edge"/>
          <c:yMode val="edge"/>
          <c:x val="0.32552784599674239"/>
          <c:y val="5.6026543008002591E-3"/>
        </c:manualLayout>
      </c:layout>
      <c:overlay val="1"/>
      <c:spPr>
        <a:solidFill>
          <a:schemeClr val="bg1"/>
        </a:solid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5.1821741032370951E-2"/>
          <c:y val="3.145189918352858E-2"/>
          <c:w val="0.94817825896762908"/>
          <c:h val="0.79834413669537319"/>
        </c:manualLayout>
      </c:layout>
      <c:lineChart>
        <c:grouping val="standard"/>
        <c:varyColors val="0"/>
        <c:ser>
          <c:idx val="0"/>
          <c:order val="0"/>
          <c:tx>
            <c:strRef>
              <c:f>'H1&amp;H2_F'!$K$3</c:f>
              <c:strCache>
                <c:ptCount val="1"/>
                <c:pt idx="0">
                  <c:v>Active Gang</c:v>
                </c:pt>
              </c:strCache>
            </c:strRef>
          </c:tx>
          <c:spPr>
            <a:ln w="22225" cap="rnd">
              <a:solidFill>
                <a:srgbClr val="FF0000"/>
              </a:solidFill>
              <a:round/>
            </a:ln>
            <a:effectLst/>
          </c:spPr>
          <c:marker>
            <c:symbol val="circle"/>
            <c:size val="5"/>
            <c:spPr>
              <a:solidFill>
                <a:schemeClr val="bg1"/>
              </a:solidFill>
              <a:ln w="9525">
                <a:solidFill>
                  <a:schemeClr val="tx1"/>
                </a:solidFill>
              </a:ln>
              <a:effectLst/>
            </c:spPr>
          </c:marker>
          <c:cat>
            <c:strRef>
              <c:f>'H1&amp;H2_F'!$A$4:$A$6</c:f>
              <c:strCache>
                <c:ptCount val="3"/>
                <c:pt idx="0">
                  <c:v>Wave 1
(Pre-Release)</c:v>
                </c:pt>
                <c:pt idx="1">
                  <c:v>Wave 2
(Post-Release)</c:v>
                </c:pt>
                <c:pt idx="2">
                  <c:v>Wave 3
(Post-Release)</c:v>
                </c:pt>
              </c:strCache>
            </c:strRef>
          </c:cat>
          <c:val>
            <c:numRef>
              <c:f>'H1&amp;H2_F'!$K$4:$K$6</c:f>
              <c:numCache>
                <c:formatCode>0.00</c:formatCode>
                <c:ptCount val="3"/>
                <c:pt idx="0">
                  <c:v>1.732</c:v>
                </c:pt>
                <c:pt idx="1">
                  <c:v>1.29</c:v>
                </c:pt>
                <c:pt idx="2">
                  <c:v>0.36670000000000003</c:v>
                </c:pt>
              </c:numCache>
            </c:numRef>
          </c:val>
          <c:smooth val="0"/>
          <c:extLst>
            <c:ext xmlns:c16="http://schemas.microsoft.com/office/drawing/2014/chart" uri="{C3380CC4-5D6E-409C-BE32-E72D297353CC}">
              <c16:uniqueId val="{00000000-4AC2-5D47-933C-754610864C77}"/>
            </c:ext>
          </c:extLst>
        </c:ser>
        <c:ser>
          <c:idx val="1"/>
          <c:order val="1"/>
          <c:tx>
            <c:strRef>
              <c:f>'H1&amp;H2_F'!$L$3</c:f>
              <c:strCache>
                <c:ptCount val="1"/>
                <c:pt idx="0">
                  <c:v>Former Gang</c:v>
                </c:pt>
              </c:strCache>
            </c:strRef>
          </c:tx>
          <c:spPr>
            <a:ln w="22225" cap="rnd">
              <a:solidFill>
                <a:srgbClr val="0070C0"/>
              </a:solidFill>
              <a:round/>
            </a:ln>
            <a:effectLst/>
          </c:spPr>
          <c:marker>
            <c:symbol val="square"/>
            <c:size val="5"/>
            <c:spPr>
              <a:solidFill>
                <a:schemeClr val="bg1"/>
              </a:solidFill>
              <a:ln w="9525">
                <a:solidFill>
                  <a:schemeClr val="tx1"/>
                </a:solidFill>
              </a:ln>
              <a:effectLst/>
            </c:spPr>
          </c:marker>
          <c:cat>
            <c:strRef>
              <c:f>'H1&amp;H2_F'!$A$4:$A$6</c:f>
              <c:strCache>
                <c:ptCount val="3"/>
                <c:pt idx="0">
                  <c:v>Wave 1
(Pre-Release)</c:v>
                </c:pt>
                <c:pt idx="1">
                  <c:v>Wave 2
(Post-Release)</c:v>
                </c:pt>
                <c:pt idx="2">
                  <c:v>Wave 3
(Post-Release)</c:v>
                </c:pt>
              </c:strCache>
            </c:strRef>
          </c:cat>
          <c:val>
            <c:numRef>
              <c:f>'H1&amp;H2_F'!$L$4:$L$6</c:f>
              <c:numCache>
                <c:formatCode>0.00</c:formatCode>
                <c:ptCount val="3"/>
                <c:pt idx="0">
                  <c:v>0.12</c:v>
                </c:pt>
                <c:pt idx="1">
                  <c:v>0.14399999999999999</c:v>
                </c:pt>
                <c:pt idx="2">
                  <c:v>-0.23569999999999999</c:v>
                </c:pt>
              </c:numCache>
            </c:numRef>
          </c:val>
          <c:smooth val="0"/>
          <c:extLst>
            <c:ext xmlns:c16="http://schemas.microsoft.com/office/drawing/2014/chart" uri="{C3380CC4-5D6E-409C-BE32-E72D297353CC}">
              <c16:uniqueId val="{00000001-4AC2-5D47-933C-754610864C77}"/>
            </c:ext>
          </c:extLst>
        </c:ser>
        <c:ser>
          <c:idx val="2"/>
          <c:order val="2"/>
          <c:tx>
            <c:strRef>
              <c:f>'H1&amp;H2'!#REF!</c:f>
              <c:strCache>
                <c:ptCount val="1"/>
                <c:pt idx="0">
                  <c:v>#REF!</c:v>
                </c:pt>
              </c:strCache>
            </c:strRef>
          </c:tx>
          <c:spPr>
            <a:ln w="28575" cap="rnd">
              <a:solidFill>
                <a:schemeClr val="accent3"/>
              </a:solidFill>
              <a:round/>
            </a:ln>
            <a:effectLst/>
          </c:spPr>
          <c:marker>
            <c:symbol val="none"/>
          </c:marker>
          <c:cat>
            <c:strRef>
              <c:f>'H1&amp;H2_F'!$A$4:$A$6</c:f>
              <c:strCache>
                <c:ptCount val="3"/>
                <c:pt idx="0">
                  <c:v>Wave 1
(Pre-Release)</c:v>
                </c:pt>
                <c:pt idx="1">
                  <c:v>Wave 2
(Post-Release)</c:v>
                </c:pt>
                <c:pt idx="2">
                  <c:v>Wave 3
(Post-Release)</c:v>
                </c:pt>
              </c:strCache>
            </c:strRef>
          </c:cat>
          <c:val>
            <c:numRef>
              <c:f>'H1&amp;H2'!#REF!</c:f>
              <c:numCache>
                <c:formatCode>General</c:formatCode>
                <c:ptCount val="1"/>
                <c:pt idx="0">
                  <c:v>1</c:v>
                </c:pt>
              </c:numCache>
            </c:numRef>
          </c:val>
          <c:smooth val="0"/>
          <c:extLst>
            <c:ext xmlns:c16="http://schemas.microsoft.com/office/drawing/2014/chart" uri="{C3380CC4-5D6E-409C-BE32-E72D297353CC}">
              <c16:uniqueId val="{00000002-4AC2-5D47-933C-754610864C77}"/>
            </c:ext>
          </c:extLst>
        </c:ser>
        <c:ser>
          <c:idx val="3"/>
          <c:order val="3"/>
          <c:tx>
            <c:strRef>
              <c:f>'H1&amp;H2_F'!$M$3</c:f>
              <c:strCache>
                <c:ptCount val="1"/>
                <c:pt idx="0">
                  <c:v>Never Gang</c:v>
                </c:pt>
              </c:strCache>
            </c:strRef>
          </c:tx>
          <c:spPr>
            <a:ln w="22225" cap="rnd">
              <a:solidFill>
                <a:sysClr val="windowText" lastClr="000000"/>
              </a:solidFill>
              <a:round/>
            </a:ln>
            <a:effectLst/>
          </c:spPr>
          <c:marker>
            <c:symbol val="triangle"/>
            <c:size val="5"/>
            <c:spPr>
              <a:solidFill>
                <a:schemeClr val="bg1"/>
              </a:solidFill>
              <a:ln w="9525">
                <a:solidFill>
                  <a:schemeClr val="tx1"/>
                </a:solidFill>
              </a:ln>
              <a:effectLst/>
            </c:spPr>
          </c:marker>
          <c:cat>
            <c:strRef>
              <c:f>'H1&amp;H2_F'!$A$4:$A$6</c:f>
              <c:strCache>
                <c:ptCount val="3"/>
                <c:pt idx="0">
                  <c:v>Wave 1
(Pre-Release)</c:v>
                </c:pt>
                <c:pt idx="1">
                  <c:v>Wave 2
(Post-Release)</c:v>
                </c:pt>
                <c:pt idx="2">
                  <c:v>Wave 3
(Post-Release)</c:v>
                </c:pt>
              </c:strCache>
            </c:strRef>
          </c:cat>
          <c:val>
            <c:numRef>
              <c:f>'H1&amp;H2_F'!$M$4:$M$6</c:f>
              <c:numCache>
                <c:formatCode>0.00</c:formatCode>
                <c:ptCount val="3"/>
                <c:pt idx="0">
                  <c:v>-0.16750000000000001</c:v>
                </c:pt>
                <c:pt idx="1">
                  <c:v>-0.3</c:v>
                </c:pt>
                <c:pt idx="2">
                  <c:v>-0.52990000000000004</c:v>
                </c:pt>
              </c:numCache>
            </c:numRef>
          </c:val>
          <c:smooth val="0"/>
          <c:extLst>
            <c:ext xmlns:c16="http://schemas.microsoft.com/office/drawing/2014/chart" uri="{C3380CC4-5D6E-409C-BE32-E72D297353CC}">
              <c16:uniqueId val="{00000003-4AC2-5D47-933C-754610864C77}"/>
            </c:ext>
          </c:extLst>
        </c:ser>
        <c:dLbls>
          <c:showLegendKey val="0"/>
          <c:showVal val="0"/>
          <c:showCatName val="0"/>
          <c:showSerName val="0"/>
          <c:showPercent val="0"/>
          <c:showBubbleSize val="0"/>
        </c:dLbls>
        <c:marker val="1"/>
        <c:smooth val="0"/>
        <c:axId val="1249052720"/>
        <c:axId val="1249054400"/>
      </c:lineChart>
      <c:catAx>
        <c:axId val="124905272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49054400"/>
        <c:crosses val="autoZero"/>
        <c:auto val="1"/>
        <c:lblAlgn val="ctr"/>
        <c:lblOffset val="100"/>
        <c:tickLblSkip val="1"/>
        <c:noMultiLvlLbl val="0"/>
      </c:catAx>
      <c:valAx>
        <c:axId val="1249054400"/>
        <c:scaling>
          <c:orientation val="minMax"/>
          <c:max val="2.1"/>
          <c:min val="-0.9"/>
        </c:scaling>
        <c:delete val="0"/>
        <c:axPos val="l"/>
        <c:majorGridlines>
          <c:spPr>
            <a:ln w="9525" cap="flat" cmpd="sng" algn="ctr">
              <a:solidFill>
                <a:schemeClr val="tx1">
                  <a:lumMod val="15000"/>
                  <a:lumOff val="85000"/>
                </a:schemeClr>
              </a:solidFill>
              <a:round/>
            </a:ln>
            <a:effectLst/>
          </c:spPr>
        </c:maj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49052720"/>
        <c:crosses val="autoZero"/>
        <c:crossBetween val="between"/>
        <c:majorUnit val="0.30000000000000004"/>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a:t>Position in</a:t>
            </a:r>
            <a:r>
              <a:rPr lang="en-US" sz="1000" baseline="0"/>
              <a:t> Gang</a:t>
            </a:r>
            <a:endParaRPr lang="en-US" sz="1000"/>
          </a:p>
        </c:rich>
      </c:tx>
      <c:layout>
        <c:manualLayout>
          <c:xMode val="edge"/>
          <c:yMode val="edge"/>
          <c:x val="0.3917465214074452"/>
          <c:y val="5.7692316428273232E-3"/>
        </c:manualLayout>
      </c:layout>
      <c:overlay val="1"/>
      <c:spPr>
        <a:solidFill>
          <a:schemeClr val="bg1"/>
        </a:solid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5.1821741032370951E-2"/>
          <c:y val="2.6628411058208817E-2"/>
          <c:w val="0.94817825896762908"/>
          <c:h val="0.79834173203236403"/>
        </c:manualLayout>
      </c:layout>
      <c:lineChart>
        <c:grouping val="standard"/>
        <c:varyColors val="0"/>
        <c:ser>
          <c:idx val="0"/>
          <c:order val="0"/>
          <c:tx>
            <c:strRef>
              <c:f>'H1&amp;H2_F'!$K$11</c:f>
              <c:strCache>
                <c:ptCount val="1"/>
                <c:pt idx="0">
                  <c:v>Active Gang</c:v>
                </c:pt>
              </c:strCache>
            </c:strRef>
          </c:tx>
          <c:spPr>
            <a:ln w="22225" cap="rnd">
              <a:solidFill>
                <a:srgbClr val="FF0000"/>
              </a:solidFill>
              <a:round/>
            </a:ln>
            <a:effectLst/>
          </c:spPr>
          <c:marker>
            <c:symbol val="circle"/>
            <c:size val="5"/>
            <c:spPr>
              <a:solidFill>
                <a:schemeClr val="bg1"/>
              </a:solidFill>
              <a:ln w="9525">
                <a:solidFill>
                  <a:schemeClr val="tx1"/>
                </a:solidFill>
              </a:ln>
              <a:effectLst/>
            </c:spPr>
          </c:marker>
          <c:cat>
            <c:strRef>
              <c:f>'H1&amp;H2_F'!$J$12:$J$14</c:f>
              <c:strCache>
                <c:ptCount val="3"/>
                <c:pt idx="0">
                  <c:v>Wave 1
(Pre-Release)</c:v>
                </c:pt>
                <c:pt idx="1">
                  <c:v>Wave 2
(Post-Release)</c:v>
                </c:pt>
                <c:pt idx="2">
                  <c:v>Wave 3
(Post-Release)</c:v>
                </c:pt>
              </c:strCache>
            </c:strRef>
          </c:cat>
          <c:val>
            <c:numRef>
              <c:f>'H1&amp;H2_F'!$K$12:$K$14</c:f>
              <c:numCache>
                <c:formatCode>0.00</c:formatCode>
                <c:ptCount val="3"/>
                <c:pt idx="0">
                  <c:v>1.1220000000000001</c:v>
                </c:pt>
                <c:pt idx="1">
                  <c:v>1.6990000000000001</c:v>
                </c:pt>
                <c:pt idx="2">
                  <c:v>0.68589999999999995</c:v>
                </c:pt>
              </c:numCache>
            </c:numRef>
          </c:val>
          <c:smooth val="0"/>
          <c:extLst>
            <c:ext xmlns:c16="http://schemas.microsoft.com/office/drawing/2014/chart" uri="{C3380CC4-5D6E-409C-BE32-E72D297353CC}">
              <c16:uniqueId val="{00000000-8E42-2847-8A9E-1E9B0274D9AD}"/>
            </c:ext>
          </c:extLst>
        </c:ser>
        <c:ser>
          <c:idx val="1"/>
          <c:order val="1"/>
          <c:tx>
            <c:strRef>
              <c:f>'H1&amp;H2_F'!$L$11</c:f>
              <c:strCache>
                <c:ptCount val="1"/>
                <c:pt idx="0">
                  <c:v>Former Gang</c:v>
                </c:pt>
              </c:strCache>
            </c:strRef>
          </c:tx>
          <c:spPr>
            <a:ln w="22225" cap="rnd">
              <a:solidFill>
                <a:srgbClr val="0070C0"/>
              </a:solidFill>
              <a:round/>
            </a:ln>
            <a:effectLst/>
          </c:spPr>
          <c:marker>
            <c:symbol val="square"/>
            <c:size val="5"/>
            <c:spPr>
              <a:solidFill>
                <a:schemeClr val="bg1"/>
              </a:solidFill>
              <a:ln w="9525">
                <a:solidFill>
                  <a:schemeClr val="tx1"/>
                </a:solidFill>
              </a:ln>
              <a:effectLst/>
            </c:spPr>
          </c:marker>
          <c:cat>
            <c:strRef>
              <c:f>'H1&amp;H2_F'!$J$12:$J$14</c:f>
              <c:strCache>
                <c:ptCount val="3"/>
                <c:pt idx="0">
                  <c:v>Wave 1
(Pre-Release)</c:v>
                </c:pt>
                <c:pt idx="1">
                  <c:v>Wave 2
(Post-Release)</c:v>
                </c:pt>
                <c:pt idx="2">
                  <c:v>Wave 3
(Post-Release)</c:v>
                </c:pt>
              </c:strCache>
            </c:strRef>
          </c:cat>
          <c:val>
            <c:numRef>
              <c:f>'H1&amp;H2_F'!$L$12:$L$14</c:f>
              <c:numCache>
                <c:formatCode>0.00</c:formatCode>
                <c:ptCount val="3"/>
                <c:pt idx="0">
                  <c:v>0.25650000000000001</c:v>
                </c:pt>
                <c:pt idx="1">
                  <c:v>0.92659999999999998</c:v>
                </c:pt>
                <c:pt idx="2">
                  <c:v>0.62329999999999997</c:v>
                </c:pt>
              </c:numCache>
            </c:numRef>
          </c:val>
          <c:smooth val="0"/>
          <c:extLst>
            <c:ext xmlns:c16="http://schemas.microsoft.com/office/drawing/2014/chart" uri="{C3380CC4-5D6E-409C-BE32-E72D297353CC}">
              <c16:uniqueId val="{00000001-8E42-2847-8A9E-1E9B0274D9AD}"/>
            </c:ext>
          </c:extLst>
        </c:ser>
        <c:ser>
          <c:idx val="2"/>
          <c:order val="2"/>
          <c:tx>
            <c:strRef>
              <c:f>'H1&amp;H2_F'!$M$11</c:f>
              <c:strCache>
                <c:ptCount val="1"/>
                <c:pt idx="0">
                  <c:v>Never Gang</c:v>
                </c:pt>
              </c:strCache>
            </c:strRef>
          </c:tx>
          <c:spPr>
            <a:ln w="22225" cap="rnd">
              <a:solidFill>
                <a:schemeClr val="tx1"/>
              </a:solidFill>
              <a:round/>
            </a:ln>
            <a:effectLst/>
          </c:spPr>
          <c:marker>
            <c:symbol val="triangle"/>
            <c:size val="5"/>
            <c:spPr>
              <a:solidFill>
                <a:schemeClr val="bg1"/>
              </a:solidFill>
              <a:ln w="9525">
                <a:solidFill>
                  <a:schemeClr val="tx1"/>
                </a:solidFill>
              </a:ln>
              <a:effectLst/>
            </c:spPr>
          </c:marker>
          <c:cat>
            <c:strRef>
              <c:f>'H1&amp;H2_F'!$J$12:$J$14</c:f>
              <c:strCache>
                <c:ptCount val="3"/>
                <c:pt idx="0">
                  <c:v>Wave 1
(Pre-Release)</c:v>
                </c:pt>
                <c:pt idx="1">
                  <c:v>Wave 2
(Post-Release)</c:v>
                </c:pt>
                <c:pt idx="2">
                  <c:v>Wave 3
(Post-Release)</c:v>
                </c:pt>
              </c:strCache>
            </c:strRef>
          </c:cat>
          <c:val>
            <c:numRef>
              <c:f>'H1&amp;H2_F'!$M$12:$M$14</c:f>
              <c:numCache>
                <c:formatCode>0.00</c:formatCode>
                <c:ptCount val="3"/>
                <c:pt idx="0">
                  <c:v>3.4599999999999999E-2</c:v>
                </c:pt>
                <c:pt idx="1">
                  <c:v>0.13300000000000001</c:v>
                </c:pt>
                <c:pt idx="2">
                  <c:v>0.14099999999999999</c:v>
                </c:pt>
              </c:numCache>
            </c:numRef>
          </c:val>
          <c:smooth val="0"/>
          <c:extLst>
            <c:ext xmlns:c16="http://schemas.microsoft.com/office/drawing/2014/chart" uri="{C3380CC4-5D6E-409C-BE32-E72D297353CC}">
              <c16:uniqueId val="{00000002-8E42-2847-8A9E-1E9B0274D9AD}"/>
            </c:ext>
          </c:extLst>
        </c:ser>
        <c:dLbls>
          <c:showLegendKey val="0"/>
          <c:showVal val="0"/>
          <c:showCatName val="0"/>
          <c:showSerName val="0"/>
          <c:showPercent val="0"/>
          <c:showBubbleSize val="0"/>
        </c:dLbls>
        <c:marker val="1"/>
        <c:smooth val="0"/>
        <c:axId val="1249052720"/>
        <c:axId val="1249054400"/>
      </c:lineChart>
      <c:catAx>
        <c:axId val="124905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49054400"/>
        <c:crosses val="autoZero"/>
        <c:auto val="1"/>
        <c:lblAlgn val="ctr"/>
        <c:lblOffset val="100"/>
        <c:noMultiLvlLbl val="0"/>
      </c:catAx>
      <c:valAx>
        <c:axId val="1249054400"/>
        <c:scaling>
          <c:orientation val="minMax"/>
          <c:max val="2"/>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49052720"/>
        <c:crosses val="autoZero"/>
        <c:crossBetween val="between"/>
        <c:majorUnit val="0.2"/>
      </c:valAx>
      <c:spPr>
        <a:noFill/>
        <a:ln w="25400">
          <a:noFill/>
        </a:ln>
        <a:effectLst/>
      </c:spPr>
    </c:plotArea>
    <c:legend>
      <c:legendPos val="b"/>
      <c:layout>
        <c:manualLayout>
          <c:xMode val="edge"/>
          <c:yMode val="edge"/>
          <c:x val="0.73055555555555551"/>
          <c:y val="5.6178915135608049E-2"/>
          <c:w val="0.26666666666666666"/>
          <c:h val="0.20677830606637429"/>
        </c:manualLayout>
      </c:layout>
      <c:overlay val="0"/>
      <c:spPr>
        <a:solidFill>
          <a:schemeClr val="bg1"/>
        </a:solidFill>
        <a:ln>
          <a:noFill/>
        </a:ln>
        <a:effectLst/>
      </c:spPr>
      <c:txPr>
        <a:bodyPr rot="0" spcFirstLastPara="1" vertOverflow="ellipsis" vert="horz" wrap="square" anchor="ctr" anchorCtr="1"/>
        <a:lstStyle/>
        <a:p>
          <a:pPr>
            <a:defRPr sz="6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a:t>Gang-Related Attacks/Threats</a:t>
            </a:r>
          </a:p>
        </c:rich>
      </c:tx>
      <c:layout>
        <c:manualLayout>
          <c:xMode val="edge"/>
          <c:yMode val="edge"/>
          <c:x val="0.28935670277891223"/>
          <c:y val="5.8083243807388642E-3"/>
        </c:manualLayout>
      </c:layout>
      <c:overlay val="1"/>
      <c:spPr>
        <a:solidFill>
          <a:schemeClr val="bg1"/>
        </a:solid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5.1821741032370951E-2"/>
          <c:y val="2.5730877006673172E-2"/>
          <c:w val="0.94817825896762908"/>
          <c:h val="0.80065145327360765"/>
        </c:manualLayout>
      </c:layout>
      <c:lineChart>
        <c:grouping val="standard"/>
        <c:varyColors val="0"/>
        <c:ser>
          <c:idx val="0"/>
          <c:order val="0"/>
          <c:tx>
            <c:strRef>
              <c:f>'H1&amp;H2_F'!$K$3</c:f>
              <c:strCache>
                <c:ptCount val="1"/>
                <c:pt idx="0">
                  <c:v>Active Gang</c:v>
                </c:pt>
              </c:strCache>
            </c:strRef>
          </c:tx>
          <c:spPr>
            <a:ln w="22225" cap="rnd">
              <a:solidFill>
                <a:srgbClr val="FF0000"/>
              </a:solidFill>
              <a:round/>
            </a:ln>
            <a:effectLst/>
          </c:spPr>
          <c:marker>
            <c:symbol val="circle"/>
            <c:size val="5"/>
            <c:spPr>
              <a:solidFill>
                <a:schemeClr val="bg1"/>
              </a:solidFill>
              <a:ln w="9525">
                <a:solidFill>
                  <a:schemeClr val="tx1"/>
                </a:solidFill>
              </a:ln>
              <a:effectLst/>
            </c:spPr>
          </c:marker>
          <c:cat>
            <c:strRef>
              <c:f>'H1&amp;H2_F'!$A$20:$A$22</c:f>
              <c:strCache>
                <c:ptCount val="3"/>
                <c:pt idx="0">
                  <c:v>Wave 1
(Pre-Release)</c:v>
                </c:pt>
                <c:pt idx="1">
                  <c:v>Wave 2
(Post-Release)</c:v>
                </c:pt>
                <c:pt idx="2">
                  <c:v>Wave 3
(Post-Release)</c:v>
                </c:pt>
              </c:strCache>
            </c:strRef>
          </c:cat>
          <c:val>
            <c:numRef>
              <c:f>'H1&amp;H2_F'!$K$20:$K$22</c:f>
              <c:numCache>
                <c:formatCode>0.00</c:formatCode>
                <c:ptCount val="3"/>
                <c:pt idx="0">
                  <c:v>0.33300000000000002</c:v>
                </c:pt>
                <c:pt idx="1">
                  <c:v>0.1226</c:v>
                </c:pt>
                <c:pt idx="2">
                  <c:v>0.11799999999999999</c:v>
                </c:pt>
              </c:numCache>
            </c:numRef>
          </c:val>
          <c:smooth val="0"/>
          <c:extLst>
            <c:ext xmlns:c16="http://schemas.microsoft.com/office/drawing/2014/chart" uri="{C3380CC4-5D6E-409C-BE32-E72D297353CC}">
              <c16:uniqueId val="{00000000-97AC-EB49-9D75-D88810BE7976}"/>
            </c:ext>
          </c:extLst>
        </c:ser>
        <c:ser>
          <c:idx val="1"/>
          <c:order val="1"/>
          <c:tx>
            <c:strRef>
              <c:f>'H1&amp;H2_F'!$L$3</c:f>
              <c:strCache>
                <c:ptCount val="1"/>
                <c:pt idx="0">
                  <c:v>Former Gang</c:v>
                </c:pt>
              </c:strCache>
            </c:strRef>
          </c:tx>
          <c:spPr>
            <a:ln w="22225" cap="rnd">
              <a:solidFill>
                <a:srgbClr val="0070C0"/>
              </a:solidFill>
              <a:round/>
            </a:ln>
            <a:effectLst/>
          </c:spPr>
          <c:marker>
            <c:symbol val="square"/>
            <c:size val="5"/>
            <c:spPr>
              <a:solidFill>
                <a:schemeClr val="bg1"/>
              </a:solidFill>
              <a:ln w="9525">
                <a:solidFill>
                  <a:schemeClr val="tx1"/>
                </a:solidFill>
              </a:ln>
              <a:effectLst/>
            </c:spPr>
          </c:marker>
          <c:cat>
            <c:strRef>
              <c:f>'H1&amp;H2_F'!$A$20:$A$22</c:f>
              <c:strCache>
                <c:ptCount val="3"/>
                <c:pt idx="0">
                  <c:v>Wave 1
(Pre-Release)</c:v>
                </c:pt>
                <c:pt idx="1">
                  <c:v>Wave 2
(Post-Release)</c:v>
                </c:pt>
                <c:pt idx="2">
                  <c:v>Wave 3
(Post-Release)</c:v>
                </c:pt>
              </c:strCache>
            </c:strRef>
          </c:cat>
          <c:val>
            <c:numRef>
              <c:f>'H1&amp;H2_F'!$L$20:$L$22</c:f>
              <c:numCache>
                <c:formatCode>0.00</c:formatCode>
                <c:ptCount val="3"/>
                <c:pt idx="0">
                  <c:v>5.7599999999999998E-2</c:v>
                </c:pt>
                <c:pt idx="1">
                  <c:v>4.7E-2</c:v>
                </c:pt>
                <c:pt idx="2">
                  <c:v>1.5599999999999999E-2</c:v>
                </c:pt>
              </c:numCache>
            </c:numRef>
          </c:val>
          <c:smooth val="0"/>
          <c:extLst>
            <c:ext xmlns:c16="http://schemas.microsoft.com/office/drawing/2014/chart" uri="{C3380CC4-5D6E-409C-BE32-E72D297353CC}">
              <c16:uniqueId val="{00000001-97AC-EB49-9D75-D88810BE7976}"/>
            </c:ext>
          </c:extLst>
        </c:ser>
        <c:ser>
          <c:idx val="2"/>
          <c:order val="2"/>
          <c:tx>
            <c:strRef>
              <c:f>'H1&amp;H2'!#REF!</c:f>
              <c:strCache>
                <c:ptCount val="1"/>
                <c:pt idx="0">
                  <c:v>#REF!</c:v>
                </c:pt>
              </c:strCache>
            </c:strRef>
          </c:tx>
          <c:spPr>
            <a:ln w="28575" cap="rnd">
              <a:solidFill>
                <a:schemeClr val="accent3"/>
              </a:solidFill>
              <a:round/>
            </a:ln>
            <a:effectLst/>
          </c:spPr>
          <c:marker>
            <c:symbol val="none"/>
          </c:marker>
          <c:cat>
            <c:strRef>
              <c:f>'H1&amp;H2_F'!$A$20:$A$22</c:f>
              <c:strCache>
                <c:ptCount val="3"/>
                <c:pt idx="0">
                  <c:v>Wave 1
(Pre-Release)</c:v>
                </c:pt>
                <c:pt idx="1">
                  <c:v>Wave 2
(Post-Release)</c:v>
                </c:pt>
                <c:pt idx="2">
                  <c:v>Wave 3
(Post-Release)</c:v>
                </c:pt>
              </c:strCache>
            </c:strRef>
          </c:cat>
          <c:val>
            <c:numRef>
              <c:f>'H1&amp;H2'!#REF!</c:f>
              <c:numCache>
                <c:formatCode>General</c:formatCode>
                <c:ptCount val="1"/>
                <c:pt idx="0">
                  <c:v>1</c:v>
                </c:pt>
              </c:numCache>
            </c:numRef>
          </c:val>
          <c:smooth val="0"/>
          <c:extLst>
            <c:ext xmlns:c16="http://schemas.microsoft.com/office/drawing/2014/chart" uri="{C3380CC4-5D6E-409C-BE32-E72D297353CC}">
              <c16:uniqueId val="{00000002-97AC-EB49-9D75-D88810BE7976}"/>
            </c:ext>
          </c:extLst>
        </c:ser>
        <c:ser>
          <c:idx val="3"/>
          <c:order val="3"/>
          <c:tx>
            <c:strRef>
              <c:f>'H1&amp;H2_F'!$M$3</c:f>
              <c:strCache>
                <c:ptCount val="1"/>
                <c:pt idx="0">
                  <c:v>Never Gang</c:v>
                </c:pt>
              </c:strCache>
            </c:strRef>
          </c:tx>
          <c:spPr>
            <a:ln w="22225" cap="rnd">
              <a:solidFill>
                <a:schemeClr val="tx1"/>
              </a:solidFill>
              <a:round/>
            </a:ln>
            <a:effectLst/>
          </c:spPr>
          <c:marker>
            <c:symbol val="triangle"/>
            <c:size val="5"/>
            <c:spPr>
              <a:solidFill>
                <a:schemeClr val="bg1"/>
              </a:solidFill>
              <a:ln w="9525">
                <a:solidFill>
                  <a:schemeClr val="tx1"/>
                </a:solidFill>
              </a:ln>
              <a:effectLst/>
            </c:spPr>
          </c:marker>
          <c:cat>
            <c:strRef>
              <c:f>'H1&amp;H2_F'!$A$20:$A$22</c:f>
              <c:strCache>
                <c:ptCount val="3"/>
                <c:pt idx="0">
                  <c:v>Wave 1
(Pre-Release)</c:v>
                </c:pt>
                <c:pt idx="1">
                  <c:v>Wave 2
(Post-Release)</c:v>
                </c:pt>
                <c:pt idx="2">
                  <c:v>Wave 3
(Post-Release)</c:v>
                </c:pt>
              </c:strCache>
            </c:strRef>
          </c:cat>
          <c:val>
            <c:numRef>
              <c:f>'H1&amp;H2_F'!$M$20:$M$22</c:f>
              <c:numCache>
                <c:formatCode>0.00</c:formatCode>
                <c:ptCount val="3"/>
                <c:pt idx="0">
                  <c:v>5.0000000000000001E-4</c:v>
                </c:pt>
                <c:pt idx="1">
                  <c:v>1.37E-2</c:v>
                </c:pt>
                <c:pt idx="2">
                  <c:v>0</c:v>
                </c:pt>
              </c:numCache>
            </c:numRef>
          </c:val>
          <c:smooth val="0"/>
          <c:extLst>
            <c:ext xmlns:c16="http://schemas.microsoft.com/office/drawing/2014/chart" uri="{C3380CC4-5D6E-409C-BE32-E72D297353CC}">
              <c16:uniqueId val="{00000003-97AC-EB49-9D75-D88810BE7976}"/>
            </c:ext>
          </c:extLst>
        </c:ser>
        <c:dLbls>
          <c:showLegendKey val="0"/>
          <c:showVal val="0"/>
          <c:showCatName val="0"/>
          <c:showSerName val="0"/>
          <c:showPercent val="0"/>
          <c:showBubbleSize val="0"/>
        </c:dLbls>
        <c:marker val="1"/>
        <c:smooth val="0"/>
        <c:axId val="1249052720"/>
        <c:axId val="1249054400"/>
      </c:lineChart>
      <c:catAx>
        <c:axId val="124905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49054400"/>
        <c:crosses val="autoZero"/>
        <c:auto val="1"/>
        <c:lblAlgn val="ctr"/>
        <c:lblOffset val="100"/>
        <c:noMultiLvlLbl val="0"/>
      </c:catAx>
      <c:valAx>
        <c:axId val="12490544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490527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a:t>Gang Colors/Signs</a:t>
            </a:r>
          </a:p>
        </c:rich>
      </c:tx>
      <c:layout>
        <c:manualLayout>
          <c:xMode val="edge"/>
          <c:yMode val="edge"/>
          <c:x val="0.39693836978131214"/>
          <c:y val="5.8422607985220464E-3"/>
        </c:manualLayout>
      </c:layout>
      <c:overlay val="1"/>
      <c:spPr>
        <a:solidFill>
          <a:schemeClr val="bg1"/>
        </a:solid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5.1821741032370951E-2"/>
          <c:y val="2.5881215337452666E-2"/>
          <c:w val="0.94817825896762908"/>
          <c:h val="0.79628188262306066"/>
        </c:manualLayout>
      </c:layout>
      <c:lineChart>
        <c:grouping val="standard"/>
        <c:varyColors val="0"/>
        <c:ser>
          <c:idx val="0"/>
          <c:order val="0"/>
          <c:tx>
            <c:strRef>
              <c:f>'H1&amp;H2_F'!$K$3</c:f>
              <c:strCache>
                <c:ptCount val="1"/>
                <c:pt idx="0">
                  <c:v>Active Gang</c:v>
                </c:pt>
              </c:strCache>
            </c:strRef>
          </c:tx>
          <c:spPr>
            <a:ln w="22225" cap="rnd">
              <a:solidFill>
                <a:srgbClr val="FF0000"/>
              </a:solidFill>
              <a:round/>
            </a:ln>
            <a:effectLst/>
          </c:spPr>
          <c:marker>
            <c:symbol val="circle"/>
            <c:size val="5"/>
            <c:spPr>
              <a:solidFill>
                <a:schemeClr val="bg1"/>
              </a:solidFill>
              <a:ln w="9525">
                <a:solidFill>
                  <a:schemeClr val="tx1"/>
                </a:solidFill>
              </a:ln>
              <a:effectLst/>
            </c:spPr>
          </c:marker>
          <c:cat>
            <c:strRef>
              <c:f>'H1&amp;H2_F'!$A$28:$A$30</c:f>
              <c:strCache>
                <c:ptCount val="3"/>
                <c:pt idx="0">
                  <c:v>Wave 1
(Pre-Release)</c:v>
                </c:pt>
                <c:pt idx="1">
                  <c:v>Wave 2
(Post-Release)</c:v>
                </c:pt>
                <c:pt idx="2">
                  <c:v>Wave 3
(Post-Release)</c:v>
                </c:pt>
              </c:strCache>
            </c:strRef>
          </c:cat>
          <c:val>
            <c:numRef>
              <c:f>'H1&amp;H2_F'!$K$28:$K$30</c:f>
              <c:numCache>
                <c:formatCode>0.00</c:formatCode>
                <c:ptCount val="3"/>
                <c:pt idx="0">
                  <c:v>0.45500000000000002</c:v>
                </c:pt>
                <c:pt idx="1">
                  <c:v>0.432</c:v>
                </c:pt>
                <c:pt idx="2">
                  <c:v>0.23480000000000001</c:v>
                </c:pt>
              </c:numCache>
            </c:numRef>
          </c:val>
          <c:smooth val="0"/>
          <c:extLst>
            <c:ext xmlns:c16="http://schemas.microsoft.com/office/drawing/2014/chart" uri="{C3380CC4-5D6E-409C-BE32-E72D297353CC}">
              <c16:uniqueId val="{00000000-4F67-2B4C-B1F3-D7950CCCBAA7}"/>
            </c:ext>
          </c:extLst>
        </c:ser>
        <c:ser>
          <c:idx val="1"/>
          <c:order val="1"/>
          <c:tx>
            <c:strRef>
              <c:f>'H1&amp;H2_F'!$L$3</c:f>
              <c:strCache>
                <c:ptCount val="1"/>
                <c:pt idx="0">
                  <c:v>Former Gang</c:v>
                </c:pt>
              </c:strCache>
            </c:strRef>
          </c:tx>
          <c:spPr>
            <a:ln w="22225" cap="rnd">
              <a:solidFill>
                <a:srgbClr val="0070C0"/>
              </a:solidFill>
              <a:round/>
            </a:ln>
            <a:effectLst/>
          </c:spPr>
          <c:marker>
            <c:symbol val="square"/>
            <c:size val="5"/>
            <c:spPr>
              <a:solidFill>
                <a:schemeClr val="bg1"/>
              </a:solidFill>
              <a:ln w="9525">
                <a:solidFill>
                  <a:schemeClr val="tx1"/>
                </a:solidFill>
              </a:ln>
              <a:effectLst/>
            </c:spPr>
          </c:marker>
          <c:cat>
            <c:strRef>
              <c:f>'H1&amp;H2_F'!$A$28:$A$30</c:f>
              <c:strCache>
                <c:ptCount val="3"/>
                <c:pt idx="0">
                  <c:v>Wave 1
(Pre-Release)</c:v>
                </c:pt>
                <c:pt idx="1">
                  <c:v>Wave 2
(Post-Release)</c:v>
                </c:pt>
                <c:pt idx="2">
                  <c:v>Wave 3
(Post-Release)</c:v>
                </c:pt>
              </c:strCache>
            </c:strRef>
          </c:cat>
          <c:val>
            <c:numRef>
              <c:f>'H1&amp;H2_F'!$L$28:$L$30</c:f>
              <c:numCache>
                <c:formatCode>0.00</c:formatCode>
                <c:ptCount val="3"/>
                <c:pt idx="0">
                  <c:v>5.7099999999999998E-2</c:v>
                </c:pt>
                <c:pt idx="1">
                  <c:v>0.18279999999999999</c:v>
                </c:pt>
                <c:pt idx="2">
                  <c:v>3.4799999999999998E-2</c:v>
                </c:pt>
              </c:numCache>
            </c:numRef>
          </c:val>
          <c:smooth val="0"/>
          <c:extLst>
            <c:ext xmlns:c16="http://schemas.microsoft.com/office/drawing/2014/chart" uri="{C3380CC4-5D6E-409C-BE32-E72D297353CC}">
              <c16:uniqueId val="{00000001-4F67-2B4C-B1F3-D7950CCCBAA7}"/>
            </c:ext>
          </c:extLst>
        </c:ser>
        <c:ser>
          <c:idx val="2"/>
          <c:order val="2"/>
          <c:tx>
            <c:strRef>
              <c:f>'H1&amp;H2'!#REF!</c:f>
              <c:strCache>
                <c:ptCount val="1"/>
                <c:pt idx="0">
                  <c:v>#REF!</c:v>
                </c:pt>
              </c:strCache>
            </c:strRef>
          </c:tx>
          <c:spPr>
            <a:ln w="28575" cap="rnd">
              <a:solidFill>
                <a:schemeClr val="accent3"/>
              </a:solidFill>
              <a:round/>
            </a:ln>
            <a:effectLst/>
          </c:spPr>
          <c:marker>
            <c:symbol val="none"/>
          </c:marker>
          <c:cat>
            <c:strRef>
              <c:f>'H1&amp;H2_F'!$A$28:$A$30</c:f>
              <c:strCache>
                <c:ptCount val="3"/>
                <c:pt idx="0">
                  <c:v>Wave 1
(Pre-Release)</c:v>
                </c:pt>
                <c:pt idx="1">
                  <c:v>Wave 2
(Post-Release)</c:v>
                </c:pt>
                <c:pt idx="2">
                  <c:v>Wave 3
(Post-Release)</c:v>
                </c:pt>
              </c:strCache>
            </c:strRef>
          </c:cat>
          <c:val>
            <c:numRef>
              <c:f>'H1&amp;H2'!#REF!</c:f>
              <c:numCache>
                <c:formatCode>General</c:formatCode>
                <c:ptCount val="1"/>
                <c:pt idx="0">
                  <c:v>1</c:v>
                </c:pt>
              </c:numCache>
            </c:numRef>
          </c:val>
          <c:smooth val="0"/>
          <c:extLst>
            <c:ext xmlns:c16="http://schemas.microsoft.com/office/drawing/2014/chart" uri="{C3380CC4-5D6E-409C-BE32-E72D297353CC}">
              <c16:uniqueId val="{00000002-4F67-2B4C-B1F3-D7950CCCBAA7}"/>
            </c:ext>
          </c:extLst>
        </c:ser>
        <c:ser>
          <c:idx val="3"/>
          <c:order val="3"/>
          <c:tx>
            <c:strRef>
              <c:f>'H1&amp;H2_F'!$M$3</c:f>
              <c:strCache>
                <c:ptCount val="1"/>
                <c:pt idx="0">
                  <c:v>Never Gang</c:v>
                </c:pt>
              </c:strCache>
            </c:strRef>
          </c:tx>
          <c:spPr>
            <a:ln w="22225" cap="rnd">
              <a:solidFill>
                <a:schemeClr val="tx1"/>
              </a:solidFill>
              <a:round/>
            </a:ln>
            <a:effectLst/>
          </c:spPr>
          <c:marker>
            <c:symbol val="triangle"/>
            <c:size val="5"/>
            <c:spPr>
              <a:solidFill>
                <a:schemeClr val="bg1"/>
              </a:solidFill>
              <a:ln w="9525">
                <a:solidFill>
                  <a:schemeClr val="tx1"/>
                </a:solidFill>
              </a:ln>
              <a:effectLst/>
            </c:spPr>
          </c:marker>
          <c:cat>
            <c:strRef>
              <c:f>'H1&amp;H2_F'!$A$28:$A$30</c:f>
              <c:strCache>
                <c:ptCount val="3"/>
                <c:pt idx="0">
                  <c:v>Wave 1
(Pre-Release)</c:v>
                </c:pt>
                <c:pt idx="1">
                  <c:v>Wave 2
(Post-Release)</c:v>
                </c:pt>
                <c:pt idx="2">
                  <c:v>Wave 3
(Post-Release)</c:v>
                </c:pt>
              </c:strCache>
            </c:strRef>
          </c:cat>
          <c:val>
            <c:numRef>
              <c:f>'H1&amp;H2_F'!$M$28:$M$30</c:f>
              <c:numCache>
                <c:formatCode>0.00</c:formatCode>
                <c:ptCount val="3"/>
                <c:pt idx="0">
                  <c:v>1.2999999999999999E-2</c:v>
                </c:pt>
                <c:pt idx="1">
                  <c:v>3.5900000000000001E-2</c:v>
                </c:pt>
                <c:pt idx="2">
                  <c:v>2.5700000000000001E-2</c:v>
                </c:pt>
              </c:numCache>
            </c:numRef>
          </c:val>
          <c:smooth val="0"/>
          <c:extLst>
            <c:ext xmlns:c16="http://schemas.microsoft.com/office/drawing/2014/chart" uri="{C3380CC4-5D6E-409C-BE32-E72D297353CC}">
              <c16:uniqueId val="{00000003-4F67-2B4C-B1F3-D7950CCCBAA7}"/>
            </c:ext>
          </c:extLst>
        </c:ser>
        <c:dLbls>
          <c:showLegendKey val="0"/>
          <c:showVal val="0"/>
          <c:showCatName val="0"/>
          <c:showSerName val="0"/>
          <c:showPercent val="0"/>
          <c:showBubbleSize val="0"/>
        </c:dLbls>
        <c:marker val="1"/>
        <c:smooth val="0"/>
        <c:axId val="1249052720"/>
        <c:axId val="1249054400"/>
      </c:lineChart>
      <c:catAx>
        <c:axId val="124905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49054400"/>
        <c:crosses val="autoZero"/>
        <c:auto val="1"/>
        <c:lblAlgn val="ctr"/>
        <c:lblOffset val="100"/>
        <c:noMultiLvlLbl val="0"/>
      </c:catAx>
      <c:valAx>
        <c:axId val="1249054400"/>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490527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a:t>Contact with Gang</a:t>
            </a:r>
          </a:p>
        </c:rich>
      </c:tx>
      <c:layout>
        <c:manualLayout>
          <c:xMode val="edge"/>
          <c:yMode val="edge"/>
          <c:x val="0.35953485552591952"/>
          <c:y val="5.8083243807388642E-3"/>
        </c:manualLayout>
      </c:layout>
      <c:overlay val="1"/>
      <c:spPr>
        <a:solidFill>
          <a:schemeClr val="bg1"/>
        </a:solid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5.1821741032370951E-2"/>
          <c:y val="2.5730877006673172E-2"/>
          <c:w val="0.94817825896762908"/>
          <c:h val="0.78802055993000875"/>
        </c:manualLayout>
      </c:layout>
      <c:lineChart>
        <c:grouping val="standard"/>
        <c:varyColors val="0"/>
        <c:ser>
          <c:idx val="0"/>
          <c:order val="0"/>
          <c:tx>
            <c:strRef>
              <c:f>'H1&amp;H2_F'!$K$3</c:f>
              <c:strCache>
                <c:ptCount val="1"/>
                <c:pt idx="0">
                  <c:v>Active Gang</c:v>
                </c:pt>
              </c:strCache>
            </c:strRef>
          </c:tx>
          <c:spPr>
            <a:ln w="22225" cap="rnd">
              <a:solidFill>
                <a:srgbClr val="FF0000"/>
              </a:solidFill>
              <a:round/>
            </a:ln>
            <a:effectLst/>
          </c:spPr>
          <c:marker>
            <c:symbol val="circle"/>
            <c:size val="5"/>
            <c:spPr>
              <a:solidFill>
                <a:schemeClr val="bg1"/>
              </a:solidFill>
              <a:ln w="9525">
                <a:solidFill>
                  <a:schemeClr val="tx1"/>
                </a:solidFill>
              </a:ln>
              <a:effectLst/>
            </c:spPr>
          </c:marker>
          <c:cat>
            <c:strRef>
              <c:f>'H1&amp;H2_F'!$A$36:$A$38</c:f>
              <c:strCache>
                <c:ptCount val="3"/>
                <c:pt idx="0">
                  <c:v>Wave 1
(Pre-Release)</c:v>
                </c:pt>
                <c:pt idx="1">
                  <c:v>Wave 2
(Post-Release)</c:v>
                </c:pt>
                <c:pt idx="2">
                  <c:v>Wave 3
(Post-Release)</c:v>
                </c:pt>
              </c:strCache>
            </c:strRef>
          </c:cat>
          <c:val>
            <c:numRef>
              <c:f>'H1&amp;H2_F'!$K$36:$K$38</c:f>
              <c:numCache>
                <c:formatCode>0.00</c:formatCode>
                <c:ptCount val="3"/>
                <c:pt idx="0">
                  <c:v>0.9839</c:v>
                </c:pt>
                <c:pt idx="1">
                  <c:v>0.65</c:v>
                </c:pt>
                <c:pt idx="2">
                  <c:v>0.48299999999999998</c:v>
                </c:pt>
              </c:numCache>
            </c:numRef>
          </c:val>
          <c:smooth val="0"/>
          <c:extLst>
            <c:ext xmlns:c16="http://schemas.microsoft.com/office/drawing/2014/chart" uri="{C3380CC4-5D6E-409C-BE32-E72D297353CC}">
              <c16:uniqueId val="{00000000-20CA-A04D-B7B9-6E36FD1BEB70}"/>
            </c:ext>
          </c:extLst>
        </c:ser>
        <c:ser>
          <c:idx val="1"/>
          <c:order val="1"/>
          <c:tx>
            <c:strRef>
              <c:f>'H1&amp;H2_F'!$L$3</c:f>
              <c:strCache>
                <c:ptCount val="1"/>
                <c:pt idx="0">
                  <c:v>Former Gang</c:v>
                </c:pt>
              </c:strCache>
            </c:strRef>
          </c:tx>
          <c:spPr>
            <a:ln w="22225" cap="rnd">
              <a:solidFill>
                <a:srgbClr val="0070C0"/>
              </a:solidFill>
              <a:round/>
            </a:ln>
            <a:effectLst/>
          </c:spPr>
          <c:marker>
            <c:symbol val="square"/>
            <c:size val="5"/>
            <c:spPr>
              <a:solidFill>
                <a:schemeClr val="bg1"/>
              </a:solidFill>
              <a:ln w="9525">
                <a:solidFill>
                  <a:schemeClr val="tx1"/>
                </a:solidFill>
              </a:ln>
              <a:effectLst/>
            </c:spPr>
          </c:marker>
          <c:cat>
            <c:strRef>
              <c:f>'H1&amp;H2_F'!$A$36:$A$38</c:f>
              <c:strCache>
                <c:ptCount val="3"/>
                <c:pt idx="0">
                  <c:v>Wave 1
(Pre-Release)</c:v>
                </c:pt>
                <c:pt idx="1">
                  <c:v>Wave 2
(Post-Release)</c:v>
                </c:pt>
                <c:pt idx="2">
                  <c:v>Wave 3
(Post-Release)</c:v>
                </c:pt>
              </c:strCache>
            </c:strRef>
          </c:cat>
          <c:val>
            <c:numRef>
              <c:f>'H1&amp;H2_F'!$L$36:$L$38</c:f>
              <c:numCache>
                <c:formatCode>0.00</c:formatCode>
                <c:ptCount val="3"/>
                <c:pt idx="0">
                  <c:v>0.33500000000000002</c:v>
                </c:pt>
                <c:pt idx="1">
                  <c:v>0.247</c:v>
                </c:pt>
                <c:pt idx="2">
                  <c:v>9.7000000000000003E-2</c:v>
                </c:pt>
              </c:numCache>
            </c:numRef>
          </c:val>
          <c:smooth val="0"/>
          <c:extLst>
            <c:ext xmlns:c16="http://schemas.microsoft.com/office/drawing/2014/chart" uri="{C3380CC4-5D6E-409C-BE32-E72D297353CC}">
              <c16:uniqueId val="{00000001-20CA-A04D-B7B9-6E36FD1BEB70}"/>
            </c:ext>
          </c:extLst>
        </c:ser>
        <c:ser>
          <c:idx val="2"/>
          <c:order val="2"/>
          <c:tx>
            <c:strRef>
              <c:f>'H1&amp;H2'!#REF!</c:f>
              <c:strCache>
                <c:ptCount val="1"/>
                <c:pt idx="0">
                  <c:v>#REF!</c:v>
                </c:pt>
              </c:strCache>
            </c:strRef>
          </c:tx>
          <c:spPr>
            <a:ln w="28575" cap="rnd">
              <a:solidFill>
                <a:schemeClr val="accent3"/>
              </a:solidFill>
              <a:round/>
            </a:ln>
            <a:effectLst/>
          </c:spPr>
          <c:marker>
            <c:symbol val="none"/>
          </c:marker>
          <c:cat>
            <c:strRef>
              <c:f>'H1&amp;H2_F'!$A$36:$A$38</c:f>
              <c:strCache>
                <c:ptCount val="3"/>
                <c:pt idx="0">
                  <c:v>Wave 1
(Pre-Release)</c:v>
                </c:pt>
                <c:pt idx="1">
                  <c:v>Wave 2
(Post-Release)</c:v>
                </c:pt>
                <c:pt idx="2">
                  <c:v>Wave 3
(Post-Release)</c:v>
                </c:pt>
              </c:strCache>
            </c:strRef>
          </c:cat>
          <c:val>
            <c:numRef>
              <c:f>'H1&amp;H2'!#REF!</c:f>
              <c:numCache>
                <c:formatCode>General</c:formatCode>
                <c:ptCount val="1"/>
                <c:pt idx="0">
                  <c:v>1</c:v>
                </c:pt>
              </c:numCache>
            </c:numRef>
          </c:val>
          <c:smooth val="0"/>
          <c:extLst>
            <c:ext xmlns:c16="http://schemas.microsoft.com/office/drawing/2014/chart" uri="{C3380CC4-5D6E-409C-BE32-E72D297353CC}">
              <c16:uniqueId val="{00000002-20CA-A04D-B7B9-6E36FD1BEB70}"/>
            </c:ext>
          </c:extLst>
        </c:ser>
        <c:ser>
          <c:idx val="3"/>
          <c:order val="3"/>
          <c:tx>
            <c:strRef>
              <c:f>'H1&amp;H2_F'!$M$3</c:f>
              <c:strCache>
                <c:ptCount val="1"/>
                <c:pt idx="0">
                  <c:v>Never Gang</c:v>
                </c:pt>
              </c:strCache>
            </c:strRef>
          </c:tx>
          <c:spPr>
            <a:ln w="22225" cap="rnd">
              <a:solidFill>
                <a:schemeClr val="tx1"/>
              </a:solidFill>
              <a:round/>
            </a:ln>
            <a:effectLst/>
          </c:spPr>
          <c:marker>
            <c:symbol val="triangle"/>
            <c:size val="5"/>
            <c:spPr>
              <a:solidFill>
                <a:schemeClr val="bg1"/>
              </a:solidFill>
              <a:ln w="9525">
                <a:solidFill>
                  <a:schemeClr val="tx1"/>
                </a:solidFill>
              </a:ln>
              <a:effectLst/>
            </c:spPr>
          </c:marker>
          <c:cat>
            <c:strRef>
              <c:f>'H1&amp;H2_F'!$A$36:$A$38</c:f>
              <c:strCache>
                <c:ptCount val="3"/>
                <c:pt idx="0">
                  <c:v>Wave 1
(Pre-Release)</c:v>
                </c:pt>
                <c:pt idx="1">
                  <c:v>Wave 2
(Post-Release)</c:v>
                </c:pt>
                <c:pt idx="2">
                  <c:v>Wave 3
(Post-Release)</c:v>
                </c:pt>
              </c:strCache>
            </c:strRef>
          </c:cat>
          <c:val>
            <c:numRef>
              <c:f>'H1&amp;H2_F'!$M$36:$M$38</c:f>
              <c:numCache>
                <c:formatCode>0.00</c:formatCode>
                <c:ptCount val="3"/>
                <c:pt idx="0">
                  <c:v>0.27979999999999999</c:v>
                </c:pt>
                <c:pt idx="1">
                  <c:v>0.17899999999999999</c:v>
                </c:pt>
                <c:pt idx="2">
                  <c:v>7.3899999999999993E-2</c:v>
                </c:pt>
              </c:numCache>
            </c:numRef>
          </c:val>
          <c:smooth val="0"/>
          <c:extLst>
            <c:ext xmlns:c16="http://schemas.microsoft.com/office/drawing/2014/chart" uri="{C3380CC4-5D6E-409C-BE32-E72D297353CC}">
              <c16:uniqueId val="{00000003-20CA-A04D-B7B9-6E36FD1BEB70}"/>
            </c:ext>
          </c:extLst>
        </c:ser>
        <c:dLbls>
          <c:showLegendKey val="0"/>
          <c:showVal val="0"/>
          <c:showCatName val="0"/>
          <c:showSerName val="0"/>
          <c:showPercent val="0"/>
          <c:showBubbleSize val="0"/>
        </c:dLbls>
        <c:marker val="1"/>
        <c:smooth val="0"/>
        <c:axId val="1249052720"/>
        <c:axId val="1249054400"/>
      </c:lineChart>
      <c:catAx>
        <c:axId val="124905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49054400"/>
        <c:crosses val="autoZero"/>
        <c:auto val="1"/>
        <c:lblAlgn val="ctr"/>
        <c:lblOffset val="100"/>
        <c:noMultiLvlLbl val="0"/>
      </c:catAx>
      <c:valAx>
        <c:axId val="1249054400"/>
        <c:scaling>
          <c:orientation val="minMax"/>
          <c:max val="2"/>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490527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a:t>Friends in Gang</a:t>
            </a:r>
          </a:p>
        </c:rich>
      </c:tx>
      <c:overlay val="1"/>
      <c:spPr>
        <a:solidFill>
          <a:schemeClr val="bg1"/>
        </a:solid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5.1821741032370951E-2"/>
          <c:y val="2.8673139158576052E-2"/>
          <c:w val="0.94817825896762908"/>
          <c:h val="0.79829505686789159"/>
        </c:manualLayout>
      </c:layout>
      <c:lineChart>
        <c:grouping val="standard"/>
        <c:varyColors val="0"/>
        <c:ser>
          <c:idx val="0"/>
          <c:order val="0"/>
          <c:tx>
            <c:strRef>
              <c:f>'H1&amp;H2_F'!$K$3</c:f>
              <c:strCache>
                <c:ptCount val="1"/>
                <c:pt idx="0">
                  <c:v>Active Gang</c:v>
                </c:pt>
              </c:strCache>
            </c:strRef>
          </c:tx>
          <c:spPr>
            <a:ln w="22225" cap="rnd">
              <a:solidFill>
                <a:srgbClr val="FF0000"/>
              </a:solidFill>
              <a:round/>
            </a:ln>
            <a:effectLst/>
          </c:spPr>
          <c:marker>
            <c:symbol val="circle"/>
            <c:size val="5"/>
            <c:spPr>
              <a:solidFill>
                <a:schemeClr val="bg1"/>
              </a:solidFill>
              <a:ln w="9525">
                <a:solidFill>
                  <a:schemeClr val="tx1"/>
                </a:solidFill>
              </a:ln>
              <a:effectLst/>
            </c:spPr>
          </c:marker>
          <c:cat>
            <c:strRef>
              <c:f>'H1&amp;H2_F'!$A$44:$A$46</c:f>
              <c:strCache>
                <c:ptCount val="3"/>
                <c:pt idx="0">
                  <c:v>Wave 1
(Pre-Release)</c:v>
                </c:pt>
                <c:pt idx="1">
                  <c:v>Wave 2
(Post-Release)</c:v>
                </c:pt>
                <c:pt idx="2">
                  <c:v>Wave 3
(Post-Release)</c:v>
                </c:pt>
              </c:strCache>
            </c:strRef>
          </c:cat>
          <c:val>
            <c:numRef>
              <c:f>'H1&amp;H2_F'!$K$44:$K$46</c:f>
              <c:numCache>
                <c:formatCode>0.00</c:formatCode>
                <c:ptCount val="3"/>
                <c:pt idx="0">
                  <c:v>1.9259999999999999</c:v>
                </c:pt>
                <c:pt idx="1">
                  <c:v>1.53</c:v>
                </c:pt>
                <c:pt idx="2">
                  <c:v>0.83899999999999997</c:v>
                </c:pt>
              </c:numCache>
            </c:numRef>
          </c:val>
          <c:smooth val="0"/>
          <c:extLst>
            <c:ext xmlns:c16="http://schemas.microsoft.com/office/drawing/2014/chart" uri="{C3380CC4-5D6E-409C-BE32-E72D297353CC}">
              <c16:uniqueId val="{00000000-9441-6F4E-A7E0-06193D3E09B9}"/>
            </c:ext>
          </c:extLst>
        </c:ser>
        <c:ser>
          <c:idx val="1"/>
          <c:order val="1"/>
          <c:tx>
            <c:strRef>
              <c:f>'H1&amp;H2_F'!$L$3</c:f>
              <c:strCache>
                <c:ptCount val="1"/>
                <c:pt idx="0">
                  <c:v>Former Gang</c:v>
                </c:pt>
              </c:strCache>
            </c:strRef>
          </c:tx>
          <c:spPr>
            <a:ln w="22225" cap="rnd">
              <a:solidFill>
                <a:srgbClr val="0070C0"/>
              </a:solidFill>
              <a:round/>
            </a:ln>
            <a:effectLst/>
          </c:spPr>
          <c:marker>
            <c:symbol val="square"/>
            <c:size val="5"/>
            <c:spPr>
              <a:solidFill>
                <a:schemeClr val="bg1"/>
              </a:solidFill>
              <a:ln w="9525">
                <a:solidFill>
                  <a:schemeClr val="tx1"/>
                </a:solidFill>
              </a:ln>
              <a:effectLst/>
            </c:spPr>
          </c:marker>
          <c:cat>
            <c:strRef>
              <c:f>'H1&amp;H2_F'!$A$44:$A$46</c:f>
              <c:strCache>
                <c:ptCount val="3"/>
                <c:pt idx="0">
                  <c:v>Wave 1
(Pre-Release)</c:v>
                </c:pt>
                <c:pt idx="1">
                  <c:v>Wave 2
(Post-Release)</c:v>
                </c:pt>
                <c:pt idx="2">
                  <c:v>Wave 3
(Post-Release)</c:v>
                </c:pt>
              </c:strCache>
            </c:strRef>
          </c:cat>
          <c:val>
            <c:numRef>
              <c:f>'H1&amp;H2_F'!$L$44:$L$46</c:f>
              <c:numCache>
                <c:formatCode>0.00</c:formatCode>
                <c:ptCount val="3"/>
                <c:pt idx="0">
                  <c:v>0.73299999999999998</c:v>
                </c:pt>
                <c:pt idx="1">
                  <c:v>0.56799999999999995</c:v>
                </c:pt>
                <c:pt idx="2">
                  <c:v>0.28070000000000001</c:v>
                </c:pt>
              </c:numCache>
            </c:numRef>
          </c:val>
          <c:smooth val="0"/>
          <c:extLst>
            <c:ext xmlns:c16="http://schemas.microsoft.com/office/drawing/2014/chart" uri="{C3380CC4-5D6E-409C-BE32-E72D297353CC}">
              <c16:uniqueId val="{00000001-9441-6F4E-A7E0-06193D3E09B9}"/>
            </c:ext>
          </c:extLst>
        </c:ser>
        <c:ser>
          <c:idx val="2"/>
          <c:order val="2"/>
          <c:tx>
            <c:strRef>
              <c:f>'H1&amp;H2'!#REF!</c:f>
              <c:strCache>
                <c:ptCount val="1"/>
                <c:pt idx="0">
                  <c:v>#REF!</c:v>
                </c:pt>
              </c:strCache>
            </c:strRef>
          </c:tx>
          <c:spPr>
            <a:ln w="28575" cap="rnd">
              <a:solidFill>
                <a:schemeClr val="accent3"/>
              </a:solidFill>
              <a:round/>
            </a:ln>
            <a:effectLst/>
          </c:spPr>
          <c:marker>
            <c:symbol val="none"/>
          </c:marker>
          <c:cat>
            <c:strRef>
              <c:f>'H1&amp;H2_F'!$A$44:$A$46</c:f>
              <c:strCache>
                <c:ptCount val="3"/>
                <c:pt idx="0">
                  <c:v>Wave 1
(Pre-Release)</c:v>
                </c:pt>
                <c:pt idx="1">
                  <c:v>Wave 2
(Post-Release)</c:v>
                </c:pt>
                <c:pt idx="2">
                  <c:v>Wave 3
(Post-Release)</c:v>
                </c:pt>
              </c:strCache>
            </c:strRef>
          </c:cat>
          <c:val>
            <c:numRef>
              <c:f>'H1&amp;H2'!#REF!</c:f>
              <c:numCache>
                <c:formatCode>General</c:formatCode>
                <c:ptCount val="1"/>
                <c:pt idx="0">
                  <c:v>1</c:v>
                </c:pt>
              </c:numCache>
            </c:numRef>
          </c:val>
          <c:smooth val="0"/>
          <c:extLst>
            <c:ext xmlns:c16="http://schemas.microsoft.com/office/drawing/2014/chart" uri="{C3380CC4-5D6E-409C-BE32-E72D297353CC}">
              <c16:uniqueId val="{00000002-9441-6F4E-A7E0-06193D3E09B9}"/>
            </c:ext>
          </c:extLst>
        </c:ser>
        <c:ser>
          <c:idx val="3"/>
          <c:order val="3"/>
          <c:tx>
            <c:strRef>
              <c:f>'H1&amp;H2_F'!$M$3</c:f>
              <c:strCache>
                <c:ptCount val="1"/>
                <c:pt idx="0">
                  <c:v>Never Gang</c:v>
                </c:pt>
              </c:strCache>
            </c:strRef>
          </c:tx>
          <c:spPr>
            <a:ln w="22225" cap="rnd">
              <a:solidFill>
                <a:schemeClr val="tx1"/>
              </a:solidFill>
              <a:round/>
            </a:ln>
            <a:effectLst/>
          </c:spPr>
          <c:marker>
            <c:symbol val="triangle"/>
            <c:size val="5"/>
            <c:spPr>
              <a:solidFill>
                <a:schemeClr val="bg1"/>
              </a:solidFill>
              <a:ln w="9525">
                <a:solidFill>
                  <a:schemeClr val="tx1"/>
                </a:solidFill>
              </a:ln>
              <a:effectLst/>
            </c:spPr>
          </c:marker>
          <c:cat>
            <c:strRef>
              <c:f>'H1&amp;H2_F'!$A$44:$A$46</c:f>
              <c:strCache>
                <c:ptCount val="3"/>
                <c:pt idx="0">
                  <c:v>Wave 1
(Pre-Release)</c:v>
                </c:pt>
                <c:pt idx="1">
                  <c:v>Wave 2
(Post-Release)</c:v>
                </c:pt>
                <c:pt idx="2">
                  <c:v>Wave 3
(Post-Release)</c:v>
                </c:pt>
              </c:strCache>
            </c:strRef>
          </c:cat>
          <c:val>
            <c:numRef>
              <c:f>'H1&amp;H2_F'!$M$44:$M$46</c:f>
              <c:numCache>
                <c:formatCode>0.00</c:formatCode>
                <c:ptCount val="3"/>
                <c:pt idx="0">
                  <c:v>0.49280000000000002</c:v>
                </c:pt>
                <c:pt idx="1">
                  <c:v>0.35899999999999999</c:v>
                </c:pt>
                <c:pt idx="2">
                  <c:v>0.17899999999999999</c:v>
                </c:pt>
              </c:numCache>
            </c:numRef>
          </c:val>
          <c:smooth val="0"/>
          <c:extLst>
            <c:ext xmlns:c16="http://schemas.microsoft.com/office/drawing/2014/chart" uri="{C3380CC4-5D6E-409C-BE32-E72D297353CC}">
              <c16:uniqueId val="{00000003-9441-6F4E-A7E0-06193D3E09B9}"/>
            </c:ext>
          </c:extLst>
        </c:ser>
        <c:dLbls>
          <c:showLegendKey val="0"/>
          <c:showVal val="0"/>
          <c:showCatName val="0"/>
          <c:showSerName val="0"/>
          <c:showPercent val="0"/>
          <c:showBubbleSize val="0"/>
        </c:dLbls>
        <c:marker val="1"/>
        <c:smooth val="0"/>
        <c:axId val="1249052720"/>
        <c:axId val="1249054400"/>
      </c:lineChart>
      <c:catAx>
        <c:axId val="124905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49054400"/>
        <c:crosses val="autoZero"/>
        <c:auto val="1"/>
        <c:lblAlgn val="ctr"/>
        <c:lblOffset val="100"/>
        <c:noMultiLvlLbl val="0"/>
      </c:catAx>
      <c:valAx>
        <c:axId val="1249054400"/>
        <c:scaling>
          <c:orientation val="minMax"/>
          <c:max val="2"/>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49052720"/>
        <c:crosses val="autoZero"/>
        <c:crossBetween val="between"/>
        <c:majorUnit val="0.2"/>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a:t>Importance of Gang</a:t>
            </a:r>
          </a:p>
        </c:rich>
      </c:tx>
      <c:layout>
        <c:manualLayout>
          <c:xMode val="edge"/>
          <c:yMode val="edge"/>
          <c:x val="0.37546187437017131"/>
          <c:y val="6.4724919093851136E-3"/>
        </c:manualLayout>
      </c:layout>
      <c:overlay val="1"/>
      <c:spPr>
        <a:solidFill>
          <a:schemeClr val="bg1"/>
        </a:solid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5.1821741032370951E-2"/>
          <c:y val="2.8673139158576052E-2"/>
          <c:w val="0.94817825896762908"/>
          <c:h val="0.79282838551089208"/>
        </c:manualLayout>
      </c:layout>
      <c:lineChart>
        <c:grouping val="standard"/>
        <c:varyColors val="0"/>
        <c:ser>
          <c:idx val="0"/>
          <c:order val="0"/>
          <c:tx>
            <c:strRef>
              <c:f>'H1&amp;H2_F'!$K$3</c:f>
              <c:strCache>
                <c:ptCount val="1"/>
                <c:pt idx="0">
                  <c:v>Active Gang</c:v>
                </c:pt>
              </c:strCache>
            </c:strRef>
          </c:tx>
          <c:spPr>
            <a:ln w="22225" cap="rnd">
              <a:solidFill>
                <a:srgbClr val="FF0000"/>
              </a:solidFill>
              <a:round/>
            </a:ln>
            <a:effectLst/>
          </c:spPr>
          <c:marker>
            <c:symbol val="circle"/>
            <c:size val="5"/>
            <c:spPr>
              <a:solidFill>
                <a:schemeClr val="bg1"/>
              </a:solidFill>
              <a:ln w="9525">
                <a:solidFill>
                  <a:schemeClr val="tx1"/>
                </a:solidFill>
              </a:ln>
              <a:effectLst/>
            </c:spPr>
          </c:marker>
          <c:cat>
            <c:strRef>
              <c:f>'H1&amp;H2_F'!$A$52:$A$54</c:f>
              <c:strCache>
                <c:ptCount val="3"/>
                <c:pt idx="0">
                  <c:v>Wave 1
(Pre-Release)</c:v>
                </c:pt>
                <c:pt idx="1">
                  <c:v>Wave 2
(Post-Release)</c:v>
                </c:pt>
                <c:pt idx="2">
                  <c:v>Wave 3
(Post-Release)</c:v>
                </c:pt>
              </c:strCache>
            </c:strRef>
          </c:cat>
          <c:val>
            <c:numRef>
              <c:f>'H1&amp;H2_F'!$K$52:$K$54</c:f>
              <c:numCache>
                <c:formatCode>0.00</c:formatCode>
                <c:ptCount val="3"/>
                <c:pt idx="0">
                  <c:v>1.145</c:v>
                </c:pt>
                <c:pt idx="1">
                  <c:v>1.3440000000000001</c:v>
                </c:pt>
                <c:pt idx="2">
                  <c:v>0.66900000000000004</c:v>
                </c:pt>
              </c:numCache>
            </c:numRef>
          </c:val>
          <c:smooth val="0"/>
          <c:extLst>
            <c:ext xmlns:c16="http://schemas.microsoft.com/office/drawing/2014/chart" uri="{C3380CC4-5D6E-409C-BE32-E72D297353CC}">
              <c16:uniqueId val="{00000000-18E1-4F45-A96C-3E370B1EBA85}"/>
            </c:ext>
          </c:extLst>
        </c:ser>
        <c:ser>
          <c:idx val="1"/>
          <c:order val="1"/>
          <c:tx>
            <c:strRef>
              <c:f>'H1&amp;H2_F'!$L$3</c:f>
              <c:strCache>
                <c:ptCount val="1"/>
                <c:pt idx="0">
                  <c:v>Former Gang</c:v>
                </c:pt>
              </c:strCache>
            </c:strRef>
          </c:tx>
          <c:spPr>
            <a:ln w="22225" cap="rnd">
              <a:solidFill>
                <a:srgbClr val="0070C0"/>
              </a:solidFill>
              <a:round/>
            </a:ln>
            <a:effectLst/>
          </c:spPr>
          <c:marker>
            <c:symbol val="square"/>
            <c:size val="5"/>
            <c:spPr>
              <a:solidFill>
                <a:schemeClr val="bg1"/>
              </a:solidFill>
              <a:ln w="9525">
                <a:solidFill>
                  <a:schemeClr val="tx1"/>
                </a:solidFill>
              </a:ln>
              <a:effectLst/>
            </c:spPr>
          </c:marker>
          <c:cat>
            <c:strRef>
              <c:f>'H1&amp;H2_F'!$A$52:$A$54</c:f>
              <c:strCache>
                <c:ptCount val="3"/>
                <c:pt idx="0">
                  <c:v>Wave 1
(Pre-Release)</c:v>
                </c:pt>
                <c:pt idx="1">
                  <c:v>Wave 2
(Post-Release)</c:v>
                </c:pt>
                <c:pt idx="2">
                  <c:v>Wave 3
(Post-Release)</c:v>
                </c:pt>
              </c:strCache>
            </c:strRef>
          </c:cat>
          <c:val>
            <c:numRef>
              <c:f>'H1&amp;H2_F'!$L$52:$L$54</c:f>
              <c:numCache>
                <c:formatCode>0.00</c:formatCode>
                <c:ptCount val="3"/>
                <c:pt idx="0">
                  <c:v>0.1575</c:v>
                </c:pt>
                <c:pt idx="1">
                  <c:v>0.35599999999999998</c:v>
                </c:pt>
                <c:pt idx="2">
                  <c:v>0.215</c:v>
                </c:pt>
              </c:numCache>
            </c:numRef>
          </c:val>
          <c:smooth val="0"/>
          <c:extLst>
            <c:ext xmlns:c16="http://schemas.microsoft.com/office/drawing/2014/chart" uri="{C3380CC4-5D6E-409C-BE32-E72D297353CC}">
              <c16:uniqueId val="{00000001-18E1-4F45-A96C-3E370B1EBA85}"/>
            </c:ext>
          </c:extLst>
        </c:ser>
        <c:ser>
          <c:idx val="2"/>
          <c:order val="2"/>
          <c:tx>
            <c:strRef>
              <c:f>'H1&amp;H2'!#REF!</c:f>
              <c:strCache>
                <c:ptCount val="1"/>
                <c:pt idx="0">
                  <c:v>#REF!</c:v>
                </c:pt>
              </c:strCache>
            </c:strRef>
          </c:tx>
          <c:spPr>
            <a:ln w="28575" cap="rnd">
              <a:solidFill>
                <a:schemeClr val="accent3"/>
              </a:solidFill>
              <a:round/>
            </a:ln>
            <a:effectLst/>
          </c:spPr>
          <c:marker>
            <c:symbol val="none"/>
          </c:marker>
          <c:cat>
            <c:strRef>
              <c:f>'H1&amp;H2_F'!$A$52:$A$54</c:f>
              <c:strCache>
                <c:ptCount val="3"/>
                <c:pt idx="0">
                  <c:v>Wave 1
(Pre-Release)</c:v>
                </c:pt>
                <c:pt idx="1">
                  <c:v>Wave 2
(Post-Release)</c:v>
                </c:pt>
                <c:pt idx="2">
                  <c:v>Wave 3
(Post-Release)</c:v>
                </c:pt>
              </c:strCache>
            </c:strRef>
          </c:cat>
          <c:val>
            <c:numRef>
              <c:f>'H1&amp;H2'!#REF!</c:f>
              <c:numCache>
                <c:formatCode>General</c:formatCode>
                <c:ptCount val="1"/>
                <c:pt idx="0">
                  <c:v>1</c:v>
                </c:pt>
              </c:numCache>
            </c:numRef>
          </c:val>
          <c:smooth val="0"/>
          <c:extLst>
            <c:ext xmlns:c16="http://schemas.microsoft.com/office/drawing/2014/chart" uri="{C3380CC4-5D6E-409C-BE32-E72D297353CC}">
              <c16:uniqueId val="{00000002-18E1-4F45-A96C-3E370B1EBA85}"/>
            </c:ext>
          </c:extLst>
        </c:ser>
        <c:ser>
          <c:idx val="3"/>
          <c:order val="3"/>
          <c:tx>
            <c:strRef>
              <c:f>'H1&amp;H2_F'!$M$3</c:f>
              <c:strCache>
                <c:ptCount val="1"/>
                <c:pt idx="0">
                  <c:v>Never Gang</c:v>
                </c:pt>
              </c:strCache>
            </c:strRef>
          </c:tx>
          <c:spPr>
            <a:ln w="22225" cap="rnd">
              <a:solidFill>
                <a:schemeClr val="tx1"/>
              </a:solidFill>
              <a:round/>
            </a:ln>
            <a:effectLst/>
          </c:spPr>
          <c:marker>
            <c:symbol val="triangle"/>
            <c:size val="5"/>
            <c:spPr>
              <a:solidFill>
                <a:schemeClr val="bg1"/>
              </a:solidFill>
              <a:ln w="9525">
                <a:solidFill>
                  <a:schemeClr val="tx1"/>
                </a:solidFill>
              </a:ln>
              <a:effectLst/>
            </c:spPr>
          </c:marker>
          <c:cat>
            <c:strRef>
              <c:f>'H1&amp;H2_F'!$A$52:$A$54</c:f>
              <c:strCache>
                <c:ptCount val="3"/>
                <c:pt idx="0">
                  <c:v>Wave 1
(Pre-Release)</c:v>
                </c:pt>
                <c:pt idx="1">
                  <c:v>Wave 2
(Post-Release)</c:v>
                </c:pt>
                <c:pt idx="2">
                  <c:v>Wave 3
(Post-Release)</c:v>
                </c:pt>
              </c:strCache>
            </c:strRef>
          </c:cat>
          <c:val>
            <c:numRef>
              <c:f>'H1&amp;H2_F'!$M$52:$M$54</c:f>
              <c:numCache>
                <c:formatCode>0.00</c:formatCode>
                <c:ptCount val="3"/>
                <c:pt idx="0">
                  <c:v>3.6700000000000003E-2</c:v>
                </c:pt>
                <c:pt idx="1">
                  <c:v>9.2799999999999994E-2</c:v>
                </c:pt>
                <c:pt idx="2">
                  <c:v>6.6500000000000004E-2</c:v>
                </c:pt>
              </c:numCache>
            </c:numRef>
          </c:val>
          <c:smooth val="0"/>
          <c:extLst>
            <c:ext xmlns:c16="http://schemas.microsoft.com/office/drawing/2014/chart" uri="{C3380CC4-5D6E-409C-BE32-E72D297353CC}">
              <c16:uniqueId val="{00000003-18E1-4F45-A96C-3E370B1EBA85}"/>
            </c:ext>
          </c:extLst>
        </c:ser>
        <c:dLbls>
          <c:showLegendKey val="0"/>
          <c:showVal val="0"/>
          <c:showCatName val="0"/>
          <c:showSerName val="0"/>
          <c:showPercent val="0"/>
          <c:showBubbleSize val="0"/>
        </c:dLbls>
        <c:marker val="1"/>
        <c:smooth val="0"/>
        <c:axId val="1249052720"/>
        <c:axId val="1249054400"/>
      </c:lineChart>
      <c:catAx>
        <c:axId val="124905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49054400"/>
        <c:crosses val="autoZero"/>
        <c:auto val="1"/>
        <c:lblAlgn val="ctr"/>
        <c:lblOffset val="100"/>
        <c:noMultiLvlLbl val="0"/>
      </c:catAx>
      <c:valAx>
        <c:axId val="1249054400"/>
        <c:scaling>
          <c:orientation val="minMax"/>
          <c:max val="2"/>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490527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000"/>
              <a:t>Influence on Gang Dynamics</a:t>
            </a:r>
          </a:p>
        </c:rich>
      </c:tx>
      <c:layout>
        <c:manualLayout>
          <c:xMode val="edge"/>
          <c:yMode val="edge"/>
          <c:x val="0.28134000328533343"/>
          <c:y val="9.6230966443049647E-3"/>
        </c:manualLayout>
      </c:layout>
      <c:overlay val="1"/>
      <c:spPr>
        <a:solidFill>
          <a:schemeClr val="bg1"/>
        </a:solidFill>
        <a:ln>
          <a:noFill/>
        </a:ln>
        <a:effectLst/>
      </c:spPr>
      <c:txPr>
        <a:bodyPr rot="0" spcFirstLastPara="1" vertOverflow="ellipsis" vert="horz" wrap="square" anchor="ctr" anchorCtr="1"/>
        <a:lstStyle/>
        <a:p>
          <a:pPr>
            <a:defRPr sz="10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manualLayout>
          <c:layoutTarget val="inner"/>
          <c:xMode val="edge"/>
          <c:yMode val="edge"/>
          <c:x val="5.1821741032370951E-2"/>
          <c:y val="2.1315159067135495E-2"/>
          <c:w val="0.94817825896762908"/>
          <c:h val="0.79282838551089208"/>
        </c:manualLayout>
      </c:layout>
      <c:lineChart>
        <c:grouping val="standard"/>
        <c:varyColors val="0"/>
        <c:ser>
          <c:idx val="0"/>
          <c:order val="0"/>
          <c:tx>
            <c:strRef>
              <c:f>'H1&amp;H2_F'!$K$3</c:f>
              <c:strCache>
                <c:ptCount val="1"/>
                <c:pt idx="0">
                  <c:v>Active Gang</c:v>
                </c:pt>
              </c:strCache>
            </c:strRef>
          </c:tx>
          <c:spPr>
            <a:ln w="22225" cap="rnd">
              <a:solidFill>
                <a:srgbClr val="FF0000"/>
              </a:solidFill>
              <a:round/>
            </a:ln>
            <a:effectLst/>
          </c:spPr>
          <c:marker>
            <c:symbol val="circle"/>
            <c:size val="5"/>
            <c:spPr>
              <a:solidFill>
                <a:schemeClr val="bg1"/>
              </a:solidFill>
              <a:ln w="9525">
                <a:solidFill>
                  <a:schemeClr val="tx1"/>
                </a:solidFill>
              </a:ln>
              <a:effectLst/>
            </c:spPr>
          </c:marker>
          <c:cat>
            <c:strRef>
              <c:f>'H1&amp;H2_F'!$A$60:$A$62</c:f>
              <c:strCache>
                <c:ptCount val="3"/>
                <c:pt idx="0">
                  <c:v>Wave 1
(Pre-Release)</c:v>
                </c:pt>
                <c:pt idx="1">
                  <c:v>Wave 2
(Post-Release)</c:v>
                </c:pt>
                <c:pt idx="2">
                  <c:v>Wave 3
(Post-Release)</c:v>
                </c:pt>
              </c:strCache>
            </c:strRef>
          </c:cat>
          <c:val>
            <c:numRef>
              <c:f>'H1&amp;H2_F'!$K$60:$K$62</c:f>
              <c:numCache>
                <c:formatCode>0.00</c:formatCode>
                <c:ptCount val="3"/>
                <c:pt idx="0">
                  <c:v>1.258</c:v>
                </c:pt>
                <c:pt idx="1">
                  <c:v>0.54139999999999999</c:v>
                </c:pt>
                <c:pt idx="2">
                  <c:v>0.373</c:v>
                </c:pt>
              </c:numCache>
            </c:numRef>
          </c:val>
          <c:smooth val="0"/>
          <c:extLst>
            <c:ext xmlns:c16="http://schemas.microsoft.com/office/drawing/2014/chart" uri="{C3380CC4-5D6E-409C-BE32-E72D297353CC}">
              <c16:uniqueId val="{00000000-DAF5-0B4D-A267-13E697AACB9A}"/>
            </c:ext>
          </c:extLst>
        </c:ser>
        <c:ser>
          <c:idx val="1"/>
          <c:order val="1"/>
          <c:tx>
            <c:strRef>
              <c:f>'H1&amp;H2_F'!$L$3</c:f>
              <c:strCache>
                <c:ptCount val="1"/>
                <c:pt idx="0">
                  <c:v>Former Gang</c:v>
                </c:pt>
              </c:strCache>
            </c:strRef>
          </c:tx>
          <c:spPr>
            <a:ln w="22225" cap="rnd">
              <a:solidFill>
                <a:srgbClr val="0070C0"/>
              </a:solidFill>
              <a:round/>
            </a:ln>
            <a:effectLst/>
          </c:spPr>
          <c:marker>
            <c:symbol val="square"/>
            <c:size val="5"/>
            <c:spPr>
              <a:solidFill>
                <a:schemeClr val="bg1"/>
              </a:solidFill>
              <a:ln w="9525">
                <a:solidFill>
                  <a:schemeClr val="tx1"/>
                </a:solidFill>
              </a:ln>
              <a:effectLst/>
            </c:spPr>
          </c:marker>
          <c:cat>
            <c:strRef>
              <c:f>'H1&amp;H2_F'!$A$60:$A$62</c:f>
              <c:strCache>
                <c:ptCount val="3"/>
                <c:pt idx="0">
                  <c:v>Wave 1
(Pre-Release)</c:v>
                </c:pt>
                <c:pt idx="1">
                  <c:v>Wave 2
(Post-Release)</c:v>
                </c:pt>
                <c:pt idx="2">
                  <c:v>Wave 3
(Post-Release)</c:v>
                </c:pt>
              </c:strCache>
            </c:strRef>
          </c:cat>
          <c:val>
            <c:numRef>
              <c:f>'H1&amp;H2_F'!$L$60:$L$62</c:f>
              <c:numCache>
                <c:formatCode>0.00</c:formatCode>
                <c:ptCount val="3"/>
                <c:pt idx="0">
                  <c:v>0.26700000000000002</c:v>
                </c:pt>
                <c:pt idx="1">
                  <c:v>0.24979999999999999</c:v>
                </c:pt>
                <c:pt idx="2">
                  <c:v>8.5999999999999993E-2</c:v>
                </c:pt>
              </c:numCache>
            </c:numRef>
          </c:val>
          <c:smooth val="0"/>
          <c:extLst>
            <c:ext xmlns:c16="http://schemas.microsoft.com/office/drawing/2014/chart" uri="{C3380CC4-5D6E-409C-BE32-E72D297353CC}">
              <c16:uniqueId val="{00000001-DAF5-0B4D-A267-13E697AACB9A}"/>
            </c:ext>
          </c:extLst>
        </c:ser>
        <c:ser>
          <c:idx val="2"/>
          <c:order val="2"/>
          <c:tx>
            <c:strRef>
              <c:f>'H1&amp;H2'!#REF!</c:f>
              <c:strCache>
                <c:ptCount val="1"/>
                <c:pt idx="0">
                  <c:v>#REF!</c:v>
                </c:pt>
              </c:strCache>
            </c:strRef>
          </c:tx>
          <c:spPr>
            <a:ln w="28575" cap="rnd">
              <a:solidFill>
                <a:schemeClr val="accent3"/>
              </a:solidFill>
              <a:round/>
            </a:ln>
            <a:effectLst/>
          </c:spPr>
          <c:marker>
            <c:symbol val="none"/>
          </c:marker>
          <c:cat>
            <c:strRef>
              <c:f>'H1&amp;H2_F'!$A$60:$A$62</c:f>
              <c:strCache>
                <c:ptCount val="3"/>
                <c:pt idx="0">
                  <c:v>Wave 1
(Pre-Release)</c:v>
                </c:pt>
                <c:pt idx="1">
                  <c:v>Wave 2
(Post-Release)</c:v>
                </c:pt>
                <c:pt idx="2">
                  <c:v>Wave 3
(Post-Release)</c:v>
                </c:pt>
              </c:strCache>
            </c:strRef>
          </c:cat>
          <c:val>
            <c:numRef>
              <c:f>'H1&amp;H2'!#REF!</c:f>
              <c:numCache>
                <c:formatCode>General</c:formatCode>
                <c:ptCount val="1"/>
                <c:pt idx="0">
                  <c:v>1</c:v>
                </c:pt>
              </c:numCache>
            </c:numRef>
          </c:val>
          <c:smooth val="0"/>
          <c:extLst>
            <c:ext xmlns:c16="http://schemas.microsoft.com/office/drawing/2014/chart" uri="{C3380CC4-5D6E-409C-BE32-E72D297353CC}">
              <c16:uniqueId val="{00000002-DAF5-0B4D-A267-13E697AACB9A}"/>
            </c:ext>
          </c:extLst>
        </c:ser>
        <c:ser>
          <c:idx val="3"/>
          <c:order val="3"/>
          <c:tx>
            <c:strRef>
              <c:f>'H1&amp;H2_F'!$M$3</c:f>
              <c:strCache>
                <c:ptCount val="1"/>
                <c:pt idx="0">
                  <c:v>Never Gang</c:v>
                </c:pt>
              </c:strCache>
            </c:strRef>
          </c:tx>
          <c:spPr>
            <a:ln w="22225" cap="rnd">
              <a:solidFill>
                <a:schemeClr val="tx1"/>
              </a:solidFill>
              <a:round/>
            </a:ln>
            <a:effectLst/>
          </c:spPr>
          <c:marker>
            <c:symbol val="triangle"/>
            <c:size val="5"/>
            <c:spPr>
              <a:solidFill>
                <a:schemeClr val="bg1"/>
              </a:solidFill>
              <a:ln w="9525">
                <a:solidFill>
                  <a:schemeClr val="tx1"/>
                </a:solidFill>
              </a:ln>
              <a:effectLst/>
            </c:spPr>
          </c:marker>
          <c:cat>
            <c:strRef>
              <c:f>'H1&amp;H2_F'!$A$60:$A$62</c:f>
              <c:strCache>
                <c:ptCount val="3"/>
                <c:pt idx="0">
                  <c:v>Wave 1
(Pre-Release)</c:v>
                </c:pt>
                <c:pt idx="1">
                  <c:v>Wave 2
(Post-Release)</c:v>
                </c:pt>
                <c:pt idx="2">
                  <c:v>Wave 3
(Post-Release)</c:v>
                </c:pt>
              </c:strCache>
            </c:strRef>
          </c:cat>
          <c:val>
            <c:numRef>
              <c:f>'H1&amp;H2_F'!$M$60:$M$62</c:f>
              <c:numCache>
                <c:formatCode>0.00</c:formatCode>
                <c:ptCount val="3"/>
                <c:pt idx="0">
                  <c:v>4.3999999999999997E-2</c:v>
                </c:pt>
                <c:pt idx="1">
                  <c:v>6.8900000000000003E-2</c:v>
                </c:pt>
                <c:pt idx="2">
                  <c:v>2.06E-2</c:v>
                </c:pt>
              </c:numCache>
            </c:numRef>
          </c:val>
          <c:smooth val="0"/>
          <c:extLst>
            <c:ext xmlns:c16="http://schemas.microsoft.com/office/drawing/2014/chart" uri="{C3380CC4-5D6E-409C-BE32-E72D297353CC}">
              <c16:uniqueId val="{00000003-DAF5-0B4D-A267-13E697AACB9A}"/>
            </c:ext>
          </c:extLst>
        </c:ser>
        <c:dLbls>
          <c:showLegendKey val="0"/>
          <c:showVal val="0"/>
          <c:showCatName val="0"/>
          <c:showSerName val="0"/>
          <c:showPercent val="0"/>
          <c:showBubbleSize val="0"/>
        </c:dLbls>
        <c:marker val="1"/>
        <c:smooth val="0"/>
        <c:axId val="1249052720"/>
        <c:axId val="1249054400"/>
      </c:lineChart>
      <c:catAx>
        <c:axId val="1249052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49054400"/>
        <c:crosses val="autoZero"/>
        <c:auto val="1"/>
        <c:lblAlgn val="ctr"/>
        <c:lblOffset val="100"/>
        <c:noMultiLvlLbl val="0"/>
      </c:catAx>
      <c:valAx>
        <c:axId val="1249054400"/>
        <c:scaling>
          <c:orientation val="minMax"/>
          <c:max val="2"/>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24905272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chemeClr val="tx1"/>
          </a:solidFill>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1F8D9-E039-4FBA-A5DF-756EC941F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12</Pages>
  <Words>8319</Words>
  <Characters>47422</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 Pyrooz</dc:creator>
  <cp:keywords/>
  <dc:description/>
  <cp:lastModifiedBy>David C Pyrooz</cp:lastModifiedBy>
  <cp:revision>7</cp:revision>
  <dcterms:created xsi:type="dcterms:W3CDTF">2023-08-07T02:50:00Z</dcterms:created>
  <dcterms:modified xsi:type="dcterms:W3CDTF">2023-08-07T19:34:00Z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id="DbLeRtwv"/&gt;&lt;style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