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165" w14:textId="3BF9C5D0" w:rsidR="00433DCF" w:rsidRDefault="008A5B0F" w:rsidP="000C327B">
      <w:pPr>
        <w:pStyle w:val="Titre1"/>
      </w:pPr>
      <w:sdt>
        <w:sdtPr>
          <w:tag w:val="goog_rdk_0"/>
          <w:id w:val="-1003897955"/>
        </w:sdtPr>
        <w:sdtEndPr/>
        <w:sdtContent/>
      </w:sdt>
      <w:bookmarkStart w:id="0" w:name="_heading=h.1fob9te" w:colFirst="0" w:colLast="0"/>
      <w:bookmarkStart w:id="1" w:name="_heading=h.3znysh7" w:colFirst="0" w:colLast="0"/>
      <w:bookmarkStart w:id="2" w:name="_heading=h.gjdgxs" w:colFirst="0" w:colLast="0"/>
      <w:bookmarkStart w:id="3" w:name="_heading=h.30j0zll" w:colFirst="0" w:colLast="0"/>
      <w:bookmarkEnd w:id="0"/>
      <w:bookmarkEnd w:id="1"/>
      <w:bookmarkEnd w:id="2"/>
      <w:bookmarkEnd w:id="3"/>
      <w:r w:rsidR="0031247E">
        <w:t>Supplementary information</w:t>
      </w:r>
    </w:p>
    <w:p w14:paraId="782694E6" w14:textId="77777777" w:rsidR="00CA0334" w:rsidRPr="00CA0334" w:rsidRDefault="00CA0334" w:rsidP="00CA0334">
      <w:pPr>
        <w:rPr>
          <w:lang w:eastAsia="ja-JP"/>
        </w:rPr>
      </w:pPr>
    </w:p>
    <w:p w14:paraId="1BC9B6E7" w14:textId="648038F0" w:rsidR="00550F52" w:rsidRDefault="00550F52" w:rsidP="00550F5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Pacific oysters do not compensate growth </w:t>
      </w:r>
      <w:ins w:id="4" w:author="carole di poi" w:date="2023-07-10T15:03:00Z">
        <w:r w:rsidR="008A5B0F">
          <w:rPr>
            <w:b/>
            <w:sz w:val="32"/>
            <w:szCs w:val="32"/>
          </w:rPr>
          <w:t xml:space="preserve">retardation </w:t>
        </w:r>
      </w:ins>
      <w:bookmarkStart w:id="5" w:name="_GoBack"/>
      <w:bookmarkEnd w:id="5"/>
      <w:r>
        <w:rPr>
          <w:b/>
          <w:sz w:val="32"/>
          <w:szCs w:val="32"/>
        </w:rPr>
        <w:t>following extreme acidification events</w:t>
      </w:r>
    </w:p>
    <w:p w14:paraId="247A7C35" w14:textId="77777777" w:rsidR="00550F52" w:rsidRDefault="00550F52" w:rsidP="00550F52"/>
    <w:p w14:paraId="09FBD141" w14:textId="77777777" w:rsidR="00550F52" w:rsidRPr="001714BD" w:rsidRDefault="00550F52" w:rsidP="00550F52">
      <w:pPr>
        <w:rPr>
          <w:lang w:val="fr-FR"/>
        </w:rPr>
      </w:pPr>
      <w:r w:rsidRPr="001714BD">
        <w:rPr>
          <w:lang w:val="fr-FR"/>
        </w:rPr>
        <w:t>Mathieu Lutier</w:t>
      </w:r>
      <w:r w:rsidRPr="001714BD">
        <w:rPr>
          <w:vertAlign w:val="superscript"/>
          <w:lang w:val="fr-FR"/>
        </w:rPr>
        <w:t>1</w:t>
      </w:r>
      <w:r w:rsidRPr="001714BD">
        <w:rPr>
          <w:lang w:val="fr-FR"/>
        </w:rPr>
        <w:t>, Fabrice Pernet</w:t>
      </w:r>
      <w:r w:rsidRPr="001714BD">
        <w:rPr>
          <w:vertAlign w:val="superscript"/>
          <w:lang w:val="fr-FR"/>
        </w:rPr>
        <w:t>1</w:t>
      </w:r>
      <w:r w:rsidRPr="001714BD">
        <w:rPr>
          <w:lang w:val="fr-FR"/>
        </w:rPr>
        <w:t>, Carole Di Poi</w:t>
      </w:r>
      <w:r w:rsidRPr="001714BD">
        <w:rPr>
          <w:vertAlign w:val="superscript"/>
          <w:lang w:val="fr-FR"/>
        </w:rPr>
        <w:t>1</w:t>
      </w:r>
      <w:r w:rsidRPr="001714BD">
        <w:rPr>
          <w:lang w:val="fr-FR"/>
        </w:rPr>
        <w:t>*</w:t>
      </w:r>
    </w:p>
    <w:p w14:paraId="1C974F7B" w14:textId="77777777" w:rsidR="00550F52" w:rsidRDefault="00550F52" w:rsidP="00550F52">
      <w:pPr>
        <w:rPr>
          <w:vertAlign w:val="superscript"/>
          <w:lang w:val="fr-FR"/>
        </w:rPr>
      </w:pPr>
    </w:p>
    <w:p w14:paraId="73D0E33E" w14:textId="561C8B9A" w:rsidR="00550F52" w:rsidRPr="00AA238F" w:rsidRDefault="00550F52" w:rsidP="00550F52">
      <w:pPr>
        <w:rPr>
          <w:lang w:val="fr-FR"/>
        </w:rPr>
      </w:pPr>
      <w:r w:rsidRPr="001714BD">
        <w:rPr>
          <w:vertAlign w:val="superscript"/>
          <w:lang w:val="fr-FR"/>
        </w:rPr>
        <w:t>1</w:t>
      </w:r>
      <w:r w:rsidRPr="001714BD">
        <w:rPr>
          <w:lang w:val="fr-FR"/>
        </w:rPr>
        <w:t xml:space="preserve"> </w:t>
      </w:r>
      <w:r w:rsidR="008B7F0B" w:rsidRPr="00AA238F">
        <w:rPr>
          <w:shd w:val="clear" w:color="auto" w:fill="FFFFFF"/>
          <w:lang w:val="fr-FR"/>
        </w:rPr>
        <w:t>Ifremer</w:t>
      </w:r>
      <w:r w:rsidR="008B7F0B">
        <w:rPr>
          <w:shd w:val="clear" w:color="auto" w:fill="FFFFFF"/>
          <w:lang w:val="fr-FR"/>
        </w:rPr>
        <w:t>,</w:t>
      </w:r>
      <w:r w:rsidR="008B7F0B" w:rsidRPr="00AA238F">
        <w:rPr>
          <w:shd w:val="clear" w:color="auto" w:fill="FFFFFF"/>
          <w:lang w:val="fr-FR"/>
        </w:rPr>
        <w:t xml:space="preserve"> </w:t>
      </w:r>
      <w:proofErr w:type="spellStart"/>
      <w:r w:rsidR="008B7F0B">
        <w:rPr>
          <w:shd w:val="clear" w:color="auto" w:fill="FFFFFF"/>
          <w:lang w:val="fr-FR"/>
        </w:rPr>
        <w:t>Univ</w:t>
      </w:r>
      <w:proofErr w:type="spellEnd"/>
      <w:r w:rsidR="008B7F0B">
        <w:rPr>
          <w:shd w:val="clear" w:color="auto" w:fill="FFFFFF"/>
          <w:lang w:val="fr-FR"/>
        </w:rPr>
        <w:t xml:space="preserve"> Brest, CNRS, </w:t>
      </w:r>
      <w:proofErr w:type="spellStart"/>
      <w:r w:rsidR="008B7F0B">
        <w:rPr>
          <w:shd w:val="clear" w:color="auto" w:fill="FFFFFF"/>
          <w:lang w:val="fr-FR"/>
        </w:rPr>
        <w:t>IRD</w:t>
      </w:r>
      <w:proofErr w:type="spellEnd"/>
      <w:r w:rsidRPr="00AA238F">
        <w:rPr>
          <w:shd w:val="clear" w:color="auto" w:fill="FFFFFF"/>
          <w:lang w:val="fr-FR"/>
        </w:rPr>
        <w:t xml:space="preserve"> ,</w:t>
      </w:r>
      <w:r>
        <w:rPr>
          <w:shd w:val="clear" w:color="auto" w:fill="FFFFFF"/>
          <w:lang w:val="fr-FR"/>
        </w:rPr>
        <w:t xml:space="preserve"> UMR 6539,</w:t>
      </w:r>
      <w:r w:rsidRPr="00AA238F">
        <w:rPr>
          <w:shd w:val="clear" w:color="auto" w:fill="FFFFFF"/>
          <w:lang w:val="fr-FR"/>
        </w:rPr>
        <w:t xml:space="preserve"> LEMAR</w:t>
      </w:r>
      <w:r w:rsidRPr="00AA238F">
        <w:rPr>
          <w:lang w:val="fr-FR"/>
        </w:rPr>
        <w:t>, Argenton-en-Landunvez, France</w:t>
      </w:r>
    </w:p>
    <w:p w14:paraId="0000016C" w14:textId="77777777" w:rsidR="00433DCF" w:rsidRPr="001714BD" w:rsidRDefault="00433DCF">
      <w:pPr>
        <w:rPr>
          <w:lang w:val="fr-FR"/>
        </w:rPr>
      </w:pPr>
    </w:p>
    <w:p w14:paraId="6D262630" w14:textId="3E5BFD8F" w:rsidR="00E87566" w:rsidRDefault="0031247E" w:rsidP="00FA7F9E">
      <w:r>
        <w:t>Correspond</w:t>
      </w:r>
      <w:r w:rsidR="00044C53">
        <w:t>e</w:t>
      </w:r>
      <w:r>
        <w:t xml:space="preserve">nce and requests for materials </w:t>
      </w:r>
      <w:proofErr w:type="gramStart"/>
      <w:r>
        <w:t>should be addressed</w:t>
      </w:r>
      <w:proofErr w:type="gramEnd"/>
      <w:r>
        <w:t xml:space="preserve"> to CDP (email: </w:t>
      </w:r>
      <w:hyperlink r:id="rId5">
        <w:r>
          <w:rPr>
            <w:color w:val="0563C1"/>
            <w:u w:val="single"/>
          </w:rPr>
          <w:t>carole.dipoi@ifremer.fr</w:t>
        </w:r>
      </w:hyperlink>
      <w:r>
        <w:t>)</w:t>
      </w:r>
      <w:r w:rsidR="00E87566">
        <w:tab/>
      </w:r>
    </w:p>
    <w:p w14:paraId="00000174" w14:textId="367E3D3C" w:rsidR="00433DCF" w:rsidRPr="00F42759" w:rsidRDefault="0031247E" w:rsidP="00F42759">
      <w:r w:rsidRPr="00E87566">
        <w:br w:type="page"/>
      </w:r>
      <w:r>
        <w:rPr>
          <w:b/>
          <w:color w:val="000000"/>
        </w:rPr>
        <w:lastRenderedPageBreak/>
        <w:t>Table S1</w:t>
      </w:r>
      <w:r>
        <w:rPr>
          <w:color w:val="000000"/>
        </w:rPr>
        <w:t xml:space="preserve"> Recovery </w:t>
      </w:r>
      <w:r w:rsidR="001B2DD8">
        <w:rPr>
          <w:color w:val="000000"/>
        </w:rPr>
        <w:t xml:space="preserve">capacity </w:t>
      </w:r>
      <w:r>
        <w:rPr>
          <w:color w:val="000000"/>
        </w:rPr>
        <w:t xml:space="preserve">of oysters in total body weight as a function of pH (factor) for each date of measurement (group). The retained model </w:t>
      </w:r>
      <w:proofErr w:type="gramStart"/>
      <w:r>
        <w:rPr>
          <w:color w:val="000000"/>
        </w:rPr>
        <w:t>is specified</w:t>
      </w:r>
      <w:proofErr w:type="gramEnd"/>
      <w:r>
        <w:rPr>
          <w:color w:val="000000"/>
        </w:rPr>
        <w:t xml:space="preserve"> for each set of variables (total body weight, slopes) and factor (pH, time) and each date of measurement. Important parameters of the different models are shown: tipping point and </w:t>
      </w:r>
      <w:r w:rsidR="00470406">
        <w:rPr>
          <w:color w:val="000000"/>
        </w:rPr>
        <w:t xml:space="preserve">its </w:t>
      </w:r>
      <w:r>
        <w:rPr>
          <w:color w:val="000000"/>
        </w:rPr>
        <w:t>95% confidence interval, R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, left slope (factor &lt; tipping point) and right slope (factor &gt; tipping point) and level of significance of Student’s t test (P&lt; 0.001 ***, &lt; 0.01 **, &lt; 0.05 *, &lt; </w:t>
      </w:r>
      <w:proofErr w:type="gramStart"/>
      <w:r>
        <w:rPr>
          <w:color w:val="000000"/>
        </w:rPr>
        <w:t>0.1</w:t>
      </w:r>
      <w:r>
        <w:rPr>
          <w:b/>
          <w:color w:val="000000"/>
          <w:vertAlign w:val="superscript"/>
        </w:rPr>
        <w:t xml:space="preserve"> .</w:t>
      </w:r>
      <w:proofErr w:type="gramEnd"/>
      <w:r>
        <w:rPr>
          <w:color w:val="000000"/>
        </w:rPr>
        <w:t xml:space="preserve">). The tipping point </w:t>
      </w:r>
      <w:r w:rsidR="00470406">
        <w:rPr>
          <w:color w:val="000000"/>
        </w:rPr>
        <w:t xml:space="preserve">is </w:t>
      </w:r>
      <w:r>
        <w:rPr>
          <w:color w:val="000000"/>
        </w:rPr>
        <w:t>the pH value where the dependent variable tips. In the case of basic linear model, “left” slope represents the unique slope of the model. Abbreviations: piecewise = piecewise linear regression, conf. interval = 95% confidence interval</w:t>
      </w:r>
      <w:r w:rsidR="001C4247">
        <w:rPr>
          <w:color w:val="000000"/>
        </w:rPr>
        <w:t>.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628"/>
        <w:gridCol w:w="641"/>
        <w:gridCol w:w="771"/>
        <w:gridCol w:w="180"/>
        <w:gridCol w:w="436"/>
        <w:gridCol w:w="568"/>
        <w:gridCol w:w="556"/>
        <w:gridCol w:w="180"/>
        <w:gridCol w:w="520"/>
        <w:gridCol w:w="180"/>
        <w:gridCol w:w="601"/>
        <w:gridCol w:w="519"/>
        <w:gridCol w:w="180"/>
        <w:gridCol w:w="637"/>
        <w:gridCol w:w="483"/>
      </w:tblGrid>
      <w:tr w:rsidR="00BA6636" w:rsidRPr="00BA6636" w14:paraId="3FC09B6A" w14:textId="77777777" w:rsidTr="00BA6636">
        <w:trPr>
          <w:trHeight w:val="290"/>
        </w:trPr>
        <w:tc>
          <w:tcPr>
            <w:tcW w:w="1920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718FF9B" w14:textId="77777777" w:rsidR="00BA6636" w:rsidRPr="00BA6636" w:rsidRDefault="00BA6636" w:rsidP="00BA6636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b/>
                <w:bCs/>
                <w:color w:val="000000"/>
                <w:sz w:val="16"/>
                <w:szCs w:val="16"/>
                <w:lang w:val="fr-FR"/>
              </w:rPr>
              <w:t>Variable</w:t>
            </w: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65129D85" w14:textId="77777777" w:rsidR="00BA6636" w:rsidRPr="00BA6636" w:rsidRDefault="00BA6636" w:rsidP="00BA6636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b/>
                <w:bCs/>
                <w:color w:val="000000"/>
                <w:sz w:val="16"/>
                <w:szCs w:val="16"/>
                <w:lang w:val="fr-FR"/>
              </w:rPr>
              <w:t>Factor</w:t>
            </w:r>
          </w:p>
        </w:tc>
        <w:tc>
          <w:tcPr>
            <w:tcW w:w="740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1631EAB5" w14:textId="77777777" w:rsidR="00BA6636" w:rsidRPr="00BA6636" w:rsidRDefault="00BA6636" w:rsidP="00BA6636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Group </w:t>
            </w:r>
            <w:r w:rsidRPr="00BA6636">
              <w:rPr>
                <w:color w:val="000000"/>
                <w:sz w:val="16"/>
                <w:szCs w:val="16"/>
                <w:lang w:val="fr-FR"/>
              </w:rPr>
              <w:t>(time, d)</w:t>
            </w:r>
          </w:p>
        </w:tc>
        <w:tc>
          <w:tcPr>
            <w:tcW w:w="760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405F11B" w14:textId="77777777" w:rsidR="00BA6636" w:rsidRPr="00BA6636" w:rsidRDefault="00BA6636" w:rsidP="00BA6636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b/>
                <w:bCs/>
                <w:color w:val="000000"/>
                <w:sz w:val="16"/>
                <w:szCs w:val="16"/>
                <w:lang w:val="fr-FR"/>
              </w:rPr>
              <w:t>Model</w:t>
            </w:r>
          </w:p>
        </w:tc>
        <w:tc>
          <w:tcPr>
            <w:tcW w:w="1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F59FF" w14:textId="77777777" w:rsidR="00BA6636" w:rsidRPr="00BA6636" w:rsidRDefault="00BA6636" w:rsidP="00BA6636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b/>
                <w:bCs/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C6686" w14:textId="77777777" w:rsidR="00BA6636" w:rsidRPr="00BA6636" w:rsidRDefault="00BA6636" w:rsidP="00BA6636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b/>
                <w:bCs/>
                <w:color w:val="000000"/>
                <w:sz w:val="16"/>
                <w:szCs w:val="16"/>
                <w:lang w:val="fr-FR"/>
              </w:rPr>
              <w:t>Tipping</w:t>
            </w:r>
            <w:proofErr w:type="spellEnd"/>
            <w:r w:rsidRPr="00BA6636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Point</w:t>
            </w:r>
          </w:p>
        </w:tc>
        <w:tc>
          <w:tcPr>
            <w:tcW w:w="1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6092F" w14:textId="77777777" w:rsidR="00BA6636" w:rsidRPr="00BA6636" w:rsidRDefault="00BA6636" w:rsidP="00BA6636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b/>
                <w:bCs/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07B1622" w14:textId="77777777" w:rsidR="00BA6636" w:rsidRPr="00BA6636" w:rsidRDefault="00BA6636" w:rsidP="00BA6636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b/>
                <w:bCs/>
                <w:color w:val="000000"/>
                <w:sz w:val="16"/>
                <w:szCs w:val="16"/>
                <w:lang w:val="fr-FR"/>
              </w:rPr>
              <w:t>R</w:t>
            </w:r>
            <w:r w:rsidRPr="00BA6636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fr-FR"/>
              </w:rPr>
              <w:t>2</w:t>
            </w:r>
          </w:p>
        </w:tc>
        <w:tc>
          <w:tcPr>
            <w:tcW w:w="1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0CE9D2" w14:textId="77777777" w:rsidR="00BA6636" w:rsidRPr="00BA6636" w:rsidRDefault="00BA6636" w:rsidP="00BA6636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b/>
                <w:bCs/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3730478" w14:textId="77777777" w:rsidR="00BA6636" w:rsidRPr="00BA6636" w:rsidRDefault="00BA6636" w:rsidP="00BA6636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b/>
                <w:bCs/>
                <w:color w:val="000000"/>
                <w:sz w:val="16"/>
                <w:szCs w:val="16"/>
                <w:lang w:val="fr-FR"/>
              </w:rPr>
              <w:t>Slope</w:t>
            </w:r>
            <w:proofErr w:type="spellEnd"/>
            <w:r w:rsidRPr="00BA6636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1</w:t>
            </w:r>
          </w:p>
        </w:tc>
        <w:tc>
          <w:tcPr>
            <w:tcW w:w="1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F27A3" w14:textId="77777777" w:rsidR="00BA6636" w:rsidRPr="00BA6636" w:rsidRDefault="00BA6636" w:rsidP="00BA6636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b/>
                <w:bCs/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F209353" w14:textId="77777777" w:rsidR="00BA6636" w:rsidRPr="00BA6636" w:rsidRDefault="00BA6636" w:rsidP="00BA6636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b/>
                <w:bCs/>
                <w:color w:val="000000"/>
                <w:sz w:val="16"/>
                <w:szCs w:val="16"/>
                <w:lang w:val="fr-FR"/>
              </w:rPr>
              <w:t>Slope</w:t>
            </w:r>
            <w:proofErr w:type="spellEnd"/>
            <w:r w:rsidRPr="00BA6636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2</w:t>
            </w:r>
          </w:p>
        </w:tc>
      </w:tr>
      <w:tr w:rsidR="00BA6636" w:rsidRPr="00BA6636" w14:paraId="5BB481D4" w14:textId="77777777" w:rsidTr="00BA6636">
        <w:trPr>
          <w:trHeight w:val="290"/>
        </w:trPr>
        <w:tc>
          <w:tcPr>
            <w:tcW w:w="1920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B16F731" w14:textId="77777777" w:rsidR="00BA6636" w:rsidRPr="00BA6636" w:rsidRDefault="00BA6636" w:rsidP="00BA6636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00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B15E9CC" w14:textId="77777777" w:rsidR="00BA6636" w:rsidRPr="00BA6636" w:rsidRDefault="00BA6636" w:rsidP="00BA6636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40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2B6E62A" w14:textId="77777777" w:rsidR="00BA6636" w:rsidRPr="00BA6636" w:rsidRDefault="00BA6636" w:rsidP="00BA6636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60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DA8B5CC" w14:textId="77777777" w:rsidR="00BA6636" w:rsidRPr="00BA6636" w:rsidRDefault="00BA6636" w:rsidP="00BA6636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31319" w14:textId="77777777" w:rsidR="00BA6636" w:rsidRPr="00BA6636" w:rsidRDefault="00BA6636" w:rsidP="00BA6636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b/>
                <w:bCs/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A108491" w14:textId="77777777" w:rsidR="00BA6636" w:rsidRPr="00BA6636" w:rsidRDefault="00BA6636" w:rsidP="00BA6636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b/>
                <w:bCs/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A8A63" w14:textId="77777777" w:rsidR="00BA6636" w:rsidRPr="00BA6636" w:rsidRDefault="00BA6636" w:rsidP="00BA6636">
            <w:pPr>
              <w:spacing w:line="240" w:lineRule="auto"/>
              <w:jc w:val="center"/>
              <w:rPr>
                <w:i/>
                <w:iCs/>
                <w:color w:val="000000"/>
                <w:sz w:val="16"/>
                <w:szCs w:val="16"/>
                <w:lang w:val="fr-FR"/>
              </w:rPr>
            </w:pPr>
            <w:proofErr w:type="gramStart"/>
            <w:r w:rsidRPr="00BA6636">
              <w:rPr>
                <w:i/>
                <w:iCs/>
                <w:color w:val="000000"/>
                <w:sz w:val="16"/>
                <w:szCs w:val="16"/>
                <w:lang w:val="fr-FR"/>
              </w:rPr>
              <w:t>conf</w:t>
            </w:r>
            <w:proofErr w:type="gramEnd"/>
            <w:r w:rsidRPr="00BA6636">
              <w:rPr>
                <w:i/>
                <w:iCs/>
                <w:color w:val="000000"/>
                <w:sz w:val="16"/>
                <w:szCs w:val="16"/>
                <w:lang w:val="fr-FR"/>
              </w:rPr>
              <w:t xml:space="preserve">. </w:t>
            </w:r>
            <w:proofErr w:type="spellStart"/>
            <w:r w:rsidRPr="00BA6636">
              <w:rPr>
                <w:i/>
                <w:iCs/>
                <w:color w:val="000000"/>
                <w:sz w:val="16"/>
                <w:szCs w:val="16"/>
                <w:lang w:val="fr-FR"/>
              </w:rPr>
              <w:t>interval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BDE63" w14:textId="77777777" w:rsidR="00BA6636" w:rsidRPr="00BA6636" w:rsidRDefault="00BA6636" w:rsidP="00BA6636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b/>
                <w:bCs/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520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86F87C8" w14:textId="77777777" w:rsidR="00BA6636" w:rsidRPr="00BA6636" w:rsidRDefault="00BA6636" w:rsidP="00BA6636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8DB65" w14:textId="77777777" w:rsidR="00BA6636" w:rsidRPr="00BA6636" w:rsidRDefault="00BA6636" w:rsidP="00BA6636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b/>
                <w:bCs/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C5A66E" w14:textId="77777777" w:rsidR="00BA6636" w:rsidRPr="00BA6636" w:rsidRDefault="00BA6636" w:rsidP="00BA6636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EA3CE" w14:textId="77777777" w:rsidR="00BA6636" w:rsidRPr="00BA6636" w:rsidRDefault="00BA6636" w:rsidP="00BA6636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b/>
                <w:bCs/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1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2EC125" w14:textId="77777777" w:rsidR="00BA6636" w:rsidRPr="00BA6636" w:rsidRDefault="00BA6636" w:rsidP="00BA6636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</w:tr>
      <w:tr w:rsidR="00BA6636" w:rsidRPr="00BA6636" w14:paraId="6C6E2118" w14:textId="77777777" w:rsidTr="00BA6636">
        <w:trPr>
          <w:trHeight w:val="290"/>
        </w:trPr>
        <w:tc>
          <w:tcPr>
            <w:tcW w:w="1920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6E5969B" w14:textId="77777777" w:rsidR="00BA6636" w:rsidRPr="00BA6636" w:rsidRDefault="00BA6636" w:rsidP="00BA6636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00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0CF8410" w14:textId="77777777" w:rsidR="00BA6636" w:rsidRPr="00BA6636" w:rsidRDefault="00BA6636" w:rsidP="00BA6636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40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40A25CA" w14:textId="77777777" w:rsidR="00BA6636" w:rsidRPr="00BA6636" w:rsidRDefault="00BA6636" w:rsidP="00BA6636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60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4589744" w14:textId="77777777" w:rsidR="00BA6636" w:rsidRPr="00BA6636" w:rsidRDefault="00BA6636" w:rsidP="00BA6636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AFE038" w14:textId="77777777" w:rsidR="00BA6636" w:rsidRPr="00BA6636" w:rsidRDefault="00BA6636" w:rsidP="00BA6636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b/>
                <w:bCs/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436" w:type="dxa"/>
            <w:vMerge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739C059" w14:textId="77777777" w:rsidR="00BA6636" w:rsidRPr="00BA6636" w:rsidRDefault="00BA6636" w:rsidP="00BA6636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9507D8" w14:textId="77777777" w:rsidR="00BA6636" w:rsidRPr="00BA6636" w:rsidRDefault="00BA6636" w:rsidP="00BA6636">
            <w:pPr>
              <w:spacing w:line="240" w:lineRule="auto"/>
              <w:jc w:val="center"/>
              <w:rPr>
                <w:i/>
                <w:iCs/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i/>
                <w:iCs/>
                <w:color w:val="000000"/>
                <w:sz w:val="16"/>
                <w:szCs w:val="16"/>
                <w:lang w:val="fr-FR"/>
              </w:rPr>
              <w:t>upper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5AF0DD" w14:textId="77777777" w:rsidR="00BA6636" w:rsidRPr="00BA6636" w:rsidRDefault="00BA6636" w:rsidP="00BA6636">
            <w:pPr>
              <w:spacing w:line="240" w:lineRule="auto"/>
              <w:jc w:val="center"/>
              <w:rPr>
                <w:i/>
                <w:iCs/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i/>
                <w:iCs/>
                <w:color w:val="000000"/>
                <w:sz w:val="16"/>
                <w:szCs w:val="16"/>
                <w:lang w:val="fr-FR"/>
              </w:rPr>
              <w:t>lower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D730D2" w14:textId="77777777" w:rsidR="00BA6636" w:rsidRPr="00BA6636" w:rsidRDefault="00BA6636" w:rsidP="00BA6636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b/>
                <w:bCs/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520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A78964C" w14:textId="77777777" w:rsidR="00BA6636" w:rsidRPr="00BA6636" w:rsidRDefault="00BA6636" w:rsidP="00BA6636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2AA950" w14:textId="77777777" w:rsidR="00BA6636" w:rsidRPr="00BA6636" w:rsidRDefault="00BA6636" w:rsidP="00BA6636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b/>
                <w:bCs/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AE5BBF" w14:textId="77777777" w:rsidR="00BA6636" w:rsidRPr="00BA6636" w:rsidRDefault="00BA6636" w:rsidP="00BA6636">
            <w:pPr>
              <w:spacing w:line="240" w:lineRule="auto"/>
              <w:jc w:val="center"/>
              <w:rPr>
                <w:i/>
                <w:iCs/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i/>
                <w:iCs/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0287A1" w14:textId="77777777" w:rsidR="00BA6636" w:rsidRPr="00BA6636" w:rsidRDefault="00BA6636" w:rsidP="00BA6636">
            <w:pPr>
              <w:spacing w:line="240" w:lineRule="auto"/>
              <w:jc w:val="center"/>
              <w:rPr>
                <w:i/>
                <w:iCs/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i/>
                <w:iCs/>
                <w:color w:val="000000"/>
                <w:sz w:val="16"/>
                <w:szCs w:val="16"/>
                <w:lang w:val="fr-FR"/>
              </w:rPr>
              <w:t>t test</w:t>
            </w:r>
          </w:p>
        </w:tc>
        <w:tc>
          <w:tcPr>
            <w:tcW w:w="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19EBC7" w14:textId="77777777" w:rsidR="00BA6636" w:rsidRPr="00BA6636" w:rsidRDefault="00BA6636" w:rsidP="00BA6636">
            <w:pPr>
              <w:spacing w:line="240" w:lineRule="auto"/>
              <w:jc w:val="center"/>
              <w:rPr>
                <w:i/>
                <w:iCs/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i/>
                <w:iCs/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77054A" w14:textId="77777777" w:rsidR="00BA6636" w:rsidRPr="00BA6636" w:rsidRDefault="00BA6636" w:rsidP="00BA6636">
            <w:pPr>
              <w:spacing w:line="240" w:lineRule="auto"/>
              <w:jc w:val="center"/>
              <w:rPr>
                <w:i/>
                <w:iCs/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i/>
                <w:iCs/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12B31C" w14:textId="77777777" w:rsidR="00BA6636" w:rsidRPr="00BA6636" w:rsidRDefault="00BA6636" w:rsidP="00BA6636">
            <w:pPr>
              <w:spacing w:line="240" w:lineRule="auto"/>
              <w:jc w:val="center"/>
              <w:rPr>
                <w:i/>
                <w:iCs/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i/>
                <w:iCs/>
                <w:color w:val="000000"/>
                <w:sz w:val="16"/>
                <w:szCs w:val="16"/>
                <w:lang w:val="fr-FR"/>
              </w:rPr>
              <w:t>t test</w:t>
            </w:r>
          </w:p>
        </w:tc>
      </w:tr>
      <w:tr w:rsidR="00BA6636" w:rsidRPr="00BA6636" w14:paraId="04E6730F" w14:textId="77777777" w:rsidTr="00BA6636">
        <w:trPr>
          <w:trHeight w:val="290"/>
        </w:trPr>
        <w:tc>
          <w:tcPr>
            <w:tcW w:w="1920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7F89373" w14:textId="77777777" w:rsidR="00BA6636" w:rsidRPr="00BA6636" w:rsidRDefault="00BA6636" w:rsidP="00BA6636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Total body </w:t>
            </w:r>
            <w:proofErr w:type="spellStart"/>
            <w:r w:rsidRPr="00BA6636">
              <w:rPr>
                <w:b/>
                <w:bCs/>
                <w:color w:val="000000"/>
                <w:sz w:val="16"/>
                <w:szCs w:val="16"/>
                <w:lang w:val="fr-FR"/>
              </w:rPr>
              <w:t>weight</w:t>
            </w:r>
            <w:proofErr w:type="spellEnd"/>
            <w:r w:rsidRPr="00BA6636">
              <w:rPr>
                <w:color w:val="000000"/>
                <w:sz w:val="16"/>
                <w:szCs w:val="16"/>
                <w:lang w:val="fr-FR"/>
              </w:rPr>
              <w:t xml:space="preserve"> (g)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3D74D2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color w:val="000000"/>
                <w:sz w:val="16"/>
                <w:szCs w:val="16"/>
                <w:lang w:val="fr-FR"/>
              </w:rPr>
              <w:t>pH</w:t>
            </w:r>
            <w:r w:rsidRPr="00BA6636">
              <w:rPr>
                <w:color w:val="000000"/>
                <w:sz w:val="16"/>
                <w:szCs w:val="16"/>
                <w:vertAlign w:val="subscript"/>
                <w:lang w:val="fr-FR"/>
              </w:rPr>
              <w:t>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B79886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-14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30673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color w:val="000000"/>
                <w:sz w:val="16"/>
                <w:szCs w:val="16"/>
                <w:lang w:val="fr-FR"/>
              </w:rPr>
              <w:t>piecewise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B4556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FF319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7.10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DCD7D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7.50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11238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6.70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4D812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1E954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0.76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11D98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94781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0.271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9004B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**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D34AE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AE5BA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0.022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C0DB3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color w:val="000000"/>
                <w:sz w:val="16"/>
                <w:szCs w:val="16"/>
                <w:lang w:val="fr-FR"/>
              </w:rPr>
              <w:t>n.s</w:t>
            </w:r>
            <w:proofErr w:type="spellEnd"/>
            <w:r w:rsidRPr="00BA6636">
              <w:rPr>
                <w:color w:val="000000"/>
                <w:sz w:val="16"/>
                <w:szCs w:val="16"/>
                <w:lang w:val="fr-FR"/>
              </w:rPr>
              <w:t>.</w:t>
            </w:r>
          </w:p>
        </w:tc>
      </w:tr>
      <w:tr w:rsidR="00BA6636" w:rsidRPr="00BA6636" w14:paraId="6C0AFED2" w14:textId="77777777" w:rsidTr="00BA6636">
        <w:trPr>
          <w:trHeight w:val="290"/>
        </w:trPr>
        <w:tc>
          <w:tcPr>
            <w:tcW w:w="1920" w:type="dxa"/>
            <w:gridSpan w:val="2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D8B0A3" w14:textId="77777777" w:rsidR="00BA6636" w:rsidRPr="00BA6636" w:rsidRDefault="00BA6636" w:rsidP="00BA6636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FD1ACE" w14:textId="77777777" w:rsidR="00BA6636" w:rsidRPr="00BA6636" w:rsidRDefault="00BA6636" w:rsidP="00BA6636">
            <w:pPr>
              <w:spacing w:line="240" w:lineRule="auto"/>
              <w:jc w:val="left"/>
              <w:rPr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FA3683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-10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A2C29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color w:val="000000"/>
                <w:sz w:val="16"/>
                <w:szCs w:val="16"/>
                <w:lang w:val="fr-FR"/>
              </w:rPr>
              <w:t>piecewise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4D0261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102C8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7.10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46755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7.40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D0174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6.80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D9B01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0435D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0.88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523FF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2C5FA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0.450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1E794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***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DF7DA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A2CEE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0.070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A6BEB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color w:val="000000"/>
                <w:sz w:val="16"/>
                <w:szCs w:val="16"/>
                <w:lang w:val="fr-FR"/>
              </w:rPr>
              <w:t>n.s</w:t>
            </w:r>
            <w:proofErr w:type="spellEnd"/>
            <w:r w:rsidRPr="00BA6636">
              <w:rPr>
                <w:color w:val="000000"/>
                <w:sz w:val="16"/>
                <w:szCs w:val="16"/>
                <w:lang w:val="fr-FR"/>
              </w:rPr>
              <w:t>.</w:t>
            </w:r>
          </w:p>
        </w:tc>
      </w:tr>
      <w:tr w:rsidR="00BA6636" w:rsidRPr="00BA6636" w14:paraId="36D395EA" w14:textId="77777777" w:rsidTr="00BA6636">
        <w:trPr>
          <w:trHeight w:val="290"/>
        </w:trPr>
        <w:tc>
          <w:tcPr>
            <w:tcW w:w="1920" w:type="dxa"/>
            <w:gridSpan w:val="2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DEA011" w14:textId="77777777" w:rsidR="00BA6636" w:rsidRPr="00BA6636" w:rsidRDefault="00BA6636" w:rsidP="00BA6636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AFAE08" w14:textId="77777777" w:rsidR="00BA6636" w:rsidRPr="00BA6636" w:rsidRDefault="00BA6636" w:rsidP="00BA6636">
            <w:pPr>
              <w:spacing w:line="240" w:lineRule="auto"/>
              <w:jc w:val="left"/>
              <w:rPr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B41425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-6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57B7F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color w:val="000000"/>
                <w:sz w:val="16"/>
                <w:szCs w:val="16"/>
                <w:lang w:val="fr-FR"/>
              </w:rPr>
              <w:t>piecewise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FAFD8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9E336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7.10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E5E44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7.33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333C3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6.87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5B09B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51263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0.93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F1EE7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173EF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0.802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986DE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***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7D3D4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65C69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0.110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3ED4F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color w:val="000000"/>
                <w:sz w:val="16"/>
                <w:szCs w:val="16"/>
                <w:lang w:val="fr-FR"/>
              </w:rPr>
              <w:t>n.s</w:t>
            </w:r>
            <w:proofErr w:type="spellEnd"/>
            <w:r w:rsidRPr="00BA6636">
              <w:rPr>
                <w:color w:val="000000"/>
                <w:sz w:val="16"/>
                <w:szCs w:val="16"/>
                <w:lang w:val="fr-FR"/>
              </w:rPr>
              <w:t>.</w:t>
            </w:r>
          </w:p>
        </w:tc>
      </w:tr>
      <w:tr w:rsidR="00BA6636" w:rsidRPr="00BA6636" w14:paraId="7015DBAC" w14:textId="77777777" w:rsidTr="00BA6636">
        <w:trPr>
          <w:trHeight w:val="290"/>
        </w:trPr>
        <w:tc>
          <w:tcPr>
            <w:tcW w:w="1920" w:type="dxa"/>
            <w:gridSpan w:val="2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2AFDE8" w14:textId="77777777" w:rsidR="00BA6636" w:rsidRPr="00BA6636" w:rsidRDefault="00BA6636" w:rsidP="00BA6636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5BAD90" w14:textId="77777777" w:rsidR="00BA6636" w:rsidRPr="00BA6636" w:rsidRDefault="00BA6636" w:rsidP="00BA6636">
            <w:pPr>
              <w:spacing w:line="240" w:lineRule="auto"/>
              <w:jc w:val="left"/>
              <w:rPr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1E1F98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AEB921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color w:val="000000"/>
                <w:sz w:val="16"/>
                <w:szCs w:val="16"/>
                <w:lang w:val="fr-FR"/>
              </w:rPr>
              <w:t>piecewise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00E63A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D249A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7.11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1E024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7.34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0A7C2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6.90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09FC9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EA17D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0.95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5E61E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9DF19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1.234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09688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***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B87B7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26D0B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0.289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E18B0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color w:val="000000"/>
                <w:sz w:val="16"/>
                <w:szCs w:val="16"/>
                <w:lang w:val="fr-FR"/>
              </w:rPr>
              <w:t>n.s</w:t>
            </w:r>
            <w:proofErr w:type="spellEnd"/>
            <w:r w:rsidRPr="00BA6636">
              <w:rPr>
                <w:color w:val="000000"/>
                <w:sz w:val="16"/>
                <w:szCs w:val="16"/>
                <w:lang w:val="fr-FR"/>
              </w:rPr>
              <w:t>.</w:t>
            </w:r>
          </w:p>
        </w:tc>
      </w:tr>
      <w:tr w:rsidR="00BA6636" w:rsidRPr="00BA6636" w14:paraId="6969205F" w14:textId="77777777" w:rsidTr="00BA6636">
        <w:trPr>
          <w:trHeight w:val="290"/>
        </w:trPr>
        <w:tc>
          <w:tcPr>
            <w:tcW w:w="1920" w:type="dxa"/>
            <w:gridSpan w:val="2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99371E" w14:textId="77777777" w:rsidR="00BA6636" w:rsidRPr="00BA6636" w:rsidRDefault="00BA6636" w:rsidP="00BA6636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E44773" w14:textId="77777777" w:rsidR="00BA6636" w:rsidRPr="00BA6636" w:rsidRDefault="00BA6636" w:rsidP="00BA6636">
            <w:pPr>
              <w:spacing w:line="240" w:lineRule="auto"/>
              <w:jc w:val="left"/>
              <w:rPr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95E08A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3FF34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color w:val="000000"/>
                <w:sz w:val="16"/>
                <w:szCs w:val="16"/>
                <w:lang w:val="fr-FR"/>
              </w:rPr>
              <w:t>piecewise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2251D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69E5A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7.15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5D436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7.34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AFC94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6.95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86EE3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2F25B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0.93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84939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E0A70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1.680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358E8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***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69D9D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96813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0.051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A8B27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color w:val="000000"/>
                <w:sz w:val="16"/>
                <w:szCs w:val="16"/>
                <w:lang w:val="fr-FR"/>
              </w:rPr>
              <w:t>n.s</w:t>
            </w:r>
            <w:proofErr w:type="spellEnd"/>
            <w:r w:rsidRPr="00BA6636">
              <w:rPr>
                <w:color w:val="000000"/>
                <w:sz w:val="16"/>
                <w:szCs w:val="16"/>
                <w:lang w:val="fr-FR"/>
              </w:rPr>
              <w:t>.</w:t>
            </w:r>
          </w:p>
        </w:tc>
      </w:tr>
      <w:tr w:rsidR="00BA6636" w:rsidRPr="00BA6636" w14:paraId="604C559E" w14:textId="77777777" w:rsidTr="00BA6636">
        <w:trPr>
          <w:trHeight w:val="290"/>
        </w:trPr>
        <w:tc>
          <w:tcPr>
            <w:tcW w:w="1920" w:type="dxa"/>
            <w:gridSpan w:val="2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0BC81D" w14:textId="77777777" w:rsidR="00BA6636" w:rsidRPr="00BA6636" w:rsidRDefault="00BA6636" w:rsidP="00BA6636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08ADB8" w14:textId="77777777" w:rsidR="00BA6636" w:rsidRPr="00BA6636" w:rsidRDefault="00BA6636" w:rsidP="00BA6636">
            <w:pPr>
              <w:spacing w:line="240" w:lineRule="auto"/>
              <w:jc w:val="left"/>
              <w:rPr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FD33A1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266E1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color w:val="000000"/>
                <w:sz w:val="16"/>
                <w:szCs w:val="16"/>
                <w:lang w:val="fr-FR"/>
              </w:rPr>
              <w:t>piecewise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192D7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B186D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7.13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4CAAA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7.30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FB706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6.96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D1DCD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CF2EE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0.95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04371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81B9E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1.990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866E0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***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F5733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0FF5E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0.092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189B3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color w:val="000000"/>
                <w:sz w:val="16"/>
                <w:szCs w:val="16"/>
                <w:lang w:val="fr-FR"/>
              </w:rPr>
              <w:t>n.s</w:t>
            </w:r>
            <w:proofErr w:type="spellEnd"/>
            <w:r w:rsidRPr="00BA6636">
              <w:rPr>
                <w:color w:val="000000"/>
                <w:sz w:val="16"/>
                <w:szCs w:val="16"/>
                <w:lang w:val="fr-FR"/>
              </w:rPr>
              <w:t>.</w:t>
            </w:r>
          </w:p>
        </w:tc>
      </w:tr>
      <w:tr w:rsidR="00BA6636" w:rsidRPr="00BA6636" w14:paraId="25978663" w14:textId="77777777" w:rsidTr="00BA6636">
        <w:trPr>
          <w:trHeight w:val="290"/>
        </w:trPr>
        <w:tc>
          <w:tcPr>
            <w:tcW w:w="1920" w:type="dxa"/>
            <w:gridSpan w:val="2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7D7413" w14:textId="77777777" w:rsidR="00BA6636" w:rsidRPr="00BA6636" w:rsidRDefault="00BA6636" w:rsidP="00BA6636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DAE966" w14:textId="77777777" w:rsidR="00BA6636" w:rsidRPr="00BA6636" w:rsidRDefault="00BA6636" w:rsidP="00BA6636">
            <w:pPr>
              <w:spacing w:line="240" w:lineRule="auto"/>
              <w:jc w:val="left"/>
              <w:rPr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38C87E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06CD4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color w:val="000000"/>
                <w:sz w:val="16"/>
                <w:szCs w:val="16"/>
                <w:lang w:val="fr-FR"/>
              </w:rPr>
              <w:t>piecewise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BDFCD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58CB1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7.13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35E9B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7.31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914757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6.96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A7EB8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C0F77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0.94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A3208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E2E35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2.040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F5DCD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***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E644E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ACE4B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0.068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8D171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color w:val="000000"/>
                <w:sz w:val="16"/>
                <w:szCs w:val="16"/>
                <w:lang w:val="fr-FR"/>
              </w:rPr>
              <w:t>n.s</w:t>
            </w:r>
            <w:proofErr w:type="spellEnd"/>
            <w:r w:rsidRPr="00BA6636">
              <w:rPr>
                <w:color w:val="000000"/>
                <w:sz w:val="16"/>
                <w:szCs w:val="16"/>
                <w:lang w:val="fr-FR"/>
              </w:rPr>
              <w:t>.</w:t>
            </w:r>
          </w:p>
        </w:tc>
      </w:tr>
      <w:tr w:rsidR="00BA6636" w:rsidRPr="00BA6636" w14:paraId="7F4AB533" w14:textId="77777777" w:rsidTr="00BA6636">
        <w:trPr>
          <w:trHeight w:val="290"/>
        </w:trPr>
        <w:tc>
          <w:tcPr>
            <w:tcW w:w="1920" w:type="dxa"/>
            <w:gridSpan w:val="2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0B4F7E" w14:textId="77777777" w:rsidR="00BA6636" w:rsidRPr="00BA6636" w:rsidRDefault="00BA6636" w:rsidP="00BA6636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F57235" w14:textId="77777777" w:rsidR="00BA6636" w:rsidRPr="00BA6636" w:rsidRDefault="00BA6636" w:rsidP="00BA6636">
            <w:pPr>
              <w:spacing w:line="240" w:lineRule="auto"/>
              <w:jc w:val="left"/>
              <w:rPr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2B4881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929E4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color w:val="000000"/>
                <w:sz w:val="16"/>
                <w:szCs w:val="16"/>
                <w:lang w:val="fr-FR"/>
              </w:rPr>
              <w:t>piecewise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91666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D2995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7.14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133DC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7.28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F6D25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7.01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ADF56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6B73E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0.95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08691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70F44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2.350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16C16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***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C4D4E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E5D7D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-0.239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54813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color w:val="000000"/>
                <w:sz w:val="16"/>
                <w:szCs w:val="16"/>
                <w:lang w:val="fr-FR"/>
              </w:rPr>
              <w:t>n.s</w:t>
            </w:r>
            <w:proofErr w:type="spellEnd"/>
            <w:r w:rsidRPr="00BA6636">
              <w:rPr>
                <w:color w:val="000000"/>
                <w:sz w:val="16"/>
                <w:szCs w:val="16"/>
                <w:lang w:val="fr-FR"/>
              </w:rPr>
              <w:t>.</w:t>
            </w:r>
          </w:p>
        </w:tc>
      </w:tr>
      <w:tr w:rsidR="00BA6636" w:rsidRPr="00BA6636" w14:paraId="6E0EDC12" w14:textId="77777777" w:rsidTr="00BA6636">
        <w:trPr>
          <w:trHeight w:val="290"/>
        </w:trPr>
        <w:tc>
          <w:tcPr>
            <w:tcW w:w="1920" w:type="dxa"/>
            <w:gridSpan w:val="2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165D7C" w14:textId="77777777" w:rsidR="00BA6636" w:rsidRPr="00BA6636" w:rsidRDefault="00BA6636" w:rsidP="00BA6636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0D56E8" w14:textId="77777777" w:rsidR="00BA6636" w:rsidRPr="00BA6636" w:rsidRDefault="00BA6636" w:rsidP="00BA6636">
            <w:pPr>
              <w:spacing w:line="240" w:lineRule="auto"/>
              <w:jc w:val="left"/>
              <w:rPr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BDBAD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723B6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color w:val="000000"/>
                <w:sz w:val="16"/>
                <w:szCs w:val="16"/>
                <w:lang w:val="fr-FR"/>
              </w:rPr>
              <w:t>piecewise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1C8DE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3DEFE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7.14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EE70CC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7.27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9F044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7.01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33659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8BF68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0.95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3F923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96D0A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2.530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8CA63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***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902D2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DF761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-0.207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7E37C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color w:val="000000"/>
                <w:sz w:val="16"/>
                <w:szCs w:val="16"/>
                <w:lang w:val="fr-FR"/>
              </w:rPr>
              <w:t>n.s</w:t>
            </w:r>
            <w:proofErr w:type="spellEnd"/>
            <w:r w:rsidRPr="00BA6636">
              <w:rPr>
                <w:color w:val="000000"/>
                <w:sz w:val="16"/>
                <w:szCs w:val="16"/>
                <w:lang w:val="fr-FR"/>
              </w:rPr>
              <w:t>.</w:t>
            </w:r>
          </w:p>
        </w:tc>
      </w:tr>
      <w:tr w:rsidR="00BA6636" w:rsidRPr="00BA6636" w14:paraId="3C01BDE0" w14:textId="77777777" w:rsidTr="00BA6636">
        <w:trPr>
          <w:trHeight w:val="290"/>
        </w:trPr>
        <w:tc>
          <w:tcPr>
            <w:tcW w:w="1920" w:type="dxa"/>
            <w:gridSpan w:val="2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1D8677" w14:textId="77777777" w:rsidR="00BA6636" w:rsidRPr="00BA6636" w:rsidRDefault="00BA6636" w:rsidP="00BA6636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BC5AAC" w14:textId="77777777" w:rsidR="00BA6636" w:rsidRPr="00BA6636" w:rsidRDefault="00BA6636" w:rsidP="00BA6636">
            <w:pPr>
              <w:spacing w:line="240" w:lineRule="auto"/>
              <w:jc w:val="left"/>
              <w:rPr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EF5159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0AD81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color w:val="000000"/>
                <w:sz w:val="16"/>
                <w:szCs w:val="16"/>
                <w:lang w:val="fr-FR"/>
              </w:rPr>
              <w:t>piecewise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D1678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39C96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7.13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AF9A9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7.26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98BA0F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7.00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6C06B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0A329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0.95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03103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5271D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2.960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A7A5F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***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56B7F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9D0EF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-0.213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14CF3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color w:val="000000"/>
                <w:sz w:val="16"/>
                <w:szCs w:val="16"/>
                <w:lang w:val="fr-FR"/>
              </w:rPr>
              <w:t>n.s</w:t>
            </w:r>
            <w:proofErr w:type="spellEnd"/>
            <w:r w:rsidRPr="00BA6636">
              <w:rPr>
                <w:color w:val="000000"/>
                <w:sz w:val="16"/>
                <w:szCs w:val="16"/>
                <w:lang w:val="fr-FR"/>
              </w:rPr>
              <w:t>.</w:t>
            </w:r>
          </w:p>
        </w:tc>
      </w:tr>
      <w:tr w:rsidR="00BA6636" w:rsidRPr="00BA6636" w14:paraId="05B0E9CB" w14:textId="77777777" w:rsidTr="00BA6636">
        <w:trPr>
          <w:trHeight w:val="290"/>
        </w:trPr>
        <w:tc>
          <w:tcPr>
            <w:tcW w:w="1920" w:type="dxa"/>
            <w:gridSpan w:val="2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DE0BAD" w14:textId="77777777" w:rsidR="00BA6636" w:rsidRPr="00BA6636" w:rsidRDefault="00BA6636" w:rsidP="00BA6636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2A265" w14:textId="77777777" w:rsidR="00BA6636" w:rsidRPr="00BA6636" w:rsidRDefault="00BA6636" w:rsidP="00BA6636">
            <w:pPr>
              <w:spacing w:line="240" w:lineRule="auto"/>
              <w:jc w:val="left"/>
              <w:rPr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CCDF86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7E18E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color w:val="000000"/>
                <w:sz w:val="16"/>
                <w:szCs w:val="16"/>
                <w:lang w:val="fr-FR"/>
              </w:rPr>
              <w:t>piecewise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50888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544AA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7.12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7FFF4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7.25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31772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6.99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74827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7F4E8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0.96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B4220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470F0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3.480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D5A37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***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AD534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1DF4B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-0.169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00AF2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color w:val="000000"/>
                <w:sz w:val="16"/>
                <w:szCs w:val="16"/>
                <w:lang w:val="fr-FR"/>
              </w:rPr>
              <w:t>n.s</w:t>
            </w:r>
            <w:proofErr w:type="spellEnd"/>
            <w:r w:rsidRPr="00BA6636">
              <w:rPr>
                <w:color w:val="000000"/>
                <w:sz w:val="16"/>
                <w:szCs w:val="16"/>
                <w:lang w:val="fr-FR"/>
              </w:rPr>
              <w:t>.</w:t>
            </w:r>
          </w:p>
        </w:tc>
      </w:tr>
      <w:tr w:rsidR="00BA6636" w:rsidRPr="00BA6636" w14:paraId="6120C77C" w14:textId="77777777" w:rsidTr="00BA6636">
        <w:trPr>
          <w:trHeight w:val="290"/>
        </w:trPr>
        <w:tc>
          <w:tcPr>
            <w:tcW w:w="1920" w:type="dxa"/>
            <w:gridSpan w:val="2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05B83B" w14:textId="77777777" w:rsidR="00BA6636" w:rsidRPr="00BA6636" w:rsidRDefault="00BA6636" w:rsidP="00BA6636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79A512" w14:textId="77777777" w:rsidR="00BA6636" w:rsidRPr="00BA6636" w:rsidRDefault="00BA6636" w:rsidP="00BA6636">
            <w:pPr>
              <w:spacing w:line="240" w:lineRule="auto"/>
              <w:jc w:val="left"/>
              <w:rPr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BE8445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53803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color w:val="000000"/>
                <w:sz w:val="16"/>
                <w:szCs w:val="16"/>
                <w:lang w:val="fr-FR"/>
              </w:rPr>
              <w:t>piecewise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2A8FA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94927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7.14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817D7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7.27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74F34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7.00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263350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B7175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0.96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C76D7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7C7B4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3.930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54E09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***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F7CAB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E9E51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-0.140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C3602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color w:val="000000"/>
                <w:sz w:val="16"/>
                <w:szCs w:val="16"/>
                <w:lang w:val="fr-FR"/>
              </w:rPr>
              <w:t>n.s</w:t>
            </w:r>
            <w:proofErr w:type="spellEnd"/>
            <w:r w:rsidRPr="00BA6636">
              <w:rPr>
                <w:color w:val="000000"/>
                <w:sz w:val="16"/>
                <w:szCs w:val="16"/>
                <w:lang w:val="fr-FR"/>
              </w:rPr>
              <w:t>.</w:t>
            </w:r>
          </w:p>
        </w:tc>
      </w:tr>
      <w:tr w:rsidR="00BA6636" w:rsidRPr="00BA6636" w14:paraId="772FAECB" w14:textId="77777777" w:rsidTr="00BA6636">
        <w:trPr>
          <w:trHeight w:val="290"/>
        </w:trPr>
        <w:tc>
          <w:tcPr>
            <w:tcW w:w="1920" w:type="dxa"/>
            <w:gridSpan w:val="2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91DB4E" w14:textId="77777777" w:rsidR="00BA6636" w:rsidRPr="00BA6636" w:rsidRDefault="00BA6636" w:rsidP="00BA6636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971176" w14:textId="77777777" w:rsidR="00BA6636" w:rsidRPr="00BA6636" w:rsidRDefault="00BA6636" w:rsidP="00BA6636">
            <w:pPr>
              <w:spacing w:line="240" w:lineRule="auto"/>
              <w:jc w:val="left"/>
              <w:rPr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859258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BEF79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color w:val="000000"/>
                <w:sz w:val="16"/>
                <w:szCs w:val="16"/>
                <w:lang w:val="fr-FR"/>
              </w:rPr>
              <w:t>piecewise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E9C98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A506E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7.10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C644D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7.25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0BDBB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6.95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B8E05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41C8D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0.95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812AF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185AA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4.880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1862D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***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547C3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ECE66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0.124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0C845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color w:val="000000"/>
                <w:sz w:val="16"/>
                <w:szCs w:val="16"/>
                <w:lang w:val="fr-FR"/>
              </w:rPr>
              <w:t>n.s</w:t>
            </w:r>
            <w:proofErr w:type="spellEnd"/>
            <w:r w:rsidRPr="00BA6636">
              <w:rPr>
                <w:color w:val="000000"/>
                <w:sz w:val="16"/>
                <w:szCs w:val="16"/>
                <w:lang w:val="fr-FR"/>
              </w:rPr>
              <w:t>.</w:t>
            </w:r>
          </w:p>
        </w:tc>
      </w:tr>
      <w:tr w:rsidR="00BA6636" w:rsidRPr="00BA6636" w14:paraId="2BEFCF66" w14:textId="77777777" w:rsidTr="00BA6636">
        <w:trPr>
          <w:trHeight w:val="290"/>
        </w:trPr>
        <w:tc>
          <w:tcPr>
            <w:tcW w:w="1920" w:type="dxa"/>
            <w:gridSpan w:val="2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5196A2" w14:textId="77777777" w:rsidR="00BA6636" w:rsidRPr="00BA6636" w:rsidRDefault="00BA6636" w:rsidP="00BA6636">
            <w:pPr>
              <w:spacing w:line="240" w:lineRule="auto"/>
              <w:jc w:val="left"/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0CAC7B" w14:textId="77777777" w:rsidR="00BA6636" w:rsidRPr="00BA6636" w:rsidRDefault="00BA6636" w:rsidP="00BA6636">
            <w:pPr>
              <w:spacing w:line="240" w:lineRule="auto"/>
              <w:jc w:val="left"/>
              <w:rPr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41A640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3CE99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color w:val="000000"/>
                <w:sz w:val="16"/>
                <w:szCs w:val="16"/>
                <w:lang w:val="fr-FR"/>
              </w:rPr>
              <w:t>piecewise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9AC69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7F01F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7.08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37CAD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7.25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2C128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6.91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8D9DF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B1EA6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0.94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38998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2440B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5.390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919D6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***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10E4C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E2E48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0.380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27498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color w:val="000000"/>
                <w:sz w:val="16"/>
                <w:szCs w:val="16"/>
                <w:lang w:val="fr-FR"/>
              </w:rPr>
              <w:t>n.s</w:t>
            </w:r>
            <w:proofErr w:type="spellEnd"/>
            <w:r w:rsidRPr="00BA6636">
              <w:rPr>
                <w:color w:val="000000"/>
                <w:sz w:val="16"/>
                <w:szCs w:val="16"/>
                <w:lang w:val="fr-FR"/>
              </w:rPr>
              <w:t>.</w:t>
            </w:r>
          </w:p>
        </w:tc>
      </w:tr>
      <w:tr w:rsidR="00BA6636" w:rsidRPr="00BA6636" w14:paraId="21FBC847" w14:textId="77777777" w:rsidTr="00BA6636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hideMark/>
          </w:tcPr>
          <w:p w14:paraId="29F4505A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b/>
                <w:bCs/>
                <w:color w:val="000000"/>
                <w:sz w:val="16"/>
                <w:szCs w:val="16"/>
                <w:lang w:val="fr-FR"/>
              </w:rPr>
              <w:t>Weight</w:t>
            </w:r>
            <w:proofErr w:type="spellEnd"/>
            <w:r w:rsidRPr="00BA6636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A6636">
              <w:rPr>
                <w:b/>
                <w:bCs/>
                <w:color w:val="000000"/>
                <w:sz w:val="16"/>
                <w:szCs w:val="16"/>
                <w:lang w:val="fr-FR"/>
              </w:rPr>
              <w:t>difference</w:t>
            </w:r>
            <w:proofErr w:type="spellEnd"/>
            <w:r w:rsidRPr="00BA6636">
              <w:rPr>
                <w:color w:val="000000"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BA6636">
              <w:rPr>
                <w:color w:val="000000"/>
                <w:sz w:val="16"/>
                <w:szCs w:val="16"/>
                <w:lang w:val="fr-FR"/>
              </w:rPr>
              <w:t>g.pH</w:t>
            </w:r>
            <w:r w:rsidRPr="00BA6636">
              <w:rPr>
                <w:color w:val="000000"/>
                <w:sz w:val="16"/>
                <w:szCs w:val="16"/>
                <w:vertAlign w:val="subscript"/>
                <w:lang w:val="fr-FR"/>
              </w:rPr>
              <w:t>T</w:t>
            </w:r>
            <w:proofErr w:type="spellEnd"/>
            <w:r w:rsidRPr="00BA6636">
              <w:rPr>
                <w:color w:val="000000"/>
                <w:sz w:val="16"/>
                <w:szCs w:val="16"/>
                <w:vertAlign w:val="superscript"/>
                <w:lang w:val="fr-FR"/>
              </w:rPr>
              <w:t>-1</w:t>
            </w:r>
            <w:r w:rsidRPr="00BA6636">
              <w:rPr>
                <w:color w:val="000000"/>
                <w:sz w:val="16"/>
                <w:szCs w:val="16"/>
                <w:lang w:val="fr-F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BB4D70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color w:val="000000"/>
                <w:sz w:val="16"/>
                <w:szCs w:val="16"/>
                <w:lang w:val="fr-FR"/>
              </w:rPr>
              <w:t>Left</w:t>
            </w:r>
            <w:proofErr w:type="spellEnd"/>
            <w:r w:rsidRPr="00BA6636">
              <w:rPr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A6636">
              <w:rPr>
                <w:color w:val="000000"/>
                <w:sz w:val="16"/>
                <w:szCs w:val="16"/>
                <w:lang w:val="fr-FR"/>
              </w:rPr>
              <w:t>slope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000000" w:fill="FFFFFF"/>
            <w:hideMark/>
          </w:tcPr>
          <w:p w14:paraId="589672C4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Time (d)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BDA212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color w:val="000000"/>
                <w:sz w:val="16"/>
                <w:szCs w:val="16"/>
                <w:lang w:val="fr-FR"/>
              </w:rPr>
              <w:t>n.a</w:t>
            </w:r>
            <w:proofErr w:type="spellEnd"/>
            <w:r w:rsidRPr="00BA6636">
              <w:rPr>
                <w:color w:val="000000"/>
                <w:sz w:val="16"/>
                <w:szCs w:val="16"/>
                <w:lang w:val="fr-FR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F5059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color w:val="000000"/>
                <w:sz w:val="16"/>
                <w:szCs w:val="16"/>
                <w:lang w:val="fr-FR"/>
              </w:rPr>
              <w:t>linear</w:t>
            </w:r>
            <w:proofErr w:type="spellEnd"/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A4EEF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2F02E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color w:val="000000"/>
                <w:sz w:val="16"/>
                <w:szCs w:val="16"/>
                <w:lang w:val="fr-FR"/>
              </w:rPr>
              <w:t>n.a</w:t>
            </w:r>
            <w:proofErr w:type="spellEnd"/>
            <w:r w:rsidRPr="00BA6636">
              <w:rPr>
                <w:color w:val="000000"/>
                <w:sz w:val="16"/>
                <w:szCs w:val="16"/>
                <w:lang w:val="fr-FR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4E7E2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color w:val="000000"/>
                <w:sz w:val="16"/>
                <w:szCs w:val="16"/>
                <w:lang w:val="fr-FR"/>
              </w:rPr>
              <w:t>n.a</w:t>
            </w:r>
            <w:proofErr w:type="spellEnd"/>
            <w:r w:rsidRPr="00BA6636">
              <w:rPr>
                <w:color w:val="000000"/>
                <w:sz w:val="16"/>
                <w:szCs w:val="16"/>
                <w:lang w:val="fr-FR"/>
              </w:rPr>
              <w:t>.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09469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color w:val="000000"/>
                <w:sz w:val="16"/>
                <w:szCs w:val="16"/>
                <w:lang w:val="fr-FR"/>
              </w:rPr>
              <w:t>n.a</w:t>
            </w:r>
            <w:proofErr w:type="spellEnd"/>
            <w:r w:rsidRPr="00BA6636">
              <w:rPr>
                <w:color w:val="000000"/>
                <w:sz w:val="16"/>
                <w:szCs w:val="16"/>
                <w:lang w:val="fr-FR"/>
              </w:rPr>
              <w:t>.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A224F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32A4E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0.99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AEB0D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7F6BD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0.087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18029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***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E7405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5B676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color w:val="000000"/>
                <w:sz w:val="16"/>
                <w:szCs w:val="16"/>
                <w:lang w:val="fr-FR"/>
              </w:rPr>
              <w:t>n.a</w:t>
            </w:r>
            <w:proofErr w:type="spellEnd"/>
            <w:r w:rsidRPr="00BA6636">
              <w:rPr>
                <w:color w:val="000000"/>
                <w:sz w:val="16"/>
                <w:szCs w:val="16"/>
                <w:lang w:val="fr-FR"/>
              </w:rPr>
              <w:t>.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5B41E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color w:val="000000"/>
                <w:sz w:val="16"/>
                <w:szCs w:val="16"/>
                <w:lang w:val="fr-FR"/>
              </w:rPr>
              <w:t>n.a</w:t>
            </w:r>
            <w:proofErr w:type="spellEnd"/>
            <w:r w:rsidRPr="00BA6636">
              <w:rPr>
                <w:color w:val="000000"/>
                <w:sz w:val="16"/>
                <w:szCs w:val="16"/>
                <w:lang w:val="fr-FR"/>
              </w:rPr>
              <w:t>.</w:t>
            </w:r>
          </w:p>
        </w:tc>
      </w:tr>
      <w:tr w:rsidR="00BA6636" w:rsidRPr="00BA6636" w14:paraId="0FFB8829" w14:textId="77777777" w:rsidTr="00BA6636">
        <w:trPr>
          <w:trHeight w:val="360"/>
        </w:trPr>
        <w:tc>
          <w:tcPr>
            <w:tcW w:w="96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33F1C6A" w14:textId="77777777" w:rsidR="00BA6636" w:rsidRPr="00BA6636" w:rsidRDefault="00BA6636" w:rsidP="00BA6636">
            <w:pPr>
              <w:spacing w:line="240" w:lineRule="auto"/>
              <w:jc w:val="left"/>
              <w:rPr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hideMark/>
          </w:tcPr>
          <w:p w14:paraId="3731F96E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 xml:space="preserve">Right </w:t>
            </w:r>
            <w:proofErr w:type="spellStart"/>
            <w:r w:rsidRPr="00BA6636">
              <w:rPr>
                <w:color w:val="000000"/>
                <w:sz w:val="16"/>
                <w:szCs w:val="16"/>
                <w:lang w:val="fr-FR"/>
              </w:rPr>
              <w:t>slope</w:t>
            </w:r>
            <w:proofErr w:type="spellEnd"/>
          </w:p>
        </w:tc>
        <w:tc>
          <w:tcPr>
            <w:tcW w:w="700" w:type="dxa"/>
            <w:vMerge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33AD285" w14:textId="77777777" w:rsidR="00BA6636" w:rsidRPr="00BA6636" w:rsidRDefault="00BA6636" w:rsidP="00BA6636">
            <w:pPr>
              <w:spacing w:line="240" w:lineRule="auto"/>
              <w:jc w:val="left"/>
              <w:rPr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52AAFED3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color w:val="000000"/>
                <w:sz w:val="16"/>
                <w:szCs w:val="16"/>
                <w:lang w:val="fr-FR"/>
              </w:rPr>
              <w:t>n.a</w:t>
            </w:r>
            <w:proofErr w:type="spellEnd"/>
            <w:r w:rsidRPr="00BA6636">
              <w:rPr>
                <w:color w:val="000000"/>
                <w:sz w:val="16"/>
                <w:szCs w:val="16"/>
                <w:lang w:val="fr-FR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FEBB93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none</w:t>
            </w:r>
          </w:p>
        </w:tc>
        <w:tc>
          <w:tcPr>
            <w:tcW w:w="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6E9E7D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C30212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color w:val="000000"/>
                <w:sz w:val="16"/>
                <w:szCs w:val="16"/>
                <w:lang w:val="fr-FR"/>
              </w:rPr>
              <w:t>n.a</w:t>
            </w:r>
            <w:proofErr w:type="spellEnd"/>
            <w:r w:rsidRPr="00BA6636">
              <w:rPr>
                <w:color w:val="000000"/>
                <w:sz w:val="16"/>
                <w:szCs w:val="16"/>
                <w:lang w:val="fr-FR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332C27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color w:val="000000"/>
                <w:sz w:val="16"/>
                <w:szCs w:val="16"/>
                <w:lang w:val="fr-FR"/>
              </w:rPr>
              <w:t>n.a</w:t>
            </w:r>
            <w:proofErr w:type="spellEnd"/>
            <w:r w:rsidRPr="00BA6636">
              <w:rPr>
                <w:color w:val="000000"/>
                <w:sz w:val="16"/>
                <w:szCs w:val="16"/>
                <w:lang w:val="fr-FR"/>
              </w:rPr>
              <w:t>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31B62D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color w:val="000000"/>
                <w:sz w:val="16"/>
                <w:szCs w:val="16"/>
                <w:lang w:val="fr-FR"/>
              </w:rPr>
              <w:t>n.a</w:t>
            </w:r>
            <w:proofErr w:type="spellEnd"/>
            <w:r w:rsidRPr="00BA6636">
              <w:rPr>
                <w:color w:val="000000"/>
                <w:sz w:val="16"/>
                <w:szCs w:val="16"/>
                <w:lang w:val="fr-FR"/>
              </w:rPr>
              <w:t>.</w:t>
            </w:r>
          </w:p>
        </w:tc>
        <w:tc>
          <w:tcPr>
            <w:tcW w:w="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26A64E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C6BC87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color w:val="000000"/>
                <w:sz w:val="16"/>
                <w:szCs w:val="16"/>
                <w:lang w:val="fr-FR"/>
              </w:rPr>
              <w:t>n.a</w:t>
            </w:r>
            <w:proofErr w:type="spellEnd"/>
            <w:r w:rsidRPr="00BA6636">
              <w:rPr>
                <w:color w:val="000000"/>
                <w:sz w:val="16"/>
                <w:szCs w:val="16"/>
                <w:lang w:val="fr-FR"/>
              </w:rPr>
              <w:t>.</w:t>
            </w:r>
          </w:p>
        </w:tc>
        <w:tc>
          <w:tcPr>
            <w:tcW w:w="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3B57BE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A1EB04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color w:val="000000"/>
                <w:sz w:val="16"/>
                <w:szCs w:val="16"/>
                <w:lang w:val="fr-FR"/>
              </w:rPr>
              <w:t>n.a</w:t>
            </w:r>
            <w:proofErr w:type="spellEnd"/>
            <w:r w:rsidRPr="00BA6636">
              <w:rPr>
                <w:color w:val="000000"/>
                <w:sz w:val="16"/>
                <w:szCs w:val="16"/>
                <w:lang w:val="fr-FR"/>
              </w:rPr>
              <w:t>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C1CDE0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color w:val="000000"/>
                <w:sz w:val="16"/>
                <w:szCs w:val="16"/>
                <w:lang w:val="fr-FR"/>
              </w:rPr>
              <w:t>n.a</w:t>
            </w:r>
            <w:proofErr w:type="spellEnd"/>
            <w:r w:rsidRPr="00BA6636">
              <w:rPr>
                <w:color w:val="000000"/>
                <w:sz w:val="16"/>
                <w:szCs w:val="16"/>
                <w:lang w:val="fr-FR"/>
              </w:rPr>
              <w:t>.</w:t>
            </w:r>
          </w:p>
        </w:tc>
        <w:tc>
          <w:tcPr>
            <w:tcW w:w="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03C08C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BA6636">
              <w:rPr>
                <w:color w:val="000000"/>
                <w:sz w:val="16"/>
                <w:szCs w:val="16"/>
                <w:lang w:val="fr-F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FEA136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color w:val="000000"/>
                <w:sz w:val="16"/>
                <w:szCs w:val="16"/>
                <w:lang w:val="fr-FR"/>
              </w:rPr>
              <w:t>n.a</w:t>
            </w:r>
            <w:proofErr w:type="spellEnd"/>
            <w:r w:rsidRPr="00BA6636">
              <w:rPr>
                <w:color w:val="000000"/>
                <w:sz w:val="16"/>
                <w:szCs w:val="16"/>
                <w:lang w:val="fr-FR"/>
              </w:rPr>
              <w:t>.</w:t>
            </w:r>
          </w:p>
        </w:tc>
        <w:tc>
          <w:tcPr>
            <w:tcW w:w="4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7B7319" w14:textId="77777777" w:rsidR="00BA6636" w:rsidRPr="00BA6636" w:rsidRDefault="00BA6636" w:rsidP="00BA6636">
            <w:pPr>
              <w:spacing w:line="240" w:lineRule="auto"/>
              <w:jc w:val="center"/>
              <w:rPr>
                <w:color w:val="000000"/>
                <w:sz w:val="16"/>
                <w:szCs w:val="16"/>
                <w:lang w:val="fr-FR"/>
              </w:rPr>
            </w:pPr>
            <w:proofErr w:type="spellStart"/>
            <w:r w:rsidRPr="00BA6636">
              <w:rPr>
                <w:color w:val="000000"/>
                <w:sz w:val="16"/>
                <w:szCs w:val="16"/>
                <w:lang w:val="fr-FR"/>
              </w:rPr>
              <w:t>n.a</w:t>
            </w:r>
            <w:proofErr w:type="spellEnd"/>
            <w:r w:rsidRPr="00BA6636">
              <w:rPr>
                <w:color w:val="000000"/>
                <w:sz w:val="16"/>
                <w:szCs w:val="16"/>
                <w:lang w:val="fr-FR"/>
              </w:rPr>
              <w:t>.</w:t>
            </w:r>
          </w:p>
        </w:tc>
      </w:tr>
    </w:tbl>
    <w:p w14:paraId="00000304" w14:textId="2298929D" w:rsidR="00433DCF" w:rsidRDefault="00433DCF">
      <w:pPr>
        <w:keepNext/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</w:p>
    <w:sectPr w:rsidR="00433DCF"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ole di poi">
    <w15:presenceInfo w15:providerId="Windows Live" w15:userId="ba9b68e711d9f8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CF"/>
    <w:rsid w:val="00004D99"/>
    <w:rsid w:val="00005F82"/>
    <w:rsid w:val="000114EE"/>
    <w:rsid w:val="0001469B"/>
    <w:rsid w:val="00016099"/>
    <w:rsid w:val="00020109"/>
    <w:rsid w:val="00033F25"/>
    <w:rsid w:val="00035EFD"/>
    <w:rsid w:val="000374B5"/>
    <w:rsid w:val="000415CF"/>
    <w:rsid w:val="00043099"/>
    <w:rsid w:val="00044C53"/>
    <w:rsid w:val="00057584"/>
    <w:rsid w:val="0006466A"/>
    <w:rsid w:val="00066453"/>
    <w:rsid w:val="0006742C"/>
    <w:rsid w:val="000746F2"/>
    <w:rsid w:val="00075ED4"/>
    <w:rsid w:val="000905FE"/>
    <w:rsid w:val="000914B9"/>
    <w:rsid w:val="00095BAC"/>
    <w:rsid w:val="00096CE8"/>
    <w:rsid w:val="00097DDE"/>
    <w:rsid w:val="000B02F4"/>
    <w:rsid w:val="000B0491"/>
    <w:rsid w:val="000B099D"/>
    <w:rsid w:val="000C327B"/>
    <w:rsid w:val="000D43A9"/>
    <w:rsid w:val="000D7B5D"/>
    <w:rsid w:val="000E0AC0"/>
    <w:rsid w:val="000E2D33"/>
    <w:rsid w:val="000E397A"/>
    <w:rsid w:val="000E6BE6"/>
    <w:rsid w:val="000F2548"/>
    <w:rsid w:val="000F3D9C"/>
    <w:rsid w:val="000F65B2"/>
    <w:rsid w:val="001028ED"/>
    <w:rsid w:val="001060ED"/>
    <w:rsid w:val="0011002D"/>
    <w:rsid w:val="00110C71"/>
    <w:rsid w:val="00120A70"/>
    <w:rsid w:val="00147524"/>
    <w:rsid w:val="00152D70"/>
    <w:rsid w:val="001714BD"/>
    <w:rsid w:val="001770A1"/>
    <w:rsid w:val="00187BD1"/>
    <w:rsid w:val="001913D8"/>
    <w:rsid w:val="00194C1B"/>
    <w:rsid w:val="001B260F"/>
    <w:rsid w:val="001B2DD8"/>
    <w:rsid w:val="001C2022"/>
    <w:rsid w:val="001C4247"/>
    <w:rsid w:val="001E1A61"/>
    <w:rsid w:val="001E7108"/>
    <w:rsid w:val="0020344E"/>
    <w:rsid w:val="00203EB4"/>
    <w:rsid w:val="002129A2"/>
    <w:rsid w:val="00216935"/>
    <w:rsid w:val="00221562"/>
    <w:rsid w:val="002240EA"/>
    <w:rsid w:val="00224F5D"/>
    <w:rsid w:val="00226F2B"/>
    <w:rsid w:val="00226F63"/>
    <w:rsid w:val="00227B4E"/>
    <w:rsid w:val="00231976"/>
    <w:rsid w:val="00233290"/>
    <w:rsid w:val="00237F96"/>
    <w:rsid w:val="0024034A"/>
    <w:rsid w:val="00245915"/>
    <w:rsid w:val="00245C4A"/>
    <w:rsid w:val="00250047"/>
    <w:rsid w:val="00263182"/>
    <w:rsid w:val="002655B7"/>
    <w:rsid w:val="00265E8D"/>
    <w:rsid w:val="00271FC4"/>
    <w:rsid w:val="00273488"/>
    <w:rsid w:val="002760A9"/>
    <w:rsid w:val="0028440C"/>
    <w:rsid w:val="00284B7D"/>
    <w:rsid w:val="0028628A"/>
    <w:rsid w:val="00286938"/>
    <w:rsid w:val="0029701F"/>
    <w:rsid w:val="002A0E62"/>
    <w:rsid w:val="002A0F2D"/>
    <w:rsid w:val="002A5D89"/>
    <w:rsid w:val="002B1D95"/>
    <w:rsid w:val="002B4CA8"/>
    <w:rsid w:val="002D7ED2"/>
    <w:rsid w:val="002F0CB5"/>
    <w:rsid w:val="002F5C84"/>
    <w:rsid w:val="002F6BFA"/>
    <w:rsid w:val="0031247E"/>
    <w:rsid w:val="003158A7"/>
    <w:rsid w:val="00330F02"/>
    <w:rsid w:val="00332C7D"/>
    <w:rsid w:val="00334654"/>
    <w:rsid w:val="00335FA4"/>
    <w:rsid w:val="00342099"/>
    <w:rsid w:val="003666D5"/>
    <w:rsid w:val="003702F7"/>
    <w:rsid w:val="00380E4B"/>
    <w:rsid w:val="00386AAF"/>
    <w:rsid w:val="00386D57"/>
    <w:rsid w:val="00392FB8"/>
    <w:rsid w:val="003940E6"/>
    <w:rsid w:val="003A00EB"/>
    <w:rsid w:val="003A5286"/>
    <w:rsid w:val="003B647F"/>
    <w:rsid w:val="003C35CA"/>
    <w:rsid w:val="003C7C5B"/>
    <w:rsid w:val="003D4CD1"/>
    <w:rsid w:val="003F0A9B"/>
    <w:rsid w:val="003F66FC"/>
    <w:rsid w:val="003F7237"/>
    <w:rsid w:val="00403E48"/>
    <w:rsid w:val="004234CD"/>
    <w:rsid w:val="004274E5"/>
    <w:rsid w:val="00433DCF"/>
    <w:rsid w:val="0045157F"/>
    <w:rsid w:val="00457C83"/>
    <w:rsid w:val="00467755"/>
    <w:rsid w:val="00470406"/>
    <w:rsid w:val="00471076"/>
    <w:rsid w:val="00471B71"/>
    <w:rsid w:val="004767CC"/>
    <w:rsid w:val="00485002"/>
    <w:rsid w:val="00485C60"/>
    <w:rsid w:val="004969F2"/>
    <w:rsid w:val="004C216B"/>
    <w:rsid w:val="004D3CB6"/>
    <w:rsid w:val="004D57B5"/>
    <w:rsid w:val="004D6245"/>
    <w:rsid w:val="004E0E68"/>
    <w:rsid w:val="004E2E08"/>
    <w:rsid w:val="005000F0"/>
    <w:rsid w:val="00516951"/>
    <w:rsid w:val="00522135"/>
    <w:rsid w:val="00523229"/>
    <w:rsid w:val="0052403F"/>
    <w:rsid w:val="00524645"/>
    <w:rsid w:val="0052586D"/>
    <w:rsid w:val="005364FD"/>
    <w:rsid w:val="00550F52"/>
    <w:rsid w:val="00552FBC"/>
    <w:rsid w:val="00555A5F"/>
    <w:rsid w:val="005646F7"/>
    <w:rsid w:val="00573A81"/>
    <w:rsid w:val="00576AA1"/>
    <w:rsid w:val="0058340E"/>
    <w:rsid w:val="005933F4"/>
    <w:rsid w:val="00595265"/>
    <w:rsid w:val="005A0736"/>
    <w:rsid w:val="005A2101"/>
    <w:rsid w:val="005B4970"/>
    <w:rsid w:val="005C5CCF"/>
    <w:rsid w:val="005D1036"/>
    <w:rsid w:val="005E0649"/>
    <w:rsid w:val="005E27B2"/>
    <w:rsid w:val="005F4736"/>
    <w:rsid w:val="00601ED3"/>
    <w:rsid w:val="00606C7D"/>
    <w:rsid w:val="006074CC"/>
    <w:rsid w:val="006120EF"/>
    <w:rsid w:val="00612557"/>
    <w:rsid w:val="006149C0"/>
    <w:rsid w:val="006268FF"/>
    <w:rsid w:val="00626C7D"/>
    <w:rsid w:val="006334F2"/>
    <w:rsid w:val="00636A72"/>
    <w:rsid w:val="00636CE6"/>
    <w:rsid w:val="0064491A"/>
    <w:rsid w:val="00644F68"/>
    <w:rsid w:val="006537CB"/>
    <w:rsid w:val="00655C17"/>
    <w:rsid w:val="00662DB5"/>
    <w:rsid w:val="0066389F"/>
    <w:rsid w:val="006718C3"/>
    <w:rsid w:val="0067237E"/>
    <w:rsid w:val="00673ABE"/>
    <w:rsid w:val="0069057F"/>
    <w:rsid w:val="006967E6"/>
    <w:rsid w:val="006A168B"/>
    <w:rsid w:val="006B205C"/>
    <w:rsid w:val="006C3C9B"/>
    <w:rsid w:val="006C5E6E"/>
    <w:rsid w:val="006D2419"/>
    <w:rsid w:val="006D2696"/>
    <w:rsid w:val="006D4072"/>
    <w:rsid w:val="006D4166"/>
    <w:rsid w:val="006E314C"/>
    <w:rsid w:val="006E7CEA"/>
    <w:rsid w:val="006F1844"/>
    <w:rsid w:val="00705316"/>
    <w:rsid w:val="007212F9"/>
    <w:rsid w:val="00722034"/>
    <w:rsid w:val="00722D12"/>
    <w:rsid w:val="007249D9"/>
    <w:rsid w:val="007309A4"/>
    <w:rsid w:val="00734B1A"/>
    <w:rsid w:val="0073704D"/>
    <w:rsid w:val="00737344"/>
    <w:rsid w:val="00737F7E"/>
    <w:rsid w:val="00745CC8"/>
    <w:rsid w:val="007532D0"/>
    <w:rsid w:val="00753974"/>
    <w:rsid w:val="00764D43"/>
    <w:rsid w:val="007704EB"/>
    <w:rsid w:val="00776C65"/>
    <w:rsid w:val="007773B7"/>
    <w:rsid w:val="00777ED5"/>
    <w:rsid w:val="00781472"/>
    <w:rsid w:val="00783BB9"/>
    <w:rsid w:val="007978BA"/>
    <w:rsid w:val="007A0342"/>
    <w:rsid w:val="007A1224"/>
    <w:rsid w:val="007A71ED"/>
    <w:rsid w:val="007B7101"/>
    <w:rsid w:val="007C56C1"/>
    <w:rsid w:val="007D4FB5"/>
    <w:rsid w:val="007F1A8F"/>
    <w:rsid w:val="007F64E6"/>
    <w:rsid w:val="008178B9"/>
    <w:rsid w:val="00831F89"/>
    <w:rsid w:val="008336ED"/>
    <w:rsid w:val="00840BFA"/>
    <w:rsid w:val="0085373D"/>
    <w:rsid w:val="0085700D"/>
    <w:rsid w:val="008627A4"/>
    <w:rsid w:val="0086727C"/>
    <w:rsid w:val="008679A7"/>
    <w:rsid w:val="00871C56"/>
    <w:rsid w:val="008754F9"/>
    <w:rsid w:val="00876A04"/>
    <w:rsid w:val="00891778"/>
    <w:rsid w:val="008A5238"/>
    <w:rsid w:val="008A5B0F"/>
    <w:rsid w:val="008B29AF"/>
    <w:rsid w:val="008B5B2E"/>
    <w:rsid w:val="008B7F0B"/>
    <w:rsid w:val="008C6633"/>
    <w:rsid w:val="008D00E1"/>
    <w:rsid w:val="008D4DDF"/>
    <w:rsid w:val="008D4E52"/>
    <w:rsid w:val="008D666E"/>
    <w:rsid w:val="008E3755"/>
    <w:rsid w:val="008E499F"/>
    <w:rsid w:val="008F7136"/>
    <w:rsid w:val="00903091"/>
    <w:rsid w:val="00913E17"/>
    <w:rsid w:val="009152FF"/>
    <w:rsid w:val="00917CD0"/>
    <w:rsid w:val="00931E92"/>
    <w:rsid w:val="00944774"/>
    <w:rsid w:val="00950148"/>
    <w:rsid w:val="00951CA3"/>
    <w:rsid w:val="00957390"/>
    <w:rsid w:val="00970980"/>
    <w:rsid w:val="009737FB"/>
    <w:rsid w:val="009802BE"/>
    <w:rsid w:val="00982C2D"/>
    <w:rsid w:val="00993017"/>
    <w:rsid w:val="009A293C"/>
    <w:rsid w:val="009A5F1F"/>
    <w:rsid w:val="009B325B"/>
    <w:rsid w:val="009B4EFC"/>
    <w:rsid w:val="009C001B"/>
    <w:rsid w:val="009C4E70"/>
    <w:rsid w:val="009C7B46"/>
    <w:rsid w:val="009D041F"/>
    <w:rsid w:val="00A00A3B"/>
    <w:rsid w:val="00A01139"/>
    <w:rsid w:val="00A023DB"/>
    <w:rsid w:val="00A14A6A"/>
    <w:rsid w:val="00A17EF8"/>
    <w:rsid w:val="00A24FB8"/>
    <w:rsid w:val="00A53781"/>
    <w:rsid w:val="00A56E09"/>
    <w:rsid w:val="00A61C5F"/>
    <w:rsid w:val="00A62A44"/>
    <w:rsid w:val="00A6435B"/>
    <w:rsid w:val="00A723DD"/>
    <w:rsid w:val="00A85077"/>
    <w:rsid w:val="00A87EAD"/>
    <w:rsid w:val="00A926C7"/>
    <w:rsid w:val="00AA67A9"/>
    <w:rsid w:val="00AA7F0E"/>
    <w:rsid w:val="00AB193C"/>
    <w:rsid w:val="00AB3DA7"/>
    <w:rsid w:val="00AB6974"/>
    <w:rsid w:val="00AC2D57"/>
    <w:rsid w:val="00AC3550"/>
    <w:rsid w:val="00AC7D21"/>
    <w:rsid w:val="00AE7E53"/>
    <w:rsid w:val="00B10B3A"/>
    <w:rsid w:val="00B24925"/>
    <w:rsid w:val="00B3549A"/>
    <w:rsid w:val="00B36ECD"/>
    <w:rsid w:val="00B430B5"/>
    <w:rsid w:val="00B540C4"/>
    <w:rsid w:val="00B54D84"/>
    <w:rsid w:val="00B61ECA"/>
    <w:rsid w:val="00B64131"/>
    <w:rsid w:val="00B643CD"/>
    <w:rsid w:val="00B644E4"/>
    <w:rsid w:val="00B6718F"/>
    <w:rsid w:val="00B7735D"/>
    <w:rsid w:val="00B80D90"/>
    <w:rsid w:val="00BA133F"/>
    <w:rsid w:val="00BA2AB4"/>
    <w:rsid w:val="00BA6636"/>
    <w:rsid w:val="00BB02D9"/>
    <w:rsid w:val="00BB0A3D"/>
    <w:rsid w:val="00BB1122"/>
    <w:rsid w:val="00BB4D33"/>
    <w:rsid w:val="00BB50B5"/>
    <w:rsid w:val="00BB7E52"/>
    <w:rsid w:val="00BC0444"/>
    <w:rsid w:val="00BE42D0"/>
    <w:rsid w:val="00BE63A5"/>
    <w:rsid w:val="00BE786A"/>
    <w:rsid w:val="00BF53BC"/>
    <w:rsid w:val="00BF71B0"/>
    <w:rsid w:val="00C000AA"/>
    <w:rsid w:val="00C052FC"/>
    <w:rsid w:val="00C07CD4"/>
    <w:rsid w:val="00C11668"/>
    <w:rsid w:val="00C21D08"/>
    <w:rsid w:val="00C22E46"/>
    <w:rsid w:val="00C23ADA"/>
    <w:rsid w:val="00C546F2"/>
    <w:rsid w:val="00C549BF"/>
    <w:rsid w:val="00C82B80"/>
    <w:rsid w:val="00C839DF"/>
    <w:rsid w:val="00C84EAC"/>
    <w:rsid w:val="00C87A23"/>
    <w:rsid w:val="00CA0334"/>
    <w:rsid w:val="00CA0F71"/>
    <w:rsid w:val="00CB0B46"/>
    <w:rsid w:val="00CD4F09"/>
    <w:rsid w:val="00CF10FF"/>
    <w:rsid w:val="00CF21CC"/>
    <w:rsid w:val="00CF3823"/>
    <w:rsid w:val="00D10DFF"/>
    <w:rsid w:val="00D26097"/>
    <w:rsid w:val="00D34A2B"/>
    <w:rsid w:val="00D56ABB"/>
    <w:rsid w:val="00D609CB"/>
    <w:rsid w:val="00D675BB"/>
    <w:rsid w:val="00D75D1F"/>
    <w:rsid w:val="00D76F8F"/>
    <w:rsid w:val="00D81255"/>
    <w:rsid w:val="00D83F78"/>
    <w:rsid w:val="00D945EE"/>
    <w:rsid w:val="00D960E2"/>
    <w:rsid w:val="00DA6DC4"/>
    <w:rsid w:val="00DB2FD0"/>
    <w:rsid w:val="00DB4B6D"/>
    <w:rsid w:val="00DB4DA0"/>
    <w:rsid w:val="00DC4838"/>
    <w:rsid w:val="00DC4BD4"/>
    <w:rsid w:val="00DF5452"/>
    <w:rsid w:val="00DF6127"/>
    <w:rsid w:val="00E04E08"/>
    <w:rsid w:val="00E14760"/>
    <w:rsid w:val="00E2272E"/>
    <w:rsid w:val="00E228AB"/>
    <w:rsid w:val="00E3173F"/>
    <w:rsid w:val="00E5169A"/>
    <w:rsid w:val="00E62B3E"/>
    <w:rsid w:val="00E63AE3"/>
    <w:rsid w:val="00E64731"/>
    <w:rsid w:val="00E66189"/>
    <w:rsid w:val="00E6690C"/>
    <w:rsid w:val="00E70E8A"/>
    <w:rsid w:val="00E74623"/>
    <w:rsid w:val="00E74752"/>
    <w:rsid w:val="00E850C7"/>
    <w:rsid w:val="00E87566"/>
    <w:rsid w:val="00E967BA"/>
    <w:rsid w:val="00ED5EAF"/>
    <w:rsid w:val="00EE299C"/>
    <w:rsid w:val="00EE55AA"/>
    <w:rsid w:val="00EE56A6"/>
    <w:rsid w:val="00EE7090"/>
    <w:rsid w:val="00F022B4"/>
    <w:rsid w:val="00F15277"/>
    <w:rsid w:val="00F17A7D"/>
    <w:rsid w:val="00F23812"/>
    <w:rsid w:val="00F2427A"/>
    <w:rsid w:val="00F24F41"/>
    <w:rsid w:val="00F33EE2"/>
    <w:rsid w:val="00F36AD7"/>
    <w:rsid w:val="00F42759"/>
    <w:rsid w:val="00F4396A"/>
    <w:rsid w:val="00F4454A"/>
    <w:rsid w:val="00F50F50"/>
    <w:rsid w:val="00F54781"/>
    <w:rsid w:val="00F8420A"/>
    <w:rsid w:val="00F86CB4"/>
    <w:rsid w:val="00F87E5B"/>
    <w:rsid w:val="00FA0ABA"/>
    <w:rsid w:val="00FA579F"/>
    <w:rsid w:val="00FA7F9E"/>
    <w:rsid w:val="00FC4802"/>
    <w:rsid w:val="00FC6603"/>
    <w:rsid w:val="00FD309F"/>
    <w:rsid w:val="00FD4D90"/>
    <w:rsid w:val="00FD78CE"/>
    <w:rsid w:val="00FE2F59"/>
    <w:rsid w:val="00FE4E81"/>
    <w:rsid w:val="00FE78A3"/>
    <w:rsid w:val="00FF0058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2F85C4"/>
  <w15:docId w15:val="{8EE2881D-8EDF-4E10-864C-4509FFC8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FFB"/>
    <w:rPr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7379D1"/>
    <w:pPr>
      <w:keepNext/>
      <w:keepLines/>
      <w:spacing w:before="120" w:after="120"/>
      <w:outlineLvl w:val="0"/>
    </w:pPr>
    <w:rPr>
      <w:rFonts w:eastAsiaTheme="majorEastAsia" w:cstheme="majorBidi"/>
      <w:b/>
      <w:szCs w:val="32"/>
      <w:lang w:eastAsia="ja-JP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5140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7379D1"/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US" w:eastAsia="ja-JP"/>
    </w:rPr>
  </w:style>
  <w:style w:type="character" w:styleId="Numrodeligne">
    <w:name w:val="line number"/>
    <w:basedOn w:val="Policepardfaut"/>
    <w:uiPriority w:val="99"/>
    <w:semiHidden/>
    <w:unhideWhenUsed/>
    <w:rsid w:val="001157FB"/>
  </w:style>
  <w:style w:type="character" w:customStyle="1" w:styleId="Titre2Car">
    <w:name w:val="Titre 2 Car"/>
    <w:basedOn w:val="Policepardfaut"/>
    <w:link w:val="Titre2"/>
    <w:uiPriority w:val="9"/>
    <w:rsid w:val="00685140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C71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C71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C71C9"/>
    <w:rPr>
      <w:rFonts w:ascii="Times New Roman" w:hAnsi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71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71C9"/>
    <w:rPr>
      <w:rFonts w:ascii="Times New Roman" w:hAnsi="Times New Roman"/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71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1C9"/>
    <w:rPr>
      <w:rFonts w:ascii="Segoe UI" w:hAnsi="Segoe UI" w:cs="Segoe UI"/>
      <w:sz w:val="18"/>
      <w:szCs w:val="18"/>
      <w:lang w:val="en-US"/>
    </w:rPr>
  </w:style>
  <w:style w:type="character" w:styleId="Textedelespacerserv">
    <w:name w:val="Placeholder Text"/>
    <w:basedOn w:val="Policepardfaut"/>
    <w:uiPriority w:val="99"/>
    <w:semiHidden/>
    <w:rsid w:val="00907924"/>
    <w:rPr>
      <w:color w:val="808080"/>
    </w:rPr>
  </w:style>
  <w:style w:type="paragraph" w:styleId="Lgende">
    <w:name w:val="caption"/>
    <w:basedOn w:val="Normal"/>
    <w:next w:val="Normal"/>
    <w:uiPriority w:val="35"/>
    <w:unhideWhenUsed/>
    <w:qFormat/>
    <w:rsid w:val="00315967"/>
    <w:pPr>
      <w:spacing w:after="200"/>
    </w:pPr>
    <w:rPr>
      <w:rFonts w:eastAsiaTheme="minorEastAsia"/>
      <w:i/>
      <w:iCs/>
      <w:color w:val="44546A" w:themeColor="text2"/>
      <w:sz w:val="18"/>
      <w:szCs w:val="18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D617D9"/>
    <w:pPr>
      <w:tabs>
        <w:tab w:val="center" w:pos="4513"/>
        <w:tab w:val="right" w:pos="902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17D9"/>
    <w:rPr>
      <w:rFonts w:ascii="Times New Roman" w:hAnsi="Times New Roman"/>
      <w:sz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617D9"/>
    <w:pPr>
      <w:tabs>
        <w:tab w:val="center" w:pos="4513"/>
        <w:tab w:val="right" w:pos="902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17D9"/>
    <w:rPr>
      <w:rFonts w:ascii="Times New Roman" w:hAnsi="Times New Roman"/>
      <w:sz w:val="24"/>
      <w:lang w:val="en-US"/>
    </w:rPr>
  </w:style>
  <w:style w:type="character" w:styleId="Lienhypertexte">
    <w:name w:val="Hyperlink"/>
    <w:basedOn w:val="Policepardfaut"/>
    <w:uiPriority w:val="99"/>
    <w:unhideWhenUsed/>
    <w:rsid w:val="0087050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70500"/>
    <w:rPr>
      <w:color w:val="808080"/>
      <w:shd w:val="clear" w:color="auto" w:fill="E6E6E6"/>
    </w:rPr>
  </w:style>
  <w:style w:type="paragraph" w:styleId="Bibliographie">
    <w:name w:val="Bibliography"/>
    <w:basedOn w:val="Normal"/>
    <w:next w:val="Normal"/>
    <w:uiPriority w:val="37"/>
    <w:unhideWhenUsed/>
    <w:rsid w:val="00B26E8B"/>
    <w:pPr>
      <w:tabs>
        <w:tab w:val="left" w:pos="384"/>
      </w:tabs>
      <w:spacing w:after="240" w:line="240" w:lineRule="auto"/>
      <w:ind w:left="384" w:hanging="384"/>
    </w:pPr>
  </w:style>
  <w:style w:type="paragraph" w:styleId="Rvision">
    <w:name w:val="Revision"/>
    <w:hidden/>
    <w:uiPriority w:val="99"/>
    <w:semiHidden/>
    <w:rsid w:val="006D6931"/>
    <w:pPr>
      <w:spacing w:line="240" w:lineRule="auto"/>
    </w:pPr>
    <w:rPr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840779"/>
    <w:pPr>
      <w:spacing w:before="100" w:beforeAutospacing="1" w:after="100" w:afterAutospacing="1" w:line="240" w:lineRule="auto"/>
      <w:jc w:val="left"/>
    </w:pPr>
    <w:rPr>
      <w:rFonts w:eastAsiaTheme="minorEastAsia"/>
      <w:color w:val="auto"/>
      <w:lang w:val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344047"/>
    <w:rPr>
      <w:color w:val="808080"/>
      <w:shd w:val="clear" w:color="auto" w:fill="E6E6E6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highlight">
    <w:name w:val="highlight"/>
    <w:basedOn w:val="Policepardfaut"/>
    <w:rsid w:val="00670CA8"/>
  </w:style>
  <w:style w:type="character" w:styleId="Accentuation">
    <w:name w:val="Emphasis"/>
    <w:basedOn w:val="Policepardfaut"/>
    <w:uiPriority w:val="20"/>
    <w:qFormat/>
    <w:rsid w:val="00FB0B60"/>
    <w:rPr>
      <w:i/>
      <w:iCs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5A67C1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C22D6F"/>
    <w:rPr>
      <w:color w:val="605E5C"/>
      <w:shd w:val="clear" w:color="auto" w:fill="E1DFDD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pernet@ifremer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MEcyYHOyz1QyoWVJWkj87GPflA==">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LUTIER, Ifremer Brest PDG-RBE-PFOM-LPI T</dc:creator>
  <cp:lastModifiedBy>carole di poi</cp:lastModifiedBy>
  <cp:revision>8</cp:revision>
  <dcterms:created xsi:type="dcterms:W3CDTF">2023-04-12T14:54:00Z</dcterms:created>
  <dcterms:modified xsi:type="dcterms:W3CDTF">2023-07-10T13:03:00Z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zotero-version="6.0.8"&gt;&lt;session id="mgsk5CAu"/&gt;&lt;style id="http://www.zotero.org/styles/biology-letters" hasBibliography="1" bibliographyStyleHasBeenSet="1"/&gt;&lt;prefs&gt;&lt;pref name="fieldType" value="Field"/&gt;&lt;pref name="automaticJournalAb</vt:lpwstr>
  </property>
  <property fmtid="{D5CDD505-2E9C-101B-9397-08002B2CF9AE}" pid="3" name="ZOTERO_PREF_2">
    <vt:lpwstr>breviations" value="true"/&gt;&lt;pref name="dontAskDelayCitationUpdates" value="true"/&gt;&lt;/prefs&gt;&lt;/data&gt;</vt:lpwstr>
  </property>
</Properties>
</file>