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26CD" w14:textId="748BA1CD" w:rsidR="002B3DD3" w:rsidRDefault="002B3DD3" w:rsidP="002B3DD3">
      <w:pPr>
        <w:pStyle w:val="Heading1"/>
      </w:pPr>
      <w:r>
        <w:t>supplemental information 1</w:t>
      </w:r>
    </w:p>
    <w:p w14:paraId="6DC55C33" w14:textId="19981242" w:rsidR="002B3DD3" w:rsidRDefault="002B3DD3" w:rsidP="002B3DD3">
      <w:pPr>
        <w:ind w:firstLine="0"/>
      </w:pPr>
      <w:r>
        <w:t xml:space="preserve">Equations describing </w:t>
      </w:r>
      <w:r w:rsidR="00FA609F">
        <w:t>Welch’s two-sample t-test:</w:t>
      </w:r>
      <w:r>
        <w:t xml:space="preserve"> </w:t>
      </w:r>
    </w:p>
    <w:p w14:paraId="0E3DCA13" w14:textId="3D766B36" w:rsidR="002B3DD3" w:rsidRDefault="002B3DD3" w:rsidP="002B3DD3">
      <w:pPr>
        <w:ind w:firstLine="0"/>
      </w:pPr>
      <w:r>
        <w:tab/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k,j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k,j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k,j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eff</m:t>
                        </m:r>
                        <m:r>
                          <w:rPr>
                            <w:rFonts w:ascii="Cambria Math" w:hAnsi="Cambria Math"/>
                          </w:rPr>
                          <m:t>,k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k,j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eff</m:t>
                        </m:r>
                        <m:r>
                          <w:rPr>
                            <w:rFonts w:ascii="Cambria Math" w:hAnsi="Cambria Math"/>
                          </w:rPr>
                          <m:t>,k</m:t>
                        </m:r>
                      </m:sub>
                    </m:sSub>
                  </m:den>
                </m:f>
              </m:e>
            </m:rad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14:paraId="737DF38C" w14:textId="2192D7EC" w:rsidR="002B3DD3" w:rsidRDefault="002B3DD3" w:rsidP="002B3DD3">
      <w:pPr>
        <w:ind w:firstLine="0"/>
      </w:pPr>
      <w:r>
        <w:tab/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t&gt;F(x, df)</m:t>
            </m:r>
          </m:e>
        </m: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14:paraId="41F527FD" w14:textId="0303FF11" w:rsidR="002B3DD3" w:rsidRDefault="002B3DD3" w:rsidP="002B3DD3">
      <w:pPr>
        <w:ind w:firstLine="0"/>
      </w:pPr>
      <w:r>
        <w:tab/>
      </w:r>
      <m:oMath>
        <m:r>
          <w:rPr>
            <w:rFonts w:ascii="Cambria Math" w:hAnsi="Cambria Math"/>
          </w:rPr>
          <m:t>df=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k,j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eff</m:t>
                    </m:r>
                    <m:r>
                      <w:rPr>
                        <w:rFonts w:ascii="Cambria Math" w:hAnsi="Cambria Math"/>
                      </w:rPr>
                      <m:t>,k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k,j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eff</m:t>
                    </m:r>
                    <m:r>
                      <w:rPr>
                        <w:rFonts w:ascii="Cambria Math" w:hAnsi="Cambria Math"/>
                      </w:rPr>
                      <m:t>,k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k,j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eff</m:t>
                    </m:r>
                    <m:r>
                      <w:rPr>
                        <w:rFonts w:ascii="Cambria Math" w:hAnsi="Cambria Math"/>
                      </w:rPr>
                      <m:t>,k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eff</m:t>
                        </m:r>
                        <m:r>
                          <w:rPr>
                            <w:rFonts w:ascii="Cambria Math" w:hAnsi="Cambria Math"/>
                          </w:rPr>
                          <m:t>,k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k,j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eff</m:t>
                    </m:r>
                    <m:r>
                      <w:rPr>
                        <w:rFonts w:ascii="Cambria Math" w:hAnsi="Cambria Math"/>
                      </w:rPr>
                      <m:t>,k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eff</m:t>
                        </m:r>
                        <m:r>
                          <w:rPr>
                            <w:rFonts w:ascii="Cambria Math" w:hAnsi="Cambria Math"/>
                          </w:rPr>
                          <m:t>,k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den>
            </m:f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14:paraId="3AE318DB" w14:textId="6528F2B3" w:rsidR="0012182B" w:rsidRDefault="002B3DD3" w:rsidP="002B3DD3">
      <w:pPr>
        <w:ind w:firstLine="0"/>
      </w:pPr>
      <w:r>
        <w:t xml:space="preserve">where </w:t>
      </w:r>
      <m:oMath>
        <m:r>
          <w:rPr>
            <w:rFonts w:ascii="Cambria Math" w:hAnsi="Cambria Math"/>
          </w:rPr>
          <m:t>t</m:t>
        </m:r>
      </m:oMath>
      <w:r>
        <w:t xml:space="preserve"> is the test statistic,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k,j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k,j</m:t>
            </m:r>
          </m:sub>
        </m:sSub>
      </m:oMath>
      <w:r>
        <w:t xml:space="preserve"> is the difference in means between sharks,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k,j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eff</m:t>
                    </m:r>
                    <m:r>
                      <w:rPr>
                        <w:rFonts w:ascii="Cambria Math" w:hAnsi="Cambria Math"/>
                      </w:rPr>
                      <m:t>,k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k,j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eff</m:t>
                    </m:r>
                    <m:r>
                      <w:rPr>
                        <w:rFonts w:ascii="Cambria Math" w:hAnsi="Cambria Math"/>
                      </w:rPr>
                      <m:t>,k</m:t>
                    </m:r>
                  </m:sub>
                </m:sSub>
              </m:den>
            </m:f>
          </m:e>
        </m:rad>
      </m:oMath>
      <w:r>
        <w:t xml:space="preserve"> is the pooled variance, 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is the cumulative distribution function of the standard Student’s t-distribution with degrees of freedom, </w:t>
      </w:r>
      <m:oMath>
        <m:r>
          <w:rPr>
            <w:rFonts w:ascii="Cambria Math" w:hAnsi="Cambria Math"/>
          </w:rPr>
          <m:t>df</m:t>
        </m:r>
      </m:oMath>
      <w:r>
        <w:t>.</w:t>
      </w:r>
    </w:p>
    <w:p w14:paraId="6EF3ADA4" w14:textId="77777777" w:rsidR="0012182B" w:rsidRDefault="0012182B">
      <w:pPr>
        <w:spacing w:after="200" w:line="276" w:lineRule="auto"/>
        <w:ind w:firstLine="0"/>
        <w:contextualSpacing w:val="0"/>
      </w:pPr>
      <w:r>
        <w:br w:type="page"/>
      </w:r>
    </w:p>
    <w:p w14:paraId="165F6817" w14:textId="74329C21" w:rsidR="002B3DD3" w:rsidRDefault="0012182B" w:rsidP="0012182B">
      <w:pPr>
        <w:pStyle w:val="Heading1"/>
      </w:pPr>
      <w:r>
        <w:lastRenderedPageBreak/>
        <w:t>supplemental table 1</w:t>
      </w:r>
    </w:p>
    <w:p w14:paraId="474E3516" w14:textId="77777777" w:rsidR="0012182B" w:rsidRPr="006C7140" w:rsidRDefault="0012182B" w:rsidP="0012182B">
      <w:pPr>
        <w:ind w:firstLine="0"/>
      </w:pPr>
      <w:r>
        <w:t>The percentage of total dives by each shark (ID) in each dive shape cluster (A-G).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720"/>
        <w:gridCol w:w="684"/>
        <w:gridCol w:w="684"/>
        <w:gridCol w:w="684"/>
        <w:gridCol w:w="684"/>
        <w:gridCol w:w="684"/>
        <w:gridCol w:w="684"/>
      </w:tblGrid>
      <w:tr w:rsidR="0012182B" w:rsidRPr="00191588" w14:paraId="024F6222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1E575A65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ID</w:t>
            </w:r>
          </w:p>
        </w:tc>
        <w:tc>
          <w:tcPr>
            <w:tcW w:w="72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33A086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A</w:t>
            </w:r>
          </w:p>
        </w:tc>
        <w:tc>
          <w:tcPr>
            <w:tcW w:w="68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A1E144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B</w:t>
            </w:r>
          </w:p>
        </w:tc>
        <w:tc>
          <w:tcPr>
            <w:tcW w:w="68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4BA41A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C</w:t>
            </w:r>
          </w:p>
        </w:tc>
        <w:tc>
          <w:tcPr>
            <w:tcW w:w="68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E34E58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D</w:t>
            </w:r>
          </w:p>
        </w:tc>
        <w:tc>
          <w:tcPr>
            <w:tcW w:w="68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131BA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E</w:t>
            </w:r>
          </w:p>
        </w:tc>
        <w:tc>
          <w:tcPr>
            <w:tcW w:w="68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1D8967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F</w:t>
            </w:r>
          </w:p>
        </w:tc>
        <w:tc>
          <w:tcPr>
            <w:tcW w:w="68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B2D4225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G</w:t>
            </w:r>
          </w:p>
        </w:tc>
      </w:tr>
      <w:tr w:rsidR="0012182B" w:rsidRPr="00191588" w14:paraId="7210442F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single" w:sz="8" w:space="0" w:color="000000"/>
              <w:left w:val="nil"/>
              <w:right w:val="nil"/>
            </w:tcBorders>
            <w:vAlign w:val="bottom"/>
          </w:tcPr>
          <w:p w14:paraId="3A7459EA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BS-08-01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AA3C41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0.20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D656B7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0.60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C980CC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0.20</w:t>
            </w:r>
          </w:p>
        </w:tc>
        <w:tc>
          <w:tcPr>
            <w:tcW w:w="68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5EF58A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FE8A64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1027AC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22CEC961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54EB8A89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7514B6E2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BS-09-01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B8E706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0.16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83B2CF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0.56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6FA30A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CE8994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80CF86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A642F0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62C34F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0FDA6924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6B2E85A1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BS-10-01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C965D9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0.46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55397B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8B0311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0185C8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624FE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760E39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0C7468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418E4F39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90035C3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BS-10-02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1B66B6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402B09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BFC6B8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0.46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376180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A4517B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D69753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783B79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3E26153A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0B821560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BS-10-03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7ACB49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D566F8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DBFB74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4A764A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A8FD53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0.09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0B5083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0.09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1C98FE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154FD325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56091A73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BS-10-04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489973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0.35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33AB4B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3F1FE8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B7E1F2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0.09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63D282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8FBE02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794B70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043B4052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3263E28C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BS-12-02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F6DFDD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0.14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F6F44E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073811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FEB4F4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70A0C7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0.09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D4A53E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D42925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77BFCB66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701F2F07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BS-12-01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5C03F2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10440A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0F077B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9EB6F9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0.19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DE5EA0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E0F6D2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698FD6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7A705B91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3EAECE9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BS-12-07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8F6D01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558858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5C6EA9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0E294D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535BFF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FD0421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942C33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6F7009D8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375CEF9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BS-13-01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9205B2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F12BF9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0.48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30ACAC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5D2BB0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61B34F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28DCA1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A4DAF1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57CE2F95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38368972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BS-13-02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43BC7F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A32510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D190E3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0.42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AFFF2C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DD295A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8867E5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4067BF5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0D601AC8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C044F35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BS-13-03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5F6331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0.29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6D3ED2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0.55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0FC70B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53D925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BE4CB7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91CE17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9C1860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238C3B8B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3AF02075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BS-13-04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19EC04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0.07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80222E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0.43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AC188C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36AAE5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46EC95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0.40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EEDE5B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D514CF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0F099006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55D4FE04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BS-14-02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21B3F8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022D1A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890986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3F33AC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AE06BA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450516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9E0C59B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748EA76C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7CE6EFF0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BS-14-06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8FBCDE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0.12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4D5775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0.41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20EFEE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A161CB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31649D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EDB9E6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015E61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65C14CE7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FB9C190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BS-14-07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43775F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0.16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474AFC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0.45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14665D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A7B5D5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F7811F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216CD0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582648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0F7706DD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3B03553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BS-15-01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FA9136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0.12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A19935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7F893A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C06364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B1CDB1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2CDB64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E947E0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0.04</w:t>
            </w:r>
          </w:p>
        </w:tc>
      </w:tr>
      <w:tr w:rsidR="0012182B" w:rsidRPr="00191588" w14:paraId="3980A913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644EFF62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BS-15-02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A84E29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CB4286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C40165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765D0D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DCA200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3FB185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89F4CA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1ADB0080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7E30084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BS-15-09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978DC8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0.14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273CF3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5A0388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46364D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9DDCCC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2C5A1F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8A3333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3A01F2F3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5EAEE13A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BS-16-02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0346C8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BF6941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35D388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00D80E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6D6E26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277235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554341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73394FFE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77D2220D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BS-16-04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13B64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0.33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00501B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0E0169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58FEAC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2EEB0C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FBE7AE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F3BA26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262E8755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78BEBDC7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BS-17-01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37AE5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0.06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0E89EA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0.64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CDD757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CAC581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078F60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14217A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5529B9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0.02</w:t>
            </w:r>
          </w:p>
        </w:tc>
      </w:tr>
      <w:tr w:rsidR="0012182B" w:rsidRPr="00191588" w14:paraId="6159A3EC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620A9BA6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BS-17-02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020BFE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0.07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92DD34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0.75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3CC3C4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2F3908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ABA114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4F4673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4E5683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55234325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6F287C0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BS-18-01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4EA39E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0.37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E7E08F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9E8099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B865B2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2217BD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0.09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F5585F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4BFC85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1227DC4B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4D3D18F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BS-18-02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1B431A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0.35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EA025A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692297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0.19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60EA46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085D18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E81725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CCAD79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5D8A4752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E3ADADA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BS-18-03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EA9A1C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2717DD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CB3E25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1BE883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B39F9E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FF2274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D97C82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5F1B8336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CDF0944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BS-18-04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734A39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F34259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4541C6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0.58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F922EC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BD70FA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A41E54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2C71ED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047ED5E6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3D85A0F5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BS-18-05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7CB7E3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0.15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A753FC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4DC032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D2E2E1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56ABBA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06DE2F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865BDB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3C61D68D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0E09D6B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BS-18-06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03C294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0.63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4C5DC9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B6E6CC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C106D7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301AB5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7D58DC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9C6D839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0D74A8E5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070C2E1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BS-18-10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F0FB8B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EEDA1D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0.45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32637A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1F0A19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D34590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206F1E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53A883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3F71328B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F80240B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BS-18-09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F3A573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0.17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1ECC05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85D234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DE0583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86264A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77CB77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C53AE6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2BF60288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74ACCB2F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BS-18-11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FBB393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0.60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24DEA7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7E74C0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51B98C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481ADC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3B2C15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170A61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6FED8746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7CBE656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BS-18-12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503D4C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0.38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4C4E1A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5CE57B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DC75B4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9C41F3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9ACCAA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BAA50E1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22246BFF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066B89D6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BS-19-01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937E87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69EC31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96E3E6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0.41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B1CF10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6170DA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334572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FBEF9E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4550C901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6A4FE92E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BS-19-02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B177DC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0.13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4FE6D9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57E7F3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0.82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6A3C4F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984CCE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C77E30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40BAF2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7A41EA20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73C0534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lastRenderedPageBreak/>
              <w:t>BS-19-03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A06D90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9806B3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45F59D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EC7A27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0.20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16F626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EDCA54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577A6AC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3AAC9A6D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DBFBF11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BS-19-04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11C950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0.05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64EF9B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48FC94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0.95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0E897D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BD6471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C30955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49EA40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24A78480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0AAD2723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BS-19-05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C30D88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0.19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EAED80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0.33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A63233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0.47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E09B2D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AE0696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3F57ED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81CD1C0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096A5F11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992DC7F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BS-19-06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21BE3E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0.11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8C1CA8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33FB20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0.89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35C6E7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1C624F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F45B19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C57A539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04E84D78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50CDBD1B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BS-19-07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DC9BE8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0.05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561116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DA51EE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0.95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86089A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04E092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283F11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D085D19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02793721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5EF0AFB6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BS-20-01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91BF05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0.22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59FDDB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6C88A2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C29308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0.16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8F6E21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0.31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80A1C2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CA6B0A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  <w:tr w:rsidR="0012182B" w:rsidRPr="00191588" w14:paraId="06C78246" w14:textId="77777777" w:rsidTr="0041690D">
        <w:trPr>
          <w:trHeight w:val="320"/>
          <w:jc w:val="center"/>
        </w:trPr>
        <w:tc>
          <w:tcPr>
            <w:tcW w:w="126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7F448DF4" w14:textId="77777777" w:rsidR="0012182B" w:rsidRDefault="0012182B" w:rsidP="0041690D">
            <w:pPr>
              <w:spacing w:line="240" w:lineRule="auto"/>
              <w:ind w:firstLine="0"/>
            </w:pPr>
            <w:r w:rsidRPr="00E66C33">
              <w:rPr>
                <w:rFonts w:eastAsia="Times New Roman"/>
              </w:rPr>
              <w:t>BS-20-02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</w:tcPr>
          <w:p w14:paraId="0406C6DA" w14:textId="77777777" w:rsidR="0012182B" w:rsidRPr="00191588" w:rsidRDefault="0012182B" w:rsidP="0041690D">
            <w:pPr>
              <w:spacing w:line="240" w:lineRule="auto"/>
              <w:ind w:firstLine="0"/>
              <w:rPr>
                <w:rFonts w:eastAsia="Times New Roman"/>
              </w:rPr>
            </w:pPr>
            <w:r>
              <w:t>0.23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</w:tcPr>
          <w:p w14:paraId="13075152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</w:tcPr>
          <w:p w14:paraId="1AC76C24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</w:tcPr>
          <w:p w14:paraId="6F8C6124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</w:tcPr>
          <w:p w14:paraId="77778787" w14:textId="77777777" w:rsidR="0012182B" w:rsidRPr="00191588" w:rsidRDefault="0012182B" w:rsidP="0041690D">
            <w:pPr>
              <w:spacing w:line="240" w:lineRule="auto"/>
              <w:ind w:firstLine="0"/>
            </w:pPr>
            <w:r>
              <w:t>0.02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</w:tcPr>
          <w:p w14:paraId="3F974426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  <w:tc>
          <w:tcPr>
            <w:tcW w:w="6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14:paraId="291E3442" w14:textId="77777777" w:rsidR="0012182B" w:rsidRPr="00191588" w:rsidRDefault="0012182B" w:rsidP="0041690D">
            <w:pPr>
              <w:spacing w:line="240" w:lineRule="auto"/>
              <w:ind w:firstLine="0"/>
            </w:pPr>
          </w:p>
        </w:tc>
      </w:tr>
    </w:tbl>
    <w:p w14:paraId="549C9473" w14:textId="77777777" w:rsidR="0012182B" w:rsidRPr="0012182B" w:rsidRDefault="0012182B" w:rsidP="0012182B">
      <w:pPr>
        <w:ind w:firstLine="0"/>
      </w:pPr>
    </w:p>
    <w:p w14:paraId="0AF8A6A6" w14:textId="15B94FAB" w:rsidR="007B3D15" w:rsidRDefault="007B3D15">
      <w:pPr>
        <w:spacing w:after="200" w:line="276" w:lineRule="auto"/>
        <w:ind w:firstLine="0"/>
        <w:contextualSpacing w:val="0"/>
      </w:pPr>
      <w:r>
        <w:br w:type="page"/>
      </w:r>
    </w:p>
    <w:p w14:paraId="2C8698C1" w14:textId="29C9429A" w:rsidR="000C6FF0" w:rsidRDefault="000C6FF0" w:rsidP="00EF384F">
      <w:pPr>
        <w:pStyle w:val="Heading1"/>
      </w:pPr>
      <w:r>
        <w:lastRenderedPageBreak/>
        <w:t xml:space="preserve">supplemental table </w:t>
      </w:r>
      <w:r w:rsidR="007B3D15">
        <w:t>2</w:t>
      </w:r>
    </w:p>
    <w:p w14:paraId="66876212" w14:textId="4EF90620" w:rsidR="000C6FF0" w:rsidRDefault="009820C5" w:rsidP="00A40603">
      <w:pPr>
        <w:spacing w:line="240" w:lineRule="auto"/>
        <w:ind w:firstLine="0"/>
      </w:pPr>
      <w:r>
        <w:t xml:space="preserve">The effective sample size (N), the percent of time in the surface component for the </w:t>
      </w:r>
      <w:r w:rsidR="00421EEB">
        <w:t>diel</w:t>
      </w:r>
      <w:r>
        <w:t xml:space="preserve"> (dawn, dusk) and tid</w:t>
      </w:r>
      <w:r w:rsidR="00C45A9F">
        <w:t>al</w:t>
      </w:r>
      <w:r>
        <w:t xml:space="preserve"> (high slack, ebb, low slack, and flood) periods, </w:t>
      </w:r>
      <w:r w:rsidR="00310C72">
        <w:t>the DVM assignment</w:t>
      </w:r>
      <w:r w:rsidR="00DB3282">
        <w:t xml:space="preserve"> (with s. denoting a strong vertical migrator)</w:t>
      </w:r>
      <w:r w:rsidR="00310C72">
        <w:t xml:space="preserve">, </w:t>
      </w:r>
      <w:r>
        <w:t xml:space="preserve">and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for the test of equal proportion (significance is indicated by the asterisks</w:t>
      </w:r>
      <w:r w:rsidR="003068D2">
        <w:t xml:space="preserve"> and bold emphasis</w:t>
      </w:r>
      <w:r>
        <w:t>).</w:t>
      </w:r>
    </w:p>
    <w:tbl>
      <w:tblPr>
        <w:tblW w:w="7671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494"/>
        <w:gridCol w:w="676"/>
        <w:gridCol w:w="586"/>
        <w:gridCol w:w="586"/>
        <w:gridCol w:w="628"/>
        <w:gridCol w:w="630"/>
        <w:gridCol w:w="630"/>
        <w:gridCol w:w="900"/>
        <w:gridCol w:w="810"/>
        <w:gridCol w:w="814"/>
        <w:gridCol w:w="17"/>
      </w:tblGrid>
      <w:tr w:rsidR="00032DCC" w:rsidRPr="00137CDB" w14:paraId="6331BB0E" w14:textId="77777777" w:rsidTr="005C295E">
        <w:trPr>
          <w:gridAfter w:val="1"/>
          <w:wAfter w:w="17" w:type="dxa"/>
          <w:trHeight w:val="288"/>
          <w:jc w:val="center"/>
        </w:trPr>
        <w:tc>
          <w:tcPr>
            <w:tcW w:w="9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520702" w14:textId="77777777" w:rsidR="00032DCC" w:rsidRPr="00137CDB" w:rsidRDefault="00032DCC" w:rsidP="00137CDB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3A653" w14:textId="77777777" w:rsidR="00032DCC" w:rsidRPr="00137CDB" w:rsidRDefault="00032DCC" w:rsidP="00137CDB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736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1983C" w14:textId="2CB524DE" w:rsidR="00032DCC" w:rsidRPr="00137CDB" w:rsidRDefault="00032DCC" w:rsidP="001D0A2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Percent of time in the surface component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89F66" w14:textId="77777777" w:rsidR="00032DCC" w:rsidRDefault="00032DCC" w:rsidP="001D0A2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0D02D0" w14:textId="495F359D" w:rsidR="00032DCC" w:rsidRPr="00137CDB" w:rsidRDefault="00000000" w:rsidP="001D0A2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 w:val="18"/>
                        <w:szCs w:val="18"/>
                      </w:rPr>
                      <m:t>χ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</w:tr>
      <w:tr w:rsidR="00032DCC" w:rsidRPr="00696A58" w14:paraId="4D5F6AE8" w14:textId="77777777" w:rsidTr="005C295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420A" w14:textId="77777777" w:rsidR="00032DCC" w:rsidRPr="00137CDB" w:rsidRDefault="00032DCC" w:rsidP="001D0A2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37CDB">
              <w:rPr>
                <w:rFonts w:eastAsia="Times New Roman" w:cs="Arial"/>
                <w:color w:val="000000"/>
                <w:sz w:val="16"/>
                <w:szCs w:val="16"/>
              </w:rPr>
              <w:t>ID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4E73" w14:textId="3E8C5E8D" w:rsidR="00032DCC" w:rsidRPr="00137CDB" w:rsidRDefault="00032DCC" w:rsidP="001D0A2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37CDB">
              <w:rPr>
                <w:rFonts w:eastAsia="Times New Roman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A834B" w14:textId="34C3F844" w:rsidR="00032DCC" w:rsidRPr="00137CDB" w:rsidRDefault="00032DCC" w:rsidP="001D0A2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D</w:t>
            </w:r>
            <w:r w:rsidRPr="00137CDB">
              <w:rPr>
                <w:rFonts w:eastAsia="Times New Roman" w:cs="Arial"/>
                <w:color w:val="000000"/>
                <w:sz w:val="16"/>
                <w:szCs w:val="16"/>
              </w:rPr>
              <w:t>awn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BB534" w14:textId="73AC82EF" w:rsidR="00032DCC" w:rsidRPr="00137CDB" w:rsidRDefault="00032DCC" w:rsidP="001D0A2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D</w:t>
            </w:r>
            <w:r w:rsidRPr="00137CDB">
              <w:rPr>
                <w:rFonts w:eastAsia="Times New Roman" w:cs="Arial"/>
                <w:color w:val="000000"/>
                <w:sz w:val="16"/>
                <w:szCs w:val="16"/>
              </w:rPr>
              <w:t>usk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1C5C3" w14:textId="4AE623B4" w:rsidR="00032DCC" w:rsidRPr="00137CDB" w:rsidRDefault="00032DCC" w:rsidP="001D0A2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High slack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C954B" w14:textId="67FBDD34" w:rsidR="00032DCC" w:rsidRPr="00137CDB" w:rsidRDefault="00032DCC" w:rsidP="001D0A2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Ebb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834B6" w14:textId="70C9BDAE" w:rsidR="00032DCC" w:rsidRPr="00137CDB" w:rsidRDefault="00032DCC" w:rsidP="001D0A2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Low slack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1B7D" w14:textId="613E6149" w:rsidR="00032DCC" w:rsidRPr="00137CDB" w:rsidRDefault="00032DCC" w:rsidP="001D0A2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Flood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A5F5B" w14:textId="4E776F48" w:rsidR="00032DCC" w:rsidRDefault="00032DCC" w:rsidP="00032DC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6B59A6" w14:textId="4F97A0F5" w:rsidR="00032DCC" w:rsidRPr="001D0A27" w:rsidRDefault="00421EEB" w:rsidP="001D0A2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Diel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A3711" w14:textId="4BE24398" w:rsidR="00032DCC" w:rsidRPr="00137CDB" w:rsidRDefault="00A40603" w:rsidP="001D0A2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Tid</w:t>
            </w:r>
            <w:r w:rsidR="00C45A9F">
              <w:rPr>
                <w:rFonts w:eastAsia="Times New Roman" w:cs="Arial"/>
                <w:color w:val="000000"/>
                <w:sz w:val="16"/>
                <w:szCs w:val="16"/>
              </w:rPr>
              <w:t>al</w:t>
            </w:r>
          </w:p>
        </w:tc>
      </w:tr>
      <w:tr w:rsidR="00A60DD9" w:rsidRPr="00137CDB" w14:paraId="29B43CB3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170D" w14:textId="7DC9D6EA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BS-08-01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24695" w14:textId="108D851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B72" w14:textId="09E2460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A2BAC" w14:textId="2151548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D606" w14:textId="3BCB2D2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8895" w14:textId="37743D6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A541" w14:textId="17B0CE2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C8275" w14:textId="79B89AD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55D378" w14:textId="1C7786C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64671262" w14:textId="51FFE76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A628" w14:textId="2F06719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3.05</w:t>
            </w:r>
          </w:p>
        </w:tc>
      </w:tr>
      <w:tr w:rsidR="00A60DD9" w:rsidRPr="00137CDB" w14:paraId="13CCB105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75A6" w14:textId="44A61372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BS-09-01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313E1" w14:textId="18A80D1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8FE2" w14:textId="71B5355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2A64C" w14:textId="011335F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0BE0" w14:textId="702A67E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6DBD" w14:textId="538156B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B93" w14:textId="407E6E3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6FDEB" w14:textId="3899048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3A7C11" w14:textId="210C81D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8496996" w14:textId="08A2DE3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b/>
                <w:bCs/>
                <w:color w:val="000000"/>
                <w:sz w:val="16"/>
                <w:szCs w:val="16"/>
              </w:rPr>
              <w:t>4.64*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0034" w14:textId="0EFC2E2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0.49</w:t>
            </w:r>
          </w:p>
        </w:tc>
      </w:tr>
      <w:tr w:rsidR="00A60DD9" w:rsidRPr="00137CDB" w14:paraId="4BF3EB69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D666" w14:textId="1F6D4574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BS-10-01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0C8C5" w14:textId="43BDA11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EC82" w14:textId="3833F1A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800E1" w14:textId="3A06997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27D6" w14:textId="1CD5C43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2D23" w14:textId="4F2A917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5CE0" w14:textId="461B420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1C9F4" w14:textId="1556DBF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B19E20" w14:textId="3069589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612E40E" w14:textId="1D25117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618B" w14:textId="1CEEBFD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0.16</w:t>
            </w:r>
          </w:p>
        </w:tc>
      </w:tr>
      <w:tr w:rsidR="00A60DD9" w:rsidRPr="00137CDB" w14:paraId="608DAD01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F3C8" w14:textId="4197022B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BS-10-02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73B4A" w14:textId="4A1EFC9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547B" w14:textId="4F2547C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7E146" w14:textId="4DED021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A3E0" w14:textId="036277A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9242" w14:textId="16D7745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A533" w14:textId="2A54F4C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D6A5A" w14:textId="757889D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9D4567" w14:textId="784961F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65AD5D2" w14:textId="7D31F7D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A37C" w14:textId="2DAD5E8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0.79</w:t>
            </w:r>
          </w:p>
        </w:tc>
      </w:tr>
      <w:tr w:rsidR="00A60DD9" w:rsidRPr="00137CDB" w14:paraId="09DA5B60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F1EE" w14:textId="3DDD5046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BS-10-03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806E2" w14:textId="11B9C37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FA9F" w14:textId="701CA17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77C87" w14:textId="79E62A2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7946" w14:textId="49F5774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314C" w14:textId="749134A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FECC" w14:textId="074CD57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6B386" w14:textId="52393E3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15995E" w14:textId="1EEE9F7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36307C3" w14:textId="0C0902A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E63B" w14:textId="52F3DD2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0.85</w:t>
            </w:r>
          </w:p>
        </w:tc>
      </w:tr>
      <w:tr w:rsidR="00A60DD9" w:rsidRPr="00137CDB" w14:paraId="37B2AAA9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21C2" w14:textId="687ABF13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BS-10-04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BC593" w14:textId="6D6F62E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7CA" w14:textId="4B0E662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B3CA0" w14:textId="00E8CD7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15D0" w14:textId="5B87752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C69F" w14:textId="3E86F26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978F" w14:textId="14C1FC2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7FB9B" w14:textId="35B44B1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ADA31C" w14:textId="0C5440A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130059F" w14:textId="2A46512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14B1" w14:textId="32688CA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0.79</w:t>
            </w:r>
          </w:p>
        </w:tc>
      </w:tr>
      <w:tr w:rsidR="00A60DD9" w:rsidRPr="00137CDB" w14:paraId="2C8D5B28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DF7F" w14:textId="27929A2E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BS-12-01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FFDA1" w14:textId="0E8C19B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D1F2" w14:textId="08E6006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FFD31" w14:textId="527B233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9D34" w14:textId="530E845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84AB" w14:textId="1492385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7779" w14:textId="4398D60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C579D" w14:textId="0879C64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E62DED" w14:textId="5F8C304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830389B" w14:textId="5FB2AF8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0923" w14:textId="595688A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2.46</w:t>
            </w:r>
          </w:p>
        </w:tc>
      </w:tr>
      <w:tr w:rsidR="00A60DD9" w:rsidRPr="00137CDB" w14:paraId="6229D568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E665" w14:textId="16D1B105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BS-12-02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99ADD" w14:textId="3BC49C3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F8E4" w14:textId="1697648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6E5D2" w14:textId="1D558D4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91A2" w14:textId="408EF0B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DABA" w14:textId="1F00B69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FA78" w14:textId="42CE6A0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DB2D3" w14:textId="6081E05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9A685B" w14:textId="7F31E8A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27C126A" w14:textId="12BD4D1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0B56" w14:textId="3D2E6F2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0.36</w:t>
            </w:r>
          </w:p>
        </w:tc>
      </w:tr>
      <w:tr w:rsidR="00A60DD9" w:rsidRPr="00137CDB" w14:paraId="150E77A2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D7A9" w14:textId="577B7F9E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BS-12-07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6948" w14:textId="0523C98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9E70" w14:textId="53765F6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BF9C4" w14:textId="5634EBF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6D68" w14:textId="13E9C9E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264B" w14:textId="1A339EA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DA38" w14:textId="2F7C5CC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3816B" w14:textId="62303FC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2329C5" w14:textId="62E0F73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3F58CB2" w14:textId="41B393D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AF00" w14:textId="73D1CC6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</w:t>
            </w:r>
          </w:p>
        </w:tc>
      </w:tr>
      <w:tr w:rsidR="00A60DD9" w:rsidRPr="00137CDB" w14:paraId="49FC90DA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3327" w14:textId="2838EF68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BS-13-01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74CEF" w14:textId="18761DD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7100" w14:textId="2093210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ED05D" w14:textId="7A99FB3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6F7D" w14:textId="2549F8A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B8F9" w14:textId="1B5B72C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E286" w14:textId="3F80058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9261D" w14:textId="6C34187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D3EBE3" w14:textId="6144CB2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A3CB1F0" w14:textId="6DEE2DF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50F" w14:textId="2E00702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1.08</w:t>
            </w:r>
          </w:p>
        </w:tc>
      </w:tr>
      <w:tr w:rsidR="00A60DD9" w:rsidRPr="00137CDB" w14:paraId="1005B59A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E212" w14:textId="2D02DA5F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BS-13-02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6B570" w14:textId="1116D9D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6EEB" w14:textId="77567FE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AF00F" w14:textId="3AA3F9D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440F" w14:textId="1C22A5D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C100" w14:textId="15E687C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F6C4" w14:textId="7716E2A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287E9" w14:textId="2A842BB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D8955B" w14:textId="1083531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4642A9" w14:textId="0DCB6B0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CCA" w14:textId="7B5ACFA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1.81</w:t>
            </w:r>
          </w:p>
        </w:tc>
      </w:tr>
      <w:tr w:rsidR="00A60DD9" w:rsidRPr="00137CDB" w14:paraId="24FF592F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7DEE" w14:textId="6346C704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BS-13-03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FFB04" w14:textId="1F6C7CA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7CFB" w14:textId="6BD9D34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06952" w14:textId="4DD1E4E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FA29" w14:textId="1FB997E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50A" w14:textId="0A47E8D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8AEC" w14:textId="69BFA28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A54DB" w14:textId="277017D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F96A14" w14:textId="6761783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C8B0C2B" w14:textId="481D95B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1639" w14:textId="69F36EC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0.11</w:t>
            </w:r>
          </w:p>
        </w:tc>
      </w:tr>
      <w:tr w:rsidR="00A60DD9" w:rsidRPr="00137CDB" w14:paraId="4F05D0DF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16B2" w14:textId="63F7528E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BS-13-04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C9476" w14:textId="4B9DF53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5EFD" w14:textId="430D577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0EDE0" w14:textId="1618749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949C" w14:textId="096309F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0781" w14:textId="6F45100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A9D0" w14:textId="76B294D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89B7B" w14:textId="4F9F78B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63BDDE" w14:textId="52C24EE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659085E" w14:textId="26D2C1A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E88" w14:textId="4B24D94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0.52</w:t>
            </w:r>
          </w:p>
        </w:tc>
      </w:tr>
      <w:tr w:rsidR="00A60DD9" w:rsidRPr="00137CDB" w14:paraId="4442D7D1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D035" w14:textId="207DA3C1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BS-14-02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248E2" w14:textId="09F4983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F8D1" w14:textId="5F524AA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0474A" w14:textId="7E87A53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E6A1" w14:textId="222E1E2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67F5" w14:textId="7B79F81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080E" w14:textId="531AB10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EA0F" w14:textId="5F6FC11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4F820B" w14:textId="30EC7B9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B31E80F" w14:textId="62C15B7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2DB8" w14:textId="3CC2506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0.82</w:t>
            </w:r>
          </w:p>
        </w:tc>
      </w:tr>
      <w:tr w:rsidR="00A60DD9" w:rsidRPr="00137CDB" w14:paraId="1C93D16D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3CF3" w14:textId="68AA20F5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BS-14-06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50FD1" w14:textId="7FAD558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A117" w14:textId="0D8BA08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CB2DD" w14:textId="6D12A53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2BB7" w14:textId="7458122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DD27" w14:textId="38408D3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FA8F" w14:textId="2CCA765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50E2D" w14:textId="045E449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70A96E" w14:textId="6106FAC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5D2BBCD" w14:textId="085A754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A01A" w14:textId="2A843FF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0.73</w:t>
            </w:r>
          </w:p>
        </w:tc>
      </w:tr>
      <w:tr w:rsidR="00A60DD9" w:rsidRPr="00137CDB" w14:paraId="0D457085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FD1D" w14:textId="3FD20618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BS-14-07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C3C6B" w14:textId="0692D1A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AA83" w14:textId="15F4AC0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85509" w14:textId="3C0877B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098A" w14:textId="7DB2F3A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E267" w14:textId="27403FC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5925" w14:textId="7E99061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39E1B" w14:textId="68C46C1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F34FEF" w14:textId="563CDBB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A090F2C" w14:textId="2B28B88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5E74" w14:textId="7C56C13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0.06</w:t>
            </w:r>
          </w:p>
        </w:tc>
      </w:tr>
      <w:tr w:rsidR="00A60DD9" w:rsidRPr="00137CDB" w14:paraId="6449662F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52D7" w14:textId="1FB454CA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BS-15-01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E89C" w14:textId="0E1CAB1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6EBB" w14:textId="58EDEC5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4CF68" w14:textId="3DA827F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6AA1" w14:textId="0FCD566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773B" w14:textId="75FAA14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FCFC" w14:textId="1617BB4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30E43" w14:textId="2977867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1C1A95" w14:textId="66DF203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2DF761C" w14:textId="587BD71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FB75" w14:textId="15B852C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1.28</w:t>
            </w:r>
          </w:p>
        </w:tc>
      </w:tr>
      <w:tr w:rsidR="00A60DD9" w:rsidRPr="00137CDB" w14:paraId="6AE6790B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F921" w14:textId="7C62BADF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BS-15-02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F61F1" w14:textId="2F6832C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5D9A" w14:textId="5F41E09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CAAF2" w14:textId="2B7B3BA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1AF7" w14:textId="529CE99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557D" w14:textId="46508D7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7B7F" w14:textId="0C43770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D7DDF" w14:textId="2861739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0F741B" w14:textId="2C3B363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8CCDDFC" w14:textId="6D4269E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9979" w14:textId="2D29225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0.37</w:t>
            </w:r>
          </w:p>
        </w:tc>
      </w:tr>
      <w:tr w:rsidR="00A60DD9" w:rsidRPr="00137CDB" w14:paraId="41D6FFBD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7CC8" w14:textId="6C9168E4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BS-15-09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5B9C7" w14:textId="289CCD1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FF2D" w14:textId="5CA8163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E532B" w14:textId="7A4E22A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D293" w14:textId="1D6CA22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246D" w14:textId="3F93B43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26F8" w14:textId="6F7694F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3A280" w14:textId="3E6620A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6669FC" w14:textId="300A5B0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A003EF2" w14:textId="66B0173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015B" w14:textId="0199140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0.24</w:t>
            </w:r>
          </w:p>
        </w:tc>
      </w:tr>
      <w:tr w:rsidR="00A60DD9" w:rsidRPr="00137CDB" w14:paraId="01623282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BCEA" w14:textId="4FFC15CD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BS-16-02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5533F" w14:textId="035FC8C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63A3" w14:textId="34B3AE5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6568F" w14:textId="3D7ACAD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DE1C" w14:textId="30EDA72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D42D" w14:textId="211DC90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B3DD" w14:textId="1DD8FF2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C0652" w14:textId="4652D6C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350E08" w14:textId="013B12B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46D84EF" w14:textId="514E442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b/>
                <w:bCs/>
                <w:color w:val="000000"/>
                <w:sz w:val="16"/>
                <w:szCs w:val="16"/>
              </w:rPr>
              <w:t>7.01**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33E1" w14:textId="73AE28A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0.46</w:t>
            </w:r>
          </w:p>
        </w:tc>
      </w:tr>
      <w:tr w:rsidR="00A60DD9" w:rsidRPr="00137CDB" w14:paraId="2171E338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4AC4" w14:textId="74BC1796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BS-16-04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91B1F" w14:textId="67E9E9C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320B" w14:textId="4FAFB19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68D8C" w14:textId="3851C1D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BE4A" w14:textId="4CFD9C3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C81E" w14:textId="2E28094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F952" w14:textId="7335882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19123" w14:textId="4E76A90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84606F" w14:textId="7CEE6F6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6E52164" w14:textId="00EF041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B717" w14:textId="5FED07B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0.46</w:t>
            </w:r>
          </w:p>
        </w:tc>
      </w:tr>
      <w:tr w:rsidR="00A60DD9" w:rsidRPr="00137CDB" w14:paraId="30FEEA21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AA78" w14:textId="2AF464A3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BS-17-01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6903D" w14:textId="438F7D1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5B6A" w14:textId="45F60D9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7B087" w14:textId="1551BD2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5E6" w14:textId="3D0047F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93BF" w14:textId="6D3F1BF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F342" w14:textId="6435FE0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501F9" w14:textId="28121C6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C8E67B" w14:textId="7410F09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C0EFE11" w14:textId="5BBA6E9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5C83" w14:textId="145BEDA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0.82</w:t>
            </w:r>
          </w:p>
        </w:tc>
      </w:tr>
      <w:tr w:rsidR="00A60DD9" w:rsidRPr="00137CDB" w14:paraId="4CF36990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B3FA" w14:textId="55CFD805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BS-17-02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D5C4E" w14:textId="7032B7A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F80C" w14:textId="30C0635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ACACA" w14:textId="4CB1300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078C" w14:textId="60ED2B4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6CA9" w14:textId="2992816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7154" w14:textId="29A454C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16695" w14:textId="2D0B495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2404A1" w14:textId="7418792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FC518C9" w14:textId="55AAE61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050B" w14:textId="5E5F65B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2.67</w:t>
            </w:r>
          </w:p>
        </w:tc>
      </w:tr>
      <w:tr w:rsidR="00A60DD9" w:rsidRPr="00137CDB" w14:paraId="2B7E7DEA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945A" w14:textId="6DCB141F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BS-18-01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90EC6" w14:textId="1C3C779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7FC0" w14:textId="2ABBB4A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9969A" w14:textId="0EE0E83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02B0" w14:textId="06434F3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F966" w14:textId="7D3B014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8143" w14:textId="03C7665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EE4EB" w14:textId="623F468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4A6772" w14:textId="6EBB80F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87069D0" w14:textId="6EF1939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5B2" w14:textId="52F7531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0.35</w:t>
            </w:r>
          </w:p>
        </w:tc>
      </w:tr>
      <w:tr w:rsidR="00A60DD9" w:rsidRPr="00137CDB" w14:paraId="73444362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4217" w14:textId="259CBC4D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BS-18-02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13C27" w14:textId="12176CF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8F2B" w14:textId="587D9DA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A26C9" w14:textId="6BFD735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0012" w14:textId="7C57D49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A3D4" w14:textId="03A5A58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EE6F" w14:textId="2B03397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FD9D0" w14:textId="0F363B0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A1F26D" w14:textId="7B56317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CB2C8B5" w14:textId="1D6A1C8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D0F5" w14:textId="107493E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1.34</w:t>
            </w:r>
          </w:p>
        </w:tc>
      </w:tr>
      <w:tr w:rsidR="00A60DD9" w:rsidRPr="00137CDB" w14:paraId="4E410083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F486" w14:textId="0FB5DF84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BS-18-03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67E23" w14:textId="4544AC0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ED2A" w14:textId="44B21FB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44630" w14:textId="005E143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4F90" w14:textId="1B23B49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39E1" w14:textId="3906744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3C3C" w14:textId="0D87929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9BF4A" w14:textId="5E4B9EE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28B9E5" w14:textId="25F17F6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92F8D4D" w14:textId="06692BD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262B" w14:textId="1838787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0.32</w:t>
            </w:r>
          </w:p>
        </w:tc>
      </w:tr>
      <w:tr w:rsidR="00A60DD9" w:rsidRPr="00137CDB" w14:paraId="6EE00387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779C" w14:textId="4259557A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BS-18-04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2633B" w14:textId="0917074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93D2" w14:textId="7015DAE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49A69" w14:textId="6BBA4BD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AD9D" w14:textId="58EC57D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2E1C" w14:textId="0C44C96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CC5B" w14:textId="68D339A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66CFE" w14:textId="4BC4B50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63589F" w14:textId="71C43EE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91CA760" w14:textId="5B6E5A8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0D03" w14:textId="313CBB6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0.07</w:t>
            </w:r>
          </w:p>
        </w:tc>
      </w:tr>
      <w:tr w:rsidR="00A60DD9" w:rsidRPr="00137CDB" w14:paraId="4F61CEDC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5146" w14:textId="0C245065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BS-18-05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EAE65" w14:textId="1B7E9FB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0281" w14:textId="0802B8F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DCFFA" w14:textId="14B2DE0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A648" w14:textId="766A8F2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0447" w14:textId="199BC41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F5D3" w14:textId="066D08F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F9E49" w14:textId="7FE3149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C8CC53" w14:textId="1A9082D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19204C5" w14:textId="0A3A1BC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0918" w14:textId="42E19B8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1.43</w:t>
            </w:r>
          </w:p>
        </w:tc>
      </w:tr>
      <w:tr w:rsidR="00A60DD9" w:rsidRPr="00137CDB" w14:paraId="52C69469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B266" w14:textId="76BC5759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BS-18-06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DE327" w14:textId="0C60DD3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F874" w14:textId="22B7F3C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B5733" w14:textId="1BE3B55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9553" w14:textId="58F1F77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5017" w14:textId="4568478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725F" w14:textId="31533BE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8958E" w14:textId="58E3C29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7039EA" w14:textId="7F72ADA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B224CB3" w14:textId="636FD2C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49EC" w14:textId="2A38FA8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0.57</w:t>
            </w:r>
          </w:p>
        </w:tc>
      </w:tr>
      <w:tr w:rsidR="00A60DD9" w:rsidRPr="00137CDB" w14:paraId="1B84115B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6A65" w14:textId="306A5818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BS-18-09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66DE6" w14:textId="0AEFB62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D5CA" w14:textId="6C0ED61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079ED" w14:textId="339D837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8FF7" w14:textId="7CAF373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B36D" w14:textId="0CC0D30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1504" w14:textId="267F042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320A" w14:textId="25E2E2C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4CD2FC" w14:textId="54E30DB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FE1618E" w14:textId="4C21F8D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7F93" w14:textId="37D896E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0.6</w:t>
            </w:r>
          </w:p>
        </w:tc>
      </w:tr>
      <w:tr w:rsidR="00A60DD9" w:rsidRPr="00137CDB" w14:paraId="072331CA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99B7" w14:textId="37F0D3AD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BS-18-10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7CA2A" w14:textId="5A89F82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6815" w14:textId="13CB98A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C914C" w14:textId="6A23C1D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B324" w14:textId="195DB7E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5E7F" w14:textId="376C3C4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EFB3" w14:textId="12F4EE1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D7D65" w14:textId="4089F91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452AE5" w14:textId="1033E69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11B42DD" w14:textId="50DF05A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D96" w14:textId="0B167D4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2.61</w:t>
            </w:r>
          </w:p>
        </w:tc>
      </w:tr>
      <w:tr w:rsidR="00A60DD9" w:rsidRPr="00137CDB" w14:paraId="26922EA8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D43E" w14:textId="741ABD0E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BS-18-11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041C4" w14:textId="16FF609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BDC5" w14:textId="4823442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7DF91" w14:textId="4966316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BC62" w14:textId="2F53826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B525" w14:textId="71AAB01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3976" w14:textId="6529846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748B9" w14:textId="3CCEBEA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41D055" w14:textId="1BEC124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F0AEA03" w14:textId="773D81C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A791" w14:textId="2EA8EEC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1.35</w:t>
            </w:r>
          </w:p>
        </w:tc>
      </w:tr>
      <w:tr w:rsidR="00A60DD9" w:rsidRPr="00137CDB" w14:paraId="6291555A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B9B9" w14:textId="1C16CD3C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BS-18-12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5CE1E" w14:textId="00986FF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1B8D" w14:textId="0D9190C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AFB71" w14:textId="755465E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5920" w14:textId="6C7CE2F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F751" w14:textId="5A55A58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BE56" w14:textId="1C1067C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CAFE7" w14:textId="470FE9B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732F5A" w14:textId="380DE39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4409A78" w14:textId="638F902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EF69" w14:textId="5D43E30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2.16</w:t>
            </w:r>
          </w:p>
        </w:tc>
      </w:tr>
      <w:tr w:rsidR="00A60DD9" w:rsidRPr="00137CDB" w14:paraId="32A18D1D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3F19" w14:textId="34B4AFD6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BS-19-01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5A760" w14:textId="7B2525C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1379" w14:textId="20EA23C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DDB4" w14:textId="7DC408B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1A7B" w14:textId="19CDC51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BBCB" w14:textId="7BBA0FD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5626" w14:textId="0DDDC51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FF63B" w14:textId="18B5904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08BFD8" w14:textId="3635274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9B843B5" w14:textId="3A877A2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E3D0" w14:textId="22815B0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0.59</w:t>
            </w:r>
          </w:p>
        </w:tc>
      </w:tr>
      <w:tr w:rsidR="00A60DD9" w:rsidRPr="00137CDB" w14:paraId="7F93EA60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5066" w14:textId="25AE22BC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BS-19-02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C421B" w14:textId="10C7466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D2C3" w14:textId="7FC931C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24B39" w14:textId="715B3B6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66F7" w14:textId="70C3723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BC0" w14:textId="1AE91C7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F5C7" w14:textId="21B1356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CA50A" w14:textId="04E81F6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76B53B" w14:textId="5996DB7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19CF38D" w14:textId="1B117B1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50FD" w14:textId="51FA154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2.97</w:t>
            </w:r>
          </w:p>
        </w:tc>
      </w:tr>
      <w:tr w:rsidR="00A60DD9" w:rsidRPr="00137CDB" w14:paraId="3F444166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5770" w14:textId="433DD909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BS-19-03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E598C" w14:textId="64FD94F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4559" w14:textId="3DF8643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739FA" w14:textId="1964962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7EEB" w14:textId="787F69D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CDFE" w14:textId="21258F1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7432" w14:textId="6BC3347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E83B9" w14:textId="30FB3D0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0DCDDA" w14:textId="69ED039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3CF4007" w14:textId="4F3359E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16B6" w14:textId="3230244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0.45</w:t>
            </w:r>
          </w:p>
        </w:tc>
      </w:tr>
      <w:tr w:rsidR="00A60DD9" w:rsidRPr="00137CDB" w14:paraId="786885D3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B481" w14:textId="49ED254A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BS-19-04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29986" w14:textId="3C2E7A2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694C" w14:textId="6847E1B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C4441" w14:textId="379BFD5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0E3A" w14:textId="7A89E26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BE21" w14:textId="70DB4E3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E9E1" w14:textId="4E19542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E3A2D" w14:textId="7B77FE1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76689B" w14:textId="612A663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C515148" w14:textId="2724B10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b/>
                <w:bCs/>
                <w:color w:val="000000"/>
                <w:sz w:val="16"/>
                <w:szCs w:val="16"/>
              </w:rPr>
              <w:t>4.26*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973B" w14:textId="6177606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2.05</w:t>
            </w:r>
          </w:p>
        </w:tc>
      </w:tr>
      <w:tr w:rsidR="00A60DD9" w:rsidRPr="00137CDB" w14:paraId="5A791A2E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F639" w14:textId="558FE8E2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BS-19-05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CCB3E" w14:textId="6EC9700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B788" w14:textId="3E53D6E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6A41C" w14:textId="0864285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0DCD" w14:textId="7D95B59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31C3" w14:textId="7F4079E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D9D5" w14:textId="424AC9E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FB1F8" w14:textId="3C0D4B4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9CE4AB" w14:textId="33420EBA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FC231BB" w14:textId="772C7C5C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5F05" w14:textId="5A6E957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3.26</w:t>
            </w:r>
          </w:p>
        </w:tc>
      </w:tr>
      <w:tr w:rsidR="00A60DD9" w:rsidRPr="00137CDB" w14:paraId="62923429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4EF8" w14:textId="4E54759A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BS-19-06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86E64" w14:textId="756400A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B431" w14:textId="2FFB893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088AE" w14:textId="29E3617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8F8E" w14:textId="2D3AB9A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14BA" w14:textId="007058C0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EAC1" w14:textId="115AFA7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7B705" w14:textId="669F4CD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1FEB75" w14:textId="27B93DE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RDVM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F906C80" w14:textId="707CCF0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0A89" w14:textId="002D75B2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2.37</w:t>
            </w:r>
          </w:p>
        </w:tc>
      </w:tr>
      <w:tr w:rsidR="00A60DD9" w:rsidRPr="00137CDB" w14:paraId="5A6FABC5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F59E" w14:textId="5107D8DA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BS-19-07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67760" w14:textId="4E12D2A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9AEE" w14:textId="70B556C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A7C60" w14:textId="7E936F7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C979" w14:textId="1F4EC13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1387" w14:textId="4684A82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0386" w14:textId="6516587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01194" w14:textId="7CDC778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AB2E36" w14:textId="6AD6594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22A797E" w14:textId="297ECB53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5C2A" w14:textId="546C261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0.8</w:t>
            </w:r>
          </w:p>
        </w:tc>
      </w:tr>
      <w:tr w:rsidR="00A60DD9" w:rsidRPr="00137CDB" w14:paraId="5DCE2BE9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8FB8" w14:textId="4A6738A9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BS-20-01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F2F94" w14:textId="0B21B3A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2147" w14:textId="560999B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65279" w14:textId="40208D7E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BAAD" w14:textId="3FA7C19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4415" w14:textId="3CBFC2F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AD2C" w14:textId="60C9C7E8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A5F22" w14:textId="7E0D0634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998C13" w14:textId="1711A359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3D8A926" w14:textId="1268DCE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4F46" w14:textId="63DC306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0.18</w:t>
            </w:r>
          </w:p>
        </w:tc>
      </w:tr>
      <w:tr w:rsidR="00A60DD9" w:rsidRPr="00137CDB" w14:paraId="79CE467A" w14:textId="77777777" w:rsidTr="00554ECE">
        <w:trPr>
          <w:gridAfter w:val="1"/>
          <w:wAfter w:w="17" w:type="dxa"/>
          <w:trHeight w:val="216"/>
          <w:jc w:val="center"/>
        </w:trPr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770AC" w14:textId="69D080D5" w:rsidR="00A60DD9" w:rsidRPr="00A60DD9" w:rsidRDefault="00A60DD9" w:rsidP="00A60DD9">
            <w:pPr>
              <w:spacing w:line="240" w:lineRule="auto"/>
              <w:ind w:firstLine="0"/>
              <w:contextualSpacing w:val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BS-20-02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A46F6" w14:textId="288824EF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101FE" w14:textId="61584D2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630B6" w14:textId="6F7C073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81E55" w14:textId="0E4991B1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09AB0" w14:textId="00939EC6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B3CDC" w14:textId="12FD316B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AA58E" w14:textId="1D87ABB7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744EC497" w14:textId="5AA4945D" w:rsidR="00A60DD9" w:rsidRPr="00A60DD9" w:rsidRDefault="00A60DD9" w:rsidP="00A60DD9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DVM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vAlign w:val="bottom"/>
          </w:tcPr>
          <w:p w14:paraId="26DDC825" w14:textId="0A53D53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E0624" w14:textId="6FBA0A15" w:rsidR="00A60DD9" w:rsidRPr="00A60DD9" w:rsidRDefault="00A60DD9" w:rsidP="00A60DD9">
            <w:pPr>
              <w:spacing w:line="240" w:lineRule="auto"/>
              <w:ind w:firstLine="0"/>
              <w:contextualSpacing w:val="0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60DD9">
              <w:rPr>
                <w:rFonts w:ascii="ArialMT" w:hAnsi="ArialMT"/>
                <w:color w:val="000000"/>
                <w:sz w:val="16"/>
                <w:szCs w:val="16"/>
              </w:rPr>
              <w:t>2.41</w:t>
            </w:r>
          </w:p>
        </w:tc>
      </w:tr>
      <w:tr w:rsidR="00D91B6D" w:rsidRPr="00137CDB" w14:paraId="3F8336F9" w14:textId="77777777" w:rsidTr="005C295E">
        <w:trPr>
          <w:trHeight w:val="216"/>
          <w:jc w:val="center"/>
        </w:trPr>
        <w:tc>
          <w:tcPr>
            <w:tcW w:w="7671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7457AC1" w14:textId="0CD8BD89" w:rsidR="00D91B6D" w:rsidRPr="001D0A27" w:rsidRDefault="00D91B6D" w:rsidP="001D0A2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***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&lt;0.001, **</w:t>
            </w:r>
            <w:r w:rsidRPr="001D0A27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&lt;0.01, *</w:t>
            </w: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&lt;0.05</w:t>
            </w:r>
          </w:p>
        </w:tc>
      </w:tr>
    </w:tbl>
    <w:p w14:paraId="5EC34F84" w14:textId="77777777" w:rsidR="00137CDB" w:rsidRDefault="00137CDB" w:rsidP="0028700F">
      <w:pPr>
        <w:pStyle w:val="Arial-Heading1"/>
      </w:pPr>
    </w:p>
    <w:p w14:paraId="2EE5D1CB" w14:textId="77777777" w:rsidR="007D1A1E" w:rsidRDefault="007D1A1E">
      <w:pPr>
        <w:spacing w:after="200" w:line="276" w:lineRule="auto"/>
        <w:ind w:firstLine="0"/>
        <w:contextualSpacing w:val="0"/>
      </w:pPr>
      <w:r>
        <w:br w:type="page"/>
      </w:r>
    </w:p>
    <w:p w14:paraId="531C730F" w14:textId="658DD788" w:rsidR="007D1A1E" w:rsidRDefault="007D1A1E" w:rsidP="007C5043">
      <w:pPr>
        <w:pStyle w:val="Heading1"/>
      </w:pPr>
      <w:r>
        <w:lastRenderedPageBreak/>
        <w:t>Supplemental Table 3</w:t>
      </w:r>
    </w:p>
    <w:p w14:paraId="0D926EFA" w14:textId="49337114" w:rsidR="007D1A1E" w:rsidRDefault="007D1A1E" w:rsidP="007D1A1E">
      <w:pPr>
        <w:spacing w:line="240" w:lineRule="auto"/>
        <w:ind w:firstLine="0"/>
      </w:pPr>
      <w:r>
        <w:t xml:space="preserve">The Akaike’s Information Criterion (AIC) values for </w:t>
      </w:r>
      <w:r w:rsidR="00FC11B9">
        <w:t xml:space="preserve">the models of the </w:t>
      </w:r>
      <w:r>
        <w:t>vertical movement metric</w:t>
      </w:r>
      <w:r w:rsidR="00FC11B9">
        <w:t>s</w:t>
      </w:r>
      <w:r>
        <w:t xml:space="preserve">: maximum deployment depth (max D), percent time subsurface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t xml:space="preserve">, mean subsurface movement depth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t xml:space="preserve">, subsurface movement rate (Rate), the first principal component scores of the proportion subsurface movements in </w:t>
      </w:r>
      <w:r w:rsidR="00FC11B9">
        <w:t xml:space="preserve">each </w:t>
      </w:r>
      <w:r>
        <w:t>movement shape cluster (PC</w:t>
      </w:r>
      <w:r>
        <w:rPr>
          <w:vertAlign w:val="subscript"/>
        </w:rPr>
        <w:t>1</w:t>
      </w:r>
      <w:r>
        <w:t xml:space="preserve">), and </w:t>
      </w:r>
      <w:r>
        <w:t xml:space="preserve">the </w:t>
      </w:r>
      <w:r>
        <w:t>second</w:t>
      </w:r>
      <w:r>
        <w:t xml:space="preserve"> principal component scores of the proportion subsurface movements in </w:t>
      </w:r>
      <w:r w:rsidR="00FC11B9">
        <w:t>each</w:t>
      </w:r>
      <w:r>
        <w:t xml:space="preserve"> movement shape cluster (PC</w:t>
      </w:r>
      <w:r>
        <w:rPr>
          <w:vertAlign w:val="subscript"/>
        </w:rPr>
        <w:t>2</w:t>
      </w:r>
      <w:r>
        <w:t>)</w:t>
      </w:r>
      <w:r>
        <w:t xml:space="preserve">. Nine models were tested with three different covariates: Julian Day, thermocline depth (TD), or both </w:t>
      </w:r>
      <w:r w:rsidR="00E01C72">
        <w:t xml:space="preserve">along with three different dispersion structures: constant variance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σ</m:t>
            </m:r>
          </m:e>
        </m:d>
      </m:oMath>
      <w:r w:rsidR="00E01C72">
        <w:t xml:space="preserve">, covariance with Julian Day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JD</m:t>
                </m:r>
              </m:sub>
            </m:sSub>
          </m:e>
        </m:d>
      </m:oMath>
      <w:r w:rsidR="00E01C72">
        <w:t xml:space="preserve">, or covariance with thermocline depth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TD</m:t>
                </m:r>
              </m:sub>
            </m:sSub>
          </m:e>
        </m:d>
      </m:oMath>
      <w:r w:rsidR="00E01C72">
        <w:t>. The lowest AIC value and the most parsimonious model is accented in bold.</w:t>
      </w:r>
    </w:p>
    <w:p w14:paraId="6656E3B5" w14:textId="77777777" w:rsidR="00E01C72" w:rsidRPr="007D1A1E" w:rsidRDefault="00E01C72" w:rsidP="007D1A1E">
      <w:pPr>
        <w:spacing w:line="240" w:lineRule="auto"/>
        <w:ind w:firstLine="0"/>
      </w:pPr>
    </w:p>
    <w:tbl>
      <w:tblPr>
        <w:tblW w:w="8433" w:type="dxa"/>
        <w:jc w:val="center"/>
        <w:tblLook w:val="04A0" w:firstRow="1" w:lastRow="0" w:firstColumn="1" w:lastColumn="0" w:noHBand="0" w:noVBand="1"/>
      </w:tblPr>
      <w:tblGrid>
        <w:gridCol w:w="1080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7D1A1E" w:rsidRPr="007D1A1E" w14:paraId="225209B6" w14:textId="77777777" w:rsidTr="003069C2">
        <w:trPr>
          <w:trHeight w:val="432"/>
          <w:jc w:val="center"/>
        </w:trPr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30A7" w14:textId="5F840B7A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7CFC" w14:textId="06A7C0DB" w:rsid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>
              <w:rPr>
                <w:rFonts w:ascii="ArialMT" w:eastAsia="Times New Roman" w:hAnsi="ArialMT" w:cs="Times New Roman"/>
                <w:color w:val="000000"/>
              </w:rPr>
              <w:t>~ Julian</w:t>
            </w:r>
          </w:p>
        </w:tc>
        <w:tc>
          <w:tcPr>
            <w:tcW w:w="245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D5CB" w14:textId="6C9E54C4" w:rsid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>
              <w:rPr>
                <w:rFonts w:ascii="ArialMT" w:eastAsia="Times New Roman" w:hAnsi="ArialMT" w:cs="Times New Roman"/>
                <w:color w:val="000000"/>
              </w:rPr>
              <w:t>~ TD</w:t>
            </w:r>
          </w:p>
        </w:tc>
        <w:tc>
          <w:tcPr>
            <w:tcW w:w="245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0F98B" w14:textId="1126E0C9" w:rsid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>
              <w:rPr>
                <w:rFonts w:ascii="ArialMT" w:eastAsia="Times New Roman" w:hAnsi="ArialMT" w:cs="Times New Roman"/>
                <w:color w:val="000000"/>
              </w:rPr>
              <w:t>~ Julian + TD</w:t>
            </w:r>
          </w:p>
        </w:tc>
      </w:tr>
      <w:tr w:rsidR="007D1A1E" w:rsidRPr="007D1A1E" w14:paraId="2927B7F0" w14:textId="77777777" w:rsidTr="003069C2">
        <w:trPr>
          <w:trHeight w:val="432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246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4708F" w14:textId="253C02F1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σ</m:t>
                </m:r>
              </m:oMath>
            </m:oMathPara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ECB6F" w14:textId="50181826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JD</m:t>
                    </m:r>
                  </m:sub>
                </m:sSub>
              </m:oMath>
            </m:oMathPara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1E9E" w14:textId="5D7994B5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TD</m:t>
                    </m:r>
                  </m:sub>
                </m:sSub>
              </m:oMath>
            </m:oMathPara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668B4" w14:textId="483FAB82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σ</m:t>
                </m:r>
              </m:oMath>
            </m:oMathPara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BA6A8" w14:textId="4DA37749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JD</m:t>
                    </m:r>
                  </m:sub>
                </m:sSub>
              </m:oMath>
            </m:oMathPara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5458" w14:textId="13241C4A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TD</m:t>
                    </m:r>
                  </m:sub>
                </m:sSub>
              </m:oMath>
            </m:oMathPara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1A196" w14:textId="02AEDE71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σ</m:t>
                </m:r>
              </m:oMath>
            </m:oMathPara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0EDCF" w14:textId="09984DB3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JD</m:t>
                    </m:r>
                  </m:sub>
                </m:sSub>
              </m:oMath>
            </m:oMathPara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FCA7B" w14:textId="32E98BCB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TD</m:t>
                    </m:r>
                  </m:sub>
                </m:sSub>
              </m:oMath>
            </m:oMathPara>
          </w:p>
        </w:tc>
      </w:tr>
      <w:tr w:rsidR="007D1A1E" w:rsidRPr="007D1A1E" w14:paraId="15B4E97E" w14:textId="77777777" w:rsidTr="003069C2">
        <w:trPr>
          <w:trHeight w:val="432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3133" w14:textId="00B35822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>
              <w:rPr>
                <w:rFonts w:ascii="ArialMT" w:eastAsia="Times New Roman" w:hAnsi="ArialMT" w:cs="Times New Roman"/>
                <w:color w:val="000000"/>
              </w:rPr>
              <w:t>m</w:t>
            </w:r>
            <w:r w:rsidRPr="007D1A1E">
              <w:rPr>
                <w:rFonts w:ascii="ArialMT" w:eastAsia="Times New Roman" w:hAnsi="ArialMT" w:cs="Times New Roman"/>
                <w:color w:val="000000"/>
              </w:rPr>
              <w:t>ax</w:t>
            </w:r>
            <w:r>
              <w:rPr>
                <w:rFonts w:ascii="ArialMT" w:eastAsia="Times New Roman" w:hAnsi="ArialMT" w:cs="Times New Roman"/>
                <w:color w:val="000000"/>
              </w:rPr>
              <w:t xml:space="preserve"> </w:t>
            </w:r>
            <w:r w:rsidRPr="007D1A1E">
              <w:rPr>
                <w:rFonts w:ascii="ArialMT" w:eastAsia="Times New Roman" w:hAnsi="ArialMT" w:cs="Times New Roman"/>
                <w:color w:val="000000"/>
              </w:rPr>
              <w:t>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6883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47.32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5483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48.47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0725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48.29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0350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b/>
                <w:bCs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b/>
                <w:bCs/>
                <w:color w:val="000000"/>
              </w:rPr>
              <w:t>41.88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EB0E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43.60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4D81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43.43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2A66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43.86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7167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45.53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8144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45.41</w:t>
            </w:r>
          </w:p>
        </w:tc>
      </w:tr>
      <w:tr w:rsidR="007D1A1E" w:rsidRPr="007D1A1E" w14:paraId="107DADB1" w14:textId="77777777" w:rsidTr="003069C2">
        <w:trPr>
          <w:trHeight w:val="43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4DCE" w14:textId="2A74AE55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B92C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47.50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7E96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41.83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23C7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34.68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3041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46.73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18D6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40.91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A0D0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b/>
                <w:bCs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b/>
                <w:bCs/>
                <w:color w:val="000000"/>
              </w:rPr>
              <w:t>34.07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0197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48.59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AFE8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42.80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3E02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35.88</w:t>
            </w:r>
          </w:p>
        </w:tc>
      </w:tr>
      <w:tr w:rsidR="007D1A1E" w:rsidRPr="007D1A1E" w14:paraId="56DE3DF9" w14:textId="77777777" w:rsidTr="003069C2">
        <w:trPr>
          <w:trHeight w:val="43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2668" w14:textId="589E1913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4C15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45.54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957A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46.76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269C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47.50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1ED7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b/>
                <w:bCs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b/>
                <w:bCs/>
                <w:color w:val="000000"/>
              </w:rPr>
              <w:t>45.12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F4CC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46.65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1604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46.55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8479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46.22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FAD0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47.91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C3C5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47.96</w:t>
            </w:r>
          </w:p>
        </w:tc>
      </w:tr>
      <w:tr w:rsidR="007D1A1E" w:rsidRPr="007D1A1E" w14:paraId="1D37EC2B" w14:textId="77777777" w:rsidTr="003069C2">
        <w:trPr>
          <w:trHeight w:val="43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5865" w14:textId="674436D6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>
              <w:rPr>
                <w:rFonts w:ascii="ArialMT" w:eastAsia="Times New Roman" w:hAnsi="ArialMT" w:cs="Times New Roman"/>
                <w:color w:val="000000"/>
              </w:rPr>
              <w:t>Rate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D37D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48.64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301D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50.23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89DF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50.57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18D6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b/>
                <w:bCs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b/>
                <w:bCs/>
                <w:color w:val="000000"/>
              </w:rPr>
              <w:t>47.74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A800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49.74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F553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49.74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2527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49.46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2541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51.26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1186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51.46</w:t>
            </w:r>
          </w:p>
        </w:tc>
      </w:tr>
      <w:tr w:rsidR="007D1A1E" w:rsidRPr="007D1A1E" w14:paraId="3E649C0F" w14:textId="77777777" w:rsidTr="003069C2">
        <w:trPr>
          <w:trHeight w:val="432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E0BA" w14:textId="427C0A3B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  <w:vertAlign w:val="subscript"/>
              </w:rPr>
            </w:pPr>
            <w:r>
              <w:rPr>
                <w:rFonts w:ascii="ArialMT" w:eastAsia="Times New Roman" w:hAnsi="ArialMT" w:cs="Times New Roman"/>
                <w:color w:val="000000"/>
              </w:rPr>
              <w:t>PC</w:t>
            </w:r>
            <w:r>
              <w:rPr>
                <w:rFonts w:ascii="ArialMT" w:eastAsia="Times New Roman" w:hAnsi="ArialMT" w:cs="Times New Roman"/>
                <w:color w:val="000000"/>
                <w:vertAlign w:val="subscript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EE67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b/>
                <w:bCs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b/>
                <w:bCs/>
                <w:color w:val="000000"/>
              </w:rPr>
              <w:t>48.04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AD0E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49.89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9813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50.04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EE43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49.72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669F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50.73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92EA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51.69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FAD8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49.99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F029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51.76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1782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51.99</w:t>
            </w:r>
          </w:p>
        </w:tc>
      </w:tr>
      <w:tr w:rsidR="007D1A1E" w:rsidRPr="007D1A1E" w14:paraId="0C466179" w14:textId="77777777" w:rsidTr="003069C2">
        <w:trPr>
          <w:trHeight w:val="432"/>
          <w:jc w:val="center"/>
        </w:trPr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061" w14:textId="0C04F4B2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  <w:vertAlign w:val="subscript"/>
              </w:rPr>
            </w:pPr>
            <w:r>
              <w:rPr>
                <w:rFonts w:ascii="ArialMT" w:eastAsia="Times New Roman" w:hAnsi="ArialMT" w:cs="Times New Roman"/>
                <w:color w:val="000000"/>
              </w:rPr>
              <w:t>PC</w:t>
            </w:r>
            <w:r>
              <w:rPr>
                <w:rFonts w:ascii="ArialMT" w:eastAsia="Times New Roman" w:hAnsi="ArialMT" w:cs="Times New Roman"/>
                <w:color w:val="000000"/>
                <w:vertAlign w:val="subscript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DE66A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b/>
                <w:bCs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b/>
                <w:bCs/>
                <w:color w:val="000000"/>
              </w:rPr>
              <w:t>47.83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D4DCB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49.75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440E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49.77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A8BA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48.29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6A0AB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49.75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8356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50.11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12B18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49.71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F220B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51.63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9E72C" w14:textId="77777777" w:rsidR="007D1A1E" w:rsidRPr="007D1A1E" w:rsidRDefault="007D1A1E" w:rsidP="007D1A1E">
            <w:pPr>
              <w:spacing w:line="240" w:lineRule="auto"/>
              <w:ind w:firstLine="0"/>
              <w:contextualSpacing w:val="0"/>
              <w:jc w:val="center"/>
              <w:rPr>
                <w:rFonts w:ascii="ArialMT" w:eastAsia="Times New Roman" w:hAnsi="ArialMT" w:cs="Times New Roman"/>
                <w:color w:val="000000"/>
              </w:rPr>
            </w:pPr>
            <w:r w:rsidRPr="007D1A1E">
              <w:rPr>
                <w:rFonts w:ascii="ArialMT" w:eastAsia="Times New Roman" w:hAnsi="ArialMT" w:cs="Times New Roman"/>
                <w:color w:val="000000"/>
              </w:rPr>
              <w:t>51.59</w:t>
            </w:r>
          </w:p>
        </w:tc>
      </w:tr>
    </w:tbl>
    <w:p w14:paraId="3EE2ED66" w14:textId="77777777" w:rsidR="007D1A1E" w:rsidRDefault="007D1A1E">
      <w:pPr>
        <w:spacing w:after="200" w:line="276" w:lineRule="auto"/>
        <w:ind w:firstLine="0"/>
        <w:contextualSpacing w:val="0"/>
      </w:pPr>
    </w:p>
    <w:p w14:paraId="38CA6EA6" w14:textId="41AE3462" w:rsidR="007B3D15" w:rsidRDefault="007B3D15">
      <w:pPr>
        <w:spacing w:after="200" w:line="276" w:lineRule="auto"/>
        <w:ind w:firstLine="0"/>
        <w:contextualSpacing w:val="0"/>
        <w:rPr>
          <w:rFonts w:cs="Arial"/>
          <w:b/>
          <w:bCs/>
          <w:caps/>
          <w:sz w:val="22"/>
          <w:szCs w:val="22"/>
        </w:rPr>
      </w:pPr>
      <w:r>
        <w:br w:type="page"/>
      </w:r>
    </w:p>
    <w:p w14:paraId="280C3706" w14:textId="77777777" w:rsidR="00003FC5" w:rsidRDefault="00003FC5" w:rsidP="00003FC5">
      <w:pPr>
        <w:pStyle w:val="Arial-Heading1"/>
      </w:pPr>
      <w:r>
        <w:lastRenderedPageBreak/>
        <w:t>Supplemental Figure 1</w:t>
      </w:r>
    </w:p>
    <w:p w14:paraId="7440B437" w14:textId="087B244E" w:rsidR="00003FC5" w:rsidRDefault="00003FC5">
      <w:pPr>
        <w:spacing w:after="200" w:line="276" w:lineRule="auto"/>
        <w:ind w:firstLine="0"/>
        <w:contextualSpacing w:val="0"/>
      </w:pPr>
      <w:r>
        <w:rPr>
          <w:noProof/>
        </w:rPr>
        <w:drawing>
          <wp:inline distT="0" distB="0" distL="0" distR="0" wp14:anchorId="772C66A6" wp14:editId="7EF4DFDB">
            <wp:extent cx="5697415" cy="6556697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259" cy="657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EED3" w14:textId="77A79D0B" w:rsidR="00003FC5" w:rsidRDefault="00003FC5">
      <w:pPr>
        <w:spacing w:after="200" w:line="276" w:lineRule="auto"/>
        <w:ind w:firstLine="0"/>
        <w:contextualSpacing w:val="0"/>
        <w:rPr>
          <w:rFonts w:eastAsiaTheme="majorEastAsia" w:cs="Times New Roman (Headings CS)"/>
          <w:b/>
          <w:caps/>
          <w:color w:val="000000" w:themeColor="text1"/>
          <w:szCs w:val="32"/>
        </w:rPr>
      </w:pPr>
      <w:r>
        <w:br w:type="page"/>
      </w:r>
    </w:p>
    <w:p w14:paraId="3A367982" w14:textId="7DFC0A3E" w:rsidR="0006608C" w:rsidRDefault="0006608C" w:rsidP="00EF384F">
      <w:pPr>
        <w:pStyle w:val="Heading1"/>
      </w:pPr>
      <w:r>
        <w:lastRenderedPageBreak/>
        <w:t xml:space="preserve">supplemental figure </w:t>
      </w:r>
      <w:fldSimple w:instr=" SEQ SI_FIG \* MERGEFORMAT ">
        <w:r w:rsidR="000C247C">
          <w:rPr>
            <w:noProof/>
          </w:rPr>
          <w:t>1</w:t>
        </w:r>
      </w:fldSimple>
    </w:p>
    <w:p w14:paraId="0E6051B0" w14:textId="6880BEC8" w:rsidR="0006608C" w:rsidRDefault="00677F9A" w:rsidP="0006608C">
      <w:pPr>
        <w:pStyle w:val="Arial-Paragraph"/>
        <w:ind w:firstLine="0"/>
        <w:jc w:val="both"/>
      </w:pPr>
      <w:r>
        <w:rPr>
          <w:noProof/>
        </w:rPr>
        <w:drawing>
          <wp:inline distT="0" distB="0" distL="0" distR="0" wp14:anchorId="2E23F0B3" wp14:editId="47EF2061">
            <wp:extent cx="5489868" cy="62740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933" cy="628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B81B0" w14:textId="2DC67858" w:rsidR="0006608C" w:rsidRDefault="00677F9A" w:rsidP="0006608C">
      <w:pPr>
        <w:pStyle w:val="Arial-Paragraph"/>
        <w:spacing w:line="240" w:lineRule="auto"/>
        <w:ind w:firstLine="0"/>
        <w:rPr>
          <w:rFonts w:eastAsiaTheme="minorEastAsia"/>
        </w:rPr>
      </w:pPr>
      <w:r>
        <w:rPr>
          <w:rFonts w:eastAsiaTheme="minorEastAsia"/>
        </w:rPr>
        <w:t xml:space="preserve">(Top) The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statistic for Fisher’s exact probability test between each shark’s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in the upper off-diagonal, the significance in the lower off-diagonal (</w:t>
      </w:r>
      <m:oMath>
        <m:r>
          <w:rPr>
            <w:rFonts w:ascii="Cambria Math" w:eastAsiaTheme="minorEastAsia" w:hAnsi="Cambria Math"/>
          </w:rPr>
          <m:t>α&lt;0.05</m:t>
        </m:r>
      </m:oMath>
      <w:r>
        <w:rPr>
          <w:rFonts w:eastAsiaTheme="minorEastAsia"/>
        </w:rPr>
        <w:t xml:space="preserve"> denoted by an asterisk), and the proportion of observations in each component along the diagonal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in the upper left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in the lower right). </w:t>
      </w:r>
      <w:r w:rsidR="0006608C">
        <w:t>(</w:t>
      </w:r>
      <w:r>
        <w:t>Bottom</w:t>
      </w:r>
      <w:r w:rsidR="0006608C">
        <w:t>) The mean of the finite mixture model components along the diagonal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6608C">
        <w:rPr>
          <w:rFonts w:eastAsiaTheme="minorEastAsia"/>
        </w:rPr>
        <w:t xml:space="preserve"> in the upper left,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6608C">
        <w:rPr>
          <w:rFonts w:eastAsiaTheme="minorEastAsia"/>
        </w:rPr>
        <w:t xml:space="preserve"> in the lower right), difference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6608C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 w:rsidR="0006608C">
        <w:rPr>
          <w:rFonts w:eastAsiaTheme="minorEastAsia"/>
        </w:rPr>
        <w:t xml:space="preserve"> for each shark in the upper off-diagonal, difference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6608C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 w:rsidR="0006608C">
        <w:rPr>
          <w:rFonts w:eastAsiaTheme="minorEastAsia"/>
        </w:rPr>
        <w:t xml:space="preserve"> for each shark in the lower off-diagonal. </w:t>
      </w:r>
      <w:r w:rsidR="0006608C">
        <w:br w:type="page"/>
      </w:r>
    </w:p>
    <w:p w14:paraId="22BDEC71" w14:textId="01787B65" w:rsidR="0028700F" w:rsidRDefault="0028700F" w:rsidP="00EF384F">
      <w:pPr>
        <w:pStyle w:val="Heading1"/>
      </w:pPr>
      <w:r>
        <w:lastRenderedPageBreak/>
        <w:t xml:space="preserve">supplemental Figure </w:t>
      </w:r>
      <w:fldSimple w:instr=" SEQ SI_FIG \* MERGEFORMAT ">
        <w:r w:rsidR="000C247C">
          <w:rPr>
            <w:noProof/>
          </w:rPr>
          <w:t>2</w:t>
        </w:r>
      </w:fldSimple>
    </w:p>
    <w:p w14:paraId="70870D77" w14:textId="2D2D7797" w:rsidR="0028700F" w:rsidRDefault="00FD1E89" w:rsidP="0028700F">
      <w:pPr>
        <w:pStyle w:val="Arial-Heading1"/>
      </w:pPr>
      <w:r>
        <w:rPr>
          <w:noProof/>
        </w:rPr>
        <w:drawing>
          <wp:inline distT="0" distB="0" distL="0" distR="0" wp14:anchorId="4451B851" wp14:editId="0EDDCF2D">
            <wp:extent cx="5943600" cy="3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E0BFC" w14:textId="5062A0E0" w:rsidR="0028700F" w:rsidRDefault="0028700F" w:rsidP="0028700F">
      <w:pPr>
        <w:pStyle w:val="Arial-Paragraph"/>
        <w:ind w:firstLine="0"/>
        <w:jc w:val="center"/>
      </w:pPr>
      <w:r>
        <w:t xml:space="preserve">The relative density of time per </w:t>
      </w:r>
      <w:r w:rsidR="001A375D">
        <w:t>subsurface</w:t>
      </w:r>
      <w:r>
        <w:t xml:space="preserve"> movement</w:t>
      </w:r>
      <w:r w:rsidR="001A375D">
        <w:t xml:space="preserve"> </w:t>
      </w:r>
      <w:r>
        <w:t>for each individual shark.</w:t>
      </w:r>
    </w:p>
    <w:p w14:paraId="7AFCC068" w14:textId="6B24741B" w:rsidR="0028700F" w:rsidRDefault="0028700F" w:rsidP="0028700F">
      <w:pPr>
        <w:pStyle w:val="Arial-Heading1"/>
      </w:pPr>
      <w:r>
        <w:br w:type="page"/>
      </w:r>
    </w:p>
    <w:p w14:paraId="134E0C1B" w14:textId="735BEB50" w:rsidR="0028700F" w:rsidRDefault="0028700F" w:rsidP="00EF384F">
      <w:pPr>
        <w:pStyle w:val="Heading1"/>
      </w:pPr>
      <w:r>
        <w:lastRenderedPageBreak/>
        <w:t xml:space="preserve">supplemental Figure </w:t>
      </w:r>
      <w:fldSimple w:instr=" SEQ SI_FIG \* MERGEFORMAT ">
        <w:r w:rsidR="000C247C">
          <w:rPr>
            <w:noProof/>
          </w:rPr>
          <w:t>3</w:t>
        </w:r>
      </w:fldSimple>
    </w:p>
    <w:p w14:paraId="18AA097E" w14:textId="519D9259" w:rsidR="0028700F" w:rsidRDefault="00FD1E89" w:rsidP="0028700F">
      <w:pPr>
        <w:pStyle w:val="Arial-Paragraph"/>
        <w:ind w:firstLine="0"/>
      </w:pPr>
      <w:r>
        <w:rPr>
          <w:noProof/>
        </w:rPr>
        <w:drawing>
          <wp:inline distT="0" distB="0" distL="0" distR="0" wp14:anchorId="250437C6" wp14:editId="7F1F78EA">
            <wp:extent cx="5486400" cy="457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62E2D" w14:textId="39343DE5" w:rsidR="0028700F" w:rsidRDefault="0028700F" w:rsidP="00EF384F">
      <w:pPr>
        <w:pStyle w:val="Arial-Paragraph"/>
        <w:spacing w:line="240" w:lineRule="auto"/>
        <w:ind w:firstLine="0"/>
        <w:jc w:val="center"/>
      </w:pPr>
      <w:r>
        <w:t xml:space="preserve">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Gap</m:t>
            </m:r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>
        <w:rPr>
          <w:rFonts w:eastAsiaTheme="minorEastAsia"/>
        </w:rPr>
        <w:t xml:space="preserve"> statistic for </w:t>
      </w:r>
      <w:r w:rsidR="00804FE5">
        <w:rPr>
          <w:rFonts w:eastAsiaTheme="minorEastAsia"/>
        </w:rPr>
        <w:t xml:space="preserve">1 to 15 possible clusters of the dynamic time-warped </w:t>
      </w:r>
      <w:r w:rsidR="00FD1E89">
        <w:rPr>
          <w:rFonts w:eastAsiaTheme="minorEastAsia"/>
        </w:rPr>
        <w:t xml:space="preserve">Euclidean </w:t>
      </w:r>
      <w:r w:rsidR="00804FE5">
        <w:rPr>
          <w:rFonts w:eastAsiaTheme="minorEastAsia"/>
        </w:rPr>
        <w:t xml:space="preserve">distances between shark </w:t>
      </w:r>
      <w:r w:rsidR="001A375D">
        <w:rPr>
          <w:rFonts w:eastAsiaTheme="minorEastAsia"/>
        </w:rPr>
        <w:t>subsurface movements</w:t>
      </w:r>
      <w:r w:rsidR="00804FE5">
        <w:rPr>
          <w:rFonts w:eastAsiaTheme="minorEastAsia"/>
        </w:rPr>
        <w:t xml:space="preserve">. </w:t>
      </w:r>
      <w:r w:rsidR="00856DC8">
        <w:rPr>
          <w:rFonts w:eastAsiaTheme="minorEastAsia"/>
        </w:rPr>
        <w:t xml:space="preserve">The red </w:t>
      </w:r>
      <w:r w:rsidR="00FD1E89">
        <w:rPr>
          <w:rFonts w:eastAsiaTheme="minorEastAsia"/>
        </w:rPr>
        <w:t>circle</w:t>
      </w:r>
      <w:r w:rsidR="00856DC8">
        <w:rPr>
          <w:rFonts w:eastAsiaTheme="minorEastAsia"/>
        </w:rPr>
        <w:t xml:space="preserve"> indicates the</w:t>
      </w:r>
      <w:r w:rsidR="00FD1E89">
        <w:rPr>
          <w:rFonts w:eastAsiaTheme="minorEastAsia"/>
        </w:rPr>
        <w:t xml:space="preserve"> optimal number of clusters, </w:t>
      </w:r>
      <m:oMath>
        <m:r>
          <w:rPr>
            <w:rFonts w:ascii="Cambria Math" w:eastAsiaTheme="minorEastAsia" w:hAnsi="Cambria Math"/>
          </w:rPr>
          <m:t>k</m:t>
        </m:r>
      </m:oMath>
      <w:r w:rsidR="00FD1E89">
        <w:rPr>
          <w:rFonts w:eastAsiaTheme="minorEastAsia"/>
        </w:rPr>
        <w:t>, determined using the first SE max criterion.</w:t>
      </w:r>
    </w:p>
    <w:p w14:paraId="10DCED65" w14:textId="34333164" w:rsidR="0028700F" w:rsidRDefault="0028700F" w:rsidP="0028700F">
      <w:pPr>
        <w:pStyle w:val="Arial-Heading1"/>
      </w:pPr>
      <w:r>
        <w:br w:type="page"/>
      </w:r>
    </w:p>
    <w:p w14:paraId="6BB1656A" w14:textId="69FDB79A" w:rsidR="00002F82" w:rsidRDefault="00EF384F" w:rsidP="00EF384F">
      <w:pPr>
        <w:pStyle w:val="Heading1"/>
      </w:pPr>
      <w:r>
        <w:lastRenderedPageBreak/>
        <w:t xml:space="preserve">Supplemental Figure </w:t>
      </w:r>
      <w:fldSimple w:instr=" SEQ SI_FIG \* MERGEFORMAT ">
        <w:r w:rsidR="000C247C">
          <w:rPr>
            <w:noProof/>
          </w:rPr>
          <w:t>4</w:t>
        </w:r>
      </w:fldSimple>
    </w:p>
    <w:p w14:paraId="32F30567" w14:textId="4B737CAA" w:rsidR="00EF384F" w:rsidRDefault="00EF384F" w:rsidP="00EF384F">
      <w:pPr>
        <w:ind w:firstLine="0"/>
        <w:jc w:val="center"/>
      </w:pPr>
      <w:r>
        <w:rPr>
          <w:noProof/>
        </w:rPr>
        <w:drawing>
          <wp:inline distT="0" distB="0" distL="0" distR="0" wp14:anchorId="06B91BBB" wp14:editId="16EE34FD">
            <wp:extent cx="54864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26CC9" w14:textId="4D6EFA8D" w:rsidR="00EF384F" w:rsidRDefault="00EF384F">
      <w:pPr>
        <w:spacing w:after="200" w:line="276" w:lineRule="auto"/>
        <w:ind w:firstLine="0"/>
        <w:contextualSpacing w:val="0"/>
      </w:pPr>
      <w:r>
        <w:br w:type="page"/>
      </w:r>
    </w:p>
    <w:p w14:paraId="358ED12F" w14:textId="5F06098F" w:rsidR="00EF384F" w:rsidRDefault="00EF384F" w:rsidP="00EF384F">
      <w:pPr>
        <w:pStyle w:val="Heading1"/>
      </w:pPr>
      <w:r>
        <w:lastRenderedPageBreak/>
        <w:t xml:space="preserve">Supplemental figure </w:t>
      </w:r>
      <w:fldSimple w:instr=" SEQ SI_FIG \* MERGEFORMAT ">
        <w:r w:rsidR="000C247C">
          <w:rPr>
            <w:noProof/>
          </w:rPr>
          <w:t>5</w:t>
        </w:r>
      </w:fldSimple>
    </w:p>
    <w:p w14:paraId="10E24937" w14:textId="7B781F86" w:rsidR="000C247C" w:rsidRDefault="009F7CC5" w:rsidP="00EF384F">
      <w:pPr>
        <w:ind w:firstLine="0"/>
        <w:jc w:val="center"/>
      </w:pPr>
      <w:ins w:id="0" w:author="Zachary Siders" w:date="2021-12-14T13:28:00Z">
        <w:r>
          <w:rPr>
            <w:rFonts w:eastAsiaTheme="minorHAnsi" w:cs="Arial"/>
            <w:noProof/>
          </w:rPr>
          <w:drawing>
            <wp:inline distT="0" distB="0" distL="0" distR="0" wp14:anchorId="3369ECDF" wp14:editId="01B0ECC6">
              <wp:extent cx="2743200" cy="640080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640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A5E4F58" w14:textId="3120C856" w:rsidR="009F7CC5" w:rsidRDefault="009F7CC5" w:rsidP="009F7CC5">
      <w:pPr>
        <w:spacing w:line="240" w:lineRule="auto"/>
        <w:ind w:firstLine="0"/>
        <w:jc w:val="center"/>
      </w:pPr>
      <w:r>
        <w:t xml:space="preserve">The membership of each shark to a </w:t>
      </w:r>
      <w:r w:rsidR="00E02C57">
        <w:t>movement strategy</w:t>
      </w:r>
      <w:r>
        <w:t xml:space="preserve"> and the clustering of those </w:t>
      </w:r>
      <w:r w:rsidR="00E02C57">
        <w:t>strategies</w:t>
      </w:r>
      <w:r>
        <w:t xml:space="preserve"> relative to one another based on a hierarchical clustering of behavior metrics (maximum deployment depth;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percent bottom time;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mean depth of the second mixture component; </w:t>
      </w:r>
      <w:r w:rsidR="00E02C57">
        <w:t>subsurface movement</w:t>
      </w:r>
      <w:r>
        <w:t xml:space="preserve"> rate, and the proportion of </w:t>
      </w:r>
      <w:r w:rsidR="00E02C57">
        <w:t>subsurface movements</w:t>
      </w:r>
      <w:r>
        <w:t xml:space="preserve"> in each shape cluster).</w:t>
      </w:r>
    </w:p>
    <w:p w14:paraId="756B87C5" w14:textId="221BCC91" w:rsidR="00FB5603" w:rsidRDefault="00FB5603">
      <w:pPr>
        <w:spacing w:after="200" w:line="276" w:lineRule="auto"/>
        <w:ind w:firstLine="0"/>
        <w:contextualSpacing w:val="0"/>
      </w:pPr>
      <w:r>
        <w:br w:type="page"/>
      </w:r>
    </w:p>
    <w:p w14:paraId="1F83AB6C" w14:textId="2C4F0E45" w:rsidR="00EF384F" w:rsidRDefault="00FB5603" w:rsidP="00FB5603">
      <w:pPr>
        <w:pStyle w:val="Heading1"/>
      </w:pPr>
      <w:r>
        <w:lastRenderedPageBreak/>
        <w:t>supplemental figure 6</w:t>
      </w:r>
    </w:p>
    <w:p w14:paraId="3C8235CF" w14:textId="58CC8B85" w:rsidR="00FB5603" w:rsidRDefault="00E02C57" w:rsidP="00FB5603">
      <w:pPr>
        <w:ind w:firstLine="0"/>
      </w:pPr>
      <w:r>
        <w:rPr>
          <w:noProof/>
        </w:rPr>
        <w:drawing>
          <wp:inline distT="0" distB="0" distL="0" distR="0" wp14:anchorId="3A113FAA" wp14:editId="34438B1B">
            <wp:extent cx="5943600" cy="3430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1DF12" w14:textId="39CBDE17" w:rsidR="00FB5603" w:rsidRDefault="005464AD" w:rsidP="00C97277">
      <w:pPr>
        <w:spacing w:line="240" w:lineRule="auto"/>
        <w:ind w:firstLine="0"/>
        <w:jc w:val="center"/>
      </w:pPr>
      <w:r>
        <w:t xml:space="preserve">Residuals of the Dirichlet regression describing the proportion of time in each </w:t>
      </w:r>
      <w:r w:rsidR="00EA62D4">
        <w:t>movement</w:t>
      </w:r>
      <w:r>
        <w:t xml:space="preserve"> shape cluster as a function of the diel (left) and </w:t>
      </w:r>
      <w:r w:rsidR="00B17AE0">
        <w:t>tidal</w:t>
      </w:r>
      <w:r>
        <w:t xml:space="preserve"> (right) time periods.</w:t>
      </w:r>
      <w:r w:rsidR="004F7B38">
        <w:t xml:space="preserve"> Membership to the cluster was artificially jittered to ease visualization.</w:t>
      </w:r>
    </w:p>
    <w:p w14:paraId="1FFAC712" w14:textId="72FF8FAD" w:rsidR="00AE2D6F" w:rsidRDefault="00AE2D6F">
      <w:pPr>
        <w:spacing w:after="200" w:line="276" w:lineRule="auto"/>
        <w:ind w:firstLine="0"/>
        <w:contextualSpacing w:val="0"/>
      </w:pPr>
      <w:r>
        <w:br w:type="page"/>
      </w:r>
    </w:p>
    <w:p w14:paraId="5137C646" w14:textId="15921C25" w:rsidR="00972945" w:rsidRDefault="00AE2D6F" w:rsidP="00AE2D6F">
      <w:pPr>
        <w:pStyle w:val="Heading1"/>
      </w:pPr>
      <w:r>
        <w:lastRenderedPageBreak/>
        <w:t>Supplemental Figure 7</w:t>
      </w:r>
    </w:p>
    <w:p w14:paraId="214E7077" w14:textId="0C8309DF" w:rsidR="00AE2D6F" w:rsidRDefault="00AE2D6F" w:rsidP="00AE2D6F">
      <w:pPr>
        <w:ind w:firstLine="0"/>
      </w:pPr>
      <w:r>
        <w:rPr>
          <w:noProof/>
        </w:rPr>
        <w:drawing>
          <wp:inline distT="0" distB="0" distL="0" distR="0" wp14:anchorId="0DC2DBA5" wp14:editId="79C62C99">
            <wp:extent cx="5943600" cy="27146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E6E81" w14:textId="3908D380" w:rsidR="00AE2D6F" w:rsidRPr="00AE2D6F" w:rsidRDefault="00AE2D6F" w:rsidP="00AE2D6F">
      <w:pPr>
        <w:spacing w:line="240" w:lineRule="auto"/>
        <w:ind w:firstLine="0"/>
        <w:jc w:val="center"/>
      </w:pPr>
      <w:r>
        <w:t xml:space="preserve">Water column temperature below 150 m (&lt;150), between 150 and 100 m (150-100), between 100 and 50 m (100-50), and between 50 and 0 m (&gt;50) as a function of thermocline depth (A) and Julian day (B). </w:t>
      </w:r>
    </w:p>
    <w:sectPr w:rsidR="00AE2D6F" w:rsidRPr="00AE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3788"/>
    <w:multiLevelType w:val="hybridMultilevel"/>
    <w:tmpl w:val="4032288C"/>
    <w:lvl w:ilvl="0" w:tplc="4EEC4B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8288F"/>
    <w:multiLevelType w:val="hybridMultilevel"/>
    <w:tmpl w:val="DC8EC214"/>
    <w:lvl w:ilvl="0" w:tplc="B92EB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14691">
    <w:abstractNumId w:val="0"/>
  </w:num>
  <w:num w:numId="2" w16cid:durableId="94623163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chary Siders">
    <w15:presenceInfo w15:providerId="None" w15:userId="Zachary Sid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03"/>
    <w:rsid w:val="00002F82"/>
    <w:rsid w:val="00003FC5"/>
    <w:rsid w:val="0001029B"/>
    <w:rsid w:val="00032DCC"/>
    <w:rsid w:val="00041C22"/>
    <w:rsid w:val="0006341C"/>
    <w:rsid w:val="0006608C"/>
    <w:rsid w:val="000C247C"/>
    <w:rsid w:val="000C6FF0"/>
    <w:rsid w:val="000F45B9"/>
    <w:rsid w:val="0012182B"/>
    <w:rsid w:val="00137CDB"/>
    <w:rsid w:val="001A375D"/>
    <w:rsid w:val="001D0A27"/>
    <w:rsid w:val="001E0FA2"/>
    <w:rsid w:val="002568C6"/>
    <w:rsid w:val="0028700F"/>
    <w:rsid w:val="002B3DD3"/>
    <w:rsid w:val="002F4E78"/>
    <w:rsid w:val="003068D2"/>
    <w:rsid w:val="003069C2"/>
    <w:rsid w:val="00310C72"/>
    <w:rsid w:val="00321368"/>
    <w:rsid w:val="00421EEB"/>
    <w:rsid w:val="004F7B38"/>
    <w:rsid w:val="005464AD"/>
    <w:rsid w:val="005C295E"/>
    <w:rsid w:val="00677F9A"/>
    <w:rsid w:val="00696A58"/>
    <w:rsid w:val="00704FC1"/>
    <w:rsid w:val="007A6B34"/>
    <w:rsid w:val="007B3D15"/>
    <w:rsid w:val="007C5043"/>
    <w:rsid w:val="007D1A1E"/>
    <w:rsid w:val="007F7164"/>
    <w:rsid w:val="00804FE5"/>
    <w:rsid w:val="008546C4"/>
    <w:rsid w:val="00856DC8"/>
    <w:rsid w:val="0088350E"/>
    <w:rsid w:val="00972945"/>
    <w:rsid w:val="009820C5"/>
    <w:rsid w:val="009F7CC5"/>
    <w:rsid w:val="00A13B03"/>
    <w:rsid w:val="00A40603"/>
    <w:rsid w:val="00A60DD9"/>
    <w:rsid w:val="00A60FB0"/>
    <w:rsid w:val="00AE2D6F"/>
    <w:rsid w:val="00B030EA"/>
    <w:rsid w:val="00B17AE0"/>
    <w:rsid w:val="00B60C0D"/>
    <w:rsid w:val="00B820AB"/>
    <w:rsid w:val="00B83144"/>
    <w:rsid w:val="00B9048A"/>
    <w:rsid w:val="00BD7771"/>
    <w:rsid w:val="00C45A9F"/>
    <w:rsid w:val="00C74C2C"/>
    <w:rsid w:val="00C92505"/>
    <w:rsid w:val="00C97277"/>
    <w:rsid w:val="00D1275A"/>
    <w:rsid w:val="00D44ED1"/>
    <w:rsid w:val="00D91B6D"/>
    <w:rsid w:val="00DA37A6"/>
    <w:rsid w:val="00DB3282"/>
    <w:rsid w:val="00DE63FD"/>
    <w:rsid w:val="00E01C72"/>
    <w:rsid w:val="00E02C57"/>
    <w:rsid w:val="00E25131"/>
    <w:rsid w:val="00E75038"/>
    <w:rsid w:val="00EA62D4"/>
    <w:rsid w:val="00EF384F"/>
    <w:rsid w:val="00F249A9"/>
    <w:rsid w:val="00FA609F"/>
    <w:rsid w:val="00FB5603"/>
    <w:rsid w:val="00FC11B9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F02C"/>
  <w15:chartTrackingRefBased/>
  <w15:docId w15:val="{2CCC0548-89E6-D943-B574-5976F1B2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4F"/>
    <w:pPr>
      <w:spacing w:after="0" w:line="480" w:lineRule="auto"/>
      <w:ind w:firstLine="720"/>
      <w:contextualSpacing/>
    </w:pPr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84F"/>
    <w:pPr>
      <w:keepNext/>
      <w:keepLines/>
      <w:spacing w:before="120" w:after="240"/>
      <w:ind w:firstLine="0"/>
      <w:outlineLvl w:val="0"/>
    </w:pPr>
    <w:rPr>
      <w:rFonts w:eastAsiaTheme="majorEastAsia" w:cs="Times New Roman (Headings CS)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84F"/>
    <w:pPr>
      <w:keepNext/>
      <w:keepLines/>
      <w:spacing w:before="40" w:after="120"/>
      <w:ind w:firstLine="0"/>
      <w:outlineLvl w:val="1"/>
    </w:pPr>
    <w:rPr>
      <w:rFonts w:eastAsiaTheme="majorEastAsia" w:cs="Times New Roman (Headings CS)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84F"/>
    <w:pPr>
      <w:keepNext/>
      <w:keepLines/>
      <w:spacing w:before="40" w:after="120"/>
      <w:ind w:firstLine="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-Heading1">
    <w:name w:val="Arial-Heading 1"/>
    <w:qFormat/>
    <w:rsid w:val="00A13B03"/>
    <w:rPr>
      <w:rFonts w:ascii="Arial" w:eastAsiaTheme="minorEastAsia" w:hAnsi="Arial" w:cs="Arial"/>
      <w:b/>
      <w:bCs/>
      <w:caps/>
    </w:rPr>
  </w:style>
  <w:style w:type="paragraph" w:customStyle="1" w:styleId="Arial-Paragraph">
    <w:name w:val="Arial-Paragraph"/>
    <w:basedOn w:val="NoSpacing"/>
    <w:qFormat/>
    <w:rsid w:val="00B83144"/>
    <w:pPr>
      <w:spacing w:line="480" w:lineRule="auto"/>
      <w:ind w:firstLine="720"/>
      <w:contextualSpacing/>
    </w:pPr>
    <w:rPr>
      <w:rFonts w:ascii="Arial" w:hAnsi="Arial" w:cs="Arial"/>
    </w:rPr>
  </w:style>
  <w:style w:type="paragraph" w:styleId="NoSpacing">
    <w:name w:val="No Spacing"/>
    <w:uiPriority w:val="1"/>
    <w:qFormat/>
    <w:rsid w:val="00EF38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rial-Heading2">
    <w:name w:val="Arial-Heading 2"/>
    <w:next w:val="Arial-Paragraph"/>
    <w:rsid w:val="00F249A9"/>
    <w:rPr>
      <w:rFonts w:ascii="Arial" w:hAnsi="Arial" w:cs="Arial"/>
      <w:b/>
    </w:rPr>
  </w:style>
  <w:style w:type="paragraph" w:customStyle="1" w:styleId="Arial-Heading3">
    <w:name w:val="Arial-Heading 3"/>
    <w:basedOn w:val="Arial-Heading2"/>
    <w:next w:val="Arial-Paragraph"/>
    <w:rsid w:val="00F249A9"/>
    <w:pPr>
      <w:spacing w:line="480" w:lineRule="auto"/>
    </w:pPr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0F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700F"/>
    <w:rPr>
      <w:color w:val="808080"/>
    </w:rPr>
  </w:style>
  <w:style w:type="paragraph" w:styleId="ListParagraph">
    <w:name w:val="List Paragraph"/>
    <w:basedOn w:val="Normal"/>
    <w:uiPriority w:val="34"/>
    <w:qFormat/>
    <w:rsid w:val="000C6FF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F384F"/>
    <w:rPr>
      <w:rFonts w:ascii="Arial" w:eastAsiaTheme="majorEastAsia" w:hAnsi="Arial" w:cs="Times New Roman (Headings CS)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84F"/>
    <w:rPr>
      <w:rFonts w:ascii="Arial" w:eastAsiaTheme="majorEastAsia" w:hAnsi="Arial" w:cs="Times New Roman (Headings CS)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84F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3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DD3"/>
    <w:rPr>
      <w:rFonts w:ascii="Arial" w:eastAsiaTheme="minorEastAsia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3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Siders, Zachary</dc:creator>
  <cp:keywords/>
  <dc:description/>
  <cp:lastModifiedBy>Zachary Siders</cp:lastModifiedBy>
  <cp:revision>17</cp:revision>
  <dcterms:created xsi:type="dcterms:W3CDTF">2022-08-19T17:12:00Z</dcterms:created>
  <dcterms:modified xsi:type="dcterms:W3CDTF">2022-08-21T22:00:00Z</dcterms:modified>
</cp:coreProperties>
</file>