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7D342" w14:textId="77777777" w:rsidR="00365DC5" w:rsidRPr="00D348DC" w:rsidRDefault="00365DC5" w:rsidP="00ED4F6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 xml:space="preserve">Additional File </w:t>
      </w:r>
      <w:r w:rsidR="00100F42">
        <w:rPr>
          <w:b/>
        </w:rPr>
        <w:t>1</w:t>
      </w:r>
      <w:r>
        <w:rPr>
          <w:b/>
        </w:rPr>
        <w:t xml:space="preserve">: </w:t>
      </w:r>
      <w:r w:rsidR="00023A30" w:rsidRPr="00023A30">
        <w:rPr>
          <w:b/>
        </w:rPr>
        <w:t>Ewe breed differences in the cervical transcriptome at the follicular phase of a synchronised oestrous cycle</w:t>
      </w:r>
    </w:p>
    <w:p w14:paraId="60007D04" w14:textId="61061A5A" w:rsidR="00365DC5" w:rsidRDefault="00365DC5" w:rsidP="00365DC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Table S</w:t>
      </w:r>
      <w:r w:rsidRPr="00BE073A">
        <w:rPr>
          <w:rFonts w:cs="Times New Roman"/>
          <w:b/>
          <w:szCs w:val="24"/>
        </w:rPr>
        <w:t>1</w:t>
      </w:r>
      <w:r w:rsidRPr="00A76753">
        <w:rPr>
          <w:rFonts w:cs="Times New Roman"/>
          <w:szCs w:val="24"/>
        </w:rPr>
        <w:t xml:space="preserve">. </w:t>
      </w:r>
      <w:r w:rsidRPr="00164FCE">
        <w:rPr>
          <w:rFonts w:cs="Times New Roman"/>
          <w:szCs w:val="24"/>
        </w:rPr>
        <w:t xml:space="preserve">Top </w:t>
      </w:r>
      <w:proofErr w:type="gramStart"/>
      <w:r w:rsidRPr="00164FCE">
        <w:rPr>
          <w:rFonts w:cs="Times New Roman"/>
          <w:szCs w:val="24"/>
        </w:rPr>
        <w:t>5</w:t>
      </w:r>
      <w:proofErr w:type="gramEnd"/>
      <w:r w:rsidRPr="00164FCE">
        <w:rPr>
          <w:rFonts w:cs="Times New Roman"/>
          <w:szCs w:val="24"/>
        </w:rPr>
        <w:t xml:space="preserve"> differentially expressed genes </w:t>
      </w:r>
      <w:r>
        <w:rPr>
          <w:rFonts w:cs="Times New Roman"/>
          <w:szCs w:val="24"/>
        </w:rPr>
        <w:t>(</w:t>
      </w:r>
      <w:del w:id="0" w:author="Laura.Parreno" w:date="2022-01-31T11:58:00Z">
        <w:r w:rsidDel="009B609B">
          <w:rPr>
            <w:rFonts w:cs="Times New Roman"/>
            <w:szCs w:val="24"/>
          </w:rPr>
          <w:delText xml:space="preserve">up </w:delText>
        </w:r>
      </w:del>
      <w:r w:rsidR="006225C4">
        <w:rPr>
          <w:rFonts w:cs="Times New Roman"/>
          <w:szCs w:val="24"/>
        </w:rPr>
        <w:t xml:space="preserve">with </w:t>
      </w:r>
      <w:ins w:id="1" w:author="Laura.Parreno" w:date="2022-01-31T11:58:00Z">
        <w:r w:rsidR="009B609B">
          <w:rPr>
            <w:rFonts w:cs="Times New Roman"/>
            <w:szCs w:val="24"/>
          </w:rPr>
          <w:t xml:space="preserve">higher </w:t>
        </w:r>
      </w:ins>
      <w:r>
        <w:rPr>
          <w:rFonts w:cs="Times New Roman"/>
          <w:szCs w:val="24"/>
        </w:rPr>
        <w:t xml:space="preserve">and </w:t>
      </w:r>
      <w:del w:id="2" w:author="Laura.Parreno" w:date="2022-01-31T11:58:00Z">
        <w:r w:rsidDel="009B609B">
          <w:rPr>
            <w:rFonts w:cs="Times New Roman"/>
            <w:szCs w:val="24"/>
          </w:rPr>
          <w:delText>down-regulated</w:delText>
        </w:r>
      </w:del>
      <w:ins w:id="3" w:author="Laura.Parreno" w:date="2022-01-31T11:58:00Z">
        <w:r w:rsidR="009B609B">
          <w:rPr>
            <w:rFonts w:cs="Times New Roman"/>
            <w:szCs w:val="24"/>
          </w:rPr>
          <w:t>lower express</w:t>
        </w:r>
      </w:ins>
      <w:r w:rsidR="006225C4">
        <w:rPr>
          <w:rFonts w:cs="Times New Roman"/>
          <w:szCs w:val="24"/>
        </w:rPr>
        <w:t>ion</w:t>
      </w:r>
      <w:r>
        <w:rPr>
          <w:rFonts w:cs="Times New Roman"/>
          <w:szCs w:val="24"/>
        </w:rPr>
        <w:t xml:space="preserve">) </w:t>
      </w:r>
      <w:r w:rsidRPr="00164FCE">
        <w:rPr>
          <w:rFonts w:cs="Times New Roman"/>
          <w:szCs w:val="24"/>
        </w:rPr>
        <w:t xml:space="preserve">in Suffolk compared to </w:t>
      </w:r>
      <w:proofErr w:type="spellStart"/>
      <w:r w:rsidRPr="00164FCE">
        <w:rPr>
          <w:rFonts w:cs="Times New Roman"/>
          <w:szCs w:val="24"/>
        </w:rPr>
        <w:t>Belclare</w:t>
      </w:r>
      <w:proofErr w:type="spellEnd"/>
      <w:r>
        <w:rPr>
          <w:rFonts w:cs="Times New Roman"/>
          <w:szCs w:val="24"/>
        </w:rPr>
        <w:t xml:space="preserve">. </w:t>
      </w:r>
      <w:r w:rsidRPr="00324BC6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genes shown in these tables </w:t>
      </w:r>
      <w:r w:rsidRPr="00324BC6">
        <w:rPr>
          <w:rFonts w:cs="Times New Roman"/>
          <w:szCs w:val="24"/>
        </w:rPr>
        <w:t xml:space="preserve">were found to be significant with a </w:t>
      </w:r>
      <w:r>
        <w:rPr>
          <w:rFonts w:cs="Times New Roman"/>
          <w:i/>
          <w:szCs w:val="24"/>
        </w:rPr>
        <w:t>P</w:t>
      </w:r>
      <w:r w:rsidRPr="00324BC6">
        <w:rPr>
          <w:rFonts w:cs="Times New Roman"/>
          <w:i/>
          <w:szCs w:val="24"/>
        </w:rPr>
        <w:t xml:space="preserve"> &lt; 0.05</w:t>
      </w:r>
      <w:r w:rsidRPr="00324BC6">
        <w:rPr>
          <w:rFonts w:cs="Times New Roman"/>
          <w:szCs w:val="24"/>
        </w:rPr>
        <w:t xml:space="preserve"> and FC &gt; </w:t>
      </w:r>
      <w:r w:rsidRPr="0038535C">
        <w:rPr>
          <w:rFonts w:cs="Times New Roman"/>
          <w:szCs w:val="24"/>
        </w:rPr>
        <w:t>1.5.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84"/>
        <w:gridCol w:w="279"/>
        <w:gridCol w:w="485"/>
        <w:gridCol w:w="724"/>
        <w:gridCol w:w="2465"/>
        <w:gridCol w:w="1767"/>
        <w:gridCol w:w="2222"/>
      </w:tblGrid>
      <w:tr w:rsidR="00582963" w:rsidRPr="008B06E6" w14:paraId="57185A1D" w14:textId="77777777" w:rsidTr="00D60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shd w:val="clear" w:color="auto" w:fill="D0CECE" w:themeFill="background2" w:themeFillShade="E6"/>
          </w:tcPr>
          <w:p w14:paraId="0DC8EDFB" w14:textId="77777777" w:rsidR="009B609B" w:rsidRPr="009B609B" w:rsidRDefault="009B609B" w:rsidP="009B609B">
            <w:pPr>
              <w:spacing w:after="0" w:line="240" w:lineRule="auto"/>
              <w:rPr>
                <w:rFonts w:cs="Times New Roman"/>
                <w:b w:val="0"/>
                <w:sz w:val="22"/>
              </w:rPr>
            </w:pPr>
            <w:r w:rsidRPr="009B609B">
              <w:rPr>
                <w:rFonts w:cs="Times New Roman"/>
                <w:sz w:val="22"/>
              </w:rPr>
              <w:t>Gene symbol</w:t>
            </w:r>
          </w:p>
        </w:tc>
        <w:tc>
          <w:tcPr>
            <w:tcW w:w="764" w:type="dxa"/>
            <w:gridSpan w:val="2"/>
            <w:shd w:val="clear" w:color="auto" w:fill="D0CECE" w:themeFill="background2" w:themeFillShade="E6"/>
          </w:tcPr>
          <w:p w14:paraId="705E5C65" w14:textId="77777777" w:rsidR="009B609B" w:rsidRPr="00582963" w:rsidRDefault="009B609B" w:rsidP="009B60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9B609B">
              <w:rPr>
                <w:rFonts w:cs="Times New Roman"/>
                <w:i/>
                <w:sz w:val="22"/>
              </w:rPr>
              <w:t>P</w:t>
            </w:r>
            <w:r w:rsidRPr="009B609B">
              <w:rPr>
                <w:rFonts w:cs="Times New Roman"/>
                <w:sz w:val="22"/>
              </w:rPr>
              <w:t>-</w:t>
            </w:r>
            <w:r w:rsidRPr="00582963">
              <w:rPr>
                <w:rFonts w:cs="Times New Roman"/>
                <w:sz w:val="22"/>
              </w:rPr>
              <w:t>value</w:t>
            </w:r>
          </w:p>
        </w:tc>
        <w:tc>
          <w:tcPr>
            <w:tcW w:w="724" w:type="dxa"/>
            <w:shd w:val="clear" w:color="auto" w:fill="D0CECE" w:themeFill="background2" w:themeFillShade="E6"/>
          </w:tcPr>
          <w:p w14:paraId="6F0B80F4" w14:textId="77777777" w:rsidR="009B609B" w:rsidRPr="00582963" w:rsidRDefault="009B609B" w:rsidP="005829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sz w:val="22"/>
              </w:rPr>
              <w:t>FC</w:t>
            </w:r>
          </w:p>
        </w:tc>
        <w:tc>
          <w:tcPr>
            <w:tcW w:w="2465" w:type="dxa"/>
            <w:shd w:val="clear" w:color="auto" w:fill="D0CECE" w:themeFill="background2" w:themeFillShade="E6"/>
          </w:tcPr>
          <w:p w14:paraId="275F10FF" w14:textId="77777777" w:rsidR="009B609B" w:rsidRPr="00582963" w:rsidRDefault="009B609B" w:rsidP="005829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proofErr w:type="spellStart"/>
            <w:r w:rsidRPr="00582963">
              <w:rPr>
                <w:rFonts w:cs="Times New Roman"/>
                <w:sz w:val="22"/>
              </w:rPr>
              <w:t>Ensembl</w:t>
            </w:r>
            <w:proofErr w:type="spellEnd"/>
            <w:r w:rsidRPr="00582963">
              <w:rPr>
                <w:rFonts w:cs="Times New Roman"/>
                <w:sz w:val="22"/>
              </w:rPr>
              <w:t xml:space="preserve"> ID</w:t>
            </w:r>
          </w:p>
        </w:tc>
        <w:tc>
          <w:tcPr>
            <w:tcW w:w="1767" w:type="dxa"/>
            <w:shd w:val="clear" w:color="auto" w:fill="D0CECE" w:themeFill="background2" w:themeFillShade="E6"/>
          </w:tcPr>
          <w:p w14:paraId="051BBFF6" w14:textId="77777777" w:rsidR="009B609B" w:rsidRPr="00582963" w:rsidRDefault="009B609B" w:rsidP="005829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r w:rsidRPr="00582963">
              <w:rPr>
                <w:rFonts w:cs="Times New Roman"/>
                <w:sz w:val="22"/>
              </w:rPr>
              <w:t>Gene name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14:paraId="149FF21F" w14:textId="77777777" w:rsidR="009B609B" w:rsidRPr="00582963" w:rsidRDefault="009B609B" w:rsidP="0058296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r w:rsidRPr="00582963">
              <w:rPr>
                <w:rFonts w:cs="Times New Roman"/>
                <w:sz w:val="22"/>
              </w:rPr>
              <w:t>Gene function</w:t>
            </w:r>
          </w:p>
        </w:tc>
      </w:tr>
      <w:tr w:rsidR="009B609B" w:rsidRPr="008B06E6" w14:paraId="00235122" w14:textId="77777777" w:rsidTr="0058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gridSpan w:val="2"/>
          </w:tcPr>
          <w:p w14:paraId="5C45F5FB" w14:textId="77777777" w:rsidR="009B609B" w:rsidRPr="009B609B" w:rsidRDefault="009B609B" w:rsidP="009B60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5" w:type="dxa"/>
          </w:tcPr>
          <w:p w14:paraId="02FA8A29" w14:textId="77777777" w:rsidR="009B609B" w:rsidRPr="009B609B" w:rsidRDefault="009B609B" w:rsidP="009B60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7178" w:type="dxa"/>
            <w:gridSpan w:val="4"/>
            <w:noWrap/>
          </w:tcPr>
          <w:p w14:paraId="6092F08E" w14:textId="77777777" w:rsidR="009B609B" w:rsidRPr="00582963" w:rsidRDefault="009B609B" w:rsidP="005829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del w:id="4" w:author="Laura.Parreno" w:date="2022-01-31T11:59:00Z">
              <w:r w:rsidRPr="00582963" w:rsidDel="009B609B">
                <w:rPr>
                  <w:rFonts w:cs="Times New Roman"/>
                  <w:sz w:val="22"/>
                </w:rPr>
                <w:delText>Up-regulated</w:delText>
              </w:r>
            </w:del>
            <w:ins w:id="5" w:author="Laura.Parreno" w:date="2022-01-31T11:59:00Z">
              <w:r w:rsidRPr="00582963">
                <w:rPr>
                  <w:rFonts w:cs="Times New Roman"/>
                  <w:sz w:val="22"/>
                </w:rPr>
                <w:t>Higher</w:t>
              </w:r>
            </w:ins>
            <w:r w:rsidRPr="00582963">
              <w:rPr>
                <w:rFonts w:cs="Times New Roman"/>
                <w:sz w:val="22"/>
              </w:rPr>
              <w:t xml:space="preserve"> in Suffolk compared to </w:t>
            </w:r>
            <w:proofErr w:type="spellStart"/>
            <w:r w:rsidRPr="00582963">
              <w:rPr>
                <w:rFonts w:cs="Times New Roman"/>
                <w:sz w:val="22"/>
              </w:rPr>
              <w:t>Belclare</w:t>
            </w:r>
            <w:proofErr w:type="spellEnd"/>
            <w:r w:rsidRPr="00582963">
              <w:rPr>
                <w:rFonts w:cs="Times New Roman"/>
                <w:sz w:val="22"/>
              </w:rPr>
              <w:t xml:space="preserve"> </w:t>
            </w:r>
          </w:p>
        </w:tc>
      </w:tr>
      <w:tr w:rsidR="00582963" w:rsidRPr="008B06E6" w14:paraId="54BEA0DD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hideMark/>
          </w:tcPr>
          <w:p w14:paraId="65EC2BCA" w14:textId="77777777" w:rsidR="009B609B" w:rsidRPr="009B609B" w:rsidRDefault="009B609B" w:rsidP="009B609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9B609B">
              <w:rPr>
                <w:rFonts w:eastAsia="Times New Roman" w:cs="Times New Roman"/>
                <w:b w:val="0"/>
                <w:i/>
                <w:color w:val="000000"/>
                <w:sz w:val="22"/>
              </w:rPr>
              <w:t>SLC16A6</w:t>
            </w:r>
          </w:p>
        </w:tc>
        <w:tc>
          <w:tcPr>
            <w:tcW w:w="764" w:type="dxa"/>
            <w:gridSpan w:val="2"/>
          </w:tcPr>
          <w:p w14:paraId="3058C531" w14:textId="77777777" w:rsidR="009B609B" w:rsidRPr="00582963" w:rsidRDefault="009B609B" w:rsidP="009B60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6" w:author="Laura.Parreno" w:date="2022-01-31T12:01:00Z">
              <w:r w:rsidRPr="009B609B">
                <w:rPr>
                  <w:rFonts w:eastAsia="Times New Roman" w:cs="Times New Roman"/>
                  <w:color w:val="000000"/>
                  <w:sz w:val="22"/>
                </w:rPr>
                <w:t>0.002</w:t>
              </w:r>
            </w:ins>
          </w:p>
        </w:tc>
        <w:tc>
          <w:tcPr>
            <w:tcW w:w="724" w:type="dxa"/>
          </w:tcPr>
          <w:p w14:paraId="5891C4BD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7" w:author="Laura.Parreno" w:date="2022-01-31T12:01:00Z">
              <w:r w:rsidRPr="00582963">
                <w:rPr>
                  <w:rFonts w:eastAsia="Times New Roman" w:cs="Times New Roman"/>
                  <w:color w:val="000000"/>
                  <w:sz w:val="22"/>
                </w:rPr>
                <w:t>1.86</w:t>
              </w:r>
            </w:ins>
          </w:p>
        </w:tc>
        <w:tc>
          <w:tcPr>
            <w:tcW w:w="2465" w:type="dxa"/>
          </w:tcPr>
          <w:p w14:paraId="6B355BA0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eastAsia="Times New Roman" w:cs="Times New Roman"/>
                <w:color w:val="000000"/>
                <w:sz w:val="22"/>
              </w:rPr>
              <w:t>ENSOARG00000015264</w:t>
            </w:r>
          </w:p>
        </w:tc>
        <w:tc>
          <w:tcPr>
            <w:tcW w:w="1767" w:type="dxa"/>
          </w:tcPr>
          <w:p w14:paraId="79090893" w14:textId="77777777" w:rsidR="009B609B" w:rsidRPr="00582963" w:rsidRDefault="009B609B" w:rsidP="0058296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Solute Carrier Family 16 Member 6</w:t>
            </w:r>
          </w:p>
        </w:tc>
        <w:tc>
          <w:tcPr>
            <w:tcW w:w="2222" w:type="dxa"/>
          </w:tcPr>
          <w:p w14:paraId="6A9AEE8E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sz w:val="22"/>
                <w:lang w:val="en-US"/>
              </w:rPr>
              <w:t>-Transport acr</w:t>
            </w:r>
            <w:r w:rsidR="00582963">
              <w:rPr>
                <w:rFonts w:cs="Times New Roman"/>
                <w:sz w:val="22"/>
                <w:lang w:val="en-US"/>
              </w:rPr>
              <w:t xml:space="preserve">oss the plasma membrane of </w:t>
            </w:r>
            <w:proofErr w:type="spellStart"/>
            <w:r w:rsidRPr="00582963">
              <w:rPr>
                <w:rFonts w:cs="Times New Roman"/>
                <w:sz w:val="22"/>
                <w:lang w:val="en-US"/>
              </w:rPr>
              <w:t>monocarboxylates</w:t>
            </w:r>
            <w:proofErr w:type="spellEnd"/>
            <w:r w:rsidRPr="00582963">
              <w:rPr>
                <w:rFonts w:cs="Times New Roman"/>
                <w:sz w:val="22"/>
                <w:lang w:val="en-US"/>
              </w:rPr>
              <w:t xml:space="preserve"> branched-chain </w:t>
            </w:r>
            <w:proofErr w:type="spellStart"/>
            <w:r w:rsidRPr="00582963">
              <w:rPr>
                <w:rFonts w:cs="Times New Roman"/>
                <w:sz w:val="22"/>
                <w:lang w:val="en-US"/>
              </w:rPr>
              <w:t>oxo</w:t>
            </w:r>
            <w:proofErr w:type="spellEnd"/>
            <w:r w:rsidRPr="00582963">
              <w:rPr>
                <w:rFonts w:cs="Times New Roman"/>
                <w:sz w:val="22"/>
                <w:lang w:val="en-US"/>
              </w:rPr>
              <w:t xml:space="preserve"> acids derived and ketone bodies</w:t>
            </w:r>
          </w:p>
        </w:tc>
      </w:tr>
      <w:tr w:rsidR="00582963" w:rsidRPr="008B06E6" w14:paraId="6FD81171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hideMark/>
          </w:tcPr>
          <w:p w14:paraId="302E31FA" w14:textId="77777777" w:rsidR="009B609B" w:rsidRPr="009B609B" w:rsidRDefault="009B609B" w:rsidP="009B609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9B609B">
              <w:rPr>
                <w:rFonts w:cs="Times New Roman"/>
                <w:b w:val="0"/>
                <w:i/>
                <w:color w:val="000000"/>
                <w:sz w:val="22"/>
              </w:rPr>
              <w:t>CCER2</w:t>
            </w:r>
          </w:p>
        </w:tc>
        <w:tc>
          <w:tcPr>
            <w:tcW w:w="764" w:type="dxa"/>
            <w:gridSpan w:val="2"/>
          </w:tcPr>
          <w:p w14:paraId="774008AD" w14:textId="77777777" w:rsidR="009B609B" w:rsidRPr="009B609B" w:rsidRDefault="009B609B" w:rsidP="009B60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ins w:id="8" w:author="Laura.Parreno" w:date="2022-01-31T12:02:00Z">
              <w:r w:rsidRPr="009B609B">
                <w:rPr>
                  <w:rFonts w:cs="Times New Roman"/>
                  <w:color w:val="000000"/>
                  <w:sz w:val="22"/>
                </w:rPr>
                <w:t>0.003</w:t>
              </w:r>
            </w:ins>
          </w:p>
        </w:tc>
        <w:tc>
          <w:tcPr>
            <w:tcW w:w="724" w:type="dxa"/>
          </w:tcPr>
          <w:p w14:paraId="6E99D246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ins w:id="9" w:author="Laura.Parreno" w:date="2022-01-31T12:02:00Z">
              <w:r w:rsidRPr="00582963">
                <w:rPr>
                  <w:rFonts w:cs="Times New Roman"/>
                  <w:color w:val="000000"/>
                  <w:sz w:val="22"/>
                </w:rPr>
                <w:t>1.81</w:t>
              </w:r>
            </w:ins>
          </w:p>
        </w:tc>
        <w:tc>
          <w:tcPr>
            <w:tcW w:w="2465" w:type="dxa"/>
          </w:tcPr>
          <w:p w14:paraId="1E24CA55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/>
                <w:sz w:val="22"/>
              </w:rPr>
              <w:t>ENSOARG00000005905</w:t>
            </w:r>
          </w:p>
        </w:tc>
        <w:tc>
          <w:tcPr>
            <w:tcW w:w="1767" w:type="dxa"/>
          </w:tcPr>
          <w:p w14:paraId="0472DEF2" w14:textId="77777777" w:rsidR="009B609B" w:rsidRPr="00582963" w:rsidRDefault="009B609B" w:rsidP="0058296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/>
                <w:sz w:val="22"/>
              </w:rPr>
              <w:t>Coiled-Coil Glutamate Rich Protein 2</w:t>
            </w:r>
          </w:p>
        </w:tc>
        <w:tc>
          <w:tcPr>
            <w:tcW w:w="2222" w:type="dxa"/>
          </w:tcPr>
          <w:p w14:paraId="45DFA901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82963">
              <w:rPr>
                <w:rFonts w:cs="Times New Roman"/>
                <w:color w:val="000000"/>
                <w:sz w:val="22"/>
              </w:rPr>
              <w:t>-Extracellular component</w:t>
            </w:r>
          </w:p>
          <w:p w14:paraId="306362F5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/>
                <w:sz w:val="22"/>
              </w:rPr>
              <w:t>- Protein binding</w:t>
            </w:r>
          </w:p>
        </w:tc>
      </w:tr>
      <w:tr w:rsidR="00582963" w:rsidRPr="008B06E6" w14:paraId="10CF08FE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hideMark/>
          </w:tcPr>
          <w:p w14:paraId="4F21FDFB" w14:textId="77777777" w:rsidR="009B609B" w:rsidRPr="009B609B" w:rsidRDefault="009B609B" w:rsidP="009B609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9B609B">
              <w:rPr>
                <w:rFonts w:cs="Times New Roman"/>
                <w:b w:val="0"/>
                <w:i/>
                <w:color w:val="000000"/>
                <w:sz w:val="22"/>
              </w:rPr>
              <w:t>ST6GAL2</w:t>
            </w:r>
          </w:p>
        </w:tc>
        <w:tc>
          <w:tcPr>
            <w:tcW w:w="764" w:type="dxa"/>
            <w:gridSpan w:val="2"/>
          </w:tcPr>
          <w:p w14:paraId="66196F9B" w14:textId="77777777" w:rsidR="009B609B" w:rsidRPr="009B609B" w:rsidRDefault="009B609B" w:rsidP="009B60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10" w:author="Laura.Parreno" w:date="2022-01-31T12:02:00Z">
              <w:r w:rsidRPr="009B609B">
                <w:rPr>
                  <w:rFonts w:eastAsia="Times New Roman" w:cs="Times New Roman"/>
                  <w:color w:val="000000"/>
                  <w:sz w:val="22"/>
                </w:rPr>
                <w:t>0.003</w:t>
              </w:r>
            </w:ins>
          </w:p>
        </w:tc>
        <w:tc>
          <w:tcPr>
            <w:tcW w:w="724" w:type="dxa"/>
          </w:tcPr>
          <w:p w14:paraId="78DB7CF3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11" w:author="Laura.Parreno" w:date="2022-01-31T12:02:00Z">
              <w:r w:rsidRPr="00582963">
                <w:rPr>
                  <w:rFonts w:eastAsia="Times New Roman" w:cs="Times New Roman"/>
                  <w:color w:val="000000"/>
                  <w:sz w:val="22"/>
                </w:rPr>
                <w:t>1.76</w:t>
              </w:r>
            </w:ins>
          </w:p>
        </w:tc>
        <w:tc>
          <w:tcPr>
            <w:tcW w:w="2465" w:type="dxa"/>
          </w:tcPr>
          <w:p w14:paraId="175568D8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eastAsia="Times New Roman" w:cs="Times New Roman"/>
                <w:color w:val="000000"/>
                <w:sz w:val="22"/>
              </w:rPr>
              <w:t>ENSOARG00000020956</w:t>
            </w:r>
          </w:p>
        </w:tc>
        <w:tc>
          <w:tcPr>
            <w:tcW w:w="1767" w:type="dxa"/>
          </w:tcPr>
          <w:p w14:paraId="42A3F5F8" w14:textId="77777777" w:rsidR="009B609B" w:rsidRPr="00582963" w:rsidRDefault="009B609B" w:rsidP="0058296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Beta-</w:t>
            </w:r>
            <w:proofErr w:type="spellStart"/>
            <w:r w:rsidRPr="00582963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galactoside</w:t>
            </w:r>
            <w:proofErr w:type="spellEnd"/>
            <w:r w:rsidRPr="00582963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 alpha-2,6-sialyltransferases</w:t>
            </w:r>
          </w:p>
        </w:tc>
        <w:tc>
          <w:tcPr>
            <w:tcW w:w="2222" w:type="dxa"/>
          </w:tcPr>
          <w:p w14:paraId="271FFA38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sz w:val="22"/>
                <w:shd w:val="clear" w:color="auto" w:fill="FFFFFF"/>
              </w:rPr>
              <w:t>- Transfer sialic acid with an α-2,6-linkage to the Gal-β-1,4-GlcNAc glycan chain</w:t>
            </w:r>
          </w:p>
        </w:tc>
      </w:tr>
      <w:tr w:rsidR="00582963" w:rsidRPr="008B06E6" w14:paraId="2CD2B04D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hideMark/>
          </w:tcPr>
          <w:p w14:paraId="7198B929" w14:textId="77777777" w:rsidR="009B609B" w:rsidRPr="009B609B" w:rsidRDefault="009B609B" w:rsidP="009B609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9B609B">
              <w:rPr>
                <w:rFonts w:cs="Times New Roman"/>
                <w:b w:val="0"/>
                <w:i/>
                <w:color w:val="000000"/>
                <w:sz w:val="22"/>
              </w:rPr>
              <w:t>AQP9</w:t>
            </w:r>
          </w:p>
        </w:tc>
        <w:tc>
          <w:tcPr>
            <w:tcW w:w="764" w:type="dxa"/>
            <w:gridSpan w:val="2"/>
          </w:tcPr>
          <w:p w14:paraId="0B043F47" w14:textId="77777777" w:rsidR="009B609B" w:rsidRPr="009B609B" w:rsidRDefault="009B609B" w:rsidP="009B60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12" w:author="Laura.Parreno" w:date="2022-01-31T12:03:00Z">
              <w:r w:rsidRPr="009B609B">
                <w:rPr>
                  <w:rFonts w:eastAsia="Times New Roman" w:cs="Times New Roman"/>
                  <w:color w:val="000000"/>
                  <w:sz w:val="22"/>
                </w:rPr>
                <w:t>0.003</w:t>
              </w:r>
            </w:ins>
          </w:p>
        </w:tc>
        <w:tc>
          <w:tcPr>
            <w:tcW w:w="724" w:type="dxa"/>
          </w:tcPr>
          <w:p w14:paraId="3CFC3121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13" w:author="Laura.Parreno" w:date="2022-01-31T12:03:00Z">
              <w:r w:rsidRPr="00582963">
                <w:rPr>
                  <w:rFonts w:eastAsia="Times New Roman" w:cs="Times New Roman"/>
                  <w:color w:val="000000"/>
                  <w:sz w:val="22"/>
                </w:rPr>
                <w:t>1.72</w:t>
              </w:r>
            </w:ins>
          </w:p>
        </w:tc>
        <w:tc>
          <w:tcPr>
            <w:tcW w:w="2465" w:type="dxa"/>
          </w:tcPr>
          <w:p w14:paraId="31F58A84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eastAsia="Times New Roman" w:cs="Times New Roman"/>
                <w:color w:val="000000"/>
                <w:sz w:val="22"/>
              </w:rPr>
              <w:t>ENSOARG00000020858</w:t>
            </w:r>
          </w:p>
        </w:tc>
        <w:tc>
          <w:tcPr>
            <w:tcW w:w="1767" w:type="dxa"/>
          </w:tcPr>
          <w:p w14:paraId="33CFC764" w14:textId="77777777" w:rsidR="009B609B" w:rsidRPr="00582963" w:rsidRDefault="009B609B" w:rsidP="0058296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Aquaporin 9</w:t>
            </w:r>
          </w:p>
        </w:tc>
        <w:tc>
          <w:tcPr>
            <w:tcW w:w="2222" w:type="dxa"/>
          </w:tcPr>
          <w:p w14:paraId="45210E36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82963">
              <w:rPr>
                <w:rFonts w:cs="Times New Roman"/>
                <w:color w:val="000000"/>
                <w:sz w:val="22"/>
              </w:rPr>
              <w:t xml:space="preserve">-Water channel </w:t>
            </w:r>
          </w:p>
          <w:p w14:paraId="202B0104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/>
                <w:sz w:val="22"/>
              </w:rPr>
              <w:t xml:space="preserve">-Mediates passage of a wide variety of small, non-charged solutes </w:t>
            </w:r>
          </w:p>
        </w:tc>
      </w:tr>
      <w:tr w:rsidR="00582963" w:rsidRPr="008B06E6" w14:paraId="4B95824C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hideMark/>
          </w:tcPr>
          <w:p w14:paraId="29C23624" w14:textId="77777777" w:rsidR="009B609B" w:rsidRPr="009B609B" w:rsidRDefault="009B609B" w:rsidP="009B609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9B609B">
              <w:rPr>
                <w:rFonts w:eastAsia="Times New Roman" w:cs="Times New Roman"/>
                <w:b w:val="0"/>
                <w:i/>
                <w:sz w:val="22"/>
              </w:rPr>
              <w:t>MICB</w:t>
            </w:r>
          </w:p>
        </w:tc>
        <w:tc>
          <w:tcPr>
            <w:tcW w:w="764" w:type="dxa"/>
            <w:gridSpan w:val="2"/>
          </w:tcPr>
          <w:p w14:paraId="1AA3D773" w14:textId="77777777" w:rsidR="009B609B" w:rsidRPr="009B609B" w:rsidRDefault="009B609B" w:rsidP="009B60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ins w:id="14" w:author="Laura.Parreno" w:date="2022-01-31T12:03:00Z">
              <w:r w:rsidRPr="009B609B">
                <w:rPr>
                  <w:rFonts w:cs="Times New Roman"/>
                  <w:sz w:val="22"/>
                </w:rPr>
                <w:t>0.008</w:t>
              </w:r>
            </w:ins>
          </w:p>
        </w:tc>
        <w:tc>
          <w:tcPr>
            <w:tcW w:w="724" w:type="dxa"/>
          </w:tcPr>
          <w:p w14:paraId="1A8D1E7D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ins w:id="15" w:author="Laura.Parreno" w:date="2022-01-31T12:03:00Z">
              <w:r w:rsidRPr="00582963">
                <w:rPr>
                  <w:rFonts w:cs="Times New Roman"/>
                  <w:sz w:val="22"/>
                </w:rPr>
                <w:t>1.70</w:t>
              </w:r>
            </w:ins>
          </w:p>
        </w:tc>
        <w:tc>
          <w:tcPr>
            <w:tcW w:w="2465" w:type="dxa"/>
          </w:tcPr>
          <w:p w14:paraId="32D74E5E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sz w:val="22"/>
              </w:rPr>
              <w:t>ENSOARG00000009868</w:t>
            </w:r>
          </w:p>
        </w:tc>
        <w:tc>
          <w:tcPr>
            <w:tcW w:w="1767" w:type="dxa"/>
          </w:tcPr>
          <w:p w14:paraId="08E64564" w14:textId="77777777" w:rsidR="009B609B" w:rsidRPr="00582963" w:rsidRDefault="009B609B" w:rsidP="0058296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sz w:val="22"/>
              </w:rPr>
              <w:t>MHC class I polypeptide-related sequence B</w:t>
            </w:r>
          </w:p>
        </w:tc>
        <w:tc>
          <w:tcPr>
            <w:tcW w:w="2222" w:type="dxa"/>
          </w:tcPr>
          <w:p w14:paraId="0500CD9F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sz w:val="22"/>
              </w:rPr>
              <w:t>- Antigen presentation</w:t>
            </w:r>
          </w:p>
          <w:p w14:paraId="0ADCFA66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sz w:val="22"/>
              </w:rPr>
              <w:t>- Belongs to the MHC class I family</w:t>
            </w:r>
          </w:p>
          <w:p w14:paraId="5A7EBFEB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sz w:val="22"/>
              </w:rPr>
              <w:t>- Acts as a stress-induced self-antigen that is recognized by gamma delta T cells</w:t>
            </w:r>
          </w:p>
        </w:tc>
      </w:tr>
      <w:tr w:rsidR="009B609B" w:rsidRPr="008B06E6" w14:paraId="06F81229" w14:textId="77777777" w:rsidTr="00582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gridSpan w:val="2"/>
          </w:tcPr>
          <w:p w14:paraId="41B474FA" w14:textId="77777777" w:rsidR="009B609B" w:rsidRPr="009B609B" w:rsidRDefault="009B609B" w:rsidP="009B60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5" w:type="dxa"/>
          </w:tcPr>
          <w:p w14:paraId="42F86CB8" w14:textId="77777777" w:rsidR="009B609B" w:rsidRPr="009B609B" w:rsidRDefault="009B609B" w:rsidP="009B60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7178" w:type="dxa"/>
            <w:gridSpan w:val="4"/>
            <w:noWrap/>
          </w:tcPr>
          <w:p w14:paraId="4F6F96C6" w14:textId="77777777" w:rsidR="009B609B" w:rsidRPr="00582963" w:rsidRDefault="009B609B" w:rsidP="005829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del w:id="16" w:author="Laura.Parreno" w:date="2022-01-31T11:59:00Z">
              <w:r w:rsidRPr="00582963" w:rsidDel="009B609B">
                <w:rPr>
                  <w:rFonts w:cs="Times New Roman"/>
                  <w:sz w:val="22"/>
                </w:rPr>
                <w:delText>Down-regulated</w:delText>
              </w:r>
            </w:del>
            <w:ins w:id="17" w:author="Laura.Parreno" w:date="2022-01-31T11:59:00Z">
              <w:r w:rsidRPr="00582963">
                <w:rPr>
                  <w:rFonts w:cs="Times New Roman"/>
                  <w:sz w:val="22"/>
                </w:rPr>
                <w:t>Lower</w:t>
              </w:r>
            </w:ins>
            <w:r w:rsidRPr="00582963">
              <w:rPr>
                <w:rFonts w:cs="Times New Roman"/>
                <w:sz w:val="22"/>
              </w:rPr>
              <w:t xml:space="preserve"> in Suffolk compared to </w:t>
            </w:r>
            <w:proofErr w:type="spellStart"/>
            <w:r w:rsidRPr="00582963">
              <w:rPr>
                <w:rFonts w:cs="Times New Roman"/>
                <w:sz w:val="22"/>
              </w:rPr>
              <w:t>Belclare</w:t>
            </w:r>
            <w:proofErr w:type="spellEnd"/>
          </w:p>
        </w:tc>
      </w:tr>
      <w:tr w:rsidR="00582963" w:rsidRPr="008B06E6" w14:paraId="4BC2F768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</w:tcPr>
          <w:p w14:paraId="75DD5568" w14:textId="77777777" w:rsidR="009B609B" w:rsidRPr="009B609B" w:rsidRDefault="009B609B" w:rsidP="009B609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9B609B">
              <w:rPr>
                <w:rFonts w:cs="Times New Roman"/>
                <w:b w:val="0"/>
                <w:i/>
                <w:color w:val="000000" w:themeColor="text1"/>
                <w:sz w:val="22"/>
              </w:rPr>
              <w:t>EGFL6</w:t>
            </w:r>
          </w:p>
        </w:tc>
        <w:tc>
          <w:tcPr>
            <w:tcW w:w="764" w:type="dxa"/>
            <w:gridSpan w:val="2"/>
          </w:tcPr>
          <w:p w14:paraId="47225E8F" w14:textId="77777777" w:rsidR="009B609B" w:rsidRPr="00582963" w:rsidRDefault="009B609B" w:rsidP="009B60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18" w:author="Laura.Parreno" w:date="2022-01-31T12:03:00Z">
              <w:r w:rsidRPr="009B609B">
                <w:rPr>
                  <w:rFonts w:cs="Times New Roman"/>
                  <w:color w:val="000000" w:themeColor="text1"/>
                  <w:sz w:val="22"/>
                </w:rPr>
                <w:t>0.00</w:t>
              </w:r>
              <w:r w:rsidRPr="00582963">
                <w:rPr>
                  <w:rFonts w:cs="Times New Roman"/>
                  <w:color w:val="000000" w:themeColor="text1"/>
                  <w:sz w:val="22"/>
                </w:rPr>
                <w:t>3</w:t>
              </w:r>
            </w:ins>
          </w:p>
        </w:tc>
        <w:tc>
          <w:tcPr>
            <w:tcW w:w="724" w:type="dxa"/>
          </w:tcPr>
          <w:p w14:paraId="0C925D75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19" w:author="Laura.Parreno" w:date="2022-01-31T12:04:00Z">
              <w:r w:rsidRPr="00582963">
                <w:rPr>
                  <w:rFonts w:cs="Times New Roman"/>
                  <w:color w:val="000000" w:themeColor="text1"/>
                  <w:sz w:val="22"/>
                </w:rPr>
                <w:t>-1.81</w:t>
              </w:r>
            </w:ins>
          </w:p>
        </w:tc>
        <w:tc>
          <w:tcPr>
            <w:tcW w:w="2465" w:type="dxa"/>
          </w:tcPr>
          <w:p w14:paraId="66180C3F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</w:rPr>
              <w:t>ENSOARG00000011304</w:t>
            </w:r>
          </w:p>
        </w:tc>
        <w:tc>
          <w:tcPr>
            <w:tcW w:w="1767" w:type="dxa"/>
          </w:tcPr>
          <w:p w14:paraId="439AB650" w14:textId="77777777" w:rsidR="009B609B" w:rsidRPr="00582963" w:rsidRDefault="009B609B" w:rsidP="0058296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EGF Like Domain Multiple 6</w:t>
            </w:r>
          </w:p>
        </w:tc>
        <w:tc>
          <w:tcPr>
            <w:tcW w:w="2222" w:type="dxa"/>
          </w:tcPr>
          <w:p w14:paraId="2150E458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- Promotes matrix assembly</w:t>
            </w:r>
          </w:p>
          <w:p w14:paraId="3754D02C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 w:rsidRPr="00582963">
              <w:rPr>
                <w:rFonts w:cs="Times New Roman"/>
                <w:sz w:val="22"/>
              </w:rPr>
              <w:t xml:space="preserve"> </w:t>
            </w: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Bind integrin α-8/β-1</w:t>
            </w:r>
          </w:p>
        </w:tc>
      </w:tr>
      <w:tr w:rsidR="00582963" w:rsidRPr="008B06E6" w14:paraId="12232C3A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</w:tcPr>
          <w:p w14:paraId="119A3F4E" w14:textId="77777777" w:rsidR="009B609B" w:rsidRPr="009B609B" w:rsidRDefault="009B609B" w:rsidP="009B609B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9B609B">
              <w:rPr>
                <w:rFonts w:cs="Times New Roman"/>
                <w:b w:val="0"/>
                <w:i/>
                <w:color w:val="000000" w:themeColor="text1"/>
                <w:sz w:val="22"/>
              </w:rPr>
              <w:t>CLGN</w:t>
            </w:r>
          </w:p>
        </w:tc>
        <w:tc>
          <w:tcPr>
            <w:tcW w:w="764" w:type="dxa"/>
            <w:gridSpan w:val="2"/>
          </w:tcPr>
          <w:p w14:paraId="657B43BD" w14:textId="77777777" w:rsidR="009B609B" w:rsidRPr="009B609B" w:rsidRDefault="009B609B" w:rsidP="009B60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20" w:author="Laura.Parreno" w:date="2022-01-31T12:04:00Z">
              <w:r w:rsidRPr="009B609B">
                <w:rPr>
                  <w:rFonts w:cs="Times New Roman"/>
                  <w:color w:val="000000" w:themeColor="text1"/>
                  <w:sz w:val="22"/>
                </w:rPr>
                <w:t>0.009</w:t>
              </w:r>
            </w:ins>
          </w:p>
        </w:tc>
        <w:tc>
          <w:tcPr>
            <w:tcW w:w="724" w:type="dxa"/>
          </w:tcPr>
          <w:p w14:paraId="44E29089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21" w:author="Laura.Parreno" w:date="2022-01-31T12:04:00Z">
              <w:r w:rsidRPr="00582963">
                <w:rPr>
                  <w:rFonts w:cs="Times New Roman"/>
                  <w:color w:val="000000" w:themeColor="text1"/>
                  <w:sz w:val="22"/>
                </w:rPr>
                <w:t>-1.71</w:t>
              </w:r>
            </w:ins>
          </w:p>
        </w:tc>
        <w:tc>
          <w:tcPr>
            <w:tcW w:w="2465" w:type="dxa"/>
          </w:tcPr>
          <w:p w14:paraId="42CFC0AB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</w:rPr>
              <w:t>ENSOARG00000012717</w:t>
            </w:r>
          </w:p>
        </w:tc>
        <w:tc>
          <w:tcPr>
            <w:tcW w:w="1767" w:type="dxa"/>
          </w:tcPr>
          <w:p w14:paraId="371F455A" w14:textId="77777777" w:rsidR="009B609B" w:rsidRPr="00582963" w:rsidRDefault="009B609B" w:rsidP="0058296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582963">
              <w:rPr>
                <w:rFonts w:cs="Times New Roman"/>
                <w:color w:val="000000" w:themeColor="text1"/>
                <w:sz w:val="22"/>
              </w:rPr>
              <w:t>Calmegin</w:t>
            </w:r>
            <w:proofErr w:type="spellEnd"/>
          </w:p>
        </w:tc>
        <w:tc>
          <w:tcPr>
            <w:tcW w:w="2222" w:type="dxa"/>
          </w:tcPr>
          <w:p w14:paraId="45B45062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- Calcium ion and protein binding</w:t>
            </w:r>
          </w:p>
          <w:p w14:paraId="317C8C67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 xml:space="preserve">- Binding of sperm to zona </w:t>
            </w:r>
            <w:proofErr w:type="spellStart"/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pellucida</w:t>
            </w:r>
            <w:proofErr w:type="spellEnd"/>
          </w:p>
        </w:tc>
      </w:tr>
      <w:tr w:rsidR="00582963" w:rsidRPr="008B06E6" w14:paraId="27064B8B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</w:tcPr>
          <w:p w14:paraId="6A647A9E" w14:textId="77777777" w:rsidR="009B609B" w:rsidRPr="009B609B" w:rsidRDefault="009B609B" w:rsidP="009B609B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9B609B">
              <w:rPr>
                <w:rFonts w:cs="Times New Roman"/>
                <w:b w:val="0"/>
                <w:i/>
                <w:color w:val="000000" w:themeColor="text1"/>
                <w:sz w:val="22"/>
              </w:rPr>
              <w:t>LMAN1L</w:t>
            </w:r>
          </w:p>
        </w:tc>
        <w:tc>
          <w:tcPr>
            <w:tcW w:w="764" w:type="dxa"/>
            <w:gridSpan w:val="2"/>
          </w:tcPr>
          <w:p w14:paraId="2BC0FF87" w14:textId="77777777" w:rsidR="009B609B" w:rsidRPr="009B609B" w:rsidRDefault="009B609B" w:rsidP="009B60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22" w:author="Laura.Parreno" w:date="2022-01-31T12:04:00Z">
              <w:r w:rsidRPr="009B609B">
                <w:rPr>
                  <w:rFonts w:cs="Times New Roman"/>
                  <w:color w:val="000000" w:themeColor="text1"/>
                  <w:sz w:val="22"/>
                </w:rPr>
                <w:t>0.010</w:t>
              </w:r>
            </w:ins>
          </w:p>
        </w:tc>
        <w:tc>
          <w:tcPr>
            <w:tcW w:w="724" w:type="dxa"/>
          </w:tcPr>
          <w:p w14:paraId="2617A8C0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23" w:author="Laura.Parreno" w:date="2022-01-31T12:05:00Z">
              <w:r w:rsidRPr="00582963">
                <w:rPr>
                  <w:rFonts w:cs="Times New Roman"/>
                  <w:color w:val="000000" w:themeColor="text1"/>
                  <w:sz w:val="22"/>
                </w:rPr>
                <w:t>-1.70</w:t>
              </w:r>
            </w:ins>
          </w:p>
        </w:tc>
        <w:tc>
          <w:tcPr>
            <w:tcW w:w="2465" w:type="dxa"/>
          </w:tcPr>
          <w:p w14:paraId="74B184E5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</w:rPr>
              <w:t>ENSOARG00000003153</w:t>
            </w:r>
          </w:p>
        </w:tc>
        <w:tc>
          <w:tcPr>
            <w:tcW w:w="1767" w:type="dxa"/>
          </w:tcPr>
          <w:p w14:paraId="59443967" w14:textId="77777777" w:rsidR="009B609B" w:rsidRPr="00582963" w:rsidRDefault="009B609B" w:rsidP="0058296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Lectin, Mannose Binding 1 Like</w:t>
            </w:r>
          </w:p>
        </w:tc>
        <w:tc>
          <w:tcPr>
            <w:tcW w:w="2222" w:type="dxa"/>
          </w:tcPr>
          <w:p w14:paraId="295B1A22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 xml:space="preserve">-Transport of newly synthesized glycoproteins </w:t>
            </w:r>
          </w:p>
        </w:tc>
      </w:tr>
      <w:tr w:rsidR="00582963" w:rsidRPr="008B06E6" w14:paraId="00BC48BB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</w:tcPr>
          <w:p w14:paraId="378CC806" w14:textId="77777777" w:rsidR="009B609B" w:rsidRPr="009B609B" w:rsidRDefault="009B609B" w:rsidP="009B609B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9B609B">
              <w:rPr>
                <w:rFonts w:cs="Times New Roman"/>
                <w:b w:val="0"/>
                <w:i/>
                <w:color w:val="000000" w:themeColor="text1"/>
                <w:sz w:val="22"/>
              </w:rPr>
              <w:t>PADI2</w:t>
            </w:r>
          </w:p>
        </w:tc>
        <w:tc>
          <w:tcPr>
            <w:tcW w:w="764" w:type="dxa"/>
            <w:gridSpan w:val="2"/>
          </w:tcPr>
          <w:p w14:paraId="2EE24E52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24" w:author="Laura.Parreno" w:date="2022-01-31T12:05:00Z">
              <w:r w:rsidRPr="00582963">
                <w:rPr>
                  <w:rFonts w:cs="Times New Roman"/>
                  <w:color w:val="000000" w:themeColor="text1"/>
                  <w:sz w:val="22"/>
                </w:rPr>
                <w:t>0.003</w:t>
              </w:r>
            </w:ins>
          </w:p>
        </w:tc>
        <w:tc>
          <w:tcPr>
            <w:tcW w:w="724" w:type="dxa"/>
          </w:tcPr>
          <w:p w14:paraId="3AE365D9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25" w:author="Laura.Parreno" w:date="2022-01-31T12:05:00Z">
              <w:r w:rsidRPr="00582963">
                <w:rPr>
                  <w:rFonts w:cs="Times New Roman"/>
                  <w:color w:val="000000" w:themeColor="text1"/>
                  <w:sz w:val="22"/>
                </w:rPr>
                <w:t>-1.67</w:t>
              </w:r>
            </w:ins>
          </w:p>
        </w:tc>
        <w:tc>
          <w:tcPr>
            <w:tcW w:w="2465" w:type="dxa"/>
          </w:tcPr>
          <w:p w14:paraId="40C7094D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</w:rPr>
              <w:t>ENSOARG00000011146</w:t>
            </w:r>
          </w:p>
        </w:tc>
        <w:tc>
          <w:tcPr>
            <w:tcW w:w="1767" w:type="dxa"/>
          </w:tcPr>
          <w:p w14:paraId="2EBCB626" w14:textId="77777777" w:rsidR="009B609B" w:rsidRPr="00582963" w:rsidRDefault="009B609B" w:rsidP="0058296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Peptidyl Arginine Deiminase 2</w:t>
            </w:r>
          </w:p>
        </w:tc>
        <w:tc>
          <w:tcPr>
            <w:tcW w:w="2222" w:type="dxa"/>
          </w:tcPr>
          <w:p w14:paraId="18A4AE38" w14:textId="77777777" w:rsidR="009B609B" w:rsidRPr="00582963" w:rsidRDefault="009B609B" w:rsidP="005829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-Catalyzes the deamination of arginine residues of proteins</w:t>
            </w:r>
          </w:p>
        </w:tc>
      </w:tr>
      <w:tr w:rsidR="00582963" w:rsidRPr="008B06E6" w14:paraId="0E93D7EE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</w:tcPr>
          <w:p w14:paraId="523ECBC1" w14:textId="77777777" w:rsidR="009B609B" w:rsidRPr="009B609B" w:rsidRDefault="009B609B" w:rsidP="009B609B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9B609B">
              <w:rPr>
                <w:rFonts w:cs="Times New Roman"/>
                <w:b w:val="0"/>
                <w:i/>
                <w:color w:val="000000" w:themeColor="text1"/>
                <w:sz w:val="22"/>
              </w:rPr>
              <w:t>ADAM7</w:t>
            </w:r>
          </w:p>
        </w:tc>
        <w:tc>
          <w:tcPr>
            <w:tcW w:w="764" w:type="dxa"/>
            <w:gridSpan w:val="2"/>
          </w:tcPr>
          <w:p w14:paraId="4E1B9031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26" w:author="Laura.Parreno" w:date="2022-01-31T12:05:00Z">
              <w:r w:rsidRPr="00582963">
                <w:rPr>
                  <w:rFonts w:cs="Times New Roman"/>
                  <w:color w:val="000000" w:themeColor="text1"/>
                  <w:sz w:val="22"/>
                </w:rPr>
                <w:t>0.023</w:t>
              </w:r>
            </w:ins>
          </w:p>
        </w:tc>
        <w:tc>
          <w:tcPr>
            <w:tcW w:w="724" w:type="dxa"/>
          </w:tcPr>
          <w:p w14:paraId="12778E61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27" w:author="Laura.Parreno" w:date="2022-01-31T12:05:00Z">
              <w:r w:rsidRPr="00582963">
                <w:rPr>
                  <w:rFonts w:cs="Times New Roman"/>
                  <w:color w:val="000000" w:themeColor="text1"/>
                  <w:sz w:val="22"/>
                </w:rPr>
                <w:t>-1.65</w:t>
              </w:r>
            </w:ins>
          </w:p>
        </w:tc>
        <w:tc>
          <w:tcPr>
            <w:tcW w:w="2465" w:type="dxa"/>
          </w:tcPr>
          <w:p w14:paraId="0F9DEC45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</w:rPr>
              <w:t>ENSOARG00000009977</w:t>
            </w:r>
          </w:p>
        </w:tc>
        <w:tc>
          <w:tcPr>
            <w:tcW w:w="1767" w:type="dxa"/>
          </w:tcPr>
          <w:p w14:paraId="387DBC0E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ADAM Metallopeptidase Domain 7</w:t>
            </w:r>
          </w:p>
        </w:tc>
        <w:tc>
          <w:tcPr>
            <w:tcW w:w="2222" w:type="dxa"/>
          </w:tcPr>
          <w:p w14:paraId="4AA42646" w14:textId="77777777" w:rsidR="009B609B" w:rsidRPr="00582963" w:rsidRDefault="009B609B" w:rsidP="005829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-Proteolysis</w:t>
            </w:r>
          </w:p>
          <w:p w14:paraId="165D2652" w14:textId="77777777" w:rsidR="009B609B" w:rsidRPr="00582963" w:rsidRDefault="009B609B" w:rsidP="00582963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582963">
              <w:rPr>
                <w:rFonts w:cs="Times New Roman"/>
                <w:color w:val="000000" w:themeColor="text1"/>
                <w:sz w:val="22"/>
                <w:lang w:val="en-US"/>
              </w:rPr>
              <w:t>-Sperm binding protein</w:t>
            </w:r>
          </w:p>
        </w:tc>
      </w:tr>
    </w:tbl>
    <w:p w14:paraId="58CF8B85" w14:textId="1782EEC7" w:rsidR="00365DC5" w:rsidRDefault="00365DC5" w:rsidP="00365DC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Table S2</w:t>
      </w:r>
      <w:r w:rsidRPr="00A76753">
        <w:rPr>
          <w:rFonts w:cs="Times New Roman"/>
          <w:szCs w:val="24"/>
        </w:rPr>
        <w:t xml:space="preserve">. </w:t>
      </w:r>
      <w:r w:rsidRPr="00164FCE">
        <w:rPr>
          <w:rFonts w:cs="Times New Roman"/>
          <w:szCs w:val="24"/>
        </w:rPr>
        <w:t xml:space="preserve">Top </w:t>
      </w:r>
      <w:proofErr w:type="gramStart"/>
      <w:r w:rsidRPr="00164FCE">
        <w:rPr>
          <w:rFonts w:cs="Times New Roman"/>
          <w:szCs w:val="24"/>
        </w:rPr>
        <w:t>5</w:t>
      </w:r>
      <w:proofErr w:type="gramEnd"/>
      <w:r w:rsidRPr="00164FCE">
        <w:rPr>
          <w:rFonts w:cs="Times New Roman"/>
          <w:szCs w:val="24"/>
        </w:rPr>
        <w:t xml:space="preserve"> differentially expressed genes </w:t>
      </w:r>
      <w:del w:id="28" w:author="Laura.Parreno" w:date="2022-01-31T11:59:00Z">
        <w:r w:rsidDel="009B609B">
          <w:rPr>
            <w:rFonts w:cs="Times New Roman"/>
            <w:szCs w:val="24"/>
          </w:rPr>
          <w:delText>(</w:delText>
        </w:r>
      </w:del>
      <w:ins w:id="29" w:author="Laura.Parreno" w:date="2022-01-31T11:59:00Z">
        <w:del w:id="30" w:author="Sean.Fair" w:date="2022-02-08T12:31:00Z">
          <w:r w:rsidR="009B609B" w:rsidDel="006225C4">
            <w:rPr>
              <w:rFonts w:cs="Times New Roman"/>
              <w:szCs w:val="24"/>
            </w:rPr>
            <w:delText>(</w:delText>
          </w:r>
        </w:del>
      </w:ins>
      <w:r w:rsidR="006225C4">
        <w:rPr>
          <w:rFonts w:cs="Times New Roman"/>
          <w:szCs w:val="24"/>
        </w:rPr>
        <w:t xml:space="preserve">with </w:t>
      </w:r>
      <w:ins w:id="31" w:author="Laura.Parreno" w:date="2022-01-31T11:59:00Z">
        <w:r w:rsidR="009B609B">
          <w:rPr>
            <w:rFonts w:cs="Times New Roman"/>
            <w:szCs w:val="24"/>
          </w:rPr>
          <w:t>higher and lower express</w:t>
        </w:r>
      </w:ins>
      <w:r w:rsidR="006225C4">
        <w:rPr>
          <w:rFonts w:cs="Times New Roman"/>
          <w:szCs w:val="24"/>
        </w:rPr>
        <w:t>ion</w:t>
      </w:r>
      <w:ins w:id="32" w:author="Laura.Parreno" w:date="2022-01-31T11:59:00Z">
        <w:r w:rsidR="009B609B">
          <w:rPr>
            <w:rFonts w:cs="Times New Roman"/>
            <w:szCs w:val="24"/>
          </w:rPr>
          <w:t xml:space="preserve">) </w:t>
        </w:r>
      </w:ins>
      <w:del w:id="33" w:author="Laura.Parreno" w:date="2022-01-31T11:59:00Z">
        <w:r w:rsidDel="009B609B">
          <w:rPr>
            <w:rFonts w:cs="Times New Roman"/>
            <w:szCs w:val="24"/>
          </w:rPr>
          <w:delText xml:space="preserve">up and down-regulated) </w:delText>
        </w:r>
      </w:del>
      <w:r w:rsidRPr="00164FCE">
        <w:rPr>
          <w:rFonts w:cs="Times New Roman"/>
          <w:szCs w:val="24"/>
        </w:rPr>
        <w:t xml:space="preserve">in Suffolk compared to </w:t>
      </w:r>
      <w:r>
        <w:rPr>
          <w:rFonts w:cs="Times New Roman"/>
          <w:szCs w:val="24"/>
        </w:rPr>
        <w:t xml:space="preserve">Fur. </w:t>
      </w:r>
      <w:r w:rsidRPr="00324BC6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genes shown in these tables </w:t>
      </w:r>
      <w:r w:rsidRPr="00324BC6">
        <w:rPr>
          <w:rFonts w:cs="Times New Roman"/>
          <w:szCs w:val="24"/>
        </w:rPr>
        <w:t xml:space="preserve">were found to be significant with a </w:t>
      </w:r>
      <w:r>
        <w:rPr>
          <w:rFonts w:cs="Times New Roman"/>
          <w:i/>
          <w:szCs w:val="24"/>
        </w:rPr>
        <w:t>P</w:t>
      </w:r>
      <w:r w:rsidRPr="00324BC6">
        <w:rPr>
          <w:rFonts w:cs="Times New Roman"/>
          <w:i/>
          <w:szCs w:val="24"/>
        </w:rPr>
        <w:t xml:space="preserve"> &lt; 0.05</w:t>
      </w:r>
      <w:r w:rsidRPr="00324BC6">
        <w:rPr>
          <w:rFonts w:cs="Times New Roman"/>
          <w:szCs w:val="24"/>
        </w:rPr>
        <w:t xml:space="preserve"> and FC &gt; </w:t>
      </w:r>
      <w:r w:rsidRPr="0038535C">
        <w:rPr>
          <w:rFonts w:cs="Times New Roman"/>
          <w:szCs w:val="24"/>
        </w:rPr>
        <w:t>1.5.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94"/>
        <w:gridCol w:w="351"/>
        <w:gridCol w:w="368"/>
        <w:gridCol w:w="169"/>
        <w:gridCol w:w="542"/>
        <w:gridCol w:w="2465"/>
        <w:gridCol w:w="1646"/>
        <w:gridCol w:w="2291"/>
      </w:tblGrid>
      <w:tr w:rsidR="00ED4F61" w:rsidRPr="008B06E6" w14:paraId="4876AE06" w14:textId="77777777" w:rsidTr="00D60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D0CECE" w:themeFill="background2" w:themeFillShade="E6"/>
          </w:tcPr>
          <w:p w14:paraId="2D2840CA" w14:textId="77777777" w:rsidR="00ED4F61" w:rsidRPr="008B06E6" w:rsidRDefault="00ED4F61" w:rsidP="00365DC5">
            <w:pPr>
              <w:spacing w:after="0" w:line="240" w:lineRule="auto"/>
              <w:rPr>
                <w:rFonts w:cs="Times New Roman"/>
                <w:b w:val="0"/>
                <w:sz w:val="22"/>
              </w:rPr>
            </w:pPr>
            <w:r w:rsidRPr="008B06E6">
              <w:rPr>
                <w:rFonts w:cs="Times New Roman"/>
                <w:sz w:val="22"/>
              </w:rPr>
              <w:t>Gene symbol</w:t>
            </w:r>
          </w:p>
        </w:tc>
        <w:tc>
          <w:tcPr>
            <w:tcW w:w="728" w:type="dxa"/>
            <w:gridSpan w:val="2"/>
            <w:shd w:val="clear" w:color="auto" w:fill="D0CECE" w:themeFill="background2" w:themeFillShade="E6"/>
          </w:tcPr>
          <w:p w14:paraId="7C4A4631" w14:textId="77777777" w:rsidR="00ED4F61" w:rsidRPr="008B06E6" w:rsidRDefault="00ED4F61" w:rsidP="00ED4F6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ED4F61">
              <w:rPr>
                <w:rFonts w:cs="Times New Roman"/>
                <w:i/>
                <w:sz w:val="22"/>
              </w:rPr>
              <w:t>P</w:t>
            </w:r>
            <w:r>
              <w:rPr>
                <w:rFonts w:cs="Times New Roman"/>
                <w:sz w:val="22"/>
              </w:rPr>
              <w:t>- value</w:t>
            </w:r>
          </w:p>
        </w:tc>
        <w:tc>
          <w:tcPr>
            <w:tcW w:w="711" w:type="dxa"/>
            <w:gridSpan w:val="2"/>
            <w:shd w:val="clear" w:color="auto" w:fill="D0CECE" w:themeFill="background2" w:themeFillShade="E6"/>
          </w:tcPr>
          <w:p w14:paraId="4873CA93" w14:textId="77777777" w:rsidR="00ED4F61" w:rsidRPr="008B06E6" w:rsidRDefault="00ED4F61" w:rsidP="00365DC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FC</w:t>
            </w:r>
          </w:p>
        </w:tc>
        <w:tc>
          <w:tcPr>
            <w:tcW w:w="2465" w:type="dxa"/>
            <w:shd w:val="clear" w:color="auto" w:fill="D0CECE" w:themeFill="background2" w:themeFillShade="E6"/>
          </w:tcPr>
          <w:p w14:paraId="1D2F3E26" w14:textId="77777777" w:rsidR="00ED4F61" w:rsidRPr="008B06E6" w:rsidRDefault="00ED4F61" w:rsidP="00365DC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proofErr w:type="spellStart"/>
            <w:r w:rsidRPr="008B06E6">
              <w:rPr>
                <w:rFonts w:cs="Times New Roman"/>
                <w:sz w:val="22"/>
              </w:rPr>
              <w:t>Ensembl</w:t>
            </w:r>
            <w:proofErr w:type="spellEnd"/>
            <w:r w:rsidRPr="008B06E6">
              <w:rPr>
                <w:rFonts w:cs="Times New Roman"/>
                <w:sz w:val="22"/>
              </w:rPr>
              <w:t xml:space="preserve"> ID</w:t>
            </w:r>
          </w:p>
        </w:tc>
        <w:tc>
          <w:tcPr>
            <w:tcW w:w="1565" w:type="dxa"/>
            <w:shd w:val="clear" w:color="auto" w:fill="D0CECE" w:themeFill="background2" w:themeFillShade="E6"/>
          </w:tcPr>
          <w:p w14:paraId="386FFBFD" w14:textId="77777777" w:rsidR="00ED4F61" w:rsidRPr="008B06E6" w:rsidRDefault="00ED4F61" w:rsidP="00365DC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r w:rsidRPr="008B06E6">
              <w:rPr>
                <w:rFonts w:cs="Times New Roman"/>
                <w:sz w:val="22"/>
              </w:rPr>
              <w:t>Gene name</w:t>
            </w:r>
          </w:p>
        </w:tc>
        <w:tc>
          <w:tcPr>
            <w:tcW w:w="2363" w:type="dxa"/>
            <w:shd w:val="clear" w:color="auto" w:fill="D0CECE" w:themeFill="background2" w:themeFillShade="E6"/>
          </w:tcPr>
          <w:p w14:paraId="3B22FDFD" w14:textId="77777777" w:rsidR="00ED4F61" w:rsidRPr="008B06E6" w:rsidRDefault="00ED4F61" w:rsidP="00365DC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r w:rsidRPr="008B06E6">
              <w:rPr>
                <w:rFonts w:cs="Times New Roman"/>
                <w:sz w:val="22"/>
              </w:rPr>
              <w:t>Gene function</w:t>
            </w:r>
          </w:p>
        </w:tc>
      </w:tr>
      <w:tr w:rsidR="00ED4F61" w:rsidRPr="008B06E6" w14:paraId="7166E4B8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gridSpan w:val="2"/>
          </w:tcPr>
          <w:p w14:paraId="0BFEF13A" w14:textId="77777777" w:rsidR="00ED4F61" w:rsidRPr="008B06E6" w:rsidDel="009B609B" w:rsidRDefault="00ED4F61" w:rsidP="00365D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gridSpan w:val="2"/>
          </w:tcPr>
          <w:p w14:paraId="4E78F7C4" w14:textId="77777777" w:rsidR="00ED4F61" w:rsidRPr="008B06E6" w:rsidDel="009B609B" w:rsidRDefault="00ED4F61" w:rsidP="00365D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6935" w:type="dxa"/>
            <w:gridSpan w:val="4"/>
          </w:tcPr>
          <w:p w14:paraId="11C5EECD" w14:textId="77777777" w:rsidR="00ED4F61" w:rsidRPr="008B06E6" w:rsidRDefault="00ED4F61" w:rsidP="00365D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del w:id="34" w:author="Laura.Parreno" w:date="2022-01-31T12:00:00Z">
              <w:r w:rsidRPr="008B06E6" w:rsidDel="009B609B">
                <w:rPr>
                  <w:rFonts w:cs="Times New Roman"/>
                  <w:sz w:val="22"/>
                </w:rPr>
                <w:delText>Up-regulated</w:delText>
              </w:r>
            </w:del>
            <w:ins w:id="35" w:author="Laura.Parreno" w:date="2022-01-31T12:00:00Z">
              <w:r>
                <w:rPr>
                  <w:rFonts w:cs="Times New Roman"/>
                  <w:sz w:val="22"/>
                </w:rPr>
                <w:t>Higher</w:t>
              </w:r>
            </w:ins>
            <w:r w:rsidRPr="008B06E6">
              <w:rPr>
                <w:rFonts w:cs="Times New Roman"/>
                <w:sz w:val="22"/>
              </w:rPr>
              <w:t xml:space="preserve"> in Suffolk compared to Fur</w:t>
            </w:r>
          </w:p>
        </w:tc>
      </w:tr>
      <w:tr w:rsidR="00ED4F61" w:rsidRPr="008B06E6" w14:paraId="0960DCED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14:paraId="1361542B" w14:textId="77777777" w:rsidR="00ED4F61" w:rsidRPr="008B06E6" w:rsidRDefault="00ED4F61" w:rsidP="00365DC5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/>
                <w:sz w:val="22"/>
              </w:rPr>
              <w:t>COX-1</w:t>
            </w:r>
          </w:p>
        </w:tc>
        <w:tc>
          <w:tcPr>
            <w:tcW w:w="728" w:type="dxa"/>
            <w:gridSpan w:val="2"/>
          </w:tcPr>
          <w:p w14:paraId="17E6A9B3" w14:textId="77777777" w:rsidR="00ED4F61" w:rsidRPr="008B06E6" w:rsidRDefault="00AA49E8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36" w:author="Laura.Parreno" w:date="2022-01-31T12:14:00Z">
              <w:r>
                <w:rPr>
                  <w:rFonts w:eastAsia="Times New Roman" w:cs="Times New Roman"/>
                  <w:color w:val="000000"/>
                  <w:sz w:val="22"/>
                </w:rPr>
                <w:t>0.000</w:t>
              </w:r>
            </w:ins>
          </w:p>
        </w:tc>
        <w:tc>
          <w:tcPr>
            <w:tcW w:w="711" w:type="dxa"/>
            <w:gridSpan w:val="2"/>
          </w:tcPr>
          <w:p w14:paraId="0708F4B9" w14:textId="77777777" w:rsidR="00ED4F61" w:rsidRPr="008B06E6" w:rsidRDefault="00AA49E8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37" w:author="Laura.Parreno" w:date="2022-01-31T12:14:00Z">
              <w:r>
                <w:rPr>
                  <w:rFonts w:eastAsia="Times New Roman" w:cs="Times New Roman"/>
                  <w:color w:val="000000"/>
                  <w:sz w:val="22"/>
                </w:rPr>
                <w:t>62.2</w:t>
              </w:r>
            </w:ins>
            <w:ins w:id="38" w:author="Laura.Parreno" w:date="2022-01-31T12:15:00Z">
              <w:r>
                <w:rPr>
                  <w:rFonts w:eastAsia="Times New Roman" w:cs="Times New Roman"/>
                  <w:color w:val="000000"/>
                  <w:sz w:val="22"/>
                </w:rPr>
                <w:t>3</w:t>
              </w:r>
            </w:ins>
          </w:p>
        </w:tc>
        <w:tc>
          <w:tcPr>
            <w:tcW w:w="2465" w:type="dxa"/>
          </w:tcPr>
          <w:p w14:paraId="7DA115A0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/>
                <w:sz w:val="22"/>
              </w:rPr>
              <w:t>ENSOARG00000000016</w:t>
            </w:r>
          </w:p>
        </w:tc>
        <w:tc>
          <w:tcPr>
            <w:tcW w:w="1565" w:type="dxa"/>
          </w:tcPr>
          <w:p w14:paraId="27C792B6" w14:textId="77777777" w:rsidR="00ED4F61" w:rsidRPr="008B06E6" w:rsidRDefault="00ED4F61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Mitochondrially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Encoded Cytochrome C Oxidase I</w:t>
            </w:r>
          </w:p>
        </w:tc>
        <w:tc>
          <w:tcPr>
            <w:tcW w:w="2363" w:type="dxa"/>
          </w:tcPr>
          <w:p w14:paraId="2E542610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 xml:space="preserve">- Component of the cytochrome c oxidase, which drives oxidative phosphorylation. </w:t>
            </w:r>
          </w:p>
          <w:p w14:paraId="6D44F466" w14:textId="77777777" w:rsidR="00ED4F61" w:rsidRPr="008B06E6" w:rsidRDefault="00ED4F61" w:rsidP="008F18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</w:t>
            </w:r>
            <w:r w:rsidRPr="008B06E6">
              <w:rPr>
                <w:rFonts w:cs="Times New Roman"/>
                <w:sz w:val="22"/>
              </w:rPr>
              <w:t xml:space="preserve">Enzyme in </w:t>
            </w:r>
            <w:r>
              <w:rPr>
                <w:rFonts w:cs="Times New Roman"/>
                <w:sz w:val="22"/>
              </w:rPr>
              <w:t xml:space="preserve">the synthesis of prostaglandins </w:t>
            </w:r>
            <w:r w:rsidRPr="008B06E6">
              <w:rPr>
                <w:rFonts w:cs="Times New Roman"/>
                <w:sz w:val="22"/>
              </w:rPr>
              <w:t xml:space="preserve">and COX inhibitors </w:t>
            </w:r>
            <w:proofErr w:type="gramStart"/>
            <w:r w:rsidRPr="008B06E6">
              <w:rPr>
                <w:rFonts w:cs="Times New Roman"/>
                <w:sz w:val="22"/>
              </w:rPr>
              <w:t>have been shown</w:t>
            </w:r>
            <w:proofErr w:type="gramEnd"/>
            <w:r w:rsidRPr="008B06E6">
              <w:rPr>
                <w:rFonts w:cs="Times New Roman"/>
                <w:sz w:val="22"/>
              </w:rPr>
              <w:t xml:space="preserve"> to have an effect on female fertility.</w:t>
            </w:r>
          </w:p>
        </w:tc>
      </w:tr>
      <w:tr w:rsidR="00ED4F61" w:rsidRPr="008B06E6" w14:paraId="4E48F909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14:paraId="64082AEA" w14:textId="77777777" w:rsidR="00ED4F61" w:rsidRPr="008B06E6" w:rsidRDefault="00ED4F61" w:rsidP="00365DC5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/>
                <w:sz w:val="22"/>
              </w:rPr>
              <w:t>SERPINF2</w:t>
            </w:r>
          </w:p>
        </w:tc>
        <w:tc>
          <w:tcPr>
            <w:tcW w:w="728" w:type="dxa"/>
            <w:gridSpan w:val="2"/>
          </w:tcPr>
          <w:p w14:paraId="28634367" w14:textId="77777777" w:rsidR="00ED4F61" w:rsidRPr="008B06E6" w:rsidRDefault="00AA49E8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39" w:author="Laura.Parreno" w:date="2022-01-31T12:15:00Z">
              <w:r>
                <w:rPr>
                  <w:rFonts w:eastAsia="Times New Roman" w:cs="Times New Roman"/>
                  <w:color w:val="000000"/>
                  <w:sz w:val="22"/>
                </w:rPr>
                <w:t>0.000</w:t>
              </w:r>
            </w:ins>
          </w:p>
        </w:tc>
        <w:tc>
          <w:tcPr>
            <w:tcW w:w="711" w:type="dxa"/>
            <w:gridSpan w:val="2"/>
          </w:tcPr>
          <w:p w14:paraId="031D8B95" w14:textId="77777777" w:rsidR="00ED4F61" w:rsidRPr="008B06E6" w:rsidRDefault="00AA49E8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40" w:author="Laura.Parreno" w:date="2022-01-31T12:15:00Z">
              <w:r>
                <w:rPr>
                  <w:rFonts w:eastAsia="Times New Roman" w:cs="Times New Roman"/>
                  <w:color w:val="000000"/>
                  <w:sz w:val="22"/>
                </w:rPr>
                <w:t>6.42</w:t>
              </w:r>
            </w:ins>
          </w:p>
        </w:tc>
        <w:tc>
          <w:tcPr>
            <w:tcW w:w="2465" w:type="dxa"/>
          </w:tcPr>
          <w:p w14:paraId="1F807958" w14:textId="77777777" w:rsidR="00ED4F61" w:rsidRPr="008B06E6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/>
                <w:sz w:val="22"/>
              </w:rPr>
              <w:t>ENSOARG00000014081</w:t>
            </w:r>
          </w:p>
        </w:tc>
        <w:tc>
          <w:tcPr>
            <w:tcW w:w="1565" w:type="dxa"/>
          </w:tcPr>
          <w:p w14:paraId="1EBBF0E0" w14:textId="77777777" w:rsidR="00ED4F61" w:rsidRPr="008B06E6" w:rsidRDefault="00ED4F61" w:rsidP="008F182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Serpin Family F Member 2</w:t>
            </w:r>
          </w:p>
        </w:tc>
        <w:tc>
          <w:tcPr>
            <w:tcW w:w="2363" w:type="dxa"/>
          </w:tcPr>
          <w:p w14:paraId="2B148BEE" w14:textId="77777777" w:rsidR="00ED4F61" w:rsidRPr="008B06E6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- Serine Protease inhibitor</w:t>
            </w:r>
          </w:p>
        </w:tc>
      </w:tr>
      <w:tr w:rsidR="00ED4F61" w:rsidRPr="008B06E6" w14:paraId="7A9B7F0A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14:paraId="6086A45C" w14:textId="77777777" w:rsidR="00ED4F61" w:rsidRPr="008B06E6" w:rsidRDefault="00ED4F61" w:rsidP="00365DC5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/>
                <w:sz w:val="22"/>
              </w:rPr>
              <w:t>MUC5AC</w:t>
            </w:r>
          </w:p>
        </w:tc>
        <w:tc>
          <w:tcPr>
            <w:tcW w:w="728" w:type="dxa"/>
            <w:gridSpan w:val="2"/>
          </w:tcPr>
          <w:p w14:paraId="285C5250" w14:textId="77777777" w:rsidR="00ED4F61" w:rsidRPr="008B06E6" w:rsidRDefault="00AA49E8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41" w:author="Laura.Parreno" w:date="2022-01-31T12:15:00Z">
              <w:r>
                <w:rPr>
                  <w:rFonts w:eastAsia="Times New Roman" w:cs="Times New Roman"/>
                  <w:color w:val="000000"/>
                  <w:sz w:val="22"/>
                </w:rPr>
                <w:t>0.003</w:t>
              </w:r>
            </w:ins>
          </w:p>
        </w:tc>
        <w:tc>
          <w:tcPr>
            <w:tcW w:w="711" w:type="dxa"/>
            <w:gridSpan w:val="2"/>
          </w:tcPr>
          <w:p w14:paraId="78CE8852" w14:textId="77777777" w:rsidR="00ED4F61" w:rsidRPr="008B06E6" w:rsidRDefault="00AA49E8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42" w:author="Laura.Parreno" w:date="2022-01-31T12:15:00Z">
              <w:r>
                <w:rPr>
                  <w:rFonts w:eastAsia="Times New Roman" w:cs="Times New Roman"/>
                  <w:color w:val="000000"/>
                  <w:sz w:val="22"/>
                </w:rPr>
                <w:t>5.11</w:t>
              </w:r>
            </w:ins>
          </w:p>
        </w:tc>
        <w:tc>
          <w:tcPr>
            <w:tcW w:w="2465" w:type="dxa"/>
          </w:tcPr>
          <w:p w14:paraId="2650BA03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/>
                <w:sz w:val="22"/>
              </w:rPr>
              <w:t>ENSOARG00000009361</w:t>
            </w:r>
          </w:p>
        </w:tc>
        <w:tc>
          <w:tcPr>
            <w:tcW w:w="1565" w:type="dxa"/>
          </w:tcPr>
          <w:p w14:paraId="01FCC143" w14:textId="77777777" w:rsidR="00ED4F61" w:rsidRPr="008B06E6" w:rsidRDefault="00ED4F61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Mucin 5AC, </w:t>
            </w: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Oligomeric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Mucus/Gel-Forming</w:t>
            </w:r>
          </w:p>
        </w:tc>
        <w:tc>
          <w:tcPr>
            <w:tcW w:w="2363" w:type="dxa"/>
          </w:tcPr>
          <w:p w14:paraId="588ED558" w14:textId="77777777" w:rsidR="00ED4F61" w:rsidRPr="008B06E6" w:rsidRDefault="00ED4F61" w:rsidP="008F18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Gel-forming 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mucin</w:t>
            </w: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that protects the mucosa fro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m infection and chemical damage</w:t>
            </w:r>
          </w:p>
        </w:tc>
      </w:tr>
      <w:tr w:rsidR="00ED4F61" w:rsidRPr="008B06E6" w14:paraId="79F6E505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14:paraId="3A658CF5" w14:textId="77777777" w:rsidR="00ED4F61" w:rsidRPr="008B06E6" w:rsidRDefault="00ED4F61" w:rsidP="00365DC5">
            <w:pPr>
              <w:spacing w:after="0" w:line="240" w:lineRule="auto"/>
              <w:rPr>
                <w:rFonts w:eastAsia="Times New Roman" w:cs="Times New Roman"/>
                <w:b w:val="0"/>
                <w:sz w:val="22"/>
              </w:rPr>
            </w:pPr>
            <w:r w:rsidRPr="008B06E6">
              <w:rPr>
                <w:rFonts w:eastAsia="Times New Roman" w:cs="Times New Roman"/>
                <w:b w:val="0"/>
                <w:sz w:val="22"/>
              </w:rPr>
              <w:t>Novel gene</w:t>
            </w:r>
          </w:p>
        </w:tc>
        <w:tc>
          <w:tcPr>
            <w:tcW w:w="728" w:type="dxa"/>
            <w:gridSpan w:val="2"/>
          </w:tcPr>
          <w:p w14:paraId="64DD6340" w14:textId="77777777" w:rsidR="00ED4F61" w:rsidRPr="008B06E6" w:rsidRDefault="00AA49E8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43" w:author="Laura.Parreno" w:date="2022-01-31T12:16:00Z">
              <w:r>
                <w:rPr>
                  <w:rFonts w:eastAsia="Times New Roman" w:cs="Times New Roman"/>
                  <w:color w:val="000000"/>
                  <w:sz w:val="22"/>
                </w:rPr>
                <w:t>0.001</w:t>
              </w:r>
            </w:ins>
          </w:p>
        </w:tc>
        <w:tc>
          <w:tcPr>
            <w:tcW w:w="711" w:type="dxa"/>
            <w:gridSpan w:val="2"/>
          </w:tcPr>
          <w:p w14:paraId="1C357CB2" w14:textId="77777777" w:rsidR="00ED4F61" w:rsidRPr="008B06E6" w:rsidRDefault="00AA49E8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44" w:author="Laura.Parreno" w:date="2022-01-31T12:16:00Z">
              <w:r>
                <w:rPr>
                  <w:rFonts w:eastAsia="Times New Roman" w:cs="Times New Roman"/>
                  <w:color w:val="000000"/>
                  <w:sz w:val="22"/>
                </w:rPr>
                <w:t>4.09</w:t>
              </w:r>
            </w:ins>
          </w:p>
        </w:tc>
        <w:tc>
          <w:tcPr>
            <w:tcW w:w="2465" w:type="dxa"/>
          </w:tcPr>
          <w:p w14:paraId="4AFD8876" w14:textId="77777777" w:rsidR="00ED4F61" w:rsidRPr="008B06E6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/>
                <w:sz w:val="22"/>
              </w:rPr>
              <w:t>ENSOARG00000016098</w:t>
            </w:r>
          </w:p>
        </w:tc>
        <w:tc>
          <w:tcPr>
            <w:tcW w:w="1565" w:type="dxa"/>
          </w:tcPr>
          <w:p w14:paraId="7B6901DD" w14:textId="77777777" w:rsidR="00ED4F61" w:rsidRPr="008B06E6" w:rsidRDefault="00ED4F61" w:rsidP="00365D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-</w:t>
            </w:r>
          </w:p>
        </w:tc>
        <w:tc>
          <w:tcPr>
            <w:tcW w:w="2363" w:type="dxa"/>
          </w:tcPr>
          <w:p w14:paraId="067963D0" w14:textId="77777777" w:rsidR="00ED4F61" w:rsidRPr="008B06E6" w:rsidRDefault="00ED4F61" w:rsidP="00365D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-</w:t>
            </w:r>
          </w:p>
        </w:tc>
      </w:tr>
      <w:tr w:rsidR="00ED4F61" w:rsidRPr="008B06E6" w14:paraId="5B4870A9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hideMark/>
          </w:tcPr>
          <w:p w14:paraId="0FBCF571" w14:textId="77777777" w:rsidR="00ED4F61" w:rsidRPr="008B06E6" w:rsidRDefault="00ED4F61" w:rsidP="00365DC5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/>
                <w:sz w:val="22"/>
              </w:rPr>
              <w:t>ATP8A2</w:t>
            </w:r>
          </w:p>
        </w:tc>
        <w:tc>
          <w:tcPr>
            <w:tcW w:w="728" w:type="dxa"/>
            <w:gridSpan w:val="2"/>
          </w:tcPr>
          <w:p w14:paraId="5F20B702" w14:textId="77777777" w:rsidR="00ED4F61" w:rsidRPr="008B06E6" w:rsidRDefault="00AA49E8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45" w:author="Laura.Parreno" w:date="2022-01-31T12:16:00Z">
              <w:r>
                <w:rPr>
                  <w:rFonts w:eastAsia="Times New Roman" w:cs="Times New Roman"/>
                  <w:color w:val="000000"/>
                  <w:sz w:val="22"/>
                </w:rPr>
                <w:t>0.000</w:t>
              </w:r>
            </w:ins>
          </w:p>
        </w:tc>
        <w:tc>
          <w:tcPr>
            <w:tcW w:w="711" w:type="dxa"/>
            <w:gridSpan w:val="2"/>
          </w:tcPr>
          <w:p w14:paraId="0519A218" w14:textId="77777777" w:rsidR="00ED4F61" w:rsidRPr="008B06E6" w:rsidRDefault="00AA49E8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</w:rPr>
            </w:pPr>
            <w:ins w:id="46" w:author="Laura.Parreno" w:date="2022-01-31T12:16:00Z">
              <w:r>
                <w:rPr>
                  <w:rFonts w:eastAsia="Times New Roman" w:cs="Times New Roman"/>
                  <w:color w:val="000000"/>
                  <w:sz w:val="22"/>
                </w:rPr>
                <w:t>3.69</w:t>
              </w:r>
            </w:ins>
          </w:p>
        </w:tc>
        <w:tc>
          <w:tcPr>
            <w:tcW w:w="2465" w:type="dxa"/>
          </w:tcPr>
          <w:p w14:paraId="436C2871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/>
                <w:sz w:val="22"/>
              </w:rPr>
              <w:t>ENSOARG00000013009</w:t>
            </w:r>
          </w:p>
        </w:tc>
        <w:tc>
          <w:tcPr>
            <w:tcW w:w="1565" w:type="dxa"/>
          </w:tcPr>
          <w:p w14:paraId="275859F5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ATPase Phospholipid Transporting 8A2</w:t>
            </w:r>
          </w:p>
        </w:tc>
        <w:tc>
          <w:tcPr>
            <w:tcW w:w="2363" w:type="dxa"/>
          </w:tcPr>
          <w:p w14:paraId="037FDCDB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 w:rsidRPr="008B06E6">
              <w:rPr>
                <w:rFonts w:cs="Times New Roman"/>
                <w:sz w:val="22"/>
              </w:rPr>
              <w:t xml:space="preserve"> C</w:t>
            </w: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atalyzes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the hydrolysis of ATP coupled to the transport of </w:t>
            </w: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aminophospholipids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from the outer to the inner leaflet of various membranes </w:t>
            </w:r>
          </w:p>
        </w:tc>
      </w:tr>
      <w:tr w:rsidR="00ED4F61" w:rsidRPr="008B06E6" w14:paraId="286F0134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gridSpan w:val="2"/>
          </w:tcPr>
          <w:p w14:paraId="0516D898" w14:textId="77777777" w:rsidR="00ED4F61" w:rsidRPr="008B06E6" w:rsidDel="009B609B" w:rsidRDefault="00ED4F61" w:rsidP="00365D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gridSpan w:val="2"/>
          </w:tcPr>
          <w:p w14:paraId="587FE07C" w14:textId="77777777" w:rsidR="00ED4F61" w:rsidRPr="008B06E6" w:rsidDel="009B609B" w:rsidRDefault="00ED4F61" w:rsidP="00365D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6935" w:type="dxa"/>
            <w:gridSpan w:val="4"/>
            <w:noWrap/>
          </w:tcPr>
          <w:p w14:paraId="3CD3E7C3" w14:textId="77777777" w:rsidR="00ED4F61" w:rsidRPr="008B06E6" w:rsidRDefault="00ED4F61" w:rsidP="00365D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del w:id="47" w:author="Laura.Parreno" w:date="2022-01-31T12:00:00Z">
              <w:r w:rsidRPr="008B06E6" w:rsidDel="009B609B">
                <w:rPr>
                  <w:rFonts w:cs="Times New Roman"/>
                  <w:sz w:val="22"/>
                </w:rPr>
                <w:delText>Down-regulated</w:delText>
              </w:r>
            </w:del>
            <w:ins w:id="48" w:author="Laura.Parreno" w:date="2022-01-31T12:00:00Z">
              <w:r>
                <w:rPr>
                  <w:rFonts w:cs="Times New Roman"/>
                  <w:sz w:val="22"/>
                </w:rPr>
                <w:t>Lower</w:t>
              </w:r>
            </w:ins>
            <w:r w:rsidRPr="008B06E6">
              <w:rPr>
                <w:rFonts w:cs="Times New Roman"/>
                <w:sz w:val="22"/>
              </w:rPr>
              <w:t xml:space="preserve"> in Suffolk compared to Fur</w:t>
            </w:r>
          </w:p>
        </w:tc>
      </w:tr>
      <w:tr w:rsidR="00ED4F61" w:rsidRPr="008B06E6" w14:paraId="451026B9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</w:tcPr>
          <w:p w14:paraId="458DE7CE" w14:textId="77777777" w:rsidR="00ED4F61" w:rsidRPr="008B06E6" w:rsidRDefault="00ED4F61" w:rsidP="00365DC5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cs="Times New Roman"/>
                <w:b w:val="0"/>
                <w:i/>
                <w:color w:val="000000" w:themeColor="text1"/>
                <w:sz w:val="22"/>
              </w:rPr>
              <w:t>PCP4</w:t>
            </w:r>
          </w:p>
        </w:tc>
        <w:tc>
          <w:tcPr>
            <w:tcW w:w="728" w:type="dxa"/>
            <w:gridSpan w:val="2"/>
          </w:tcPr>
          <w:p w14:paraId="7002A159" w14:textId="77777777" w:rsidR="00ED4F61" w:rsidRPr="008B06E6" w:rsidRDefault="00AA49E8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49" w:author="Laura.Parreno" w:date="2022-01-31T12:17:00Z">
              <w:r>
                <w:rPr>
                  <w:rFonts w:eastAsia="Times New Roman" w:cs="Times New Roman"/>
                  <w:color w:val="000000"/>
                  <w:sz w:val="22"/>
                </w:rPr>
                <w:t>0.000</w:t>
              </w:r>
            </w:ins>
          </w:p>
        </w:tc>
        <w:tc>
          <w:tcPr>
            <w:tcW w:w="711" w:type="dxa"/>
            <w:gridSpan w:val="2"/>
          </w:tcPr>
          <w:p w14:paraId="2FF4D988" w14:textId="77777777" w:rsidR="00ED4F61" w:rsidRPr="008B06E6" w:rsidRDefault="0003704E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50" w:author="Laura.Parreno" w:date="2022-01-31T12:17:00Z">
              <w:r>
                <w:rPr>
                  <w:rFonts w:cs="Times New Roman"/>
                  <w:color w:val="000000" w:themeColor="text1"/>
                  <w:sz w:val="22"/>
                </w:rPr>
                <w:t>-8.96</w:t>
              </w:r>
            </w:ins>
          </w:p>
        </w:tc>
        <w:tc>
          <w:tcPr>
            <w:tcW w:w="2465" w:type="dxa"/>
          </w:tcPr>
          <w:p w14:paraId="5F49F62B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</w:rPr>
              <w:t>ENSOARG00000009912</w:t>
            </w:r>
          </w:p>
        </w:tc>
        <w:tc>
          <w:tcPr>
            <w:tcW w:w="1565" w:type="dxa"/>
          </w:tcPr>
          <w:p w14:paraId="3375BF91" w14:textId="77777777" w:rsidR="00ED4F61" w:rsidRPr="008B06E6" w:rsidRDefault="00ED4F61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Purkinje Cell Protein 4</w:t>
            </w:r>
          </w:p>
        </w:tc>
        <w:tc>
          <w:tcPr>
            <w:tcW w:w="2363" w:type="dxa"/>
          </w:tcPr>
          <w:p w14:paraId="4742DF63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Calcium-binding by </w:t>
            </w:r>
            <w:proofErr w:type="spellStart"/>
            <w:r>
              <w:rPr>
                <w:rFonts w:cs="Times New Roman"/>
                <w:sz w:val="22"/>
              </w:rPr>
              <w:t>calmodulin</w:t>
            </w:r>
            <w:proofErr w:type="spellEnd"/>
          </w:p>
          <w:p w14:paraId="6B80BE44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ED4F61" w:rsidRPr="008B06E6" w14:paraId="7D87AC4A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</w:tcPr>
          <w:p w14:paraId="17AA4FF7" w14:textId="77777777" w:rsidR="00ED4F61" w:rsidRPr="008B06E6" w:rsidRDefault="00ED4F61" w:rsidP="00365DC5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8B06E6">
              <w:rPr>
                <w:rFonts w:cs="Times New Roman"/>
                <w:b w:val="0"/>
                <w:i/>
                <w:color w:val="000000" w:themeColor="text1"/>
                <w:sz w:val="22"/>
              </w:rPr>
              <w:t>ACTC1</w:t>
            </w:r>
          </w:p>
        </w:tc>
        <w:tc>
          <w:tcPr>
            <w:tcW w:w="728" w:type="dxa"/>
            <w:gridSpan w:val="2"/>
          </w:tcPr>
          <w:p w14:paraId="7BCA7884" w14:textId="77777777" w:rsidR="00ED4F61" w:rsidRPr="008B06E6" w:rsidRDefault="00AA49E8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51" w:author="Laura.Parreno" w:date="2022-01-31T12:17:00Z">
              <w:r>
                <w:rPr>
                  <w:rFonts w:eastAsia="Times New Roman" w:cs="Times New Roman"/>
                  <w:color w:val="000000"/>
                  <w:sz w:val="22"/>
                </w:rPr>
                <w:t>0.000</w:t>
              </w:r>
            </w:ins>
          </w:p>
        </w:tc>
        <w:tc>
          <w:tcPr>
            <w:tcW w:w="711" w:type="dxa"/>
            <w:gridSpan w:val="2"/>
          </w:tcPr>
          <w:p w14:paraId="217E4C3A" w14:textId="77777777" w:rsidR="00ED4F61" w:rsidRPr="008B06E6" w:rsidRDefault="0003704E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52" w:author="Laura.Parreno" w:date="2022-01-31T12:17:00Z">
              <w:r>
                <w:rPr>
                  <w:rFonts w:cs="Times New Roman"/>
                  <w:color w:val="000000" w:themeColor="text1"/>
                  <w:sz w:val="22"/>
                </w:rPr>
                <w:t>-8.90</w:t>
              </w:r>
            </w:ins>
          </w:p>
        </w:tc>
        <w:tc>
          <w:tcPr>
            <w:tcW w:w="2465" w:type="dxa"/>
          </w:tcPr>
          <w:p w14:paraId="053F12AF" w14:textId="77777777" w:rsidR="00ED4F61" w:rsidRPr="008B06E6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</w:rPr>
              <w:t>ENSOARG00000019993</w:t>
            </w:r>
          </w:p>
        </w:tc>
        <w:tc>
          <w:tcPr>
            <w:tcW w:w="1565" w:type="dxa"/>
          </w:tcPr>
          <w:p w14:paraId="5FBC6D3C" w14:textId="77777777" w:rsidR="00ED4F61" w:rsidRPr="008B06E6" w:rsidRDefault="00ED4F61" w:rsidP="008F182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Actin Alpha Cardiac Muscle 1</w:t>
            </w:r>
          </w:p>
        </w:tc>
        <w:tc>
          <w:tcPr>
            <w:tcW w:w="2363" w:type="dxa"/>
          </w:tcPr>
          <w:p w14:paraId="5AB77056" w14:textId="77777777" w:rsidR="00ED4F61" w:rsidRPr="008B06E6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Actin filament-based movement</w:t>
            </w:r>
          </w:p>
          <w:p w14:paraId="4A5D6F67" w14:textId="77777777" w:rsidR="00ED4F61" w:rsidRPr="008B06E6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ED4F61" w:rsidRPr="008B06E6" w14:paraId="7162EA5C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</w:tcPr>
          <w:p w14:paraId="58E985F9" w14:textId="77777777" w:rsidR="00ED4F61" w:rsidRPr="008B06E6" w:rsidRDefault="00ED4F61" w:rsidP="00365DC5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8B06E6">
              <w:rPr>
                <w:rFonts w:cs="Times New Roman"/>
                <w:b w:val="0"/>
                <w:i/>
                <w:color w:val="000000" w:themeColor="text1"/>
                <w:sz w:val="22"/>
              </w:rPr>
              <w:t>PI16</w:t>
            </w:r>
          </w:p>
        </w:tc>
        <w:tc>
          <w:tcPr>
            <w:tcW w:w="728" w:type="dxa"/>
            <w:gridSpan w:val="2"/>
          </w:tcPr>
          <w:p w14:paraId="11C57B4D" w14:textId="77777777" w:rsidR="00ED4F61" w:rsidRPr="008B06E6" w:rsidRDefault="00AA49E8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53" w:author="Laura.Parreno" w:date="2022-01-31T12:17:00Z">
              <w:r>
                <w:rPr>
                  <w:rFonts w:eastAsia="Times New Roman" w:cs="Times New Roman"/>
                  <w:color w:val="000000"/>
                  <w:sz w:val="22"/>
                </w:rPr>
                <w:t>0.000</w:t>
              </w:r>
            </w:ins>
          </w:p>
        </w:tc>
        <w:tc>
          <w:tcPr>
            <w:tcW w:w="711" w:type="dxa"/>
            <w:gridSpan w:val="2"/>
          </w:tcPr>
          <w:p w14:paraId="6017E448" w14:textId="77777777" w:rsidR="00ED4F61" w:rsidRPr="008B06E6" w:rsidRDefault="0003704E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54" w:author="Laura.Parreno" w:date="2022-01-31T12:17:00Z">
              <w:r>
                <w:rPr>
                  <w:rFonts w:cs="Times New Roman"/>
                  <w:color w:val="000000" w:themeColor="text1"/>
                  <w:sz w:val="22"/>
                </w:rPr>
                <w:t>-8.52</w:t>
              </w:r>
            </w:ins>
          </w:p>
        </w:tc>
        <w:tc>
          <w:tcPr>
            <w:tcW w:w="2465" w:type="dxa"/>
          </w:tcPr>
          <w:p w14:paraId="0F9D778D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ENSOARG00000014123</w:t>
            </w:r>
          </w:p>
        </w:tc>
        <w:tc>
          <w:tcPr>
            <w:tcW w:w="1565" w:type="dxa"/>
          </w:tcPr>
          <w:p w14:paraId="27000416" w14:textId="77777777" w:rsidR="00ED4F61" w:rsidRPr="008B06E6" w:rsidRDefault="00ED4F61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Peptidase Inhibitor 16</w:t>
            </w:r>
          </w:p>
        </w:tc>
        <w:tc>
          <w:tcPr>
            <w:tcW w:w="2363" w:type="dxa"/>
          </w:tcPr>
          <w:p w14:paraId="46A98BBF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Peptidase 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inhibitor activity</w:t>
            </w:r>
          </w:p>
        </w:tc>
      </w:tr>
      <w:tr w:rsidR="00ED4F61" w:rsidRPr="006225C4" w14:paraId="393CC370" w14:textId="77777777" w:rsidTr="00D60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</w:tcPr>
          <w:p w14:paraId="7AC5D2AA" w14:textId="77777777" w:rsidR="00ED4F61" w:rsidRPr="008B06E6" w:rsidRDefault="00ED4F61" w:rsidP="00365DC5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 w:themeColor="text1"/>
                <w:sz w:val="22"/>
              </w:rPr>
              <w:t>ACTG2</w:t>
            </w:r>
          </w:p>
        </w:tc>
        <w:tc>
          <w:tcPr>
            <w:tcW w:w="728" w:type="dxa"/>
            <w:gridSpan w:val="2"/>
          </w:tcPr>
          <w:p w14:paraId="122FBEB8" w14:textId="77777777" w:rsidR="00ED4F61" w:rsidRPr="008B06E6" w:rsidRDefault="00AA49E8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55" w:author="Laura.Parreno" w:date="2022-01-31T12:17:00Z">
              <w:r>
                <w:rPr>
                  <w:rFonts w:eastAsia="Times New Roman" w:cs="Times New Roman"/>
                  <w:color w:val="000000"/>
                  <w:sz w:val="22"/>
                </w:rPr>
                <w:t>0.000</w:t>
              </w:r>
            </w:ins>
          </w:p>
        </w:tc>
        <w:tc>
          <w:tcPr>
            <w:tcW w:w="711" w:type="dxa"/>
            <w:gridSpan w:val="2"/>
          </w:tcPr>
          <w:p w14:paraId="4CB44F2B" w14:textId="77777777" w:rsidR="00ED4F61" w:rsidRPr="008B06E6" w:rsidRDefault="0003704E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56" w:author="Laura.Parreno" w:date="2022-01-31T12:17:00Z">
              <w:r>
                <w:rPr>
                  <w:rFonts w:cs="Times New Roman"/>
                  <w:color w:val="000000" w:themeColor="text1"/>
                  <w:sz w:val="22"/>
                </w:rPr>
                <w:t>-7.47</w:t>
              </w:r>
            </w:ins>
          </w:p>
        </w:tc>
        <w:tc>
          <w:tcPr>
            <w:tcW w:w="2465" w:type="dxa"/>
          </w:tcPr>
          <w:p w14:paraId="3C4DF28C" w14:textId="77777777" w:rsidR="00ED4F61" w:rsidRPr="008B06E6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ENSOARG00000012108</w:t>
            </w:r>
          </w:p>
        </w:tc>
        <w:tc>
          <w:tcPr>
            <w:tcW w:w="1565" w:type="dxa"/>
          </w:tcPr>
          <w:p w14:paraId="155EBB1B" w14:textId="77777777" w:rsidR="00ED4F61" w:rsidRPr="008B06E6" w:rsidRDefault="00ED4F61" w:rsidP="008F182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Actin Gamma 2, Smooth Muscle</w:t>
            </w:r>
          </w:p>
        </w:tc>
        <w:tc>
          <w:tcPr>
            <w:tcW w:w="2363" w:type="dxa"/>
          </w:tcPr>
          <w:p w14:paraId="6E3CB0E8" w14:textId="77777777" w:rsidR="00ED4F61" w:rsidRPr="00AE7887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lang w:val="fr-FR"/>
              </w:rPr>
            </w:pPr>
            <w:r w:rsidRPr="00AE7887">
              <w:rPr>
                <w:rFonts w:cs="Times New Roman"/>
                <w:color w:val="000000" w:themeColor="text1"/>
                <w:sz w:val="22"/>
                <w:lang w:val="fr-FR"/>
              </w:rPr>
              <w:t>- Constituent of muscle tissues</w:t>
            </w:r>
          </w:p>
          <w:p w14:paraId="295B93AB" w14:textId="77777777" w:rsidR="00ED4F61" w:rsidRPr="00AE7887" w:rsidRDefault="00ED4F61" w:rsidP="00365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lang w:val="fr-FR"/>
              </w:rPr>
            </w:pPr>
            <w:r w:rsidRPr="00AE7887">
              <w:rPr>
                <w:rFonts w:cs="Times New Roman"/>
                <w:color w:val="000000" w:themeColor="text1"/>
                <w:sz w:val="22"/>
                <w:lang w:val="fr-FR"/>
              </w:rPr>
              <w:t>- Muscle contraction</w:t>
            </w:r>
          </w:p>
        </w:tc>
      </w:tr>
      <w:tr w:rsidR="00ED4F61" w:rsidRPr="008B06E6" w14:paraId="36DB3F41" w14:textId="77777777" w:rsidTr="00D601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</w:tcPr>
          <w:p w14:paraId="6B2281FE" w14:textId="77777777" w:rsidR="00ED4F61" w:rsidRPr="008B06E6" w:rsidRDefault="00ED4F61" w:rsidP="00365DC5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8B06E6">
              <w:rPr>
                <w:rFonts w:cs="Times New Roman"/>
                <w:b w:val="0"/>
                <w:i/>
                <w:color w:val="000000" w:themeColor="text1"/>
                <w:sz w:val="22"/>
              </w:rPr>
              <w:t>ASB2</w:t>
            </w:r>
          </w:p>
        </w:tc>
        <w:tc>
          <w:tcPr>
            <w:tcW w:w="728" w:type="dxa"/>
            <w:gridSpan w:val="2"/>
          </w:tcPr>
          <w:p w14:paraId="25E1D31A" w14:textId="77777777" w:rsidR="00ED4F61" w:rsidRPr="008B06E6" w:rsidRDefault="0003704E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57" w:author="Laura.Parreno" w:date="2022-01-31T12:17:00Z">
              <w:r>
                <w:rPr>
                  <w:rFonts w:eastAsia="Times New Roman" w:cs="Times New Roman"/>
                  <w:color w:val="000000"/>
                  <w:sz w:val="22"/>
                </w:rPr>
                <w:t>0.000</w:t>
              </w:r>
            </w:ins>
          </w:p>
        </w:tc>
        <w:tc>
          <w:tcPr>
            <w:tcW w:w="711" w:type="dxa"/>
            <w:gridSpan w:val="2"/>
          </w:tcPr>
          <w:p w14:paraId="636C6097" w14:textId="77777777" w:rsidR="00ED4F61" w:rsidRPr="008B06E6" w:rsidRDefault="0003704E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58" w:author="Laura.Parreno" w:date="2022-01-31T12:17:00Z">
              <w:r>
                <w:rPr>
                  <w:rFonts w:cs="Times New Roman"/>
                  <w:color w:val="000000" w:themeColor="text1"/>
                  <w:sz w:val="22"/>
                </w:rPr>
                <w:t>-7.42</w:t>
              </w:r>
            </w:ins>
          </w:p>
        </w:tc>
        <w:tc>
          <w:tcPr>
            <w:tcW w:w="2465" w:type="dxa"/>
          </w:tcPr>
          <w:p w14:paraId="4FC25A05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ENSOARG00000014168</w:t>
            </w:r>
          </w:p>
        </w:tc>
        <w:tc>
          <w:tcPr>
            <w:tcW w:w="1565" w:type="dxa"/>
          </w:tcPr>
          <w:p w14:paraId="6E04517F" w14:textId="77777777" w:rsidR="00ED4F61" w:rsidRPr="008B06E6" w:rsidRDefault="00ED4F61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Ankyrin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Repeat And SOCS Box Containing 2</w:t>
            </w:r>
          </w:p>
        </w:tc>
        <w:tc>
          <w:tcPr>
            <w:tcW w:w="2363" w:type="dxa"/>
          </w:tcPr>
          <w:p w14:paraId="36B7739E" w14:textId="77777777" w:rsidR="00ED4F61" w:rsidRPr="008B06E6" w:rsidRDefault="00ED4F61" w:rsidP="00365D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 w:rsidRPr="008B06E6">
              <w:rPr>
                <w:rFonts w:cs="Times New Roman"/>
                <w:sz w:val="22"/>
              </w:rPr>
              <w:t>U</w:t>
            </w: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biquitination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and subsequent </w:t>
            </w: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proteasomal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degradation of target proteins</w:t>
            </w:r>
          </w:p>
        </w:tc>
      </w:tr>
    </w:tbl>
    <w:p w14:paraId="141665B3" w14:textId="77777777" w:rsidR="00365DC5" w:rsidRDefault="00365DC5" w:rsidP="00365DC5">
      <w:pPr>
        <w:rPr>
          <w:rFonts w:cs="Times New Roman"/>
          <w:szCs w:val="24"/>
        </w:rPr>
      </w:pPr>
    </w:p>
    <w:p w14:paraId="3A4849A3" w14:textId="4C889EC0" w:rsidR="00365DC5" w:rsidRDefault="00365DC5" w:rsidP="00365DC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Table S3</w:t>
      </w:r>
      <w:r w:rsidRPr="00A76753">
        <w:rPr>
          <w:rFonts w:cs="Times New Roman"/>
          <w:szCs w:val="24"/>
        </w:rPr>
        <w:t xml:space="preserve">. </w:t>
      </w:r>
      <w:r w:rsidRPr="00164FCE">
        <w:rPr>
          <w:rFonts w:cs="Times New Roman"/>
          <w:szCs w:val="24"/>
        </w:rPr>
        <w:t xml:space="preserve">Top </w:t>
      </w:r>
      <w:proofErr w:type="gramStart"/>
      <w:r w:rsidRPr="00164FCE">
        <w:rPr>
          <w:rFonts w:cs="Times New Roman"/>
          <w:szCs w:val="24"/>
        </w:rPr>
        <w:t>5</w:t>
      </w:r>
      <w:proofErr w:type="gramEnd"/>
      <w:r w:rsidRPr="00164FCE">
        <w:rPr>
          <w:rFonts w:cs="Times New Roman"/>
          <w:szCs w:val="24"/>
        </w:rPr>
        <w:t xml:space="preserve"> differentially expressed genes </w:t>
      </w:r>
      <w:ins w:id="59" w:author="Laura.Parreno" w:date="2022-01-31T11:59:00Z">
        <w:r w:rsidR="009B609B">
          <w:rPr>
            <w:rFonts w:cs="Times New Roman"/>
            <w:szCs w:val="24"/>
          </w:rPr>
          <w:t>(</w:t>
        </w:r>
      </w:ins>
      <w:r w:rsidR="006225C4">
        <w:rPr>
          <w:rFonts w:cs="Times New Roman"/>
          <w:szCs w:val="24"/>
        </w:rPr>
        <w:t xml:space="preserve">with </w:t>
      </w:r>
      <w:ins w:id="60" w:author="Laura.Parreno" w:date="2022-01-31T11:59:00Z">
        <w:r w:rsidR="009B609B">
          <w:rPr>
            <w:rFonts w:cs="Times New Roman"/>
            <w:szCs w:val="24"/>
          </w:rPr>
          <w:t>higher and lower express</w:t>
        </w:r>
      </w:ins>
      <w:r w:rsidR="006225C4">
        <w:rPr>
          <w:rFonts w:cs="Times New Roman"/>
          <w:szCs w:val="24"/>
        </w:rPr>
        <w:t>ion</w:t>
      </w:r>
      <w:ins w:id="61" w:author="Laura.Parreno" w:date="2022-01-31T11:59:00Z">
        <w:r w:rsidR="009B609B">
          <w:rPr>
            <w:rFonts w:cs="Times New Roman"/>
            <w:szCs w:val="24"/>
          </w:rPr>
          <w:t xml:space="preserve">) </w:t>
        </w:r>
      </w:ins>
      <w:del w:id="62" w:author="Laura.Parreno" w:date="2022-01-31T11:59:00Z">
        <w:r w:rsidDel="009B609B">
          <w:rPr>
            <w:rFonts w:cs="Times New Roman"/>
            <w:szCs w:val="24"/>
          </w:rPr>
          <w:delText xml:space="preserve">(up and down-regulated) </w:delText>
        </w:r>
      </w:del>
      <w:r w:rsidRPr="00164FCE">
        <w:rPr>
          <w:rFonts w:cs="Times New Roman"/>
          <w:szCs w:val="24"/>
        </w:rPr>
        <w:t xml:space="preserve">in Suffolk compared to </w:t>
      </w:r>
      <w:r>
        <w:rPr>
          <w:rFonts w:cs="Times New Roman"/>
          <w:szCs w:val="24"/>
        </w:rPr>
        <w:t xml:space="preserve">Norwegian White Sheep (NWS). </w:t>
      </w:r>
      <w:r w:rsidRPr="00324BC6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genes shown in these tables </w:t>
      </w:r>
      <w:r w:rsidRPr="00324BC6">
        <w:rPr>
          <w:rFonts w:cs="Times New Roman"/>
          <w:szCs w:val="24"/>
        </w:rPr>
        <w:t xml:space="preserve">were found to be significant with a </w:t>
      </w:r>
      <w:r>
        <w:rPr>
          <w:rFonts w:cs="Times New Roman"/>
          <w:i/>
          <w:szCs w:val="24"/>
        </w:rPr>
        <w:t>P</w:t>
      </w:r>
      <w:r w:rsidRPr="00324BC6">
        <w:rPr>
          <w:rFonts w:cs="Times New Roman"/>
          <w:i/>
          <w:szCs w:val="24"/>
        </w:rPr>
        <w:t xml:space="preserve"> &lt; 0.05</w:t>
      </w:r>
      <w:r w:rsidRPr="00324BC6">
        <w:rPr>
          <w:rFonts w:cs="Times New Roman"/>
          <w:szCs w:val="24"/>
        </w:rPr>
        <w:t xml:space="preserve"> and FC &gt; </w:t>
      </w:r>
      <w:r w:rsidRPr="0038535C">
        <w:rPr>
          <w:rFonts w:cs="Times New Roman"/>
          <w:szCs w:val="24"/>
        </w:rPr>
        <w:t>1.5.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19"/>
        <w:gridCol w:w="378"/>
        <w:gridCol w:w="430"/>
        <w:gridCol w:w="97"/>
        <w:gridCol w:w="630"/>
        <w:gridCol w:w="2459"/>
        <w:gridCol w:w="1520"/>
        <w:gridCol w:w="2393"/>
      </w:tblGrid>
      <w:tr w:rsidR="00D6014E" w:rsidRPr="008B06E6" w14:paraId="3DD32FA1" w14:textId="77777777" w:rsidTr="00CE4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shd w:val="clear" w:color="auto" w:fill="D0CECE" w:themeFill="background2" w:themeFillShade="E6"/>
          </w:tcPr>
          <w:p w14:paraId="023DC23E" w14:textId="77777777" w:rsidR="00D6014E" w:rsidRPr="008B06E6" w:rsidRDefault="00D6014E" w:rsidP="002054EB">
            <w:pPr>
              <w:spacing w:after="0" w:line="240" w:lineRule="auto"/>
              <w:rPr>
                <w:rFonts w:cs="Times New Roman"/>
                <w:b w:val="0"/>
                <w:sz w:val="22"/>
              </w:rPr>
            </w:pPr>
            <w:r w:rsidRPr="008B06E6">
              <w:rPr>
                <w:rFonts w:cs="Times New Roman"/>
                <w:sz w:val="22"/>
              </w:rPr>
              <w:t>Gene symbol</w:t>
            </w:r>
          </w:p>
        </w:tc>
        <w:tc>
          <w:tcPr>
            <w:tcW w:w="804" w:type="dxa"/>
            <w:gridSpan w:val="2"/>
            <w:shd w:val="clear" w:color="auto" w:fill="D0CECE" w:themeFill="background2" w:themeFillShade="E6"/>
          </w:tcPr>
          <w:p w14:paraId="165177B4" w14:textId="77777777" w:rsidR="00D6014E" w:rsidRPr="008B06E6" w:rsidRDefault="00D6014E" w:rsidP="00D6014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ins w:id="63" w:author="Laura.Parreno" w:date="2022-01-31T12:19:00Z">
              <w:r w:rsidRPr="00D6014E">
                <w:rPr>
                  <w:rFonts w:cs="Times New Roman"/>
                  <w:i/>
                  <w:sz w:val="22"/>
                </w:rPr>
                <w:t>P</w:t>
              </w:r>
              <w:r>
                <w:rPr>
                  <w:rFonts w:cs="Times New Roman"/>
                  <w:sz w:val="22"/>
                </w:rPr>
                <w:t>-value</w:t>
              </w:r>
            </w:ins>
          </w:p>
        </w:tc>
        <w:tc>
          <w:tcPr>
            <w:tcW w:w="783" w:type="dxa"/>
            <w:gridSpan w:val="2"/>
            <w:shd w:val="clear" w:color="auto" w:fill="D0CECE" w:themeFill="background2" w:themeFillShade="E6"/>
          </w:tcPr>
          <w:p w14:paraId="4E69EA31" w14:textId="77777777" w:rsidR="00D6014E" w:rsidRPr="008B06E6" w:rsidRDefault="00D6014E" w:rsidP="002054E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Laura.Parreno" w:date="2022-01-31T12:19:00Z"/>
                <w:rFonts w:cs="Times New Roman"/>
                <w:sz w:val="22"/>
              </w:rPr>
            </w:pPr>
            <w:ins w:id="65" w:author="Laura.Parreno" w:date="2022-01-31T12:19:00Z">
              <w:r>
                <w:rPr>
                  <w:rFonts w:cs="Times New Roman"/>
                  <w:sz w:val="22"/>
                </w:rPr>
                <w:t>FC</w:t>
              </w:r>
            </w:ins>
          </w:p>
        </w:tc>
        <w:tc>
          <w:tcPr>
            <w:tcW w:w="2357" w:type="dxa"/>
            <w:shd w:val="clear" w:color="auto" w:fill="D0CECE" w:themeFill="background2" w:themeFillShade="E6"/>
          </w:tcPr>
          <w:p w14:paraId="504A3450" w14:textId="77777777" w:rsidR="00D6014E" w:rsidRPr="008B06E6" w:rsidRDefault="00D6014E" w:rsidP="002054E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proofErr w:type="spellStart"/>
            <w:r w:rsidRPr="008B06E6">
              <w:rPr>
                <w:rFonts w:cs="Times New Roman"/>
                <w:sz w:val="22"/>
              </w:rPr>
              <w:t>Ensembl</w:t>
            </w:r>
            <w:proofErr w:type="spellEnd"/>
            <w:r w:rsidRPr="008B06E6">
              <w:rPr>
                <w:rFonts w:cs="Times New Roman"/>
                <w:sz w:val="22"/>
              </w:rPr>
              <w:t xml:space="preserve"> ID</w:t>
            </w:r>
          </w:p>
        </w:tc>
        <w:tc>
          <w:tcPr>
            <w:tcW w:w="1505" w:type="dxa"/>
            <w:shd w:val="clear" w:color="auto" w:fill="D0CECE" w:themeFill="background2" w:themeFillShade="E6"/>
          </w:tcPr>
          <w:p w14:paraId="49C5CB16" w14:textId="77777777" w:rsidR="00D6014E" w:rsidRPr="008B06E6" w:rsidRDefault="00D6014E" w:rsidP="002054E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r w:rsidRPr="008B06E6">
              <w:rPr>
                <w:rFonts w:cs="Times New Roman"/>
                <w:sz w:val="22"/>
              </w:rPr>
              <w:t>Gene name</w:t>
            </w:r>
          </w:p>
        </w:tc>
        <w:tc>
          <w:tcPr>
            <w:tcW w:w="2470" w:type="dxa"/>
            <w:shd w:val="clear" w:color="auto" w:fill="D0CECE" w:themeFill="background2" w:themeFillShade="E6"/>
          </w:tcPr>
          <w:p w14:paraId="440CE5A8" w14:textId="77777777" w:rsidR="00D6014E" w:rsidRPr="008B06E6" w:rsidRDefault="00D6014E" w:rsidP="002054E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2"/>
              </w:rPr>
            </w:pPr>
            <w:r w:rsidRPr="008B06E6">
              <w:rPr>
                <w:rFonts w:cs="Times New Roman"/>
                <w:sz w:val="22"/>
              </w:rPr>
              <w:t>Gene function</w:t>
            </w:r>
          </w:p>
        </w:tc>
      </w:tr>
      <w:tr w:rsidR="00D6014E" w:rsidRPr="008B06E6" w14:paraId="0F831A52" w14:textId="77777777" w:rsidTr="00C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gridSpan w:val="2"/>
          </w:tcPr>
          <w:p w14:paraId="69D705E8" w14:textId="77777777" w:rsidR="00D6014E" w:rsidRPr="008B06E6" w:rsidDel="009B609B" w:rsidRDefault="00D6014E" w:rsidP="002054E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5" w:type="dxa"/>
            <w:gridSpan w:val="2"/>
          </w:tcPr>
          <w:p w14:paraId="790A8DFD" w14:textId="77777777" w:rsidR="00D6014E" w:rsidRPr="008B06E6" w:rsidDel="009B609B" w:rsidRDefault="00D6014E" w:rsidP="002054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7018" w:type="dxa"/>
            <w:gridSpan w:val="4"/>
          </w:tcPr>
          <w:p w14:paraId="24F614A7" w14:textId="77777777" w:rsidR="00D6014E" w:rsidRPr="008B06E6" w:rsidRDefault="00D6014E" w:rsidP="002054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</w:rPr>
            </w:pPr>
            <w:del w:id="66" w:author="Laura.Parreno" w:date="2022-01-31T12:00:00Z">
              <w:r w:rsidRPr="008B06E6" w:rsidDel="009B609B">
                <w:rPr>
                  <w:rFonts w:cs="Times New Roman"/>
                  <w:sz w:val="22"/>
                </w:rPr>
                <w:delText>Up-regulated</w:delText>
              </w:r>
            </w:del>
            <w:ins w:id="67" w:author="Laura.Parreno" w:date="2022-01-31T12:00:00Z">
              <w:r>
                <w:rPr>
                  <w:rFonts w:cs="Times New Roman"/>
                  <w:sz w:val="22"/>
                </w:rPr>
                <w:t>Higher</w:t>
              </w:r>
            </w:ins>
            <w:r w:rsidRPr="008B06E6">
              <w:rPr>
                <w:rFonts w:cs="Times New Roman"/>
                <w:sz w:val="22"/>
              </w:rPr>
              <w:t xml:space="preserve"> in Suffolk compared to NWS</w:t>
            </w:r>
          </w:p>
        </w:tc>
      </w:tr>
      <w:tr w:rsidR="00D6014E" w:rsidRPr="008B06E6" w14:paraId="4AA26C87" w14:textId="77777777" w:rsidTr="00CE4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3395727D" w14:textId="77777777" w:rsidR="00D6014E" w:rsidRPr="008B06E6" w:rsidRDefault="00D6014E" w:rsidP="002054E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/>
                <w:sz w:val="22"/>
              </w:rPr>
              <w:t>TRPM1</w:t>
            </w:r>
          </w:p>
        </w:tc>
        <w:tc>
          <w:tcPr>
            <w:tcW w:w="804" w:type="dxa"/>
            <w:gridSpan w:val="2"/>
          </w:tcPr>
          <w:p w14:paraId="0755EFD1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ins w:id="68" w:author="Laura.Parreno" w:date="2022-01-31T12:22:00Z">
              <w:r w:rsidRPr="00D6014E">
                <w:rPr>
                  <w:rFonts w:cs="Times New Roman"/>
                  <w:sz w:val="22"/>
                </w:rPr>
                <w:t>2.97E-09</w:t>
              </w:r>
            </w:ins>
          </w:p>
        </w:tc>
        <w:tc>
          <w:tcPr>
            <w:tcW w:w="783" w:type="dxa"/>
            <w:gridSpan w:val="2"/>
          </w:tcPr>
          <w:p w14:paraId="06DDE691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ins w:id="69" w:author="Laura.Parreno" w:date="2022-01-31T12:22:00Z">
              <w:r>
                <w:rPr>
                  <w:rFonts w:cs="Times New Roman"/>
                  <w:sz w:val="22"/>
                </w:rPr>
                <w:t>4.85</w:t>
              </w:r>
            </w:ins>
          </w:p>
        </w:tc>
        <w:tc>
          <w:tcPr>
            <w:tcW w:w="2357" w:type="dxa"/>
          </w:tcPr>
          <w:p w14:paraId="09E300A7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ENSOARG00000016239</w:t>
            </w:r>
          </w:p>
        </w:tc>
        <w:tc>
          <w:tcPr>
            <w:tcW w:w="1505" w:type="dxa"/>
          </w:tcPr>
          <w:p w14:paraId="649CAE14" w14:textId="77777777" w:rsidR="00D6014E" w:rsidRPr="008B06E6" w:rsidRDefault="00D6014E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Transient Receptor Potential Cation Channel Subfamily M Member 1</w:t>
            </w:r>
          </w:p>
        </w:tc>
        <w:tc>
          <w:tcPr>
            <w:tcW w:w="2470" w:type="dxa"/>
          </w:tcPr>
          <w:p w14:paraId="69CF23EF" w14:textId="77777777" w:rsidR="00D6014E" w:rsidRPr="008B06E6" w:rsidRDefault="00D6014E" w:rsidP="00D6014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-Calcium ion transmembrane transport</w:t>
            </w:r>
          </w:p>
        </w:tc>
      </w:tr>
      <w:tr w:rsidR="00D6014E" w:rsidRPr="008B06E6" w14:paraId="19D9524C" w14:textId="77777777" w:rsidTr="00C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42A55AD" w14:textId="77777777" w:rsidR="00D6014E" w:rsidRPr="008B06E6" w:rsidRDefault="00D6014E" w:rsidP="002054E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 w:themeColor="text1"/>
                <w:sz w:val="22"/>
              </w:rPr>
              <w:t>FOXC1</w:t>
            </w:r>
          </w:p>
        </w:tc>
        <w:tc>
          <w:tcPr>
            <w:tcW w:w="804" w:type="dxa"/>
            <w:gridSpan w:val="2"/>
          </w:tcPr>
          <w:p w14:paraId="7725B77E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70" w:author="Laura.Parreno" w:date="2022-01-31T12:23:00Z">
              <w:r w:rsidRPr="00D6014E">
                <w:rPr>
                  <w:rFonts w:eastAsia="Times New Roman" w:cs="Times New Roman"/>
                  <w:color w:val="000000" w:themeColor="text1"/>
                  <w:sz w:val="22"/>
                </w:rPr>
                <w:t>1.76E-16</w:t>
              </w:r>
            </w:ins>
          </w:p>
        </w:tc>
        <w:tc>
          <w:tcPr>
            <w:tcW w:w="783" w:type="dxa"/>
            <w:gridSpan w:val="2"/>
          </w:tcPr>
          <w:p w14:paraId="7CFD6151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71" w:author="Laura.Parreno" w:date="2022-01-31T12:22:00Z">
              <w:r>
                <w:rPr>
                  <w:rFonts w:cs="Times New Roman"/>
                  <w:sz w:val="22"/>
                </w:rPr>
                <w:t>4.83</w:t>
              </w:r>
            </w:ins>
          </w:p>
        </w:tc>
        <w:tc>
          <w:tcPr>
            <w:tcW w:w="2357" w:type="dxa"/>
          </w:tcPr>
          <w:p w14:paraId="1F8B6D12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ENSOARG00000002778</w:t>
            </w:r>
          </w:p>
        </w:tc>
        <w:tc>
          <w:tcPr>
            <w:tcW w:w="1505" w:type="dxa"/>
          </w:tcPr>
          <w:p w14:paraId="42E3FCC4" w14:textId="77777777" w:rsidR="00D6014E" w:rsidRPr="008B06E6" w:rsidRDefault="00D6014E" w:rsidP="008F182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Forkhead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Box C1</w:t>
            </w:r>
          </w:p>
        </w:tc>
        <w:tc>
          <w:tcPr>
            <w:tcW w:w="2470" w:type="dxa"/>
          </w:tcPr>
          <w:p w14:paraId="3F64D201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-DNA-binding transcriptional factor</w:t>
            </w:r>
          </w:p>
        </w:tc>
      </w:tr>
      <w:tr w:rsidR="00D6014E" w:rsidRPr="008B06E6" w14:paraId="6593414A" w14:textId="77777777" w:rsidTr="00CE4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4136F098" w14:textId="77777777" w:rsidR="00D6014E" w:rsidRPr="008B06E6" w:rsidRDefault="00D6014E" w:rsidP="002054E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 w:themeColor="text1"/>
                <w:sz w:val="22"/>
              </w:rPr>
              <w:t>CD177</w:t>
            </w:r>
          </w:p>
        </w:tc>
        <w:tc>
          <w:tcPr>
            <w:tcW w:w="804" w:type="dxa"/>
            <w:gridSpan w:val="2"/>
          </w:tcPr>
          <w:p w14:paraId="73B8DFE4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72" w:author="Laura.Parreno" w:date="2022-01-31T12:23:00Z">
              <w:r>
                <w:rPr>
                  <w:rFonts w:eastAsia="Times New Roman" w:cs="Times New Roman"/>
                  <w:color w:val="000000" w:themeColor="text1"/>
                  <w:sz w:val="22"/>
                </w:rPr>
                <w:t>0.009</w:t>
              </w:r>
            </w:ins>
          </w:p>
        </w:tc>
        <w:tc>
          <w:tcPr>
            <w:tcW w:w="783" w:type="dxa"/>
            <w:gridSpan w:val="2"/>
          </w:tcPr>
          <w:p w14:paraId="16722484" w14:textId="77777777" w:rsidR="00D6014E" w:rsidRPr="008B06E6" w:rsidRDefault="00D6014E" w:rsidP="00D601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73" w:author="Laura.Parreno" w:date="2022-01-31T12:22:00Z">
              <w:r>
                <w:rPr>
                  <w:rFonts w:cs="Times New Roman"/>
                  <w:sz w:val="22"/>
                </w:rPr>
                <w:t>4.58</w:t>
              </w:r>
            </w:ins>
          </w:p>
        </w:tc>
        <w:tc>
          <w:tcPr>
            <w:tcW w:w="2357" w:type="dxa"/>
          </w:tcPr>
          <w:p w14:paraId="33EFAB01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ENSOARG00000008513</w:t>
            </w:r>
          </w:p>
        </w:tc>
        <w:tc>
          <w:tcPr>
            <w:tcW w:w="1505" w:type="dxa"/>
          </w:tcPr>
          <w:p w14:paraId="0C80110B" w14:textId="77777777" w:rsidR="00D6014E" w:rsidRPr="008B06E6" w:rsidRDefault="00D6014E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CD177 Molecule</w:t>
            </w:r>
          </w:p>
        </w:tc>
        <w:tc>
          <w:tcPr>
            <w:tcW w:w="2470" w:type="dxa"/>
          </w:tcPr>
          <w:p w14:paraId="281A9802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-Activation of TNF</w:t>
            </w:r>
            <w:r w:rsidRPr="008F182E">
              <w:rPr>
                <w:rFonts w:cs="Times New Roman"/>
                <w:i/>
                <w:color w:val="000000" w:themeColor="text1"/>
                <w:sz w:val="22"/>
                <w:lang w:val="en-US"/>
              </w:rPr>
              <w:t>α</w:t>
            </w: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primed neutrophils including degranul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ation and superoxide production</w:t>
            </w:r>
          </w:p>
          <w:p w14:paraId="1F46435E" w14:textId="77777777" w:rsidR="00D6014E" w:rsidRPr="008B06E6" w:rsidRDefault="00D6014E" w:rsidP="00CE4F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 w:rsidRPr="008B06E6">
              <w:rPr>
                <w:rFonts w:cs="Times New Roman"/>
                <w:sz w:val="22"/>
              </w:rPr>
              <w:t xml:space="preserve"> </w:t>
            </w: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Neutrophil recruitment caused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</w:p>
        </w:tc>
      </w:tr>
      <w:tr w:rsidR="00D6014E" w:rsidRPr="008B06E6" w14:paraId="5CCB7CBE" w14:textId="77777777" w:rsidTr="00C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D3CB369" w14:textId="77777777" w:rsidR="00D6014E" w:rsidRPr="008B06E6" w:rsidRDefault="00D6014E" w:rsidP="002054E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 w:themeColor="text1"/>
                <w:sz w:val="22"/>
              </w:rPr>
              <w:t>SCGB2A1</w:t>
            </w:r>
          </w:p>
        </w:tc>
        <w:tc>
          <w:tcPr>
            <w:tcW w:w="804" w:type="dxa"/>
            <w:gridSpan w:val="2"/>
          </w:tcPr>
          <w:p w14:paraId="7CBBA2D3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74" w:author="Laura.Parreno" w:date="2022-01-31T12:23:00Z">
              <w:r w:rsidRPr="00D6014E">
                <w:rPr>
                  <w:rFonts w:eastAsia="Times New Roman" w:cs="Times New Roman"/>
                  <w:color w:val="000000" w:themeColor="text1"/>
                  <w:sz w:val="22"/>
                </w:rPr>
                <w:t>2.33E-10</w:t>
              </w:r>
            </w:ins>
          </w:p>
        </w:tc>
        <w:tc>
          <w:tcPr>
            <w:tcW w:w="783" w:type="dxa"/>
            <w:gridSpan w:val="2"/>
          </w:tcPr>
          <w:p w14:paraId="45627722" w14:textId="77777777" w:rsidR="00D6014E" w:rsidRPr="008B06E6" w:rsidRDefault="00D6014E" w:rsidP="00D601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75" w:author="Laura.Parreno" w:date="2022-01-31T12:22:00Z">
              <w:r>
                <w:rPr>
                  <w:rFonts w:cs="Times New Roman"/>
                  <w:sz w:val="22"/>
                </w:rPr>
                <w:t>4.49</w:t>
              </w:r>
            </w:ins>
          </w:p>
        </w:tc>
        <w:tc>
          <w:tcPr>
            <w:tcW w:w="2357" w:type="dxa"/>
          </w:tcPr>
          <w:p w14:paraId="6D811E34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ENSOARG00000014805</w:t>
            </w:r>
          </w:p>
        </w:tc>
        <w:tc>
          <w:tcPr>
            <w:tcW w:w="1505" w:type="dxa"/>
          </w:tcPr>
          <w:p w14:paraId="0D709C57" w14:textId="77777777" w:rsidR="00D6014E" w:rsidRPr="008B06E6" w:rsidRDefault="00D6014E" w:rsidP="008F182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Secretoglobin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Family 2A Member 1</w:t>
            </w:r>
          </w:p>
        </w:tc>
        <w:tc>
          <w:tcPr>
            <w:tcW w:w="2470" w:type="dxa"/>
          </w:tcPr>
          <w:p w14:paraId="342A7B5D" w14:textId="77777777" w:rsidR="00D6014E" w:rsidRPr="00F410B7" w:rsidRDefault="00D6014E" w:rsidP="00F410B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410B7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F410B7">
              <w:rPr>
                <w:rFonts w:cs="Times New Roman"/>
                <w:color w:val="000000" w:themeColor="text1"/>
                <w:sz w:val="22"/>
                <w:lang w:val="en-US"/>
              </w:rPr>
              <w:t>Bind androgens and other steroids</w:t>
            </w:r>
          </w:p>
        </w:tc>
      </w:tr>
      <w:tr w:rsidR="00D6014E" w:rsidRPr="008B06E6" w14:paraId="035DFFEF" w14:textId="77777777" w:rsidTr="00CE4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057D7CB0" w14:textId="77777777" w:rsidR="00D6014E" w:rsidRPr="008B06E6" w:rsidRDefault="00D6014E" w:rsidP="002054E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cs="Times New Roman"/>
                <w:b w:val="0"/>
                <w:i/>
                <w:color w:val="000000" w:themeColor="text1"/>
                <w:sz w:val="22"/>
              </w:rPr>
              <w:t>FLT3</w:t>
            </w:r>
          </w:p>
        </w:tc>
        <w:tc>
          <w:tcPr>
            <w:tcW w:w="804" w:type="dxa"/>
            <w:gridSpan w:val="2"/>
          </w:tcPr>
          <w:p w14:paraId="3A25227C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76" w:author="Laura.Parreno" w:date="2022-01-31T12:23:00Z">
              <w:r w:rsidRPr="00D6014E">
                <w:rPr>
                  <w:rFonts w:eastAsia="Times New Roman" w:cs="Times New Roman"/>
                  <w:color w:val="000000" w:themeColor="text1"/>
                  <w:sz w:val="22"/>
                </w:rPr>
                <w:t>1.23E-06</w:t>
              </w:r>
            </w:ins>
          </w:p>
        </w:tc>
        <w:tc>
          <w:tcPr>
            <w:tcW w:w="783" w:type="dxa"/>
            <w:gridSpan w:val="2"/>
          </w:tcPr>
          <w:p w14:paraId="3DA8D1E1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77" w:author="Laura.Parreno" w:date="2022-01-31T12:22:00Z">
              <w:r>
                <w:rPr>
                  <w:rFonts w:cs="Times New Roman"/>
                  <w:sz w:val="22"/>
                </w:rPr>
                <w:t>3.63</w:t>
              </w:r>
            </w:ins>
          </w:p>
        </w:tc>
        <w:tc>
          <w:tcPr>
            <w:tcW w:w="2357" w:type="dxa"/>
          </w:tcPr>
          <w:p w14:paraId="10886E9F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ENSOARG00000012379</w:t>
            </w:r>
          </w:p>
        </w:tc>
        <w:tc>
          <w:tcPr>
            <w:tcW w:w="1505" w:type="dxa"/>
          </w:tcPr>
          <w:p w14:paraId="5D0880FC" w14:textId="77777777" w:rsidR="00D6014E" w:rsidRPr="008B06E6" w:rsidRDefault="00D6014E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Fms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Related Receptor Tyrosine Kinase 3</w:t>
            </w:r>
          </w:p>
        </w:tc>
        <w:tc>
          <w:tcPr>
            <w:tcW w:w="2470" w:type="dxa"/>
          </w:tcPr>
          <w:p w14:paraId="2A49185E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 w:rsidRPr="008B06E6">
              <w:rPr>
                <w:rFonts w:cs="Times New Roman"/>
                <w:sz w:val="22"/>
              </w:rPr>
              <w:t xml:space="preserve"> </w:t>
            </w: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Cell-surface r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eceptor for the cytokine </w:t>
            </w:r>
            <w:r w:rsidRPr="008F182E">
              <w:rPr>
                <w:rFonts w:cs="Times New Roman"/>
                <w:i/>
                <w:color w:val="000000" w:themeColor="text1"/>
                <w:sz w:val="22"/>
                <w:lang w:val="en-US"/>
              </w:rPr>
              <w:t>FLT3LG</w:t>
            </w:r>
          </w:p>
          <w:p w14:paraId="5138994D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-Cellula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r response to cytokine stimulus</w:t>
            </w:r>
          </w:p>
        </w:tc>
      </w:tr>
      <w:tr w:rsidR="00D6014E" w:rsidRPr="008B06E6" w14:paraId="26D80CA4" w14:textId="77777777" w:rsidTr="00C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gridSpan w:val="2"/>
          </w:tcPr>
          <w:p w14:paraId="483028F3" w14:textId="77777777" w:rsidR="00D6014E" w:rsidRPr="008B06E6" w:rsidDel="009B609B" w:rsidRDefault="00D6014E" w:rsidP="002054E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5" w:type="dxa"/>
            <w:gridSpan w:val="2"/>
          </w:tcPr>
          <w:p w14:paraId="7A9FC3CC" w14:textId="77777777" w:rsidR="00D6014E" w:rsidRPr="008B06E6" w:rsidDel="009B609B" w:rsidRDefault="00D6014E" w:rsidP="002054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7018" w:type="dxa"/>
            <w:gridSpan w:val="4"/>
            <w:noWrap/>
          </w:tcPr>
          <w:p w14:paraId="5E275AED" w14:textId="77777777" w:rsidR="00D6014E" w:rsidRPr="008B06E6" w:rsidRDefault="00D6014E" w:rsidP="002054E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  <w:lang w:val="en-US"/>
              </w:rPr>
            </w:pPr>
            <w:del w:id="78" w:author="Laura.Parreno" w:date="2022-01-31T11:59:00Z">
              <w:r w:rsidRPr="008B06E6" w:rsidDel="009B609B">
                <w:rPr>
                  <w:rFonts w:cs="Times New Roman"/>
                  <w:sz w:val="22"/>
                </w:rPr>
                <w:delText>Down-regulated</w:delText>
              </w:r>
            </w:del>
            <w:ins w:id="79" w:author="Laura.Parreno" w:date="2022-01-31T11:59:00Z">
              <w:r>
                <w:rPr>
                  <w:rFonts w:cs="Times New Roman"/>
                  <w:sz w:val="22"/>
                </w:rPr>
                <w:t>Lower</w:t>
              </w:r>
            </w:ins>
            <w:r w:rsidRPr="008B06E6">
              <w:rPr>
                <w:rFonts w:cs="Times New Roman"/>
                <w:sz w:val="22"/>
              </w:rPr>
              <w:t xml:space="preserve"> in Suffolk compared to NWS</w:t>
            </w:r>
          </w:p>
        </w:tc>
      </w:tr>
      <w:tr w:rsidR="00D6014E" w:rsidRPr="008B06E6" w14:paraId="37E2D37A" w14:textId="77777777" w:rsidTr="00CE4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</w:tcPr>
          <w:p w14:paraId="4969C18D" w14:textId="77777777" w:rsidR="00D6014E" w:rsidRPr="008B06E6" w:rsidRDefault="00D6014E" w:rsidP="002054EB">
            <w:pPr>
              <w:spacing w:after="0" w:line="240" w:lineRule="auto"/>
              <w:rPr>
                <w:rFonts w:eastAsia="Times New Roman" w:cs="Times New Roman"/>
                <w:b w:val="0"/>
                <w:i/>
                <w:sz w:val="22"/>
              </w:rPr>
            </w:pPr>
            <w:r w:rsidRPr="008B06E6">
              <w:rPr>
                <w:rFonts w:cs="Times New Roman"/>
                <w:b w:val="0"/>
                <w:i/>
                <w:color w:val="000000" w:themeColor="text1"/>
                <w:sz w:val="22"/>
              </w:rPr>
              <w:t>PNCK</w:t>
            </w:r>
          </w:p>
        </w:tc>
        <w:tc>
          <w:tcPr>
            <w:tcW w:w="804" w:type="dxa"/>
            <w:gridSpan w:val="2"/>
          </w:tcPr>
          <w:p w14:paraId="79330D1E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ins w:id="80" w:author="Laura.Parreno" w:date="2022-01-31T12:25:00Z">
              <w:r w:rsidRPr="00D6014E">
                <w:rPr>
                  <w:rFonts w:cs="Times New Roman"/>
                  <w:sz w:val="22"/>
                </w:rPr>
                <w:t>1.29E-32</w:t>
              </w:r>
            </w:ins>
          </w:p>
        </w:tc>
        <w:tc>
          <w:tcPr>
            <w:tcW w:w="783" w:type="dxa"/>
            <w:gridSpan w:val="2"/>
          </w:tcPr>
          <w:p w14:paraId="368B425E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" w:author="Laura.Parreno" w:date="2022-01-31T12:19:00Z"/>
                <w:rFonts w:cs="Times New Roman"/>
                <w:sz w:val="22"/>
              </w:rPr>
            </w:pPr>
            <w:ins w:id="82" w:author="Laura.Parreno" w:date="2022-01-31T12:24:00Z">
              <w:r w:rsidRPr="00D6014E">
                <w:rPr>
                  <w:rFonts w:cs="Times New Roman"/>
                  <w:sz w:val="22"/>
                </w:rPr>
                <w:t>-34.78</w:t>
              </w:r>
            </w:ins>
          </w:p>
        </w:tc>
        <w:tc>
          <w:tcPr>
            <w:tcW w:w="2357" w:type="dxa"/>
          </w:tcPr>
          <w:p w14:paraId="177DDD67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ENSOARG00000007294</w:t>
            </w:r>
          </w:p>
        </w:tc>
        <w:tc>
          <w:tcPr>
            <w:tcW w:w="1505" w:type="dxa"/>
          </w:tcPr>
          <w:p w14:paraId="52A3764F" w14:textId="77777777" w:rsidR="00D6014E" w:rsidRPr="008B06E6" w:rsidRDefault="00D6014E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 xml:space="preserve">Pregnancy Up-Regulated </w:t>
            </w:r>
            <w:proofErr w:type="spellStart"/>
            <w:r w:rsidRPr="008B06E6">
              <w:rPr>
                <w:rFonts w:cs="Times New Roman"/>
                <w:sz w:val="22"/>
              </w:rPr>
              <w:t>Nonubiquitous</w:t>
            </w:r>
            <w:proofErr w:type="spellEnd"/>
            <w:r w:rsidRPr="008B06E6">
              <w:rPr>
                <w:rFonts w:cs="Times New Roman"/>
                <w:sz w:val="22"/>
              </w:rPr>
              <w:t xml:space="preserve"> </w:t>
            </w:r>
            <w:proofErr w:type="spellStart"/>
            <w:r w:rsidRPr="008B06E6">
              <w:rPr>
                <w:rFonts w:cs="Times New Roman"/>
                <w:sz w:val="22"/>
              </w:rPr>
              <w:t>CaM</w:t>
            </w:r>
            <w:proofErr w:type="spellEnd"/>
            <w:r w:rsidRPr="008B06E6">
              <w:rPr>
                <w:rFonts w:cs="Times New Roman"/>
                <w:sz w:val="22"/>
              </w:rPr>
              <w:t xml:space="preserve"> Kinase</w:t>
            </w:r>
          </w:p>
        </w:tc>
        <w:tc>
          <w:tcPr>
            <w:tcW w:w="2470" w:type="dxa"/>
          </w:tcPr>
          <w:p w14:paraId="63FE8FE3" w14:textId="77777777" w:rsidR="00D6014E" w:rsidRPr="00F410B7" w:rsidRDefault="00D6014E" w:rsidP="00F410B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410B7">
              <w:rPr>
                <w:rFonts w:cs="Times New Roman"/>
                <w:sz w:val="22"/>
              </w:rPr>
              <w:t>-Calcium/</w:t>
            </w:r>
            <w:proofErr w:type="spellStart"/>
            <w:r w:rsidRPr="00F410B7">
              <w:rPr>
                <w:rFonts w:cs="Times New Roman"/>
                <w:sz w:val="22"/>
              </w:rPr>
              <w:t>calmodulin</w:t>
            </w:r>
            <w:proofErr w:type="spellEnd"/>
            <w:r w:rsidRPr="00F410B7">
              <w:rPr>
                <w:rFonts w:cs="Times New Roman"/>
                <w:sz w:val="22"/>
              </w:rPr>
              <w:t>-dependent protein kinase belonging to a proposed calcium-triggered signalling cascade</w:t>
            </w:r>
          </w:p>
        </w:tc>
      </w:tr>
      <w:tr w:rsidR="00D6014E" w:rsidRPr="008B06E6" w14:paraId="6771D554" w14:textId="77777777" w:rsidTr="00C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</w:tcPr>
          <w:p w14:paraId="13D7CB43" w14:textId="77777777" w:rsidR="00D6014E" w:rsidRPr="008B06E6" w:rsidRDefault="00D6014E" w:rsidP="002054EB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8B06E6">
              <w:rPr>
                <w:rFonts w:cs="Times New Roman"/>
                <w:b w:val="0"/>
                <w:i/>
                <w:color w:val="000000" w:themeColor="text1"/>
                <w:sz w:val="22"/>
              </w:rPr>
              <w:t>POPDC2</w:t>
            </w:r>
          </w:p>
        </w:tc>
        <w:tc>
          <w:tcPr>
            <w:tcW w:w="804" w:type="dxa"/>
            <w:gridSpan w:val="2"/>
          </w:tcPr>
          <w:p w14:paraId="589D77F2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3" w:author="Laura.Parreno" w:date="2022-01-31T12:19:00Z"/>
                <w:rFonts w:cs="Times New Roman"/>
                <w:color w:val="000000" w:themeColor="text1"/>
                <w:sz w:val="22"/>
              </w:rPr>
            </w:pPr>
            <w:ins w:id="84" w:author="Laura.Parreno" w:date="2022-01-31T12:25:00Z">
              <w:r w:rsidRPr="00D6014E">
                <w:rPr>
                  <w:rFonts w:cs="Times New Roman"/>
                  <w:color w:val="000000" w:themeColor="text1"/>
                  <w:sz w:val="22"/>
                </w:rPr>
                <w:t>8.62E-39</w:t>
              </w:r>
            </w:ins>
          </w:p>
        </w:tc>
        <w:tc>
          <w:tcPr>
            <w:tcW w:w="783" w:type="dxa"/>
            <w:gridSpan w:val="2"/>
          </w:tcPr>
          <w:p w14:paraId="2C0F5801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5" w:author="Laura.Parreno" w:date="2022-01-31T12:19:00Z"/>
                <w:rFonts w:cs="Times New Roman"/>
                <w:color w:val="000000" w:themeColor="text1"/>
                <w:sz w:val="22"/>
              </w:rPr>
            </w:pPr>
            <w:ins w:id="86" w:author="Laura.Parreno" w:date="2022-01-31T12:26:00Z">
              <w:r>
                <w:rPr>
                  <w:rFonts w:cs="Times New Roman"/>
                  <w:color w:val="000000" w:themeColor="text1"/>
                  <w:sz w:val="22"/>
                </w:rPr>
                <w:t>-15.14</w:t>
              </w:r>
            </w:ins>
          </w:p>
        </w:tc>
        <w:tc>
          <w:tcPr>
            <w:tcW w:w="2357" w:type="dxa"/>
          </w:tcPr>
          <w:p w14:paraId="63AFF714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</w:rPr>
              <w:t>ENSOARG00000019786</w:t>
            </w:r>
          </w:p>
        </w:tc>
        <w:tc>
          <w:tcPr>
            <w:tcW w:w="1505" w:type="dxa"/>
          </w:tcPr>
          <w:p w14:paraId="70A69680" w14:textId="77777777" w:rsidR="00D6014E" w:rsidRPr="008B06E6" w:rsidRDefault="00D6014E" w:rsidP="008F182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Popeye Domain Containing 2</w:t>
            </w:r>
          </w:p>
        </w:tc>
        <w:tc>
          <w:tcPr>
            <w:tcW w:w="2470" w:type="dxa"/>
          </w:tcPr>
          <w:p w14:paraId="41E89D58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</w:t>
            </w:r>
            <w:r w:rsidRPr="008B06E6">
              <w:rPr>
                <w:rFonts w:cs="Times New Roman"/>
                <w:sz w:val="22"/>
              </w:rPr>
              <w:t>Increasing cell surface expression of the potassium channel KCNK</w:t>
            </w:r>
            <w:r>
              <w:rPr>
                <w:rFonts w:cs="Times New Roman"/>
                <w:sz w:val="22"/>
              </w:rPr>
              <w:t xml:space="preserve">2 </w:t>
            </w:r>
          </w:p>
          <w:p w14:paraId="13E901BA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-Muscle contraction</w:t>
            </w:r>
          </w:p>
          <w:p w14:paraId="6CF3FE5B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014E" w:rsidRPr="008B06E6" w14:paraId="4952E643" w14:textId="77777777" w:rsidTr="00CE4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</w:tcPr>
          <w:p w14:paraId="1511E37E" w14:textId="77777777" w:rsidR="00D6014E" w:rsidRPr="008B06E6" w:rsidRDefault="00D6014E" w:rsidP="002054EB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8B06E6">
              <w:rPr>
                <w:rFonts w:cs="Times New Roman"/>
                <w:b w:val="0"/>
                <w:i/>
                <w:color w:val="000000" w:themeColor="text1"/>
                <w:sz w:val="22"/>
              </w:rPr>
              <w:t>PCP4</w:t>
            </w:r>
          </w:p>
        </w:tc>
        <w:tc>
          <w:tcPr>
            <w:tcW w:w="804" w:type="dxa"/>
            <w:gridSpan w:val="2"/>
          </w:tcPr>
          <w:p w14:paraId="6A51026E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2"/>
              </w:rPr>
            </w:pPr>
            <w:ins w:id="87" w:author="Laura.Parreno" w:date="2022-01-31T12:25:00Z">
              <w:r w:rsidRPr="00D6014E">
                <w:rPr>
                  <w:rFonts w:cs="Times New Roman"/>
                  <w:color w:val="000000" w:themeColor="text1"/>
                  <w:sz w:val="22"/>
                </w:rPr>
                <w:t>1.90E-24</w:t>
              </w:r>
            </w:ins>
          </w:p>
        </w:tc>
        <w:tc>
          <w:tcPr>
            <w:tcW w:w="783" w:type="dxa"/>
            <w:gridSpan w:val="2"/>
          </w:tcPr>
          <w:p w14:paraId="40D735DD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" w:author="Laura.Parreno" w:date="2022-01-31T12:19:00Z"/>
                <w:rFonts w:cs="Times New Roman"/>
                <w:color w:val="000000" w:themeColor="text1"/>
                <w:sz w:val="22"/>
              </w:rPr>
            </w:pPr>
            <w:ins w:id="89" w:author="Laura.Parreno" w:date="2022-01-31T12:26:00Z">
              <w:r>
                <w:rPr>
                  <w:rFonts w:cs="Times New Roman"/>
                  <w:color w:val="000000" w:themeColor="text1"/>
                  <w:sz w:val="22"/>
                </w:rPr>
                <w:t>-12.60</w:t>
              </w:r>
            </w:ins>
          </w:p>
        </w:tc>
        <w:tc>
          <w:tcPr>
            <w:tcW w:w="2357" w:type="dxa"/>
          </w:tcPr>
          <w:p w14:paraId="1B3A3B73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</w:rPr>
              <w:t>ENSOARG00000009912</w:t>
            </w:r>
          </w:p>
        </w:tc>
        <w:tc>
          <w:tcPr>
            <w:tcW w:w="1505" w:type="dxa"/>
          </w:tcPr>
          <w:p w14:paraId="24076E4A" w14:textId="77777777" w:rsidR="00D6014E" w:rsidRPr="008B06E6" w:rsidRDefault="00D6014E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Purkinje Cell Protein 4</w:t>
            </w:r>
          </w:p>
        </w:tc>
        <w:tc>
          <w:tcPr>
            <w:tcW w:w="2470" w:type="dxa"/>
          </w:tcPr>
          <w:p w14:paraId="4C1ED99C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Calcium-binding by </w:t>
            </w:r>
            <w:proofErr w:type="spellStart"/>
            <w:r>
              <w:rPr>
                <w:rFonts w:cs="Times New Roman"/>
                <w:sz w:val="22"/>
              </w:rPr>
              <w:t>calmodulin</w:t>
            </w:r>
            <w:proofErr w:type="spellEnd"/>
          </w:p>
          <w:p w14:paraId="568F0F83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D6014E" w:rsidRPr="008B06E6" w14:paraId="54A50DCF" w14:textId="77777777" w:rsidTr="00CE4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</w:tcPr>
          <w:p w14:paraId="0C5871BC" w14:textId="77777777" w:rsidR="00D6014E" w:rsidRPr="008B06E6" w:rsidRDefault="00D6014E" w:rsidP="002054EB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 w:themeColor="text1"/>
                <w:sz w:val="22"/>
              </w:rPr>
              <w:t>ACTG2</w:t>
            </w:r>
          </w:p>
        </w:tc>
        <w:tc>
          <w:tcPr>
            <w:tcW w:w="804" w:type="dxa"/>
            <w:gridSpan w:val="2"/>
          </w:tcPr>
          <w:p w14:paraId="380FE129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90" w:author="Laura.Parreno" w:date="2022-01-31T12:25:00Z">
              <w:r w:rsidRPr="00D6014E">
                <w:rPr>
                  <w:rFonts w:eastAsia="Times New Roman" w:cs="Times New Roman"/>
                  <w:color w:val="000000" w:themeColor="text1"/>
                  <w:sz w:val="22"/>
                </w:rPr>
                <w:t>1.82E-24</w:t>
              </w:r>
            </w:ins>
          </w:p>
        </w:tc>
        <w:tc>
          <w:tcPr>
            <w:tcW w:w="783" w:type="dxa"/>
            <w:gridSpan w:val="2"/>
          </w:tcPr>
          <w:p w14:paraId="543DADA5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91" w:author="Laura.Parreno" w:date="2022-01-31T12:19:00Z"/>
                <w:rFonts w:eastAsia="Times New Roman" w:cs="Times New Roman"/>
                <w:color w:val="000000" w:themeColor="text1"/>
                <w:sz w:val="22"/>
              </w:rPr>
            </w:pPr>
            <w:ins w:id="92" w:author="Laura.Parreno" w:date="2022-01-31T12:26:00Z">
              <w:r>
                <w:rPr>
                  <w:rFonts w:eastAsia="Times New Roman" w:cs="Times New Roman"/>
                  <w:color w:val="000000" w:themeColor="text1"/>
                  <w:sz w:val="22"/>
                </w:rPr>
                <w:t>-9.82</w:t>
              </w:r>
            </w:ins>
          </w:p>
        </w:tc>
        <w:tc>
          <w:tcPr>
            <w:tcW w:w="2357" w:type="dxa"/>
          </w:tcPr>
          <w:p w14:paraId="5D3B8548" w14:textId="77777777" w:rsidR="00D6014E" w:rsidRPr="008B06E6" w:rsidRDefault="00D6014E" w:rsidP="002054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ENSOARG00000012108</w:t>
            </w:r>
          </w:p>
        </w:tc>
        <w:tc>
          <w:tcPr>
            <w:tcW w:w="1505" w:type="dxa"/>
          </w:tcPr>
          <w:p w14:paraId="4F74FC0A" w14:textId="77777777" w:rsidR="00D6014E" w:rsidRPr="008B06E6" w:rsidRDefault="00D6014E" w:rsidP="008F182E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Actin Gamma 2, Smooth Muscle</w:t>
            </w:r>
          </w:p>
        </w:tc>
        <w:tc>
          <w:tcPr>
            <w:tcW w:w="2470" w:type="dxa"/>
          </w:tcPr>
          <w:p w14:paraId="55F5E027" w14:textId="77777777" w:rsidR="00D6014E" w:rsidRPr="008B06E6" w:rsidRDefault="00D6014E" w:rsidP="00D6014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Constituent 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of muscle tissues</w:t>
            </w:r>
            <w:ins w:id="93" w:author="Laura.Parreno" w:date="2022-01-31T12:23:00Z">
              <w:r>
                <w:rPr>
                  <w:rFonts w:cs="Times New Roman"/>
                  <w:color w:val="000000" w:themeColor="text1"/>
                  <w:sz w:val="22"/>
                  <w:lang w:val="en-US"/>
                </w:rPr>
                <w:t xml:space="preserve"> </w:t>
              </w:r>
            </w:ins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and </w:t>
            </w:r>
            <w:ins w:id="94" w:author="Laura.Parreno" w:date="2022-01-31T12:24:00Z">
              <w:r>
                <w:rPr>
                  <w:rFonts w:cs="Times New Roman"/>
                  <w:color w:val="000000" w:themeColor="text1"/>
                  <w:sz w:val="22"/>
                  <w:lang w:val="en-US"/>
                </w:rPr>
                <w:t xml:space="preserve">muscle </w:t>
              </w:r>
            </w:ins>
            <w:r>
              <w:rPr>
                <w:rFonts w:cs="Times New Roman"/>
                <w:color w:val="000000" w:themeColor="text1"/>
                <w:sz w:val="22"/>
                <w:lang w:val="en-US"/>
              </w:rPr>
              <w:t>contraction</w:t>
            </w:r>
          </w:p>
        </w:tc>
      </w:tr>
      <w:tr w:rsidR="00D6014E" w:rsidRPr="008B06E6" w14:paraId="239B71E1" w14:textId="77777777" w:rsidTr="00CE4F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</w:tcPr>
          <w:p w14:paraId="5B0FAFA4" w14:textId="77777777" w:rsidR="00D6014E" w:rsidRPr="008B06E6" w:rsidRDefault="00D6014E" w:rsidP="002054EB">
            <w:pPr>
              <w:spacing w:after="0" w:line="240" w:lineRule="auto"/>
              <w:rPr>
                <w:rFonts w:cs="Times New Roman"/>
                <w:b w:val="0"/>
                <w:i/>
                <w:sz w:val="22"/>
              </w:rPr>
            </w:pPr>
            <w:r w:rsidRPr="008B06E6">
              <w:rPr>
                <w:rFonts w:eastAsia="Times New Roman" w:cs="Times New Roman"/>
                <w:b w:val="0"/>
                <w:i/>
                <w:color w:val="000000"/>
                <w:sz w:val="22"/>
              </w:rPr>
              <w:t>DES</w:t>
            </w:r>
          </w:p>
        </w:tc>
        <w:tc>
          <w:tcPr>
            <w:tcW w:w="804" w:type="dxa"/>
            <w:gridSpan w:val="2"/>
          </w:tcPr>
          <w:p w14:paraId="03D20092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95" w:author="Laura.Parreno" w:date="2022-01-31T12:25:00Z">
              <w:r w:rsidRPr="00D6014E">
                <w:rPr>
                  <w:rFonts w:eastAsia="Times New Roman" w:cs="Times New Roman"/>
                  <w:color w:val="000000" w:themeColor="text1"/>
                  <w:sz w:val="22"/>
                </w:rPr>
                <w:t>2.91E-22</w:t>
              </w:r>
            </w:ins>
          </w:p>
        </w:tc>
        <w:tc>
          <w:tcPr>
            <w:tcW w:w="783" w:type="dxa"/>
            <w:gridSpan w:val="2"/>
          </w:tcPr>
          <w:p w14:paraId="2A6C9A49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22"/>
              </w:rPr>
            </w:pPr>
            <w:ins w:id="96" w:author="Laura.Parreno" w:date="2022-01-31T12:26:00Z">
              <w:r>
                <w:rPr>
                  <w:rFonts w:eastAsia="Times New Roman" w:cs="Times New Roman"/>
                  <w:color w:val="000000" w:themeColor="text1"/>
                  <w:sz w:val="22"/>
                </w:rPr>
                <w:t>-9.23</w:t>
              </w:r>
            </w:ins>
          </w:p>
        </w:tc>
        <w:tc>
          <w:tcPr>
            <w:tcW w:w="2357" w:type="dxa"/>
          </w:tcPr>
          <w:p w14:paraId="2367B3AB" w14:textId="77777777" w:rsidR="00D6014E" w:rsidRPr="008B06E6" w:rsidRDefault="00D6014E" w:rsidP="002054E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8B06E6">
              <w:rPr>
                <w:rFonts w:eastAsia="Times New Roman" w:cs="Times New Roman"/>
                <w:color w:val="000000" w:themeColor="text1"/>
                <w:sz w:val="22"/>
              </w:rPr>
              <w:t>ENSOARG00000020185</w:t>
            </w:r>
          </w:p>
        </w:tc>
        <w:tc>
          <w:tcPr>
            <w:tcW w:w="1505" w:type="dxa"/>
          </w:tcPr>
          <w:p w14:paraId="5C647618" w14:textId="77777777" w:rsidR="00D6014E" w:rsidRPr="008B06E6" w:rsidRDefault="00D6014E" w:rsidP="008F182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proofErr w:type="spellStart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>Desmin</w:t>
            </w:r>
            <w:proofErr w:type="spellEnd"/>
            <w:r w:rsidRPr="008B06E6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2470" w:type="dxa"/>
          </w:tcPr>
          <w:p w14:paraId="151361CB" w14:textId="77777777" w:rsidR="00D6014E" w:rsidRPr="00F410B7" w:rsidRDefault="00D6014E" w:rsidP="00D601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F410B7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F410B7">
              <w:rPr>
                <w:rFonts w:cs="Times New Roman"/>
                <w:color w:val="000000" w:themeColor="text1"/>
                <w:sz w:val="22"/>
                <w:lang w:val="en-US"/>
              </w:rPr>
              <w:t>Muscle-specific type III intermediate filament essential for proper muscular function</w:t>
            </w:r>
          </w:p>
        </w:tc>
      </w:tr>
    </w:tbl>
    <w:p w14:paraId="1D6C8302" w14:textId="77777777" w:rsidR="002054EB" w:rsidRDefault="002054EB">
      <w:bookmarkStart w:id="97" w:name="_GoBack"/>
      <w:bookmarkEnd w:id="97"/>
    </w:p>
    <w:sectPr w:rsidR="002054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9281" w14:textId="77777777" w:rsidR="00D00716" w:rsidRDefault="00D00716" w:rsidP="00365DC5">
      <w:pPr>
        <w:spacing w:after="0" w:line="240" w:lineRule="auto"/>
      </w:pPr>
      <w:r>
        <w:separator/>
      </w:r>
    </w:p>
  </w:endnote>
  <w:endnote w:type="continuationSeparator" w:id="0">
    <w:p w14:paraId="50B29C2B" w14:textId="77777777" w:rsidR="00D00716" w:rsidRDefault="00D00716" w:rsidP="0036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534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F8BDF" w14:textId="78CBF480" w:rsidR="00365DC5" w:rsidRDefault="00365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8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25BA7D" w14:textId="77777777" w:rsidR="00365DC5" w:rsidRDefault="00365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DE482" w14:textId="77777777" w:rsidR="00D00716" w:rsidRDefault="00D00716" w:rsidP="00365DC5">
      <w:pPr>
        <w:spacing w:after="0" w:line="240" w:lineRule="auto"/>
      </w:pPr>
      <w:r>
        <w:separator/>
      </w:r>
    </w:p>
  </w:footnote>
  <w:footnote w:type="continuationSeparator" w:id="0">
    <w:p w14:paraId="4E560076" w14:textId="77777777" w:rsidR="00D00716" w:rsidRDefault="00D00716" w:rsidP="0036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0F2D"/>
    <w:multiLevelType w:val="hybridMultilevel"/>
    <w:tmpl w:val="DD84B480"/>
    <w:lvl w:ilvl="0" w:tplc="B226F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2E98"/>
    <w:multiLevelType w:val="hybridMultilevel"/>
    <w:tmpl w:val="B64040FE"/>
    <w:lvl w:ilvl="0" w:tplc="1BB0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0333"/>
    <w:multiLevelType w:val="hybridMultilevel"/>
    <w:tmpl w:val="FBACBF10"/>
    <w:lvl w:ilvl="0" w:tplc="8F403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85451"/>
    <w:multiLevelType w:val="hybridMultilevel"/>
    <w:tmpl w:val="FFBEC9E0"/>
    <w:lvl w:ilvl="0" w:tplc="8586E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.Parreno">
    <w15:presenceInfo w15:providerId="AD" w15:userId="S-1-5-21-1758683218-2981183267-2764312846-358096"/>
  </w15:person>
  <w15:person w15:author="Sean.Fair">
    <w15:presenceInfo w15:providerId="AD" w15:userId="S-1-5-21-1758683218-2981183267-2764312846-138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EB"/>
    <w:rsid w:val="00023A30"/>
    <w:rsid w:val="0003704E"/>
    <w:rsid w:val="00046735"/>
    <w:rsid w:val="000C3BA2"/>
    <w:rsid w:val="00100F42"/>
    <w:rsid w:val="00103B46"/>
    <w:rsid w:val="002054EB"/>
    <w:rsid w:val="002860F9"/>
    <w:rsid w:val="00290D94"/>
    <w:rsid w:val="00290FA8"/>
    <w:rsid w:val="002F2B4B"/>
    <w:rsid w:val="00301BA4"/>
    <w:rsid w:val="00365DC5"/>
    <w:rsid w:val="003B569F"/>
    <w:rsid w:val="0046224E"/>
    <w:rsid w:val="00582963"/>
    <w:rsid w:val="006225C4"/>
    <w:rsid w:val="00707627"/>
    <w:rsid w:val="008A4DC8"/>
    <w:rsid w:val="008B06E6"/>
    <w:rsid w:val="008F182E"/>
    <w:rsid w:val="00916C4E"/>
    <w:rsid w:val="0098762A"/>
    <w:rsid w:val="009B609B"/>
    <w:rsid w:val="009D5442"/>
    <w:rsid w:val="00AA49E8"/>
    <w:rsid w:val="00AE7887"/>
    <w:rsid w:val="00B345C8"/>
    <w:rsid w:val="00B36417"/>
    <w:rsid w:val="00B52D41"/>
    <w:rsid w:val="00C07513"/>
    <w:rsid w:val="00CA0C6F"/>
    <w:rsid w:val="00CB7D8B"/>
    <w:rsid w:val="00CC4D85"/>
    <w:rsid w:val="00CE4F76"/>
    <w:rsid w:val="00D00716"/>
    <w:rsid w:val="00D41D88"/>
    <w:rsid w:val="00D6014E"/>
    <w:rsid w:val="00DE6FF0"/>
    <w:rsid w:val="00ED4F61"/>
    <w:rsid w:val="00F009E0"/>
    <w:rsid w:val="00F410B7"/>
    <w:rsid w:val="00F76ABB"/>
    <w:rsid w:val="00F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0942"/>
  <w15:chartTrackingRefBased/>
  <w15:docId w15:val="{7E8A9B25-755B-4644-A723-A03DF1E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EB"/>
    <w:pPr>
      <w:spacing w:after="240" w:line="36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054EB"/>
    <w:pPr>
      <w:spacing w:after="200" w:line="240" w:lineRule="auto"/>
    </w:pPr>
    <w:rPr>
      <w:iCs/>
      <w:sz w:val="22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2054EB"/>
    <w:rPr>
      <w:rFonts w:ascii="Times New Roman" w:eastAsiaTheme="minorEastAsia" w:hAnsi="Times New Roman"/>
      <w:iCs/>
      <w:szCs w:val="18"/>
      <w:lang w:eastAsia="ja-JP"/>
    </w:rPr>
  </w:style>
  <w:style w:type="table" w:customStyle="1" w:styleId="PlainTable212">
    <w:name w:val="Plain Table 212"/>
    <w:basedOn w:val="TableNormal"/>
    <w:uiPriority w:val="42"/>
    <w:rsid w:val="002054E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2054E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365DC5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en-GB" w:eastAsia="en-IE"/>
    </w:rPr>
  </w:style>
  <w:style w:type="paragraph" w:styleId="Header">
    <w:name w:val="header"/>
    <w:basedOn w:val="Normal"/>
    <w:link w:val="HeaderChar"/>
    <w:uiPriority w:val="99"/>
    <w:unhideWhenUsed/>
    <w:rsid w:val="0036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C5"/>
    <w:rPr>
      <w:rFonts w:ascii="Times New Roman" w:eastAsiaTheme="minorEastAsia" w:hAnsi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6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C5"/>
    <w:rPr>
      <w:rFonts w:ascii="Times New Roman" w:eastAsiaTheme="minorEastAsia" w:hAnsi="Times New Roman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365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9B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4924-2FFA-4BE1-936D-5C5C7DF7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Laura.Parreno</dc:creator>
  <cp:keywords/>
  <dc:description/>
  <cp:lastModifiedBy>Laura.Parreno</cp:lastModifiedBy>
  <cp:revision>20</cp:revision>
  <dcterms:created xsi:type="dcterms:W3CDTF">2021-05-25T13:18:00Z</dcterms:created>
  <dcterms:modified xsi:type="dcterms:W3CDTF">2022-02-08T17:06:00Z</dcterms:modified>
</cp:coreProperties>
</file>