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tblpXSpec="center" w:tblpY="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24"/>
        <w:gridCol w:w="124"/>
        <w:gridCol w:w="2587"/>
        <w:gridCol w:w="1417"/>
        <w:gridCol w:w="1417"/>
        <w:gridCol w:w="1417"/>
        <w:gridCol w:w="1418"/>
      </w:tblGrid>
      <w:tr w:rsidR="00A6782B" w:rsidRPr="006A4016" w14:paraId="3B76F604" w14:textId="77777777" w:rsidTr="00C62FD1">
        <w:trPr>
          <w:trHeight w:val="90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3BCC24E" w14:textId="730533B5" w:rsidR="00A6782B" w:rsidRPr="00C0529E" w:rsidRDefault="00C0529E" w:rsidP="006A4016">
            <w:pPr>
              <w:spacing w:after="0" w:line="240" w:lineRule="auto"/>
              <w:rPr>
                <w:rFonts w:eastAsiaTheme="minorHAnsi"/>
                <w:sz w:val="22"/>
              </w:rPr>
            </w:pPr>
            <w:bookmarkStart w:id="0" w:name="_GoBack"/>
            <w:r>
              <w:rPr>
                <w:b/>
                <w:sz w:val="22"/>
              </w:rPr>
              <w:t>Supplementary Table 1</w:t>
            </w:r>
            <w:bookmarkEnd w:id="0"/>
            <w:r w:rsidR="00A6782B" w:rsidRPr="006A4016">
              <w:rPr>
                <w:b/>
                <w:sz w:val="22"/>
              </w:rPr>
              <w:t xml:space="preserve">. </w:t>
            </w:r>
            <w:r w:rsidR="00A6782B" w:rsidRPr="006A4016">
              <w:rPr>
                <w:bCs/>
                <w:sz w:val="22"/>
              </w:rPr>
              <w:t xml:space="preserve">Histological </w:t>
            </w:r>
            <w:r w:rsidR="003D6432">
              <w:rPr>
                <w:bCs/>
                <w:sz w:val="22"/>
              </w:rPr>
              <w:t xml:space="preserve">upper gastrointestinal findings </w:t>
            </w:r>
            <w:r w:rsidR="00A6782B" w:rsidRPr="006A4016">
              <w:rPr>
                <w:sz w:val="22"/>
              </w:rPr>
              <w:t xml:space="preserve">in </w:t>
            </w:r>
            <w:r w:rsidR="007505FE">
              <w:rPr>
                <w:sz w:val="22"/>
              </w:rPr>
              <w:t xml:space="preserve">children with </w:t>
            </w:r>
            <w:r w:rsidR="00A6782B" w:rsidRPr="006A4016">
              <w:rPr>
                <w:sz w:val="22"/>
              </w:rPr>
              <w:t>ulcerative colitis (UC)</w:t>
            </w:r>
            <w:r w:rsidR="00C50A32">
              <w:rPr>
                <w:sz w:val="22"/>
              </w:rPr>
              <w:t xml:space="preserve"> and</w:t>
            </w:r>
            <w:r w:rsidR="007505FE">
              <w:rPr>
                <w:sz w:val="22"/>
              </w:rPr>
              <w:t xml:space="preserve"> </w:t>
            </w:r>
            <w:r w:rsidR="00A6782B" w:rsidRPr="006A4016">
              <w:rPr>
                <w:sz w:val="22"/>
              </w:rPr>
              <w:t xml:space="preserve">Crohn’s disease (CD) and </w:t>
            </w:r>
            <w:r w:rsidR="00C62FD1">
              <w:rPr>
                <w:sz w:val="22"/>
              </w:rPr>
              <w:t xml:space="preserve">in </w:t>
            </w:r>
            <w:r w:rsidR="00A6782B" w:rsidRPr="007E3767">
              <w:rPr>
                <w:sz w:val="22"/>
              </w:rPr>
              <w:t>control</w:t>
            </w:r>
            <w:r w:rsidR="00C62FD1">
              <w:rPr>
                <w:sz w:val="22"/>
              </w:rPr>
              <w:t xml:space="preserve"> children </w:t>
            </w:r>
            <w:r w:rsidR="00B44BC2">
              <w:rPr>
                <w:sz w:val="22"/>
              </w:rPr>
              <w:t>with no diagnoses</w:t>
            </w:r>
            <w:r w:rsidR="00C80237">
              <w:rPr>
                <w:sz w:val="22"/>
              </w:rPr>
              <w:t xml:space="preserve"> in gastrointestinal endoscopies</w:t>
            </w:r>
            <w:r>
              <w:rPr>
                <w:sz w:val="22"/>
              </w:rPr>
              <w:t>.</w:t>
            </w:r>
          </w:p>
        </w:tc>
      </w:tr>
      <w:tr w:rsidR="00085A89" w:rsidRPr="006A4016" w14:paraId="76907106" w14:textId="77777777" w:rsidTr="00BA155D">
        <w:trPr>
          <w:trHeight w:val="624"/>
        </w:trPr>
        <w:tc>
          <w:tcPr>
            <w:tcW w:w="1667" w:type="pct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DC8BC76" w14:textId="66A8DC6B" w:rsidR="00085A89" w:rsidRPr="00BC5F9A" w:rsidRDefault="00085A89" w:rsidP="00BA6C78">
            <w:pPr>
              <w:spacing w:after="0" w:line="240" w:lineRule="auto"/>
              <w:rPr>
                <w:bCs/>
                <w:sz w:val="22"/>
                <w:vertAlign w:val="superscript"/>
              </w:rPr>
            </w:pPr>
            <w:r w:rsidRPr="00BA6C78">
              <w:rPr>
                <w:bCs/>
                <w:sz w:val="22"/>
              </w:rPr>
              <w:t>Biopsy location</w:t>
            </w:r>
            <w:r w:rsidR="00C62FD1">
              <w:rPr>
                <w:bCs/>
                <w:sz w:val="22"/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8DD1C4" w14:textId="77777777" w:rsidR="00085A89" w:rsidRPr="006A4016" w:rsidRDefault="00085A89" w:rsidP="006A4016">
            <w:pPr>
              <w:spacing w:after="0" w:line="240" w:lineRule="auto"/>
              <w:jc w:val="center"/>
              <w:rPr>
                <w:sz w:val="22"/>
              </w:rPr>
            </w:pPr>
            <w:r w:rsidRPr="006A4016">
              <w:rPr>
                <w:sz w:val="22"/>
              </w:rPr>
              <w:t>UC,</w:t>
            </w:r>
          </w:p>
          <w:p w14:paraId="21B55938" w14:textId="77777777" w:rsidR="00085A89" w:rsidRPr="006A4016" w:rsidRDefault="00085A89" w:rsidP="006A401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A4016">
              <w:rPr>
                <w:sz w:val="22"/>
              </w:rPr>
              <w:t>n=76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2C8D7D" w14:textId="77777777" w:rsidR="00085A89" w:rsidRPr="006A4016" w:rsidRDefault="00085A89" w:rsidP="006A4016">
            <w:pPr>
              <w:spacing w:after="0" w:line="240" w:lineRule="auto"/>
              <w:jc w:val="center"/>
              <w:rPr>
                <w:sz w:val="22"/>
              </w:rPr>
            </w:pPr>
            <w:r w:rsidRPr="006A4016">
              <w:rPr>
                <w:sz w:val="22"/>
              </w:rPr>
              <w:t>CD,</w:t>
            </w:r>
          </w:p>
          <w:p w14:paraId="593CCD93" w14:textId="77777777" w:rsidR="00085A89" w:rsidRPr="006A4016" w:rsidRDefault="00085A89" w:rsidP="006A401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A4016">
              <w:rPr>
                <w:sz w:val="22"/>
              </w:rPr>
              <w:t>n=47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E7C674" w14:textId="342DD8A0" w:rsidR="00085A89" w:rsidRDefault="00085A89" w:rsidP="006A4016">
            <w:pPr>
              <w:spacing w:after="0" w:line="240" w:lineRule="auto"/>
              <w:jc w:val="center"/>
              <w:rPr>
                <w:sz w:val="22"/>
              </w:rPr>
            </w:pPr>
            <w:r w:rsidRPr="006A4016">
              <w:rPr>
                <w:sz w:val="22"/>
              </w:rPr>
              <w:t xml:space="preserve">Controls, </w:t>
            </w:r>
          </w:p>
          <w:p w14:paraId="5497FE01" w14:textId="27031921" w:rsidR="00085A89" w:rsidRPr="006A4016" w:rsidRDefault="00085A89" w:rsidP="006A4016">
            <w:pPr>
              <w:spacing w:after="0" w:line="240" w:lineRule="auto"/>
              <w:jc w:val="center"/>
              <w:rPr>
                <w:sz w:val="22"/>
              </w:rPr>
            </w:pPr>
            <w:r w:rsidRPr="006A4016">
              <w:rPr>
                <w:sz w:val="22"/>
              </w:rPr>
              <w:t>n=162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1E041D" w14:textId="4D507541" w:rsidR="00085A89" w:rsidRPr="00085A89" w:rsidRDefault="00085A89" w:rsidP="006A4016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085A89">
              <w:rPr>
                <w:bCs/>
                <w:sz w:val="22"/>
              </w:rPr>
              <w:t>P-value</w:t>
            </w:r>
          </w:p>
        </w:tc>
      </w:tr>
      <w:tr w:rsidR="00085A89" w:rsidRPr="006A4016" w14:paraId="728C8862" w14:textId="77777777" w:rsidTr="00BA155D">
        <w:trPr>
          <w:trHeight w:val="397"/>
        </w:trPr>
        <w:tc>
          <w:tcPr>
            <w:tcW w:w="1667" w:type="pct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4CDEA1" w14:textId="77777777" w:rsidR="00085A89" w:rsidRPr="006A4016" w:rsidRDefault="00085A89" w:rsidP="006A4016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E22AD9" w14:textId="77777777" w:rsidR="00085A89" w:rsidRPr="006A4016" w:rsidRDefault="00085A89" w:rsidP="006A4016">
            <w:pPr>
              <w:spacing w:after="0" w:line="240" w:lineRule="auto"/>
              <w:jc w:val="center"/>
              <w:rPr>
                <w:sz w:val="22"/>
              </w:rPr>
            </w:pPr>
            <w:r w:rsidRPr="006A4016">
              <w:rPr>
                <w:bCs/>
                <w:sz w:val="22"/>
              </w:rPr>
              <w:t>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929822" w14:textId="77777777" w:rsidR="00085A89" w:rsidRPr="006A4016" w:rsidRDefault="00085A89" w:rsidP="006A4016">
            <w:pPr>
              <w:spacing w:after="0" w:line="240" w:lineRule="auto"/>
              <w:jc w:val="center"/>
              <w:rPr>
                <w:sz w:val="22"/>
              </w:rPr>
            </w:pPr>
            <w:r w:rsidRPr="006A4016">
              <w:rPr>
                <w:bCs/>
                <w:sz w:val="22"/>
              </w:rPr>
              <w:t>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84B4B2" w14:textId="77777777" w:rsidR="00085A89" w:rsidRPr="006A4016" w:rsidRDefault="00085A89" w:rsidP="006A4016">
            <w:pPr>
              <w:spacing w:after="0" w:line="240" w:lineRule="auto"/>
              <w:jc w:val="center"/>
              <w:rPr>
                <w:sz w:val="22"/>
              </w:rPr>
            </w:pPr>
            <w:r w:rsidRPr="006A4016">
              <w:rPr>
                <w:bCs/>
                <w:sz w:val="22"/>
              </w:rPr>
              <w:t>%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E306E5" w14:textId="6E9DEC72" w:rsidR="00085A89" w:rsidRPr="006A4016" w:rsidRDefault="00085A89" w:rsidP="006A4016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085A89" w:rsidRPr="006A4016" w14:paraId="736C9232" w14:textId="77777777" w:rsidTr="00BA155D">
        <w:trPr>
          <w:trHeight w:val="397"/>
        </w:trPr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58F96E5" w14:textId="0FBE5586" w:rsidR="00085A89" w:rsidRPr="00C0529E" w:rsidRDefault="00353423" w:rsidP="006A4016">
            <w:pPr>
              <w:spacing w:after="0" w:line="240" w:lineRule="auto"/>
              <w:rPr>
                <w:b/>
                <w:bCs/>
                <w:i/>
                <w:iCs/>
                <w:sz w:val="22"/>
              </w:rPr>
            </w:pPr>
            <w:r w:rsidRPr="00C0529E">
              <w:rPr>
                <w:b/>
                <w:bCs/>
                <w:i/>
                <w:iCs/>
                <w:sz w:val="22"/>
              </w:rPr>
              <w:t>All biopsy sites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9CA4C2" w14:textId="07067A57" w:rsidR="00085A89" w:rsidRPr="00FF00E2" w:rsidRDefault="00FF00E2" w:rsidP="006A4016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FF00E2">
              <w:rPr>
                <w:bCs/>
                <w:sz w:val="22"/>
              </w:rPr>
              <w:t>63.2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6990F2" w14:textId="1E66B247" w:rsidR="00085A89" w:rsidRPr="00FF00E2" w:rsidRDefault="00FF00E2" w:rsidP="006A4016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FF00E2">
              <w:rPr>
                <w:bCs/>
                <w:sz w:val="22"/>
              </w:rPr>
              <w:t>80.9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EA9864" w14:textId="12BA10D4" w:rsidR="00085A89" w:rsidRPr="00FF00E2" w:rsidRDefault="00FF00E2" w:rsidP="006A4016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FF00E2">
              <w:rPr>
                <w:bCs/>
                <w:sz w:val="22"/>
              </w:rPr>
              <w:t>30.9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E4ED34" w14:textId="672DB2B2" w:rsidR="00085A89" w:rsidRPr="000B3EB9" w:rsidRDefault="004A67C1" w:rsidP="006A401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B3EB9">
              <w:rPr>
                <w:b/>
                <w:sz w:val="22"/>
              </w:rPr>
              <w:t>&lt;</w:t>
            </w:r>
            <w:r w:rsidR="00FF00E2" w:rsidRPr="000B3EB9">
              <w:rPr>
                <w:b/>
                <w:sz w:val="22"/>
              </w:rPr>
              <w:t>0.001</w:t>
            </w:r>
          </w:p>
        </w:tc>
      </w:tr>
      <w:tr w:rsidR="00085A89" w:rsidRPr="006A4016" w14:paraId="2F47B5EC" w14:textId="77777777" w:rsidTr="00BA155D">
        <w:trPr>
          <w:gridBefore w:val="1"/>
          <w:wBefore w:w="73" w:type="pct"/>
          <w:trHeight w:val="397"/>
        </w:trPr>
        <w:tc>
          <w:tcPr>
            <w:tcW w:w="15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45907EC" w14:textId="77777777" w:rsidR="00085A89" w:rsidRPr="00142804" w:rsidRDefault="00085A89" w:rsidP="006A4016">
            <w:pPr>
              <w:spacing w:after="0" w:line="240" w:lineRule="auto"/>
              <w:rPr>
                <w:b/>
                <w:bCs/>
                <w:sz w:val="22"/>
              </w:rPr>
            </w:pPr>
            <w:r w:rsidRPr="00142804">
              <w:rPr>
                <w:b/>
                <w:bCs/>
                <w:i/>
                <w:iCs/>
                <w:sz w:val="22"/>
              </w:rPr>
              <w:t>Esophagus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082AB" w14:textId="77777777" w:rsidR="00085A89" w:rsidRPr="00FF00E2" w:rsidRDefault="00085A89" w:rsidP="006A4016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1A187" w14:textId="77777777" w:rsidR="00085A89" w:rsidRPr="00FF00E2" w:rsidRDefault="00085A89" w:rsidP="006A4016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7D7C7" w14:textId="77777777" w:rsidR="00085A89" w:rsidRPr="00FF00E2" w:rsidRDefault="00085A89" w:rsidP="006A4016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E95DA" w14:textId="3AFF7D54" w:rsidR="00085A89" w:rsidRPr="00832C08" w:rsidRDefault="00085A89" w:rsidP="006A4016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085A89" w:rsidRPr="006A4016" w14:paraId="5FE20012" w14:textId="77777777" w:rsidTr="00BA155D">
        <w:trPr>
          <w:gridBefore w:val="2"/>
          <w:wBefore w:w="146" w:type="pct"/>
          <w:trHeight w:val="397"/>
        </w:trPr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D1ADD86" w14:textId="2AED42DB" w:rsidR="00085A89" w:rsidRPr="00BC5F9A" w:rsidRDefault="00085A89" w:rsidP="006A4016">
            <w:pPr>
              <w:spacing w:after="0" w:line="240" w:lineRule="auto"/>
              <w:rPr>
                <w:b/>
                <w:sz w:val="22"/>
                <w:vertAlign w:val="superscript"/>
              </w:rPr>
            </w:pPr>
            <w:r w:rsidRPr="006A4016">
              <w:rPr>
                <w:sz w:val="22"/>
              </w:rPr>
              <w:t>Total</w:t>
            </w:r>
            <w:r w:rsidR="00C62FD1">
              <w:rPr>
                <w:sz w:val="22"/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7ECD6" w14:textId="77777777" w:rsidR="00085A89" w:rsidRPr="00FF00E2" w:rsidRDefault="00085A89" w:rsidP="006A4016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FF00E2">
              <w:rPr>
                <w:bCs/>
                <w:sz w:val="22"/>
              </w:rPr>
              <w:t>18.4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5B525" w14:textId="77777777" w:rsidR="00085A89" w:rsidRPr="00FF00E2" w:rsidRDefault="00085A89" w:rsidP="006A4016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FF00E2">
              <w:rPr>
                <w:sz w:val="22"/>
              </w:rPr>
              <w:t>21.7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131C7" w14:textId="77777777" w:rsidR="00085A89" w:rsidRPr="00FF00E2" w:rsidRDefault="00085A89" w:rsidP="006A4016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FF00E2">
              <w:rPr>
                <w:bCs/>
                <w:sz w:val="22"/>
              </w:rPr>
              <w:t>16.3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31965" w14:textId="42193813" w:rsidR="00085A89" w:rsidRPr="00832C08" w:rsidRDefault="00FF00E2" w:rsidP="006A4016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832C08">
              <w:rPr>
                <w:bCs/>
                <w:sz w:val="22"/>
              </w:rPr>
              <w:t>0.680</w:t>
            </w:r>
          </w:p>
        </w:tc>
      </w:tr>
      <w:tr w:rsidR="00085A89" w:rsidRPr="006A4016" w14:paraId="5EE65B9C" w14:textId="77777777" w:rsidTr="00BA155D">
        <w:trPr>
          <w:gridBefore w:val="1"/>
          <w:wBefore w:w="73" w:type="pct"/>
          <w:trHeight w:val="397"/>
        </w:trPr>
        <w:tc>
          <w:tcPr>
            <w:tcW w:w="15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DD4F21F" w14:textId="59892127" w:rsidR="00085A89" w:rsidRPr="00C0529E" w:rsidRDefault="00113993" w:rsidP="006A4016">
            <w:pPr>
              <w:spacing w:after="0" w:line="240" w:lineRule="auto"/>
              <w:rPr>
                <w:b/>
                <w:bCs/>
                <w:sz w:val="22"/>
              </w:rPr>
            </w:pPr>
            <w:r w:rsidRPr="00113993">
              <w:rPr>
                <w:b/>
                <w:bCs/>
                <w:i/>
                <w:iCs/>
                <w:sz w:val="22"/>
                <w:highlight w:val="yellow"/>
              </w:rPr>
              <w:t>Stomach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08E3E" w14:textId="77777777" w:rsidR="00085A89" w:rsidRPr="00FF00E2" w:rsidRDefault="00085A89" w:rsidP="006A4016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D9BB7" w14:textId="77777777" w:rsidR="00085A89" w:rsidRPr="00FF00E2" w:rsidRDefault="00085A89" w:rsidP="006A4016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B62B6" w14:textId="77777777" w:rsidR="00085A89" w:rsidRPr="00FF00E2" w:rsidRDefault="00085A89" w:rsidP="006A4016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BA85B" w14:textId="77DEAC0D" w:rsidR="00085A89" w:rsidRPr="00832C08" w:rsidRDefault="00085A89" w:rsidP="006A4016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085A89" w:rsidRPr="006A4016" w14:paraId="26255911" w14:textId="77777777" w:rsidTr="00BA155D">
        <w:trPr>
          <w:gridBefore w:val="2"/>
          <w:wBefore w:w="146" w:type="pct"/>
          <w:trHeight w:val="397"/>
        </w:trPr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655647C" w14:textId="77777777" w:rsidR="00085A89" w:rsidRPr="006A4016" w:rsidRDefault="00085A89" w:rsidP="006A4016">
            <w:pPr>
              <w:spacing w:after="0" w:line="240" w:lineRule="auto"/>
              <w:rPr>
                <w:b/>
                <w:sz w:val="22"/>
              </w:rPr>
            </w:pPr>
            <w:r w:rsidRPr="006A4016">
              <w:rPr>
                <w:sz w:val="22"/>
              </w:rPr>
              <w:t>Total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2E45F" w14:textId="0D9A0DE3" w:rsidR="00085A89" w:rsidRPr="00FF00E2" w:rsidRDefault="00085A89" w:rsidP="006A4016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FF00E2">
              <w:rPr>
                <w:sz w:val="22"/>
              </w:rPr>
              <w:t>59.2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FCC28" w14:textId="6A1376DC" w:rsidR="00085A89" w:rsidRPr="00FF00E2" w:rsidRDefault="00085A89" w:rsidP="006A4016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FF00E2">
              <w:rPr>
                <w:sz w:val="22"/>
              </w:rPr>
              <w:t>66.0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5D73B" w14:textId="24AC05AD" w:rsidR="00085A89" w:rsidRPr="00FF00E2" w:rsidRDefault="00085A89" w:rsidP="006A4016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FF00E2">
              <w:rPr>
                <w:bCs/>
                <w:sz w:val="22"/>
              </w:rPr>
              <w:t>16.8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7E47C" w14:textId="648DAC51" w:rsidR="00085A89" w:rsidRPr="000B3EB9" w:rsidRDefault="004A67C1" w:rsidP="006A401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B3EB9">
              <w:rPr>
                <w:b/>
                <w:sz w:val="22"/>
              </w:rPr>
              <w:t>&lt;</w:t>
            </w:r>
            <w:r w:rsidR="00FF00E2" w:rsidRPr="000B3EB9">
              <w:rPr>
                <w:b/>
                <w:sz w:val="22"/>
              </w:rPr>
              <w:t>0.001</w:t>
            </w:r>
          </w:p>
        </w:tc>
      </w:tr>
      <w:tr w:rsidR="00F00989" w:rsidRPr="006A4016" w14:paraId="2294E656" w14:textId="77777777" w:rsidTr="00BA155D">
        <w:trPr>
          <w:gridBefore w:val="2"/>
          <w:wBefore w:w="146" w:type="pct"/>
          <w:trHeight w:val="397"/>
        </w:trPr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3274D2A" w14:textId="7E954F5B" w:rsidR="00F00989" w:rsidRPr="0089086F" w:rsidRDefault="00F00989" w:rsidP="00F00989">
            <w:pPr>
              <w:spacing w:after="0" w:line="240" w:lineRule="auto"/>
              <w:rPr>
                <w:i/>
                <w:iCs/>
                <w:sz w:val="22"/>
              </w:rPr>
            </w:pPr>
            <w:r w:rsidRPr="0089086F">
              <w:rPr>
                <w:i/>
                <w:iCs/>
                <w:sz w:val="22"/>
              </w:rPr>
              <w:t>H. pylori</w:t>
            </w:r>
            <w:r w:rsidRPr="006A401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negative </w:t>
            </w:r>
            <w:r w:rsidRPr="006A4016">
              <w:rPr>
                <w:sz w:val="22"/>
              </w:rPr>
              <w:t>gastritis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7F50A" w14:textId="3E67B87C" w:rsidR="00F00989" w:rsidRPr="00FF00E2" w:rsidRDefault="00F00989" w:rsidP="00F00989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FF00E2">
              <w:rPr>
                <w:bCs/>
                <w:sz w:val="22"/>
              </w:rPr>
              <w:t>55.3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03DA1" w14:textId="2C1D374D" w:rsidR="00F00989" w:rsidRPr="00FF00E2" w:rsidRDefault="00F00989" w:rsidP="00F00989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FF00E2">
              <w:rPr>
                <w:bCs/>
                <w:sz w:val="22"/>
              </w:rPr>
              <w:t>66.0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0E6D" w14:textId="77DF5F09" w:rsidR="00F00989" w:rsidRPr="00FF00E2" w:rsidRDefault="00F00989" w:rsidP="00F00989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FF00E2">
              <w:rPr>
                <w:bCs/>
                <w:sz w:val="22"/>
              </w:rPr>
              <w:t>15.5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B2346" w14:textId="0AD3B624" w:rsidR="00F00989" w:rsidRPr="000B3EB9" w:rsidRDefault="004A67C1" w:rsidP="00F0098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B3EB9">
              <w:rPr>
                <w:b/>
                <w:sz w:val="22"/>
              </w:rPr>
              <w:t>&lt;</w:t>
            </w:r>
            <w:r w:rsidR="00F00989" w:rsidRPr="000B3EB9">
              <w:rPr>
                <w:b/>
                <w:sz w:val="22"/>
              </w:rPr>
              <w:t>0.001</w:t>
            </w:r>
          </w:p>
        </w:tc>
      </w:tr>
      <w:tr w:rsidR="00F00989" w:rsidRPr="006A4016" w14:paraId="5E2D2A91" w14:textId="77777777" w:rsidTr="00BA155D">
        <w:trPr>
          <w:gridBefore w:val="2"/>
          <w:wBefore w:w="146" w:type="pct"/>
          <w:trHeight w:val="397"/>
        </w:trPr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1D6A9DC" w14:textId="47433C2F" w:rsidR="00F00989" w:rsidRPr="006A4016" w:rsidRDefault="00F00989" w:rsidP="00F00989">
            <w:pPr>
              <w:spacing w:after="0" w:line="240" w:lineRule="auto"/>
              <w:rPr>
                <w:b/>
                <w:sz w:val="22"/>
              </w:rPr>
            </w:pPr>
            <w:r w:rsidRPr="0089086F">
              <w:rPr>
                <w:i/>
                <w:iCs/>
                <w:sz w:val="22"/>
              </w:rPr>
              <w:t>H. pylori</w:t>
            </w:r>
            <w:r w:rsidRPr="006A4016">
              <w:rPr>
                <w:sz w:val="22"/>
              </w:rPr>
              <w:t xml:space="preserve"> gastritis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E9E0E" w14:textId="77777777" w:rsidR="00F00989" w:rsidRPr="00FF00E2" w:rsidRDefault="00F00989" w:rsidP="00F00989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FF00E2">
              <w:rPr>
                <w:bCs/>
                <w:sz w:val="22"/>
              </w:rPr>
              <w:t>1.3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25B40" w14:textId="518E13FA" w:rsidR="00F00989" w:rsidRPr="00FF00E2" w:rsidRDefault="00F00989" w:rsidP="00F00989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FF00E2">
              <w:rPr>
                <w:bCs/>
                <w:sz w:val="22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1858A" w14:textId="77777777" w:rsidR="00F00989" w:rsidRPr="00FF00E2" w:rsidRDefault="00F00989" w:rsidP="00F00989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FF00E2">
              <w:rPr>
                <w:bCs/>
                <w:sz w:val="22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369C2" w14:textId="78BFF3AE" w:rsidR="00F00989" w:rsidRPr="00832C08" w:rsidRDefault="00F00989" w:rsidP="00F00989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832C08">
              <w:rPr>
                <w:bCs/>
                <w:sz w:val="22"/>
              </w:rPr>
              <w:t>0.252</w:t>
            </w:r>
          </w:p>
        </w:tc>
      </w:tr>
      <w:tr w:rsidR="00F00989" w:rsidRPr="006A4016" w14:paraId="4738A4D5" w14:textId="77777777" w:rsidTr="00BA155D">
        <w:trPr>
          <w:gridBefore w:val="2"/>
          <w:wBefore w:w="146" w:type="pct"/>
          <w:trHeight w:val="397"/>
        </w:trPr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6FFAA8F" w14:textId="5A3B3837" w:rsidR="00F00989" w:rsidRPr="00BC5F9A" w:rsidRDefault="00F00989" w:rsidP="00F00989">
            <w:pPr>
              <w:spacing w:after="0" w:line="240" w:lineRule="auto"/>
              <w:rPr>
                <w:b/>
                <w:sz w:val="22"/>
                <w:vertAlign w:val="superscript"/>
              </w:rPr>
            </w:pPr>
            <w:r w:rsidRPr="006A4016">
              <w:rPr>
                <w:sz w:val="22"/>
              </w:rPr>
              <w:t>Other</w:t>
            </w:r>
            <w:r w:rsidR="00C62FD1">
              <w:rPr>
                <w:sz w:val="22"/>
                <w:vertAlign w:val="superscript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2A160" w14:textId="1E6C9E46" w:rsidR="00F00989" w:rsidRPr="00FF00E2" w:rsidRDefault="00F00989" w:rsidP="00F00989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FF00E2">
              <w:rPr>
                <w:bCs/>
                <w:sz w:val="22"/>
              </w:rPr>
              <w:t>2.6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5A915" w14:textId="79204A9F" w:rsidR="00F00989" w:rsidRPr="00FF00E2" w:rsidRDefault="00F00989" w:rsidP="00F00989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FF00E2">
              <w:rPr>
                <w:bCs/>
                <w:sz w:val="22"/>
              </w:rPr>
              <w:t>0.0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243CF" w14:textId="77777777" w:rsidR="00F00989" w:rsidRPr="00FF00E2" w:rsidRDefault="00F00989" w:rsidP="00F00989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FF00E2">
              <w:rPr>
                <w:bCs/>
                <w:sz w:val="22"/>
              </w:rPr>
              <w:t>1.4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44FDD" w14:textId="0A54E3CD" w:rsidR="00F00989" w:rsidRPr="00832C08" w:rsidRDefault="00F00989" w:rsidP="00F00989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832C08">
              <w:rPr>
                <w:bCs/>
                <w:sz w:val="22"/>
              </w:rPr>
              <w:t>0.465</w:t>
            </w:r>
          </w:p>
        </w:tc>
      </w:tr>
      <w:tr w:rsidR="00F00989" w:rsidRPr="006A4016" w14:paraId="30399145" w14:textId="77777777" w:rsidTr="00BA155D">
        <w:trPr>
          <w:gridBefore w:val="1"/>
          <w:wBefore w:w="73" w:type="pct"/>
          <w:trHeight w:val="397"/>
        </w:trPr>
        <w:tc>
          <w:tcPr>
            <w:tcW w:w="15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3184729" w14:textId="77777777" w:rsidR="00F00989" w:rsidRPr="00C0529E" w:rsidRDefault="00F00989" w:rsidP="00F00989">
            <w:pPr>
              <w:spacing w:after="0" w:line="240" w:lineRule="auto"/>
              <w:rPr>
                <w:b/>
                <w:bCs/>
                <w:sz w:val="22"/>
              </w:rPr>
            </w:pPr>
            <w:r w:rsidRPr="00C0529E">
              <w:rPr>
                <w:b/>
                <w:bCs/>
                <w:i/>
                <w:iCs/>
                <w:sz w:val="22"/>
              </w:rPr>
              <w:t>Duodenum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F4231" w14:textId="77777777" w:rsidR="00F00989" w:rsidRPr="00FF00E2" w:rsidRDefault="00F00989" w:rsidP="00F00989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B38D3" w14:textId="77777777" w:rsidR="00F00989" w:rsidRPr="00FF00E2" w:rsidRDefault="00F00989" w:rsidP="00F00989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1D6DB" w14:textId="77777777" w:rsidR="00F00989" w:rsidRPr="00FF00E2" w:rsidRDefault="00F00989" w:rsidP="00F00989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FED91" w14:textId="4F5C9A21" w:rsidR="00F00989" w:rsidRPr="00832C08" w:rsidRDefault="00F00989" w:rsidP="00F00989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F00989" w:rsidRPr="006A4016" w14:paraId="40BBA9CC" w14:textId="77777777" w:rsidTr="00BA155D">
        <w:trPr>
          <w:gridBefore w:val="2"/>
          <w:wBefore w:w="146" w:type="pct"/>
          <w:trHeight w:val="397"/>
        </w:trPr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86C362" w14:textId="77777777" w:rsidR="00F00989" w:rsidRPr="006A4016" w:rsidRDefault="00F00989" w:rsidP="00F00989">
            <w:pPr>
              <w:spacing w:after="0" w:line="240" w:lineRule="auto"/>
              <w:rPr>
                <w:b/>
                <w:sz w:val="22"/>
              </w:rPr>
            </w:pPr>
            <w:r w:rsidRPr="006A4016">
              <w:rPr>
                <w:sz w:val="22"/>
              </w:rPr>
              <w:t>Total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6A2BD" w14:textId="61441F7A" w:rsidR="00F00989" w:rsidRPr="00FF00E2" w:rsidRDefault="00F00989" w:rsidP="00F00989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FF00E2">
              <w:rPr>
                <w:bCs/>
                <w:sz w:val="22"/>
              </w:rPr>
              <w:t>2.6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DE96D" w14:textId="5C9A5FA8" w:rsidR="00F00989" w:rsidRPr="00FF00E2" w:rsidRDefault="00F00989" w:rsidP="00F00989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FF00E2">
              <w:rPr>
                <w:sz w:val="22"/>
              </w:rPr>
              <w:t>21.3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0D65E" w14:textId="295486A6" w:rsidR="00F00989" w:rsidRPr="00FF00E2" w:rsidRDefault="00F00989" w:rsidP="00F00989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FF00E2">
              <w:rPr>
                <w:bCs/>
                <w:sz w:val="22"/>
              </w:rPr>
              <w:t>5.6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0E05A" w14:textId="3A0D3E0A" w:rsidR="00F00989" w:rsidRPr="000B3EB9" w:rsidRDefault="004A67C1" w:rsidP="00F0098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B3EB9">
              <w:rPr>
                <w:b/>
                <w:sz w:val="22"/>
              </w:rPr>
              <w:t>&lt;</w:t>
            </w:r>
            <w:r w:rsidR="00F00989" w:rsidRPr="000B3EB9">
              <w:rPr>
                <w:b/>
                <w:sz w:val="22"/>
              </w:rPr>
              <w:t>0.001</w:t>
            </w:r>
          </w:p>
        </w:tc>
      </w:tr>
      <w:tr w:rsidR="00F00989" w:rsidRPr="006A4016" w14:paraId="4B2EA14F" w14:textId="77777777" w:rsidTr="00BA155D">
        <w:trPr>
          <w:gridBefore w:val="2"/>
          <w:wBefore w:w="146" w:type="pct"/>
          <w:trHeight w:val="397"/>
        </w:trPr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A6DCD6C" w14:textId="77777777" w:rsidR="00F00989" w:rsidRPr="006A4016" w:rsidRDefault="00F00989" w:rsidP="00F00989">
            <w:pPr>
              <w:spacing w:after="0" w:line="240" w:lineRule="auto"/>
              <w:rPr>
                <w:b/>
                <w:sz w:val="22"/>
              </w:rPr>
            </w:pPr>
            <w:r w:rsidRPr="006A4016">
              <w:rPr>
                <w:sz w:val="22"/>
              </w:rPr>
              <w:t>Inflammation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091E1" w14:textId="0D786862" w:rsidR="00F00989" w:rsidRPr="00FF00E2" w:rsidRDefault="00F00989" w:rsidP="00F00989">
            <w:pPr>
              <w:spacing w:after="0" w:line="240" w:lineRule="auto"/>
              <w:jc w:val="center"/>
              <w:rPr>
                <w:bCs/>
                <w:sz w:val="22"/>
                <w:vertAlign w:val="superscript"/>
              </w:rPr>
            </w:pPr>
            <w:r w:rsidRPr="00FF00E2">
              <w:rPr>
                <w:bCs/>
                <w:sz w:val="22"/>
              </w:rPr>
              <w:t>1.3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94EB1" w14:textId="582D69E3" w:rsidR="00F00989" w:rsidRPr="00FF00E2" w:rsidRDefault="00F00989" w:rsidP="00F00989">
            <w:pPr>
              <w:spacing w:after="0" w:line="240" w:lineRule="auto"/>
              <w:jc w:val="center"/>
              <w:rPr>
                <w:bCs/>
                <w:sz w:val="22"/>
                <w:vertAlign w:val="superscript"/>
              </w:rPr>
            </w:pPr>
            <w:r w:rsidRPr="00FF00E2">
              <w:rPr>
                <w:bCs/>
                <w:sz w:val="22"/>
              </w:rPr>
              <w:t>14.9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41BC0" w14:textId="2ABE673F" w:rsidR="00F00989" w:rsidRPr="00FF00E2" w:rsidRDefault="00F00989" w:rsidP="00F00989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FF00E2">
              <w:rPr>
                <w:bCs/>
                <w:sz w:val="22"/>
              </w:rPr>
              <w:t>2.5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C89C8" w14:textId="2DF633C9" w:rsidR="00F00989" w:rsidRPr="000B3EB9" w:rsidRDefault="004A67C1" w:rsidP="00F0098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B3EB9">
              <w:rPr>
                <w:b/>
                <w:sz w:val="22"/>
              </w:rPr>
              <w:t>&lt;</w:t>
            </w:r>
            <w:r w:rsidR="00F00989" w:rsidRPr="000B3EB9">
              <w:rPr>
                <w:b/>
                <w:sz w:val="22"/>
              </w:rPr>
              <w:t>0.001</w:t>
            </w:r>
          </w:p>
        </w:tc>
      </w:tr>
      <w:tr w:rsidR="00F00989" w:rsidRPr="006A4016" w14:paraId="431057E2" w14:textId="77777777" w:rsidTr="00BA155D">
        <w:trPr>
          <w:gridBefore w:val="2"/>
          <w:wBefore w:w="146" w:type="pct"/>
          <w:trHeight w:val="397"/>
        </w:trPr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EF43DE" w14:textId="6BC62094" w:rsidR="00F00989" w:rsidRPr="00BC5F9A" w:rsidRDefault="00F00989" w:rsidP="00F00989">
            <w:pPr>
              <w:spacing w:after="0" w:line="240" w:lineRule="auto"/>
              <w:rPr>
                <w:b/>
                <w:sz w:val="22"/>
                <w:vertAlign w:val="superscript"/>
              </w:rPr>
            </w:pPr>
            <w:r w:rsidRPr="006A4016">
              <w:rPr>
                <w:sz w:val="22"/>
              </w:rPr>
              <w:t>Other</w:t>
            </w:r>
            <w:r w:rsidR="00C62FD1">
              <w:rPr>
                <w:sz w:val="22"/>
                <w:vertAlign w:val="superscript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2B73A5" w14:textId="77777777" w:rsidR="00F00989" w:rsidRPr="00FF00E2" w:rsidRDefault="00F00989" w:rsidP="00F00989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FF00E2">
              <w:rPr>
                <w:bCs/>
                <w:sz w:val="22"/>
              </w:rPr>
              <w:t>1.3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004BB8" w14:textId="0E441E63" w:rsidR="00F00989" w:rsidRPr="00FF00E2" w:rsidRDefault="00F00989" w:rsidP="00F00989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FF00E2">
              <w:rPr>
                <w:bCs/>
                <w:sz w:val="22"/>
              </w:rPr>
              <w:t>6.4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BB8E0B" w14:textId="77777777" w:rsidR="00F00989" w:rsidRPr="00FF00E2" w:rsidRDefault="00F00989" w:rsidP="00F00989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FF00E2">
              <w:rPr>
                <w:bCs/>
                <w:sz w:val="22"/>
              </w:rPr>
              <w:t>3.1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65B652" w14:textId="51CB76D1" w:rsidR="00F00989" w:rsidRPr="00FF00E2" w:rsidRDefault="00F00989" w:rsidP="00F00989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FF00E2">
              <w:rPr>
                <w:bCs/>
                <w:sz w:val="22"/>
              </w:rPr>
              <w:t>0.520</w:t>
            </w:r>
          </w:p>
        </w:tc>
      </w:tr>
      <w:tr w:rsidR="00F00989" w:rsidRPr="006A4016" w14:paraId="09DBCAD1" w14:textId="77777777" w:rsidTr="00C62FD1">
        <w:trPr>
          <w:trHeight w:val="624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0848C0" w14:textId="79C09F2F" w:rsidR="00F00989" w:rsidRPr="0089086F" w:rsidRDefault="00F00989" w:rsidP="00F00989">
            <w:pPr>
              <w:spacing w:after="0" w:line="240" w:lineRule="auto"/>
              <w:rPr>
                <w:color w:val="FF0000"/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1</w:t>
            </w:r>
            <w:r w:rsidRPr="00F24D51">
              <w:rPr>
                <w:sz w:val="22"/>
              </w:rPr>
              <w:t>Mucosal biopsies were available in &gt;95% of cases from each anatomical site</w:t>
            </w:r>
            <w:r w:rsidR="00E6415B">
              <w:rPr>
                <w:sz w:val="22"/>
              </w:rPr>
              <w:t>;</w:t>
            </w:r>
            <w:r w:rsidRPr="006A4016">
              <w:rPr>
                <w:sz w:val="22"/>
              </w:rPr>
              <w:t xml:space="preserve"> </w:t>
            </w:r>
            <w:r w:rsidR="00C62FD1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All were inflammation</w:t>
            </w:r>
            <w:r w:rsidR="00E6415B">
              <w:rPr>
                <w:sz w:val="22"/>
              </w:rPr>
              <w:t>;</w:t>
            </w:r>
            <w:r>
              <w:rPr>
                <w:sz w:val="22"/>
              </w:rPr>
              <w:t xml:space="preserve"> </w:t>
            </w:r>
            <w:r w:rsidR="00C62FD1">
              <w:rPr>
                <w:sz w:val="22"/>
                <w:vertAlign w:val="superscript"/>
              </w:rPr>
              <w:t>3</w:t>
            </w:r>
            <w:r w:rsidRPr="006A4016">
              <w:rPr>
                <w:sz w:val="22"/>
              </w:rPr>
              <w:t>E.g. gastropathy, granuloma</w:t>
            </w:r>
            <w:r>
              <w:rPr>
                <w:sz w:val="22"/>
              </w:rPr>
              <w:t>s</w:t>
            </w:r>
            <w:ins w:id="1" w:author="Virginia Mattila" w:date="2021-12-10T15:08:00Z">
              <w:r w:rsidR="00B44BC2">
                <w:rPr>
                  <w:sz w:val="22"/>
                </w:rPr>
                <w:t>,</w:t>
              </w:r>
            </w:ins>
            <w:r w:rsidRPr="006A4016">
              <w:rPr>
                <w:sz w:val="22"/>
              </w:rPr>
              <w:t xml:space="preserve"> and inflammatory polyp</w:t>
            </w:r>
            <w:r>
              <w:rPr>
                <w:sz w:val="22"/>
              </w:rPr>
              <w:t>s</w:t>
            </w:r>
            <w:r w:rsidR="00E6415B">
              <w:rPr>
                <w:sz w:val="22"/>
              </w:rPr>
              <w:t>;</w:t>
            </w:r>
            <w:r w:rsidRPr="006A4016">
              <w:rPr>
                <w:sz w:val="22"/>
              </w:rPr>
              <w:t xml:space="preserve"> </w:t>
            </w:r>
            <w:r w:rsidR="00C62FD1">
              <w:rPr>
                <w:sz w:val="22"/>
                <w:vertAlign w:val="superscript"/>
              </w:rPr>
              <w:t>4</w:t>
            </w:r>
            <w:r w:rsidRPr="006A4016">
              <w:rPr>
                <w:sz w:val="22"/>
              </w:rPr>
              <w:t xml:space="preserve">E.g. </w:t>
            </w:r>
            <w:r>
              <w:rPr>
                <w:sz w:val="22"/>
              </w:rPr>
              <w:t xml:space="preserve">gastric </w:t>
            </w:r>
            <w:r w:rsidRPr="006A4016">
              <w:rPr>
                <w:sz w:val="22"/>
              </w:rPr>
              <w:t>metaplasia</w:t>
            </w:r>
            <w:r>
              <w:rPr>
                <w:sz w:val="22"/>
              </w:rPr>
              <w:t xml:space="preserve"> and</w:t>
            </w:r>
            <w:r w:rsidRPr="006A4016">
              <w:rPr>
                <w:sz w:val="22"/>
              </w:rPr>
              <w:t xml:space="preserve"> villous atrophy. </w:t>
            </w:r>
            <w:r w:rsidR="000B3EB9" w:rsidRPr="004677A6">
              <w:rPr>
                <w:sz w:val="22"/>
              </w:rPr>
              <w:t xml:space="preserve"> </w:t>
            </w:r>
            <w:r w:rsidR="000B3EB9">
              <w:rPr>
                <w:sz w:val="22"/>
              </w:rPr>
              <w:t>V</w:t>
            </w:r>
            <w:r w:rsidR="000B3EB9" w:rsidRPr="004677A6">
              <w:rPr>
                <w:sz w:val="22"/>
              </w:rPr>
              <w:t>alues</w:t>
            </w:r>
            <w:r w:rsidR="000B3EB9">
              <w:rPr>
                <w:sz w:val="22"/>
              </w:rPr>
              <w:t xml:space="preserve"> in bold face</w:t>
            </w:r>
            <w:r w:rsidR="000B3EB9" w:rsidRPr="004677A6">
              <w:rPr>
                <w:sz w:val="22"/>
              </w:rPr>
              <w:t xml:space="preserve"> represent significant findings.</w:t>
            </w:r>
          </w:p>
        </w:tc>
      </w:tr>
    </w:tbl>
    <w:p w14:paraId="4E0DFD4A" w14:textId="02F26D06" w:rsidR="00874ED7" w:rsidRPr="00F24D51" w:rsidRDefault="00874ED7">
      <w:pPr>
        <w:rPr>
          <w:vertAlign w:val="superscript"/>
        </w:rPr>
      </w:pPr>
    </w:p>
    <w:sectPr w:rsidR="00874ED7" w:rsidRPr="00F24D51" w:rsidSect="00BA155D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rginia Mattila">
    <w15:presenceInfo w15:providerId="Windows Live" w15:userId="e796489b9c3e34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13"/>
    <w:rsid w:val="00075698"/>
    <w:rsid w:val="00085A89"/>
    <w:rsid w:val="000B3EB9"/>
    <w:rsid w:val="000B79A8"/>
    <w:rsid w:val="00113993"/>
    <w:rsid w:val="00142804"/>
    <w:rsid w:val="001A6C0D"/>
    <w:rsid w:val="001F4DEF"/>
    <w:rsid w:val="00211568"/>
    <w:rsid w:val="002915E0"/>
    <w:rsid w:val="00353423"/>
    <w:rsid w:val="003564F3"/>
    <w:rsid w:val="00365613"/>
    <w:rsid w:val="003767DA"/>
    <w:rsid w:val="003D6432"/>
    <w:rsid w:val="00407636"/>
    <w:rsid w:val="004A67C1"/>
    <w:rsid w:val="005224F3"/>
    <w:rsid w:val="005C1C69"/>
    <w:rsid w:val="005F2572"/>
    <w:rsid w:val="00644227"/>
    <w:rsid w:val="006A0E46"/>
    <w:rsid w:val="006A4016"/>
    <w:rsid w:val="006A7A72"/>
    <w:rsid w:val="00724B07"/>
    <w:rsid w:val="007505FE"/>
    <w:rsid w:val="00781C8E"/>
    <w:rsid w:val="007E3767"/>
    <w:rsid w:val="00832C08"/>
    <w:rsid w:val="00874ED7"/>
    <w:rsid w:val="0089086F"/>
    <w:rsid w:val="008C6AE3"/>
    <w:rsid w:val="00916A63"/>
    <w:rsid w:val="009E08B5"/>
    <w:rsid w:val="00A47491"/>
    <w:rsid w:val="00A648BB"/>
    <w:rsid w:val="00A6782B"/>
    <w:rsid w:val="00AA6309"/>
    <w:rsid w:val="00B44BC2"/>
    <w:rsid w:val="00BA155D"/>
    <w:rsid w:val="00BA6C78"/>
    <w:rsid w:val="00BC5F9A"/>
    <w:rsid w:val="00BF15D6"/>
    <w:rsid w:val="00C0529E"/>
    <w:rsid w:val="00C50A32"/>
    <w:rsid w:val="00C62FD1"/>
    <w:rsid w:val="00C80237"/>
    <w:rsid w:val="00D20A5B"/>
    <w:rsid w:val="00D83169"/>
    <w:rsid w:val="00DB05EA"/>
    <w:rsid w:val="00DB1CFF"/>
    <w:rsid w:val="00E401CC"/>
    <w:rsid w:val="00E414A3"/>
    <w:rsid w:val="00E6415B"/>
    <w:rsid w:val="00E85AB6"/>
    <w:rsid w:val="00F00989"/>
    <w:rsid w:val="00F214C9"/>
    <w:rsid w:val="00F24D51"/>
    <w:rsid w:val="00FB2530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0CF0"/>
  <w15:chartTrackingRefBased/>
  <w15:docId w15:val="{C0739E43-F31F-4DFE-8FD4-FADC0E14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613"/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5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613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613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2B"/>
    <w:rPr>
      <w:rFonts w:ascii="Segoe UI" w:eastAsia="Calibr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E401CC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Marleena Repo (TAU)</dc:creator>
  <cp:keywords/>
  <dc:description/>
  <cp:lastModifiedBy>Deepika Kannan</cp:lastModifiedBy>
  <cp:revision>2</cp:revision>
  <dcterms:created xsi:type="dcterms:W3CDTF">2022-03-28T15:15:00Z</dcterms:created>
  <dcterms:modified xsi:type="dcterms:W3CDTF">2022-03-28T15:15:00Z</dcterms:modified>
</cp:coreProperties>
</file>