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C154" w14:textId="625A909F" w:rsidR="00140023" w:rsidRPr="00140023" w:rsidRDefault="00140023" w:rsidP="00140023">
      <w:pPr>
        <w:keepNext/>
        <w:widowControl/>
        <w:spacing w:before="360" w:after="60" w:line="360" w:lineRule="auto"/>
        <w:ind w:right="567"/>
        <w:contextualSpacing/>
        <w:jc w:val="left"/>
        <w:outlineLvl w:val="0"/>
        <w:rPr>
          <w:rFonts w:ascii="Times New Roman" w:hAnsi="Times New Roman" w:cs="Arial"/>
          <w:b/>
          <w:bCs/>
          <w:kern w:val="32"/>
          <w:sz w:val="24"/>
          <w:szCs w:val="32"/>
          <w:lang w:val="en-GB" w:eastAsia="en-GB"/>
        </w:rPr>
      </w:pPr>
      <w:bookmarkStart w:id="0" w:name="OLE_LINK2"/>
      <w:bookmarkStart w:id="1" w:name="OLE_LINK3"/>
      <w:bookmarkStart w:id="2" w:name="_GoBack"/>
      <w:bookmarkEnd w:id="2"/>
      <w:r w:rsidRPr="00140023">
        <w:rPr>
          <w:rFonts w:ascii="Times New Roman" w:hAnsi="Times New Roman" w:cs="Arial"/>
          <w:b/>
          <w:bCs/>
          <w:kern w:val="32"/>
          <w:sz w:val="24"/>
          <w:szCs w:val="32"/>
          <w:lang w:val="en-GB" w:eastAsia="en-GB"/>
        </w:rPr>
        <w:t>1. Introduction</w:t>
      </w:r>
    </w:p>
    <w:p w14:paraId="6B957F57" w14:textId="6B6FE096" w:rsidR="00140023" w:rsidRPr="000E3E24" w:rsidRDefault="00140023" w:rsidP="00140023">
      <w:pPr>
        <w:spacing w:before="240" w:line="480" w:lineRule="auto"/>
        <w:rPr>
          <w:rFonts w:ascii="Times New Roman" w:eastAsia="宋体" w:hAnsi="Times New Roman" w:cs="Times New Roman"/>
          <w:color w:val="000000" w:themeColor="text1"/>
          <w:kern w:val="0"/>
          <w:sz w:val="24"/>
          <w:szCs w:val="24"/>
          <w:lang w:val="en-GB" w:eastAsia="en-GB"/>
          <w:rPrChange w:id="3" w:author="PC" w:date="2021-09-17T21:27:00Z">
            <w:rPr>
              <w:rFonts w:ascii="Times New Roman" w:eastAsia="宋体" w:hAnsi="Times New Roman" w:cs="Times New Roman"/>
              <w:color w:val="00B0F0"/>
              <w:kern w:val="0"/>
              <w:sz w:val="24"/>
              <w:szCs w:val="24"/>
              <w:lang w:val="en-GB" w:eastAsia="en-GB"/>
            </w:rPr>
          </w:rPrChange>
        </w:rPr>
      </w:pPr>
      <w:del w:id="4" w:author="Brandy Kelly" w:date="2021-09-13T11:38:00Z">
        <w:r w:rsidRPr="000E3E24" w:rsidDel="002D17AC">
          <w:rPr>
            <w:rFonts w:ascii="Times New Roman" w:hAnsi="Times New Roman" w:cs="Times New Roman"/>
            <w:color w:val="000000" w:themeColor="text1"/>
            <w:kern w:val="0"/>
            <w:sz w:val="24"/>
            <w:szCs w:val="24"/>
            <w:lang w:val="en-GB" w:eastAsia="en-GB"/>
            <w:rPrChange w:id="5" w:author="PC" w:date="2021-09-17T21:27:00Z">
              <w:rPr>
                <w:rFonts w:ascii="Times New Roman" w:hAnsi="Times New Roman" w:cs="Times New Roman"/>
                <w:kern w:val="0"/>
                <w:sz w:val="24"/>
                <w:szCs w:val="24"/>
                <w:lang w:val="en-GB" w:eastAsia="en-GB"/>
              </w:rPr>
            </w:rPrChange>
          </w:rPr>
          <w:delText>Generally</w:delText>
        </w:r>
      </w:del>
      <w:ins w:id="6" w:author="Brandy Kelly" w:date="2021-09-13T11:38:00Z">
        <w:r w:rsidR="002D17AC" w:rsidRPr="000E3E24">
          <w:rPr>
            <w:rFonts w:ascii="Times New Roman" w:hAnsi="Times New Roman" w:cs="Times New Roman"/>
            <w:color w:val="000000" w:themeColor="text1"/>
            <w:kern w:val="0"/>
            <w:sz w:val="24"/>
            <w:szCs w:val="24"/>
            <w:lang w:val="en-GB" w:eastAsia="en-GB"/>
            <w:rPrChange w:id="7" w:author="PC" w:date="2021-09-17T21:27:00Z">
              <w:rPr>
                <w:rFonts w:ascii="Times New Roman" w:hAnsi="Times New Roman" w:cs="Times New Roman"/>
                <w:kern w:val="0"/>
                <w:sz w:val="24"/>
                <w:szCs w:val="24"/>
                <w:lang w:val="en-GB" w:eastAsia="en-GB"/>
              </w:rPr>
            </w:rPrChange>
          </w:rPr>
          <w:t>Generally,</w:t>
        </w:r>
      </w:ins>
      <w:del w:id="8" w:author="Brandy Kelly" w:date="2021-09-12T09:02:00Z">
        <w:r w:rsidRPr="000E3E24" w:rsidDel="00DA6D91">
          <w:rPr>
            <w:rFonts w:ascii="Times New Roman" w:hAnsi="Times New Roman" w:cs="Times New Roman"/>
            <w:color w:val="000000" w:themeColor="text1"/>
            <w:kern w:val="0"/>
            <w:sz w:val="24"/>
            <w:szCs w:val="24"/>
            <w:lang w:val="en-GB" w:eastAsia="en-GB"/>
            <w:rPrChange w:id="9" w:author="PC" w:date="2021-09-17T21:27:00Z">
              <w:rPr>
                <w:rFonts w:ascii="Times New Roman" w:hAnsi="Times New Roman" w:cs="Times New Roman"/>
                <w:kern w:val="0"/>
                <w:sz w:val="24"/>
                <w:szCs w:val="24"/>
                <w:lang w:val="en-GB" w:eastAsia="en-GB"/>
              </w:rPr>
            </w:rPrChange>
          </w:rPr>
          <w:delText xml:space="preserve"> speaking</w:delText>
        </w:r>
      </w:del>
      <w:del w:id="10" w:author="Brandy Kelly" w:date="2021-09-13T11:38:00Z">
        <w:r w:rsidRPr="000E3E24" w:rsidDel="002D17AC">
          <w:rPr>
            <w:rFonts w:ascii="Times New Roman" w:hAnsi="Times New Roman" w:cs="Times New Roman"/>
            <w:color w:val="000000" w:themeColor="text1"/>
            <w:kern w:val="0"/>
            <w:sz w:val="24"/>
            <w:szCs w:val="24"/>
            <w:lang w:val="en-GB" w:eastAsia="en-GB"/>
            <w:rPrChange w:id="11" w:author="PC" w:date="2021-09-17T21:27:00Z">
              <w:rPr>
                <w:rFonts w:ascii="Times New Roman" w:hAnsi="Times New Roman" w:cs="Times New Roman"/>
                <w:kern w:val="0"/>
                <w:sz w:val="24"/>
                <w:szCs w:val="24"/>
                <w:lang w:val="en-GB" w:eastAsia="en-GB"/>
              </w:rPr>
            </w:rPrChange>
          </w:rPr>
          <w:delText>,</w:delText>
        </w:r>
      </w:del>
      <w:r w:rsidRPr="000E3E24">
        <w:rPr>
          <w:rFonts w:ascii="Times New Roman" w:hAnsi="Times New Roman" w:cs="Times New Roman"/>
          <w:color w:val="000000" w:themeColor="text1"/>
          <w:kern w:val="0"/>
          <w:sz w:val="24"/>
          <w:szCs w:val="24"/>
          <w:lang w:val="en-GB" w:eastAsia="en-GB"/>
          <w:rPrChange w:id="12" w:author="PC" w:date="2021-09-17T21:27:00Z">
            <w:rPr>
              <w:rFonts w:ascii="Times New Roman" w:hAnsi="Times New Roman" w:cs="Times New Roman"/>
              <w:kern w:val="0"/>
              <w:sz w:val="24"/>
              <w:szCs w:val="24"/>
              <w:lang w:val="en-GB" w:eastAsia="en-GB"/>
            </w:rPr>
          </w:rPrChange>
        </w:rPr>
        <w:t xml:space="preserve"> a classical resource-constrained project schedule only </w:t>
      </w:r>
      <w:del w:id="13" w:author="Brandy Kelly" w:date="2021-09-12T09:02:00Z">
        <w:r w:rsidRPr="000E3E24" w:rsidDel="002A7370">
          <w:rPr>
            <w:rFonts w:ascii="Times New Roman" w:hAnsi="Times New Roman" w:cs="Times New Roman"/>
            <w:color w:val="000000" w:themeColor="text1"/>
            <w:kern w:val="0"/>
            <w:sz w:val="24"/>
            <w:szCs w:val="24"/>
            <w:lang w:val="en-GB" w:eastAsia="en-GB"/>
            <w:rPrChange w:id="14" w:author="PC" w:date="2021-09-17T21:27:00Z">
              <w:rPr>
                <w:rFonts w:ascii="Times New Roman" w:hAnsi="Times New Roman" w:cs="Times New Roman"/>
                <w:kern w:val="0"/>
                <w:sz w:val="24"/>
                <w:szCs w:val="24"/>
                <w:lang w:val="en-GB" w:eastAsia="en-GB"/>
              </w:rPr>
            </w:rPrChange>
          </w:rPr>
          <w:delText>takes into account</w:delText>
        </w:r>
      </w:del>
      <w:ins w:id="15" w:author="Brandy Kelly" w:date="2021-09-12T09:02:00Z">
        <w:r w:rsidR="002A7370" w:rsidRPr="000E3E24">
          <w:rPr>
            <w:rFonts w:ascii="Times New Roman" w:hAnsi="Times New Roman" w:cs="Times New Roman"/>
            <w:color w:val="000000" w:themeColor="text1"/>
            <w:kern w:val="0"/>
            <w:sz w:val="24"/>
            <w:szCs w:val="24"/>
            <w:lang w:val="en-GB" w:eastAsia="en-GB"/>
            <w:rPrChange w:id="16" w:author="PC" w:date="2021-09-17T21:27:00Z">
              <w:rPr>
                <w:rFonts w:ascii="Times New Roman" w:hAnsi="Times New Roman" w:cs="Times New Roman"/>
                <w:kern w:val="0"/>
                <w:sz w:val="24"/>
                <w:szCs w:val="24"/>
                <w:lang w:val="en-GB" w:eastAsia="en-GB"/>
              </w:rPr>
            </w:rPrChange>
          </w:rPr>
          <w:t>considers</w:t>
        </w:r>
      </w:ins>
      <w:r w:rsidRPr="000E3E24">
        <w:rPr>
          <w:rFonts w:ascii="Times New Roman" w:hAnsi="Times New Roman" w:cs="Times New Roman"/>
          <w:color w:val="000000" w:themeColor="text1"/>
          <w:kern w:val="0"/>
          <w:sz w:val="24"/>
          <w:szCs w:val="24"/>
          <w:lang w:val="en-GB" w:eastAsia="en-GB"/>
          <w:rPrChange w:id="17" w:author="PC" w:date="2021-09-17T21:27:00Z">
            <w:rPr>
              <w:rFonts w:ascii="Times New Roman" w:hAnsi="Times New Roman" w:cs="Times New Roman"/>
              <w:kern w:val="0"/>
              <w:sz w:val="24"/>
              <w:szCs w:val="24"/>
              <w:lang w:val="en-GB" w:eastAsia="en-GB"/>
            </w:rPr>
          </w:rPrChange>
        </w:rPr>
        <w:t xml:space="preserve"> the precedence constraint between </w:t>
      </w:r>
      <w:del w:id="18" w:author="Brandy Kelly" w:date="2021-09-12T09:03:00Z">
        <w:r w:rsidRPr="000E3E24" w:rsidDel="002A7370">
          <w:rPr>
            <w:rFonts w:ascii="Times New Roman" w:hAnsi="Times New Roman" w:cs="Times New Roman"/>
            <w:color w:val="000000" w:themeColor="text1"/>
            <w:kern w:val="0"/>
            <w:sz w:val="24"/>
            <w:szCs w:val="24"/>
            <w:lang w:val="en-GB" w:eastAsia="en-GB"/>
            <w:rPrChange w:id="19" w:author="PC" w:date="2021-09-17T21:27:00Z">
              <w:rPr>
                <w:rFonts w:ascii="Times New Roman" w:hAnsi="Times New Roman" w:cs="Times New Roman"/>
                <w:kern w:val="0"/>
                <w:sz w:val="24"/>
                <w:szCs w:val="24"/>
                <w:lang w:val="en-GB" w:eastAsia="en-GB"/>
              </w:rPr>
            </w:rPrChange>
          </w:rPr>
          <w:delText xml:space="preserve">the </w:delText>
        </w:r>
      </w:del>
      <w:r w:rsidRPr="000E3E24">
        <w:rPr>
          <w:rFonts w:ascii="Times New Roman" w:hAnsi="Times New Roman" w:cs="Times New Roman"/>
          <w:color w:val="000000" w:themeColor="text1"/>
          <w:kern w:val="0"/>
          <w:sz w:val="24"/>
          <w:szCs w:val="24"/>
          <w:lang w:val="en-GB" w:eastAsia="en-GB"/>
          <w:rPrChange w:id="20" w:author="PC" w:date="2021-09-17T21:27:00Z">
            <w:rPr>
              <w:rFonts w:ascii="Times New Roman" w:hAnsi="Times New Roman" w:cs="Times New Roman"/>
              <w:kern w:val="0"/>
              <w:sz w:val="24"/>
              <w:szCs w:val="24"/>
              <w:lang w:val="en-GB" w:eastAsia="en-GB"/>
            </w:rPr>
          </w:rPrChange>
        </w:rPr>
        <w:t xml:space="preserve">activities. While executing the schedule, </w:t>
      </w:r>
      <w:del w:id="21" w:author="Brandy Kelly" w:date="2021-09-12T09:03:00Z">
        <w:r w:rsidRPr="000E3E24" w:rsidDel="002A7370">
          <w:rPr>
            <w:rFonts w:ascii="Times New Roman" w:hAnsi="Times New Roman" w:cs="Times New Roman"/>
            <w:color w:val="000000" w:themeColor="text1"/>
            <w:kern w:val="0"/>
            <w:sz w:val="24"/>
            <w:szCs w:val="24"/>
            <w:lang w:val="en-GB" w:eastAsia="en-GB"/>
            <w:rPrChange w:id="22" w:author="PC" w:date="2021-09-17T21:27:00Z">
              <w:rPr>
                <w:rFonts w:ascii="Times New Roman" w:hAnsi="Times New Roman" w:cs="Times New Roman"/>
                <w:kern w:val="0"/>
                <w:sz w:val="24"/>
                <w:szCs w:val="24"/>
                <w:lang w:val="en-GB" w:eastAsia="en-GB"/>
              </w:rPr>
            </w:rPrChange>
          </w:rPr>
          <w:delText>there might be some interference factors that would</w:delText>
        </w:r>
      </w:del>
      <w:ins w:id="23" w:author="Brandy Kelly" w:date="2021-09-12T09:03:00Z">
        <w:r w:rsidR="002A7370" w:rsidRPr="000E3E24">
          <w:rPr>
            <w:rFonts w:ascii="Times New Roman" w:hAnsi="Times New Roman" w:cs="Times New Roman"/>
            <w:color w:val="000000" w:themeColor="text1"/>
            <w:kern w:val="0"/>
            <w:sz w:val="24"/>
            <w:szCs w:val="24"/>
            <w:lang w:val="en-GB" w:eastAsia="en-GB"/>
            <w:rPrChange w:id="24" w:author="PC" w:date="2021-09-17T21:27:00Z">
              <w:rPr>
                <w:rFonts w:ascii="Times New Roman" w:hAnsi="Times New Roman" w:cs="Times New Roman"/>
                <w:kern w:val="0"/>
                <w:sz w:val="24"/>
                <w:szCs w:val="24"/>
                <w:lang w:val="en-GB" w:eastAsia="en-GB"/>
              </w:rPr>
            </w:rPrChange>
          </w:rPr>
          <w:t>some interference factors might</w:t>
        </w:r>
      </w:ins>
      <w:r w:rsidRPr="000E3E24">
        <w:rPr>
          <w:rFonts w:ascii="Times New Roman" w:hAnsi="Times New Roman" w:cs="Times New Roman"/>
          <w:color w:val="000000" w:themeColor="text1"/>
          <w:kern w:val="0"/>
          <w:sz w:val="24"/>
          <w:szCs w:val="24"/>
          <w:lang w:val="en-GB" w:eastAsia="en-GB"/>
          <w:rPrChange w:id="25" w:author="PC" w:date="2021-09-17T21:27:00Z">
            <w:rPr>
              <w:rFonts w:ascii="Times New Roman" w:hAnsi="Times New Roman" w:cs="Times New Roman"/>
              <w:kern w:val="0"/>
              <w:sz w:val="24"/>
              <w:szCs w:val="24"/>
              <w:lang w:val="en-GB" w:eastAsia="en-GB"/>
            </w:rPr>
          </w:rPrChange>
        </w:rPr>
        <w:t xml:space="preserve"> influence the successors and </w:t>
      </w:r>
      <w:del w:id="26" w:author="Brandy Kelly" w:date="2021-09-12T09:03:00Z">
        <w:r w:rsidRPr="000E3E24" w:rsidDel="002A7370">
          <w:rPr>
            <w:rFonts w:ascii="Times New Roman" w:hAnsi="Times New Roman" w:cs="Times New Roman"/>
            <w:color w:val="000000" w:themeColor="text1"/>
            <w:kern w:val="0"/>
            <w:sz w:val="24"/>
            <w:szCs w:val="24"/>
            <w:lang w:val="en-GB" w:eastAsia="en-GB"/>
            <w:rPrChange w:id="27" w:author="PC" w:date="2021-09-17T21:27:00Z">
              <w:rPr>
                <w:rFonts w:ascii="Times New Roman" w:hAnsi="Times New Roman" w:cs="Times New Roman"/>
                <w:kern w:val="0"/>
                <w:sz w:val="24"/>
                <w:szCs w:val="24"/>
                <w:lang w:val="en-GB" w:eastAsia="en-GB"/>
              </w:rPr>
            </w:rPrChange>
          </w:rPr>
          <w:delText>might need</w:delText>
        </w:r>
      </w:del>
      <w:ins w:id="28" w:author="Brandy Kelly" w:date="2021-09-12T09:03:00Z">
        <w:r w:rsidR="002A7370" w:rsidRPr="000E3E24">
          <w:rPr>
            <w:rFonts w:ascii="Times New Roman" w:hAnsi="Times New Roman" w:cs="Times New Roman"/>
            <w:color w:val="000000" w:themeColor="text1"/>
            <w:kern w:val="0"/>
            <w:sz w:val="24"/>
            <w:szCs w:val="24"/>
            <w:lang w:val="en-GB" w:eastAsia="en-GB"/>
            <w:rPrChange w:id="29" w:author="PC" w:date="2021-09-17T21:27:00Z">
              <w:rPr>
                <w:rFonts w:ascii="Times New Roman" w:hAnsi="Times New Roman" w:cs="Times New Roman"/>
                <w:kern w:val="0"/>
                <w:sz w:val="24"/>
                <w:szCs w:val="24"/>
                <w:lang w:val="en-GB" w:eastAsia="en-GB"/>
              </w:rPr>
            </w:rPrChange>
          </w:rPr>
          <w:t>require</w:t>
        </w:r>
      </w:ins>
      <w:r w:rsidRPr="000E3E24">
        <w:rPr>
          <w:rFonts w:ascii="Times New Roman" w:hAnsi="Times New Roman" w:cs="Times New Roman"/>
          <w:color w:val="000000" w:themeColor="text1"/>
          <w:kern w:val="0"/>
          <w:sz w:val="24"/>
          <w:szCs w:val="24"/>
          <w:lang w:val="en-GB" w:eastAsia="en-GB"/>
          <w:rPrChange w:id="30" w:author="PC" w:date="2021-09-17T21:27:00Z">
            <w:rPr>
              <w:rFonts w:ascii="Times New Roman" w:hAnsi="Times New Roman" w:cs="Times New Roman"/>
              <w:kern w:val="0"/>
              <w:sz w:val="24"/>
              <w:szCs w:val="24"/>
              <w:lang w:val="en-GB" w:eastAsia="en-GB"/>
            </w:rPr>
          </w:rPrChange>
        </w:rPr>
        <w:t xml:space="preserve"> </w:t>
      </w:r>
      <w:del w:id="31" w:author="Brandy Kelly" w:date="2021-09-12T09:03:00Z">
        <w:r w:rsidRPr="000E3E24" w:rsidDel="002A7370">
          <w:rPr>
            <w:rFonts w:ascii="Times New Roman" w:hAnsi="Times New Roman" w:cs="Times New Roman"/>
            <w:color w:val="000000" w:themeColor="text1"/>
            <w:kern w:val="0"/>
            <w:sz w:val="24"/>
            <w:szCs w:val="24"/>
            <w:lang w:val="en-GB" w:eastAsia="en-GB"/>
            <w:rPrChange w:id="32" w:author="PC" w:date="2021-09-17T21:27:00Z">
              <w:rPr>
                <w:rFonts w:ascii="Times New Roman" w:hAnsi="Times New Roman" w:cs="Times New Roman"/>
                <w:kern w:val="0"/>
                <w:sz w:val="24"/>
                <w:szCs w:val="24"/>
                <w:lang w:val="en-GB" w:eastAsia="en-GB"/>
              </w:rPr>
            </w:rPrChange>
          </w:rPr>
          <w:delText xml:space="preserve">some </w:delText>
        </w:r>
      </w:del>
      <w:r w:rsidRPr="000E3E24">
        <w:rPr>
          <w:rFonts w:ascii="Times New Roman" w:hAnsi="Times New Roman" w:cs="Times New Roman"/>
          <w:color w:val="000000" w:themeColor="text1"/>
          <w:kern w:val="0"/>
          <w:sz w:val="24"/>
          <w:szCs w:val="24"/>
          <w:lang w:val="en-GB" w:eastAsia="en-GB"/>
          <w:rPrChange w:id="33" w:author="PC" w:date="2021-09-17T21:27:00Z">
            <w:rPr>
              <w:rFonts w:ascii="Times New Roman" w:hAnsi="Times New Roman" w:cs="Times New Roman"/>
              <w:kern w:val="0"/>
              <w:sz w:val="24"/>
              <w:szCs w:val="24"/>
              <w:lang w:val="en-GB" w:eastAsia="en-GB"/>
            </w:rPr>
          </w:rPrChange>
        </w:rPr>
        <w:t xml:space="preserve">adjustments. </w:t>
      </w:r>
      <w:r w:rsidRPr="000E3E24">
        <w:rPr>
          <w:rFonts w:ascii="Times New Roman" w:eastAsia="宋体" w:hAnsi="Times New Roman" w:cs="Times New Roman"/>
          <w:color w:val="000000" w:themeColor="text1"/>
          <w:kern w:val="0"/>
          <w:sz w:val="24"/>
          <w:szCs w:val="24"/>
          <w:lang w:val="en-GB" w:eastAsia="en-GB"/>
          <w:rPrChange w:id="34" w:author="PC" w:date="2021-09-17T21:27:00Z">
            <w:rPr>
              <w:rFonts w:ascii="Times New Roman" w:eastAsia="宋体" w:hAnsi="Times New Roman" w:cs="Times New Roman"/>
              <w:color w:val="00B0F0"/>
              <w:kern w:val="0"/>
              <w:sz w:val="24"/>
              <w:szCs w:val="24"/>
              <w:lang w:val="en-GB" w:eastAsia="en-GB"/>
            </w:rPr>
          </w:rPrChange>
        </w:rPr>
        <w:t xml:space="preserve">It </w:t>
      </w:r>
      <w:del w:id="35" w:author="Brandy Kelly" w:date="2021-09-12T09:03:00Z">
        <w:r w:rsidRPr="000E3E24" w:rsidDel="002A7370">
          <w:rPr>
            <w:rFonts w:ascii="Times New Roman" w:eastAsia="宋体" w:hAnsi="Times New Roman" w:cs="Times New Roman"/>
            <w:color w:val="000000" w:themeColor="text1"/>
            <w:kern w:val="0"/>
            <w:sz w:val="24"/>
            <w:szCs w:val="24"/>
            <w:lang w:val="en-GB" w:eastAsia="en-GB"/>
            <w:rPrChange w:id="36" w:author="PC" w:date="2021-09-17T21:27:00Z">
              <w:rPr>
                <w:rFonts w:ascii="Times New Roman" w:eastAsia="宋体" w:hAnsi="Times New Roman" w:cs="Times New Roman"/>
                <w:color w:val="00B0F0"/>
                <w:kern w:val="0"/>
                <w:sz w:val="24"/>
                <w:szCs w:val="24"/>
                <w:lang w:val="en-GB" w:eastAsia="en-GB"/>
              </w:rPr>
            </w:rPrChange>
          </w:rPr>
          <w:delText>will be</w:delText>
        </w:r>
      </w:del>
      <w:ins w:id="37" w:author="Brandy Kelly" w:date="2021-09-12T09:03:00Z">
        <w:r w:rsidR="002A7370" w:rsidRPr="000E3E24">
          <w:rPr>
            <w:rFonts w:ascii="Times New Roman" w:eastAsia="宋体" w:hAnsi="Times New Roman" w:cs="Times New Roman"/>
            <w:color w:val="000000" w:themeColor="text1"/>
            <w:kern w:val="0"/>
            <w:sz w:val="24"/>
            <w:szCs w:val="24"/>
            <w:lang w:val="en-GB" w:eastAsia="en-GB"/>
            <w:rPrChange w:id="38" w:author="PC" w:date="2021-09-17T21:27:00Z">
              <w:rPr>
                <w:rFonts w:ascii="Times New Roman" w:eastAsia="宋体" w:hAnsi="Times New Roman" w:cs="Times New Roman"/>
                <w:color w:val="00B0F0"/>
                <w:kern w:val="0"/>
                <w:sz w:val="24"/>
                <w:szCs w:val="24"/>
                <w:lang w:val="en-GB" w:eastAsia="en-GB"/>
              </w:rPr>
            </w:rPrChange>
          </w:rPr>
          <w:t>is</w:t>
        </w:r>
      </w:ins>
      <w:r w:rsidRPr="000E3E24">
        <w:rPr>
          <w:rFonts w:ascii="Times New Roman" w:eastAsia="宋体" w:hAnsi="Times New Roman" w:cs="Times New Roman"/>
          <w:color w:val="000000" w:themeColor="text1"/>
          <w:kern w:val="0"/>
          <w:sz w:val="24"/>
          <w:szCs w:val="24"/>
          <w:lang w:val="en-GB" w:eastAsia="en-GB"/>
          <w:rPrChange w:id="39" w:author="PC" w:date="2021-09-17T21:27:00Z">
            <w:rPr>
              <w:rFonts w:ascii="Times New Roman" w:eastAsia="宋体" w:hAnsi="Times New Roman" w:cs="Times New Roman"/>
              <w:color w:val="00B0F0"/>
              <w:kern w:val="0"/>
              <w:sz w:val="24"/>
              <w:szCs w:val="24"/>
              <w:lang w:val="en-GB" w:eastAsia="en-GB"/>
            </w:rPr>
          </w:rPrChange>
        </w:rPr>
        <w:t xml:space="preserve"> complicated for </w:t>
      </w:r>
      <w:del w:id="40" w:author="Brandy Kelly" w:date="2021-09-12T09:04:00Z">
        <w:r w:rsidRPr="000E3E24" w:rsidDel="000402CB">
          <w:rPr>
            <w:rFonts w:ascii="Times New Roman" w:eastAsia="宋体" w:hAnsi="Times New Roman" w:cs="Times New Roman"/>
            <w:color w:val="000000" w:themeColor="text1"/>
            <w:kern w:val="0"/>
            <w:sz w:val="24"/>
            <w:szCs w:val="24"/>
            <w:lang w:val="en-GB" w:eastAsia="en-GB"/>
            <w:rPrChange w:id="41" w:author="PC" w:date="2021-09-17T21:27:00Z">
              <w:rPr>
                <w:rFonts w:ascii="Times New Roman" w:eastAsia="宋体" w:hAnsi="Times New Roman" w:cs="Times New Roman"/>
                <w:color w:val="00B0F0"/>
                <w:kern w:val="0"/>
                <w:sz w:val="24"/>
                <w:szCs w:val="24"/>
                <w:lang w:val="en-GB" w:eastAsia="en-GB"/>
              </w:rPr>
            </w:rPrChange>
          </w:rPr>
          <w:delText>the</w:delText>
        </w:r>
      </w:del>
      <w:ins w:id="42" w:author="Brandy Kelly" w:date="2021-09-12T09:04:00Z">
        <w:r w:rsidR="000402CB" w:rsidRPr="000E3E24">
          <w:rPr>
            <w:rFonts w:ascii="Times New Roman" w:eastAsia="宋体" w:hAnsi="Times New Roman" w:cs="Times New Roman"/>
            <w:color w:val="000000" w:themeColor="text1"/>
            <w:kern w:val="0"/>
            <w:sz w:val="24"/>
            <w:szCs w:val="24"/>
            <w:lang w:val="en-GB" w:eastAsia="en-GB"/>
            <w:rPrChange w:id="43" w:author="PC" w:date="2021-09-17T21:27:00Z">
              <w:rPr>
                <w:rFonts w:ascii="Times New Roman" w:eastAsia="宋体" w:hAnsi="Times New Roman" w:cs="Times New Roman"/>
                <w:color w:val="00B0F0"/>
                <w:kern w:val="0"/>
                <w:sz w:val="24"/>
                <w:szCs w:val="24"/>
                <w:lang w:val="en-GB" w:eastAsia="en-GB"/>
              </w:rPr>
            </w:rPrChange>
          </w:rPr>
          <w:t>a</w:t>
        </w:r>
      </w:ins>
      <w:r w:rsidRPr="000E3E24">
        <w:rPr>
          <w:rFonts w:ascii="Times New Roman" w:eastAsia="宋体" w:hAnsi="Times New Roman" w:cs="Times New Roman"/>
          <w:color w:val="000000" w:themeColor="text1"/>
          <w:kern w:val="0"/>
          <w:sz w:val="24"/>
          <w:szCs w:val="24"/>
          <w:lang w:val="en-GB" w:eastAsia="en-GB"/>
          <w:rPrChange w:id="44" w:author="PC" w:date="2021-09-17T21:27:00Z">
            <w:rPr>
              <w:rFonts w:ascii="Times New Roman" w:eastAsia="宋体" w:hAnsi="Times New Roman" w:cs="Times New Roman"/>
              <w:color w:val="00B0F0"/>
              <w:kern w:val="0"/>
              <w:sz w:val="24"/>
              <w:szCs w:val="24"/>
              <w:lang w:val="en-GB" w:eastAsia="en-GB"/>
            </w:rPr>
          </w:rPrChange>
        </w:rPr>
        <w:t xml:space="preserve"> single constraint schedule to adjust when encountering </w:t>
      </w:r>
      <w:del w:id="45" w:author="Brandy Kelly" w:date="2021-09-12T09:04:00Z">
        <w:r w:rsidRPr="000E3E24" w:rsidDel="000402CB">
          <w:rPr>
            <w:rFonts w:ascii="Times New Roman" w:eastAsia="宋体" w:hAnsi="Times New Roman" w:cs="Times New Roman"/>
            <w:color w:val="000000" w:themeColor="text1"/>
            <w:kern w:val="0"/>
            <w:sz w:val="24"/>
            <w:szCs w:val="24"/>
            <w:lang w:val="en-GB" w:eastAsia="en-GB"/>
            <w:rPrChange w:id="46" w:author="PC" w:date="2021-09-17T21:27:00Z">
              <w:rPr>
                <w:rFonts w:ascii="Times New Roman" w:eastAsia="宋体" w:hAnsi="Times New Roman" w:cs="Times New Roman"/>
                <w:color w:val="00B0F0"/>
                <w:kern w:val="0"/>
                <w:sz w:val="24"/>
                <w:szCs w:val="24"/>
                <w:lang w:val="en-GB" w:eastAsia="en-GB"/>
              </w:rPr>
            </w:rPrChange>
          </w:rPr>
          <w:delText xml:space="preserve">the </w:delText>
        </w:r>
      </w:del>
      <w:r w:rsidRPr="000E3E24">
        <w:rPr>
          <w:rFonts w:ascii="Times New Roman" w:eastAsia="宋体" w:hAnsi="Times New Roman" w:cs="Times New Roman"/>
          <w:color w:val="000000" w:themeColor="text1"/>
          <w:kern w:val="0"/>
          <w:sz w:val="24"/>
          <w:szCs w:val="24"/>
          <w:lang w:val="en-GB" w:eastAsia="en-GB"/>
          <w:rPrChange w:id="47" w:author="PC" w:date="2021-09-17T21:27:00Z">
            <w:rPr>
              <w:rFonts w:ascii="Times New Roman" w:eastAsia="宋体" w:hAnsi="Times New Roman" w:cs="Times New Roman"/>
              <w:color w:val="00B0F0"/>
              <w:kern w:val="0"/>
              <w:sz w:val="24"/>
              <w:szCs w:val="24"/>
              <w:lang w:val="en-GB" w:eastAsia="en-GB"/>
            </w:rPr>
          </w:rPrChange>
        </w:rPr>
        <w:t>resource contentions.</w:t>
      </w:r>
    </w:p>
    <w:p w14:paraId="2DDBFCBF" w14:textId="67D0DAD3" w:rsidR="00675DD6" w:rsidRDefault="00140023" w:rsidP="00140023">
      <w:pPr>
        <w:widowControl/>
        <w:spacing w:line="480" w:lineRule="auto"/>
        <w:ind w:firstLine="720"/>
        <w:rPr>
          <w:ins w:id="48" w:author="Brandy Kelly" w:date="2021-09-12T09:08: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In recent years, the project scheduling problem with resource allocation has attracted the attention of many scholars</w:t>
      </w:r>
      <w:r w:rsidRPr="00284C28">
        <w:rPr>
          <w:rFonts w:ascii="Times New Roman" w:hAnsi="Times New Roman" w:cs="Times New Roman"/>
          <w:noProof/>
          <w:kern w:val="0"/>
          <w:sz w:val="24"/>
          <w:szCs w:val="24"/>
          <w:lang w:eastAsia="en-GB"/>
          <w:rPrChange w:id="49" w:author="Brandy Kelly" w:date="2021-09-13T11:39:00Z">
            <w:rPr>
              <w:rFonts w:ascii="Times New Roman" w:hAnsi="Times New Roman" w:cs="Times New Roman"/>
              <w:kern w:val="0"/>
              <w:sz w:val="24"/>
              <w:szCs w:val="24"/>
              <w:lang w:val="en-GB" w:eastAsia="en-GB"/>
            </w:rPr>
          </w:rPrChange>
        </w:rPr>
        <w:t xml:space="preserve">. Kaiafa </w:t>
      </w:r>
      <w:del w:id="50" w:author="Brandy Kelly" w:date="2021-09-12T09:04:00Z">
        <w:r w:rsidRPr="00284C28" w:rsidDel="000402CB">
          <w:rPr>
            <w:rFonts w:ascii="Times New Roman" w:hAnsi="Times New Roman" w:cs="Times New Roman"/>
            <w:noProof/>
            <w:kern w:val="0"/>
            <w:sz w:val="24"/>
            <w:szCs w:val="24"/>
            <w:lang w:eastAsia="en-GB"/>
            <w:rPrChange w:id="51" w:author="Brandy Kelly" w:date="2021-09-13T11:39:00Z">
              <w:rPr>
                <w:rFonts w:ascii="Times New Roman" w:hAnsi="Times New Roman" w:cs="Times New Roman"/>
                <w:kern w:val="0"/>
                <w:sz w:val="24"/>
                <w:szCs w:val="24"/>
                <w:lang w:val="en-GB" w:eastAsia="en-GB"/>
              </w:rPr>
            </w:rPrChange>
          </w:rPr>
          <w:delText>&amp;</w:delText>
        </w:r>
      </w:del>
      <w:ins w:id="52" w:author="Brandy Kelly" w:date="2021-09-12T09:04:00Z">
        <w:r w:rsidR="000402CB" w:rsidRPr="00284C28">
          <w:rPr>
            <w:rFonts w:ascii="Times New Roman" w:hAnsi="Times New Roman" w:cs="Times New Roman"/>
            <w:noProof/>
            <w:kern w:val="0"/>
            <w:sz w:val="24"/>
            <w:szCs w:val="24"/>
            <w:lang w:eastAsia="en-GB"/>
            <w:rPrChange w:id="53" w:author="Brandy Kelly" w:date="2021-09-13T11:39:00Z">
              <w:rPr>
                <w:rFonts w:ascii="Times New Roman" w:hAnsi="Times New Roman" w:cs="Times New Roman"/>
                <w:kern w:val="0"/>
                <w:sz w:val="24"/>
                <w:szCs w:val="24"/>
                <w:lang w:val="en-GB" w:eastAsia="en-GB"/>
              </w:rPr>
            </w:rPrChange>
          </w:rPr>
          <w:t>and</w:t>
        </w:r>
      </w:ins>
      <w:r w:rsidRPr="00284C28">
        <w:rPr>
          <w:rFonts w:ascii="Times New Roman" w:hAnsi="Times New Roman" w:cs="Times New Roman"/>
          <w:noProof/>
          <w:kern w:val="0"/>
          <w:sz w:val="24"/>
          <w:szCs w:val="24"/>
          <w:lang w:eastAsia="en-GB"/>
          <w:rPrChange w:id="54" w:author="Brandy Kelly" w:date="2021-09-13T11:39:00Z">
            <w:rPr>
              <w:rFonts w:ascii="Times New Roman" w:hAnsi="Times New Roman" w:cs="Times New Roman"/>
              <w:kern w:val="0"/>
              <w:sz w:val="24"/>
              <w:szCs w:val="24"/>
              <w:lang w:val="en-GB" w:eastAsia="en-GB"/>
            </w:rPr>
          </w:rPrChange>
        </w:rPr>
        <w:t xml:space="preserve"> Chassiakos</w:t>
      </w:r>
      <w:r w:rsidRPr="00140023">
        <w:rPr>
          <w:rFonts w:ascii="Times New Roman" w:hAnsi="Times New Roman" w:cs="Times New Roman"/>
          <w:kern w:val="0"/>
          <w:sz w:val="24"/>
          <w:szCs w:val="24"/>
          <w:lang w:val="en-GB" w:eastAsia="en-GB"/>
        </w:rPr>
        <w:t xml:space="preserve"> (2015) </w:t>
      </w:r>
      <w:del w:id="55" w:author="Brandy Kelly" w:date="2021-09-12T09:04:00Z">
        <w:r w:rsidRPr="00140023" w:rsidDel="000402CB">
          <w:rPr>
            <w:rFonts w:ascii="Times New Roman" w:hAnsi="Times New Roman" w:cs="Times New Roman"/>
            <w:kern w:val="0"/>
            <w:sz w:val="24"/>
            <w:szCs w:val="24"/>
            <w:lang w:val="en-GB" w:eastAsia="en-GB"/>
          </w:rPr>
          <w:delText>believe</w:delText>
        </w:r>
      </w:del>
      <w:ins w:id="56" w:author="Brandy Kelly" w:date="2021-09-12T09:04:00Z">
        <w:r w:rsidR="000402CB">
          <w:rPr>
            <w:rFonts w:ascii="Times New Roman" w:hAnsi="Times New Roman" w:cs="Times New Roman"/>
            <w:kern w:val="0"/>
            <w:sz w:val="24"/>
            <w:szCs w:val="24"/>
            <w:lang w:val="en-GB" w:eastAsia="en-GB"/>
          </w:rPr>
          <w:t>suggest</w:t>
        </w:r>
        <w:r w:rsidR="00CD0486">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that existing resource allocation methods use strong </w:t>
      </w:r>
      <w:del w:id="57" w:author="Brandy Kelly" w:date="2021-09-12T09:04:00Z">
        <w:r w:rsidRPr="00140023" w:rsidDel="000402CB">
          <w:rPr>
            <w:rFonts w:ascii="Times New Roman" w:hAnsi="Times New Roman" w:cs="Times New Roman"/>
            <w:kern w:val="0"/>
            <w:sz w:val="24"/>
            <w:szCs w:val="24"/>
            <w:lang w:val="en-GB" w:eastAsia="en-GB"/>
          </w:rPr>
          <w:delText xml:space="preserve">constraints in </w:delText>
        </w:r>
      </w:del>
      <w:r w:rsidRPr="00140023">
        <w:rPr>
          <w:rFonts w:ascii="Times New Roman" w:hAnsi="Times New Roman" w:cs="Times New Roman"/>
          <w:kern w:val="0"/>
          <w:sz w:val="24"/>
          <w:szCs w:val="24"/>
          <w:lang w:val="en-GB" w:eastAsia="en-GB"/>
        </w:rPr>
        <w:t>resource constraints or duration limit</w:t>
      </w:r>
      <w:ins w:id="58" w:author="Brandy Kelly" w:date="2021-09-12T09:04:00Z">
        <w:r w:rsidR="000402C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The authors divide</w:t>
      </w:r>
      <w:ins w:id="59" w:author="Brandy Kelly" w:date="2021-09-12T09:04:00Z">
        <w:r w:rsidR="00CD0486">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corresponding constraints into two kinds</w:t>
      </w:r>
      <w:ins w:id="60" w:author="Brandy Kelly" w:date="2021-09-12T09:05:00Z">
        <w:r w:rsidR="00770C92">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61" w:author="Brandy Kelly" w:date="2021-09-12T09:05:00Z">
        <w:r w:rsidRPr="00140023" w:rsidDel="00770C92">
          <w:rPr>
            <w:rFonts w:ascii="Times New Roman" w:hAnsi="Times New Roman" w:cs="Times New Roman"/>
            <w:kern w:val="0"/>
            <w:sz w:val="24"/>
            <w:szCs w:val="24"/>
            <w:lang w:val="en-GB" w:eastAsia="en-GB"/>
          </w:rPr>
          <w:delText xml:space="preserve">of </w:delText>
        </w:r>
      </w:del>
      <w:r w:rsidRPr="00140023">
        <w:rPr>
          <w:rFonts w:ascii="Times New Roman" w:hAnsi="Times New Roman" w:cs="Times New Roman"/>
          <w:kern w:val="0"/>
          <w:sz w:val="24"/>
          <w:szCs w:val="24"/>
          <w:lang w:val="en-GB" w:eastAsia="en-GB"/>
        </w:rPr>
        <w:t>“hard” and “soft</w:t>
      </w:r>
      <w:ins w:id="62" w:author="Brandy Kelly" w:date="2021-09-12T09:06:00Z">
        <w:r w:rsidR="00D06F9F">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w:t>
      </w:r>
      <w:del w:id="63" w:author="Brandy Kelly" w:date="2021-09-12T09:06:00Z">
        <w:r w:rsidRPr="00140023" w:rsidDel="00D06F9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In the optimi</w:t>
      </w:r>
      <w:ins w:id="64" w:author="Brandy Kelly" w:date="2021-09-12T09:06:00Z">
        <w:r w:rsidR="002218F4">
          <w:rPr>
            <w:rFonts w:ascii="Times New Roman" w:hAnsi="Times New Roman" w:cs="Times New Roman"/>
            <w:kern w:val="0"/>
            <w:sz w:val="24"/>
            <w:szCs w:val="24"/>
            <w:lang w:val="en-GB" w:eastAsia="en-GB"/>
          </w:rPr>
          <w:t>s</w:t>
        </w:r>
      </w:ins>
      <w:del w:id="65" w:author="Brandy Kelly" w:date="2021-09-12T09:06:00Z">
        <w:r w:rsidRPr="00140023" w:rsidDel="002218F4">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ed </w:t>
      </w:r>
      <w:del w:id="66" w:author="Brandy Kelly" w:date="2021-09-12T09:06:00Z">
        <w:r w:rsidRPr="00140023" w:rsidDel="00D06F9F">
          <w:rPr>
            <w:rFonts w:ascii="Times New Roman" w:hAnsi="Times New Roman" w:cs="Times New Roman"/>
            <w:kern w:val="0"/>
            <w:sz w:val="24"/>
            <w:szCs w:val="24"/>
            <w:lang w:val="en-GB" w:eastAsia="en-GB"/>
          </w:rPr>
          <w:delText>model of resource allocation</w:delText>
        </w:r>
      </w:del>
      <w:ins w:id="67" w:author="Brandy Kelly" w:date="2021-09-12T09:06:00Z">
        <w:r w:rsidR="00D06F9F">
          <w:rPr>
            <w:rFonts w:ascii="Times New Roman" w:hAnsi="Times New Roman" w:cs="Times New Roman"/>
            <w:kern w:val="0"/>
            <w:sz w:val="24"/>
            <w:szCs w:val="24"/>
            <w:lang w:val="en-GB" w:eastAsia="en-GB"/>
          </w:rPr>
          <w:t>resource allocation model</w:t>
        </w:r>
      </w:ins>
      <w:r w:rsidRPr="00140023">
        <w:rPr>
          <w:rFonts w:ascii="Times New Roman" w:hAnsi="Times New Roman" w:cs="Times New Roman"/>
          <w:kern w:val="0"/>
          <w:sz w:val="24"/>
          <w:szCs w:val="24"/>
          <w:lang w:val="en-GB" w:eastAsia="en-GB"/>
        </w:rPr>
        <w:t xml:space="preserve">, the number of resources </w:t>
      </w:r>
      <w:del w:id="68" w:author="Brandy Kelly" w:date="2021-09-12T09:06:00Z">
        <w:r w:rsidRPr="00140023" w:rsidDel="002218F4">
          <w:rPr>
            <w:rFonts w:ascii="Times New Roman" w:hAnsi="Times New Roman" w:cs="Times New Roman"/>
            <w:kern w:val="0"/>
            <w:sz w:val="24"/>
            <w:szCs w:val="24"/>
            <w:lang w:val="en-GB" w:eastAsia="en-GB"/>
          </w:rPr>
          <w:delText>is allowed to</w:delText>
        </w:r>
      </w:del>
      <w:ins w:id="69" w:author="Brandy Kelly" w:date="2021-09-12T09:06:00Z">
        <w:r w:rsidR="002218F4">
          <w:rPr>
            <w:rFonts w:ascii="Times New Roman" w:hAnsi="Times New Roman" w:cs="Times New Roman"/>
            <w:kern w:val="0"/>
            <w:sz w:val="24"/>
            <w:szCs w:val="24"/>
            <w:lang w:val="en-GB" w:eastAsia="en-GB"/>
          </w:rPr>
          <w:t>can</w:t>
        </w:r>
      </w:ins>
      <w:r w:rsidRPr="00140023">
        <w:rPr>
          <w:rFonts w:ascii="Times New Roman" w:hAnsi="Times New Roman" w:cs="Times New Roman"/>
          <w:kern w:val="0"/>
          <w:sz w:val="24"/>
          <w:szCs w:val="24"/>
          <w:lang w:val="en-GB" w:eastAsia="en-GB"/>
        </w:rPr>
        <w:t xml:space="preserve"> </w:t>
      </w:r>
      <w:del w:id="70" w:author="Brandy Kelly" w:date="2021-09-12T09:07:00Z">
        <w:r w:rsidRPr="00140023" w:rsidDel="002A4108">
          <w:rPr>
            <w:rFonts w:ascii="Times New Roman" w:hAnsi="Times New Roman" w:cs="Times New Roman"/>
            <w:kern w:val="0"/>
            <w:sz w:val="24"/>
            <w:szCs w:val="24"/>
            <w:lang w:val="en-GB" w:eastAsia="en-GB"/>
          </w:rPr>
          <w:delText>float up and down</w:delText>
        </w:r>
      </w:del>
      <w:ins w:id="71" w:author="Brandy Kelly" w:date="2021-09-12T09:07:00Z">
        <w:r w:rsidR="002A4108">
          <w:rPr>
            <w:rFonts w:ascii="Times New Roman" w:hAnsi="Times New Roman" w:cs="Times New Roman"/>
            <w:kern w:val="0"/>
            <w:sz w:val="24"/>
            <w:szCs w:val="24"/>
            <w:lang w:val="en-GB" w:eastAsia="en-GB"/>
          </w:rPr>
          <w:t>fluctuate</w:t>
        </w:r>
      </w:ins>
      <w:r w:rsidRPr="00140023">
        <w:rPr>
          <w:rFonts w:ascii="Times New Roman" w:hAnsi="Times New Roman" w:cs="Times New Roman"/>
          <w:kern w:val="0"/>
          <w:sz w:val="24"/>
          <w:szCs w:val="24"/>
          <w:lang w:val="en-GB" w:eastAsia="en-GB"/>
        </w:rPr>
        <w:t xml:space="preserve"> </w:t>
      </w:r>
      <w:ins w:id="72" w:author="Brandy Kelly" w:date="2021-09-12T09:07:00Z">
        <w:r w:rsidR="003C657F">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in </w:t>
      </w:r>
      <w:del w:id="73" w:author="Brandy Kelly" w:date="2021-09-12T09:07:00Z">
        <w:r w:rsidRPr="00140023" w:rsidDel="003C657F">
          <w:rPr>
            <w:rFonts w:ascii="Times New Roman" w:hAnsi="Times New Roman" w:cs="Times New Roman"/>
            <w:kern w:val="0"/>
            <w:sz w:val="24"/>
            <w:szCs w:val="24"/>
            <w:lang w:val="en-GB" w:eastAsia="en-GB"/>
          </w:rPr>
          <w:delText xml:space="preserve">the </w:delText>
        </w:r>
      </w:del>
      <w:ins w:id="74" w:author="Brandy Kelly" w:date="2021-09-12T09:07:00Z">
        <w:r w:rsidR="003C657F">
          <w:rPr>
            <w:rFonts w:ascii="Times New Roman" w:hAnsi="Times New Roman" w:cs="Times New Roman"/>
            <w:kern w:val="0"/>
            <w:sz w:val="24"/>
            <w:szCs w:val="24"/>
            <w:lang w:val="en-GB" w:eastAsia="en-GB"/>
          </w:rPr>
          <w:t>a</w:t>
        </w:r>
        <w:r w:rsidR="003C657F"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normal size.</w:t>
      </w:r>
      <w:del w:id="75"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1228BBF1" w14:textId="5267B5E1" w:rsidR="00A7234B" w:rsidRPr="000E3E24" w:rsidRDefault="00140023" w:rsidP="00140023">
      <w:pPr>
        <w:widowControl/>
        <w:spacing w:line="480" w:lineRule="auto"/>
        <w:ind w:firstLine="720"/>
        <w:rPr>
          <w:ins w:id="76" w:author="Brandy Kelly" w:date="2021-09-12T09:08:00Z"/>
          <w:rFonts w:ascii="Times New Roman" w:hAnsi="Times New Roman" w:cs="Times New Roman"/>
          <w:color w:val="000000" w:themeColor="text1"/>
          <w:kern w:val="0"/>
          <w:sz w:val="24"/>
          <w:szCs w:val="24"/>
          <w:lang w:val="en-GB" w:eastAsia="en-GB"/>
          <w:rPrChange w:id="77" w:author="PC" w:date="2021-09-17T21:27:00Z">
            <w:rPr>
              <w:ins w:id="78" w:author="Brandy Kelly" w:date="2021-09-12T09:08:00Z"/>
              <w:rFonts w:ascii="Times New Roman" w:hAnsi="Times New Roman" w:cs="Times New Roman"/>
              <w:kern w:val="0"/>
              <w:sz w:val="24"/>
              <w:szCs w:val="24"/>
              <w:lang w:val="en-GB" w:eastAsia="en-GB"/>
            </w:rPr>
          </w:rPrChange>
        </w:rPr>
      </w:pPr>
      <w:r w:rsidRPr="000E3E24">
        <w:rPr>
          <w:rFonts w:ascii="Times New Roman" w:hAnsi="Times New Roman" w:cs="Times New Roman"/>
          <w:noProof/>
          <w:color w:val="000000" w:themeColor="text1"/>
          <w:kern w:val="0"/>
          <w:sz w:val="24"/>
          <w:szCs w:val="24"/>
          <w:lang w:eastAsia="en-GB"/>
          <w:rPrChange w:id="79" w:author="PC" w:date="2021-09-17T21:27:00Z">
            <w:rPr>
              <w:rFonts w:ascii="Times New Roman" w:hAnsi="Times New Roman" w:cs="Times New Roman"/>
              <w:color w:val="00B0F0"/>
              <w:kern w:val="0"/>
              <w:sz w:val="24"/>
              <w:szCs w:val="24"/>
              <w:lang w:val="en-GB" w:eastAsia="en-GB"/>
            </w:rPr>
          </w:rPrChange>
        </w:rPr>
        <w:t>Wiesemann,</w:t>
      </w:r>
      <w:r w:rsidRPr="000E3E24">
        <w:rPr>
          <w:rFonts w:ascii="Times New Roman" w:hAnsi="Times New Roman" w:cs="Times New Roman"/>
          <w:color w:val="000000" w:themeColor="text1"/>
          <w:kern w:val="0"/>
          <w:sz w:val="24"/>
          <w:szCs w:val="24"/>
          <w:lang w:val="en-GB" w:eastAsia="en-GB"/>
          <w:rPrChange w:id="80" w:author="PC" w:date="2021-09-17T21:27:00Z">
            <w:rPr>
              <w:rFonts w:ascii="Times New Roman" w:hAnsi="Times New Roman" w:cs="Times New Roman"/>
              <w:color w:val="00B0F0"/>
              <w:kern w:val="0"/>
              <w:sz w:val="24"/>
              <w:szCs w:val="24"/>
              <w:lang w:val="en-GB" w:eastAsia="en-GB"/>
            </w:rPr>
          </w:rPrChange>
        </w:rPr>
        <w:t xml:space="preserve"> Kuhn, </w:t>
      </w:r>
      <w:del w:id="81" w:author="Brandy Kelly" w:date="2021-09-12T09:07:00Z">
        <w:r w:rsidRPr="000E3E24" w:rsidDel="003C657F">
          <w:rPr>
            <w:rFonts w:ascii="Times New Roman" w:hAnsi="Times New Roman" w:cs="Times New Roman"/>
            <w:color w:val="000000" w:themeColor="text1"/>
            <w:kern w:val="0"/>
            <w:sz w:val="24"/>
            <w:szCs w:val="24"/>
            <w:lang w:val="en-GB" w:eastAsia="en-GB"/>
            <w:rPrChange w:id="82" w:author="PC" w:date="2021-09-17T21:27:00Z">
              <w:rPr>
                <w:rFonts w:ascii="Times New Roman" w:hAnsi="Times New Roman" w:cs="Times New Roman"/>
                <w:color w:val="00B0F0"/>
                <w:kern w:val="0"/>
                <w:sz w:val="24"/>
                <w:szCs w:val="24"/>
                <w:lang w:val="en-GB" w:eastAsia="en-GB"/>
              </w:rPr>
            </w:rPrChange>
          </w:rPr>
          <w:delText>&amp;</w:delText>
        </w:r>
      </w:del>
      <w:ins w:id="83" w:author="Brandy Kelly" w:date="2021-09-12T09:07:00Z">
        <w:r w:rsidR="003C657F" w:rsidRPr="000E3E24">
          <w:rPr>
            <w:rFonts w:ascii="Times New Roman" w:hAnsi="Times New Roman" w:cs="Times New Roman"/>
            <w:color w:val="000000" w:themeColor="text1"/>
            <w:kern w:val="0"/>
            <w:sz w:val="24"/>
            <w:szCs w:val="24"/>
            <w:lang w:val="en-GB" w:eastAsia="en-GB"/>
            <w:rPrChange w:id="84" w:author="PC" w:date="2021-09-17T21:27:00Z">
              <w:rPr>
                <w:rFonts w:ascii="Times New Roman" w:hAnsi="Times New Roman" w:cs="Times New Roman"/>
                <w:color w:val="00B0F0"/>
                <w:kern w:val="0"/>
                <w:sz w:val="24"/>
                <w:szCs w:val="24"/>
                <w:lang w:val="en-GB" w:eastAsia="en-GB"/>
              </w:rPr>
            </w:rPrChange>
          </w:rPr>
          <w:t>and</w:t>
        </w:r>
      </w:ins>
      <w:r w:rsidRPr="000E3E24">
        <w:rPr>
          <w:rFonts w:ascii="Times New Roman" w:hAnsi="Times New Roman" w:cs="Times New Roman"/>
          <w:color w:val="000000" w:themeColor="text1"/>
          <w:kern w:val="0"/>
          <w:sz w:val="24"/>
          <w:szCs w:val="24"/>
          <w:lang w:val="en-GB" w:eastAsia="en-GB"/>
          <w:rPrChange w:id="85" w:author="PC" w:date="2021-09-17T21:27:00Z">
            <w:rPr>
              <w:rFonts w:ascii="Times New Roman" w:hAnsi="Times New Roman" w:cs="Times New Roman"/>
              <w:color w:val="00B0F0"/>
              <w:kern w:val="0"/>
              <w:sz w:val="24"/>
              <w:szCs w:val="24"/>
              <w:lang w:val="en-GB" w:eastAsia="en-GB"/>
            </w:rPr>
          </w:rPrChange>
        </w:rPr>
        <w:t xml:space="preserve"> </w:t>
      </w:r>
      <w:r w:rsidRPr="000E3E24">
        <w:rPr>
          <w:rFonts w:ascii="Times New Roman" w:hAnsi="Times New Roman" w:cs="Times New Roman"/>
          <w:noProof/>
          <w:color w:val="000000" w:themeColor="text1"/>
          <w:kern w:val="0"/>
          <w:sz w:val="24"/>
          <w:szCs w:val="24"/>
          <w:lang w:eastAsia="en-GB"/>
          <w:rPrChange w:id="86" w:author="PC" w:date="2021-09-17T21:27:00Z">
            <w:rPr>
              <w:rFonts w:ascii="Times New Roman" w:hAnsi="Times New Roman" w:cs="Times New Roman"/>
              <w:color w:val="00B0F0"/>
              <w:kern w:val="0"/>
              <w:sz w:val="24"/>
              <w:szCs w:val="24"/>
              <w:lang w:val="en-GB" w:eastAsia="en-GB"/>
            </w:rPr>
          </w:rPrChange>
        </w:rPr>
        <w:t xml:space="preserve">Rustem </w:t>
      </w:r>
      <w:r w:rsidRPr="000E3E24">
        <w:rPr>
          <w:rFonts w:ascii="Times New Roman" w:hAnsi="Times New Roman" w:cs="Times New Roman"/>
          <w:color w:val="000000" w:themeColor="text1"/>
          <w:kern w:val="0"/>
          <w:sz w:val="24"/>
          <w:szCs w:val="24"/>
          <w:lang w:val="en-GB" w:eastAsia="en-GB"/>
          <w:rPrChange w:id="87" w:author="PC" w:date="2021-09-17T21:27:00Z">
            <w:rPr>
              <w:rFonts w:ascii="Times New Roman" w:hAnsi="Times New Roman" w:cs="Times New Roman"/>
              <w:color w:val="00B0F0"/>
              <w:kern w:val="0"/>
              <w:sz w:val="24"/>
              <w:szCs w:val="24"/>
              <w:lang w:val="en-GB" w:eastAsia="en-GB"/>
            </w:rPr>
          </w:rPrChange>
        </w:rPr>
        <w:t>(2012) divide</w:t>
      </w:r>
      <w:ins w:id="88" w:author="Brandy Kelly" w:date="2021-09-12T09:07:00Z">
        <w:r w:rsidR="003C657F" w:rsidRPr="000E3E24">
          <w:rPr>
            <w:rFonts w:ascii="Times New Roman" w:hAnsi="Times New Roman" w:cs="Times New Roman"/>
            <w:color w:val="000000" w:themeColor="text1"/>
            <w:kern w:val="0"/>
            <w:sz w:val="24"/>
            <w:szCs w:val="24"/>
            <w:lang w:val="en-GB" w:eastAsia="en-GB"/>
            <w:rPrChange w:id="89" w:author="PC" w:date="2021-09-17T21:27:00Z">
              <w:rPr>
                <w:rFonts w:ascii="Times New Roman" w:hAnsi="Times New Roman" w:cs="Times New Roman"/>
                <w:color w:val="00B0F0"/>
                <w:kern w:val="0"/>
                <w:sz w:val="24"/>
                <w:szCs w:val="24"/>
                <w:lang w:val="en-GB" w:eastAsia="en-GB"/>
              </w:rPr>
            </w:rPrChange>
          </w:rPr>
          <w:t>d</w:t>
        </w:r>
      </w:ins>
      <w:r w:rsidRPr="000E3E24">
        <w:rPr>
          <w:rFonts w:ascii="Times New Roman" w:hAnsi="Times New Roman" w:cs="Times New Roman"/>
          <w:color w:val="000000" w:themeColor="text1"/>
          <w:kern w:val="0"/>
          <w:sz w:val="24"/>
          <w:szCs w:val="24"/>
          <w:lang w:val="en-GB" w:eastAsia="en-GB"/>
          <w:rPrChange w:id="90" w:author="PC" w:date="2021-09-17T21:27:00Z">
            <w:rPr>
              <w:rFonts w:ascii="Times New Roman" w:hAnsi="Times New Roman" w:cs="Times New Roman"/>
              <w:color w:val="00B0F0"/>
              <w:kern w:val="0"/>
              <w:sz w:val="24"/>
              <w:szCs w:val="24"/>
              <w:lang w:val="en-GB" w:eastAsia="en-GB"/>
            </w:rPr>
          </w:rPrChange>
        </w:rPr>
        <w:t xml:space="preserve"> </w:t>
      </w:r>
      <w:del w:id="91" w:author="Brandy Kelly" w:date="2021-09-12T09:07:00Z">
        <w:r w:rsidRPr="000E3E24" w:rsidDel="003C657F">
          <w:rPr>
            <w:rFonts w:ascii="Times New Roman" w:hAnsi="Times New Roman" w:cs="Times New Roman"/>
            <w:color w:val="000000" w:themeColor="text1"/>
            <w:kern w:val="0"/>
            <w:sz w:val="24"/>
            <w:szCs w:val="24"/>
            <w:lang w:val="en-GB" w:eastAsia="en-GB"/>
            <w:rPrChange w:id="92" w:author="PC" w:date="2021-09-17T21:27:00Z">
              <w:rPr>
                <w:rFonts w:ascii="Times New Roman" w:hAnsi="Times New Roman" w:cs="Times New Roman"/>
                <w:color w:val="00B0F0"/>
                <w:kern w:val="0"/>
                <w:sz w:val="24"/>
                <w:szCs w:val="24"/>
                <w:lang w:val="en-GB" w:eastAsia="en-GB"/>
              </w:rPr>
            </w:rPrChange>
          </w:rPr>
          <w:delText xml:space="preserve">the </w:delText>
        </w:r>
      </w:del>
      <w:r w:rsidRPr="000E3E24">
        <w:rPr>
          <w:rFonts w:ascii="Times New Roman" w:hAnsi="Times New Roman" w:cs="Times New Roman"/>
          <w:color w:val="000000" w:themeColor="text1"/>
          <w:kern w:val="0"/>
          <w:sz w:val="24"/>
          <w:szCs w:val="24"/>
          <w:lang w:val="en-GB" w:eastAsia="en-GB"/>
          <w:rPrChange w:id="93" w:author="PC" w:date="2021-09-17T21:27:00Z">
            <w:rPr>
              <w:rFonts w:ascii="Times New Roman" w:hAnsi="Times New Roman" w:cs="Times New Roman"/>
              <w:color w:val="00B0F0"/>
              <w:kern w:val="0"/>
              <w:sz w:val="24"/>
              <w:szCs w:val="24"/>
              <w:lang w:val="en-GB" w:eastAsia="en-GB"/>
            </w:rPr>
          </w:rPrChange>
        </w:rPr>
        <w:t>resource allocation into two stages</w:t>
      </w:r>
      <w:ins w:id="94" w:author="Brandy Kelly" w:date="2021-09-12T09:08:00Z">
        <w:r w:rsidR="00675DD6" w:rsidRPr="000E3E24">
          <w:rPr>
            <w:rFonts w:ascii="Times New Roman" w:hAnsi="Times New Roman" w:cs="Times New Roman"/>
            <w:color w:val="000000" w:themeColor="text1"/>
            <w:kern w:val="0"/>
            <w:sz w:val="24"/>
            <w:szCs w:val="24"/>
            <w:lang w:val="en-GB" w:eastAsia="en-GB"/>
            <w:rPrChange w:id="95" w:author="PC" w:date="2021-09-17T21:27:00Z">
              <w:rPr>
                <w:rFonts w:ascii="Times New Roman" w:hAnsi="Times New Roman" w:cs="Times New Roman"/>
                <w:color w:val="00B0F0"/>
                <w:kern w:val="0"/>
                <w:sz w:val="24"/>
                <w:szCs w:val="24"/>
                <w:lang w:val="en-GB" w:eastAsia="en-GB"/>
              </w:rPr>
            </w:rPrChange>
          </w:rPr>
          <w:t>.</w:t>
        </w:r>
      </w:ins>
      <w:del w:id="96" w:author="Brandy Kelly" w:date="2021-09-12T09:08:00Z">
        <w:r w:rsidRPr="000E3E24" w:rsidDel="00675DD6">
          <w:rPr>
            <w:rFonts w:ascii="Times New Roman" w:hAnsi="Times New Roman" w:cs="Times New Roman"/>
            <w:color w:val="000000" w:themeColor="text1"/>
            <w:kern w:val="0"/>
            <w:sz w:val="24"/>
            <w:szCs w:val="24"/>
            <w:lang w:val="en-GB" w:eastAsia="en-GB"/>
            <w:rPrChange w:id="97" w:author="PC" w:date="2021-09-17T21:27:00Z">
              <w:rPr>
                <w:rFonts w:ascii="Times New Roman" w:hAnsi="Times New Roman" w:cs="Times New Roman"/>
                <w:color w:val="00B0F0"/>
                <w:kern w:val="0"/>
                <w:sz w:val="24"/>
                <w:szCs w:val="24"/>
                <w:lang w:val="en-GB" w:eastAsia="en-GB"/>
              </w:rPr>
            </w:rPrChange>
          </w:rPr>
          <w:delText>:</w:delText>
        </w:r>
      </w:del>
      <w:r w:rsidRPr="000E3E24">
        <w:rPr>
          <w:rFonts w:ascii="Times New Roman" w:hAnsi="Times New Roman" w:cs="Times New Roman"/>
          <w:color w:val="000000" w:themeColor="text1"/>
          <w:kern w:val="0"/>
          <w:sz w:val="24"/>
          <w:szCs w:val="24"/>
          <w:lang w:val="en-GB" w:eastAsia="en-GB"/>
          <w:rPrChange w:id="98" w:author="PC" w:date="2021-09-17T21:27:00Z">
            <w:rPr>
              <w:rFonts w:ascii="Times New Roman" w:hAnsi="Times New Roman" w:cs="Times New Roman"/>
              <w:color w:val="00B0F0"/>
              <w:kern w:val="0"/>
              <w:sz w:val="24"/>
              <w:szCs w:val="24"/>
              <w:lang w:val="en-GB" w:eastAsia="en-GB"/>
            </w:rPr>
          </w:rPrChange>
        </w:rPr>
        <w:t xml:space="preserve"> </w:t>
      </w:r>
      <w:del w:id="99" w:author="Brandy Kelly" w:date="2021-09-12T09:08:00Z">
        <w:r w:rsidRPr="000E3E24" w:rsidDel="00675DD6">
          <w:rPr>
            <w:rFonts w:ascii="Times New Roman" w:hAnsi="Times New Roman" w:cs="Times New Roman"/>
            <w:color w:val="000000" w:themeColor="text1"/>
            <w:kern w:val="0"/>
            <w:sz w:val="24"/>
            <w:szCs w:val="24"/>
            <w:lang w:val="en-GB" w:eastAsia="en-GB"/>
            <w:rPrChange w:id="100" w:author="PC" w:date="2021-09-17T21:27:00Z">
              <w:rPr>
                <w:rFonts w:ascii="Times New Roman" w:hAnsi="Times New Roman" w:cs="Times New Roman"/>
                <w:color w:val="00B0F0"/>
                <w:kern w:val="0"/>
                <w:sz w:val="24"/>
                <w:szCs w:val="24"/>
                <w:lang w:val="en-GB" w:eastAsia="en-GB"/>
              </w:rPr>
            </w:rPrChange>
          </w:rPr>
          <w:delText>a</w:delText>
        </w:r>
      </w:del>
      <w:ins w:id="101" w:author="Brandy Kelly" w:date="2021-09-12T09:08:00Z">
        <w:r w:rsidR="00675DD6" w:rsidRPr="000E3E24">
          <w:rPr>
            <w:rFonts w:ascii="Times New Roman" w:hAnsi="Times New Roman" w:cs="Times New Roman"/>
            <w:color w:val="000000" w:themeColor="text1"/>
            <w:kern w:val="0"/>
            <w:sz w:val="24"/>
            <w:szCs w:val="24"/>
            <w:lang w:val="en-GB" w:eastAsia="en-GB"/>
            <w:rPrChange w:id="102" w:author="PC" w:date="2021-09-17T21:27:00Z">
              <w:rPr>
                <w:rFonts w:ascii="Times New Roman" w:hAnsi="Times New Roman" w:cs="Times New Roman"/>
                <w:color w:val="00B0F0"/>
                <w:kern w:val="0"/>
                <w:sz w:val="24"/>
                <w:szCs w:val="24"/>
                <w:lang w:val="en-GB" w:eastAsia="en-GB"/>
              </w:rPr>
            </w:rPrChange>
          </w:rPr>
          <w:t>A</w:t>
        </w:r>
      </w:ins>
      <w:r w:rsidRPr="000E3E24">
        <w:rPr>
          <w:rFonts w:ascii="Times New Roman" w:hAnsi="Times New Roman" w:cs="Times New Roman"/>
          <w:color w:val="000000" w:themeColor="text1"/>
          <w:kern w:val="0"/>
          <w:sz w:val="24"/>
          <w:szCs w:val="24"/>
          <w:lang w:val="en-GB" w:eastAsia="en-GB"/>
          <w:rPrChange w:id="103" w:author="PC" w:date="2021-09-17T21:27:00Z">
            <w:rPr>
              <w:rFonts w:ascii="Times New Roman" w:hAnsi="Times New Roman" w:cs="Times New Roman"/>
              <w:color w:val="00B0F0"/>
              <w:kern w:val="0"/>
              <w:sz w:val="24"/>
              <w:szCs w:val="24"/>
              <w:lang w:val="en-GB" w:eastAsia="en-GB"/>
            </w:rPr>
          </w:rPrChange>
        </w:rPr>
        <w:t xml:space="preserve"> deterministic resource allocation model is established in the first stage, and </w:t>
      </w:r>
      <w:del w:id="104" w:author="Brandy Kelly" w:date="2021-09-12T09:07:00Z">
        <w:r w:rsidRPr="000E3E24" w:rsidDel="003C657F">
          <w:rPr>
            <w:rFonts w:ascii="Times New Roman" w:hAnsi="Times New Roman" w:cs="Times New Roman"/>
            <w:color w:val="000000" w:themeColor="text1"/>
            <w:kern w:val="0"/>
            <w:sz w:val="24"/>
            <w:szCs w:val="24"/>
            <w:lang w:val="en-GB" w:eastAsia="en-GB"/>
            <w:rPrChange w:id="105" w:author="PC" w:date="2021-09-17T21:27:00Z">
              <w:rPr>
                <w:rFonts w:ascii="Times New Roman" w:hAnsi="Times New Roman" w:cs="Times New Roman"/>
                <w:color w:val="00B0F0"/>
                <w:kern w:val="0"/>
                <w:sz w:val="24"/>
                <w:szCs w:val="24"/>
                <w:lang w:val="en-GB" w:eastAsia="en-GB"/>
              </w:rPr>
            </w:rPrChange>
          </w:rPr>
          <w:delText xml:space="preserve">the </w:delText>
        </w:r>
      </w:del>
      <w:r w:rsidRPr="000E3E24">
        <w:rPr>
          <w:rFonts w:ascii="Times New Roman" w:hAnsi="Times New Roman" w:cs="Times New Roman"/>
          <w:color w:val="000000" w:themeColor="text1"/>
          <w:kern w:val="0"/>
          <w:sz w:val="24"/>
          <w:szCs w:val="24"/>
          <w:lang w:val="en-GB" w:eastAsia="en-GB"/>
          <w:rPrChange w:id="106" w:author="PC" w:date="2021-09-17T21:27:00Z">
            <w:rPr>
              <w:rFonts w:ascii="Times New Roman" w:hAnsi="Times New Roman" w:cs="Times New Roman"/>
              <w:color w:val="00B0F0"/>
              <w:kern w:val="0"/>
              <w:sz w:val="24"/>
              <w:szCs w:val="24"/>
              <w:lang w:val="en-GB" w:eastAsia="en-GB"/>
            </w:rPr>
          </w:rPrChange>
        </w:rPr>
        <w:t>uncertainty is added in the second stage to make the model more applicable to the stochastic scenario.</w:t>
      </w:r>
      <w:del w:id="107" w:author="Brandy Kelly" w:date="2021-09-13T11:38:00Z">
        <w:r w:rsidRPr="000E3E24" w:rsidDel="002D17AC">
          <w:rPr>
            <w:rFonts w:ascii="Times New Roman" w:hAnsi="Times New Roman" w:cs="Times New Roman"/>
            <w:color w:val="000000" w:themeColor="text1"/>
            <w:kern w:val="0"/>
            <w:sz w:val="24"/>
            <w:szCs w:val="24"/>
            <w:lang w:val="en-GB" w:eastAsia="en-GB"/>
            <w:rPrChange w:id="108" w:author="PC" w:date="2021-09-17T21:27:00Z">
              <w:rPr>
                <w:rFonts w:ascii="Times New Roman" w:hAnsi="Times New Roman" w:cs="Times New Roman"/>
                <w:kern w:val="0"/>
                <w:sz w:val="24"/>
                <w:szCs w:val="24"/>
                <w:lang w:val="en-GB" w:eastAsia="en-GB"/>
              </w:rPr>
            </w:rPrChange>
          </w:rPr>
          <w:delText xml:space="preserve"> </w:delText>
        </w:r>
      </w:del>
    </w:p>
    <w:p w14:paraId="10AE5F74" w14:textId="0BB4DE6D" w:rsidR="00B17AFD" w:rsidRPr="00A65942" w:rsidRDefault="00140023" w:rsidP="00140023">
      <w:pPr>
        <w:widowControl/>
        <w:spacing w:line="480" w:lineRule="auto"/>
        <w:ind w:firstLine="720"/>
        <w:rPr>
          <w:ins w:id="109" w:author="Brandy Kelly" w:date="2021-09-12T09:13:00Z"/>
          <w:rFonts w:ascii="Times New Roman" w:hAnsi="Times New Roman" w:cs="Times New Roman"/>
          <w:color w:val="00B0F0"/>
          <w:kern w:val="0"/>
          <w:sz w:val="24"/>
          <w:szCs w:val="24"/>
          <w:lang w:val="en-GB" w:eastAsia="en-GB"/>
          <w:rPrChange w:id="110" w:author="PC" w:date="2021-09-19T15:41:00Z">
            <w:rPr>
              <w:ins w:id="111" w:author="Brandy Kelly" w:date="2021-09-12T09:13:00Z"/>
              <w:rFonts w:ascii="Times New Roman" w:hAnsi="Times New Roman" w:cs="Times New Roman"/>
              <w:kern w:val="0"/>
              <w:sz w:val="24"/>
              <w:szCs w:val="24"/>
              <w:lang w:val="en-GB" w:eastAsia="en-GB"/>
            </w:rPr>
          </w:rPrChange>
        </w:rPr>
      </w:pPr>
      <w:r w:rsidRPr="00140023">
        <w:rPr>
          <w:rFonts w:ascii="Times New Roman" w:hAnsi="Times New Roman" w:cs="Times New Roman"/>
          <w:kern w:val="0"/>
          <w:sz w:val="24"/>
          <w:szCs w:val="24"/>
          <w:lang w:val="en-GB" w:eastAsia="en-GB"/>
        </w:rPr>
        <w:t xml:space="preserve">Aiming at the </w:t>
      </w:r>
      <w:ins w:id="112" w:author="Brandy Kelly" w:date="2021-09-12T09:08:00Z">
        <w:r w:rsidR="00675DD6">
          <w:rPr>
            <w:rFonts w:ascii="Times New Roman" w:hAnsi="Times New Roman" w:cs="Times New Roman"/>
            <w:kern w:val="0"/>
            <w:sz w:val="24"/>
            <w:szCs w:val="24"/>
            <w:lang w:val="en-GB" w:eastAsia="en-GB"/>
          </w:rPr>
          <w:t>r</w:t>
        </w:r>
      </w:ins>
      <w:del w:id="113" w:author="Brandy Kelly" w:date="2021-09-12T09:08:00Z">
        <w:r w:rsidRPr="00140023" w:rsidDel="00675DD6">
          <w:rPr>
            <w:rFonts w:ascii="Times New Roman" w:hAnsi="Times New Roman" w:cs="Times New Roman"/>
            <w:kern w:val="0"/>
            <w:sz w:val="24"/>
            <w:szCs w:val="24"/>
            <w:lang w:val="en-GB" w:eastAsia="en-GB"/>
          </w:rPr>
          <w:delText>R</w:delText>
        </w:r>
      </w:del>
      <w:r w:rsidRPr="00140023">
        <w:rPr>
          <w:rFonts w:ascii="Times New Roman" w:hAnsi="Times New Roman" w:cs="Times New Roman"/>
          <w:kern w:val="0"/>
          <w:sz w:val="24"/>
          <w:szCs w:val="24"/>
          <w:lang w:val="en-GB" w:eastAsia="en-GB"/>
        </w:rPr>
        <w:t>esource</w:t>
      </w:r>
      <w:ins w:id="114" w:author="Brandy Kelly" w:date="2021-09-12T09:08:00Z">
        <w:r w:rsidR="00675DD6">
          <w:rPr>
            <w:rFonts w:ascii="Times New Roman" w:hAnsi="Times New Roman" w:cs="Times New Roman"/>
            <w:kern w:val="0"/>
            <w:sz w:val="24"/>
            <w:szCs w:val="24"/>
            <w:lang w:val="en-GB" w:eastAsia="en-GB"/>
          </w:rPr>
          <w:t>-</w:t>
        </w:r>
      </w:ins>
      <w:del w:id="115" w:author="Brandy Kelly" w:date="2021-09-12T09:08:00Z">
        <w:r w:rsidRPr="00140023" w:rsidDel="00675DD6">
          <w:rPr>
            <w:rFonts w:ascii="Times New Roman" w:hAnsi="Times New Roman" w:cs="Times New Roman"/>
            <w:kern w:val="0"/>
            <w:sz w:val="24"/>
            <w:szCs w:val="24"/>
            <w:lang w:val="en-GB" w:eastAsia="en-GB"/>
          </w:rPr>
          <w:delText xml:space="preserve"> </w:delText>
        </w:r>
      </w:del>
      <w:ins w:id="116" w:author="Brandy Kelly" w:date="2021-09-12T09:08:00Z">
        <w:r w:rsidR="00675DD6">
          <w:rPr>
            <w:rFonts w:ascii="Times New Roman" w:hAnsi="Times New Roman" w:cs="Times New Roman"/>
            <w:kern w:val="0"/>
            <w:sz w:val="24"/>
            <w:szCs w:val="24"/>
            <w:lang w:val="en-GB" w:eastAsia="en-GB"/>
          </w:rPr>
          <w:t>c</w:t>
        </w:r>
      </w:ins>
      <w:del w:id="117" w:author="Brandy Kelly" w:date="2021-09-12T09:08:00Z">
        <w:r w:rsidRPr="00140023" w:rsidDel="00675DD6">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onstrained </w:t>
      </w:r>
      <w:ins w:id="118" w:author="Brandy Kelly" w:date="2021-09-12T09:08:00Z">
        <w:r w:rsidR="00675DD6">
          <w:rPr>
            <w:rFonts w:ascii="Times New Roman" w:hAnsi="Times New Roman" w:cs="Times New Roman"/>
            <w:kern w:val="0"/>
            <w:sz w:val="24"/>
            <w:szCs w:val="24"/>
            <w:lang w:val="en-GB" w:eastAsia="en-GB"/>
          </w:rPr>
          <w:t>p</w:t>
        </w:r>
      </w:ins>
      <w:del w:id="119" w:author="Brandy Kelly" w:date="2021-09-12T09:08:00Z">
        <w:r w:rsidRPr="00140023" w:rsidDel="00675DD6">
          <w:rPr>
            <w:rFonts w:ascii="Times New Roman" w:hAnsi="Times New Roman" w:cs="Times New Roman"/>
            <w:kern w:val="0"/>
            <w:sz w:val="24"/>
            <w:szCs w:val="24"/>
            <w:lang w:val="en-GB" w:eastAsia="en-GB"/>
          </w:rPr>
          <w:delText>P</w:delText>
        </w:r>
      </w:del>
      <w:r w:rsidRPr="00140023">
        <w:rPr>
          <w:rFonts w:ascii="Times New Roman" w:hAnsi="Times New Roman" w:cs="Times New Roman"/>
          <w:kern w:val="0"/>
          <w:sz w:val="24"/>
          <w:szCs w:val="24"/>
          <w:lang w:val="en-GB" w:eastAsia="en-GB"/>
        </w:rPr>
        <w:t xml:space="preserve">roject </w:t>
      </w:r>
      <w:ins w:id="120" w:author="Brandy Kelly" w:date="2021-09-12T09:08:00Z">
        <w:r w:rsidR="00675DD6">
          <w:rPr>
            <w:rFonts w:ascii="Times New Roman" w:hAnsi="Times New Roman" w:cs="Times New Roman"/>
            <w:kern w:val="0"/>
            <w:sz w:val="24"/>
            <w:szCs w:val="24"/>
            <w:lang w:val="en-GB" w:eastAsia="en-GB"/>
          </w:rPr>
          <w:t>s</w:t>
        </w:r>
      </w:ins>
      <w:del w:id="121" w:author="Brandy Kelly" w:date="2021-09-12T09:08:00Z">
        <w:r w:rsidRPr="00140023" w:rsidDel="00675DD6">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cheduling </w:t>
      </w:r>
      <w:ins w:id="122" w:author="Brandy Kelly" w:date="2021-09-12T09:08:00Z">
        <w:r w:rsidR="00675DD6">
          <w:rPr>
            <w:rFonts w:ascii="Times New Roman" w:hAnsi="Times New Roman" w:cs="Times New Roman"/>
            <w:kern w:val="0"/>
            <w:sz w:val="24"/>
            <w:szCs w:val="24"/>
            <w:lang w:val="en-GB" w:eastAsia="en-GB"/>
          </w:rPr>
          <w:t>p</w:t>
        </w:r>
      </w:ins>
      <w:del w:id="123" w:author="Brandy Kelly" w:date="2021-09-12T09:08:00Z">
        <w:r w:rsidRPr="00140023" w:rsidDel="00675DD6">
          <w:rPr>
            <w:rFonts w:ascii="Times New Roman" w:hAnsi="Times New Roman" w:cs="Times New Roman"/>
            <w:kern w:val="0"/>
            <w:sz w:val="24"/>
            <w:szCs w:val="24"/>
            <w:lang w:val="en-GB" w:eastAsia="en-GB"/>
          </w:rPr>
          <w:delText>P</w:delText>
        </w:r>
      </w:del>
      <w:r w:rsidRPr="00140023">
        <w:rPr>
          <w:rFonts w:ascii="Times New Roman" w:hAnsi="Times New Roman" w:cs="Times New Roman"/>
          <w:kern w:val="0"/>
          <w:sz w:val="24"/>
          <w:szCs w:val="24"/>
          <w:lang w:val="en-GB" w:eastAsia="en-GB"/>
        </w:rPr>
        <w:t>roblem with minimum and maximum time lags</w:t>
      </w:r>
      <w:del w:id="124" w:author="Brandy Kelly" w:date="2021-09-12T09:08:00Z">
        <w:r w:rsidRPr="006324E7" w:rsidDel="00675DD6">
          <w:rPr>
            <w:rFonts w:ascii="Times New Roman" w:hAnsi="Times New Roman" w:cs="Times New Roman"/>
            <w:noProof/>
            <w:kern w:val="0"/>
            <w:sz w:val="24"/>
            <w:szCs w:val="24"/>
            <w:lang w:eastAsia="en-GB"/>
            <w:rPrChange w:id="125" w:author="Brandy Kelly" w:date="2021-09-13T11:41:00Z">
              <w:rPr>
                <w:rFonts w:ascii="Times New Roman" w:hAnsi="Times New Roman" w:cs="Times New Roman"/>
                <w:kern w:val="0"/>
                <w:sz w:val="24"/>
                <w:szCs w:val="24"/>
                <w:lang w:val="en-GB" w:eastAsia="en-GB"/>
              </w:rPr>
            </w:rPrChange>
          </w:rPr>
          <w:delText>)</w:delText>
        </w:r>
      </w:del>
      <w:r w:rsidRPr="006324E7">
        <w:rPr>
          <w:rFonts w:ascii="Times New Roman" w:hAnsi="Times New Roman" w:cs="Times New Roman"/>
          <w:noProof/>
          <w:kern w:val="0"/>
          <w:sz w:val="24"/>
          <w:szCs w:val="24"/>
          <w:lang w:eastAsia="en-GB"/>
          <w:rPrChange w:id="126" w:author="Brandy Kelly" w:date="2021-09-13T11:41:00Z">
            <w:rPr>
              <w:rFonts w:ascii="Times New Roman" w:hAnsi="Times New Roman" w:cs="Times New Roman"/>
              <w:kern w:val="0"/>
              <w:sz w:val="24"/>
              <w:szCs w:val="24"/>
              <w:lang w:val="en-GB" w:eastAsia="en-GB"/>
            </w:rPr>
          </w:rPrChange>
        </w:rPr>
        <w:t xml:space="preserve"> (RCPSP/max),</w:t>
      </w:r>
      <w:r w:rsidRPr="00140023">
        <w:rPr>
          <w:rFonts w:ascii="Times New Roman" w:hAnsi="Times New Roman" w:cs="Times New Roman"/>
          <w:kern w:val="0"/>
          <w:sz w:val="24"/>
          <w:szCs w:val="24"/>
          <w:lang w:val="en-GB" w:eastAsia="en-GB"/>
        </w:rPr>
        <w:t xml:space="preserve"> Fu, Lau, </w:t>
      </w:r>
      <w:del w:id="127" w:author="Brandy Kelly" w:date="2021-09-12T09:08:00Z">
        <w:r w:rsidRPr="00140023" w:rsidDel="00675DD6">
          <w:rPr>
            <w:rFonts w:ascii="Times New Roman" w:hAnsi="Times New Roman" w:cs="Times New Roman"/>
            <w:kern w:val="0"/>
            <w:sz w:val="24"/>
            <w:szCs w:val="24"/>
            <w:lang w:val="en-GB" w:eastAsia="en-GB"/>
          </w:rPr>
          <w:delText>&amp;</w:delText>
        </w:r>
      </w:del>
      <w:ins w:id="128" w:author="Brandy Kelly" w:date="2021-09-12T09:08:00Z">
        <w:r w:rsidR="00675DD6">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w:t>
      </w:r>
      <w:r w:rsidRPr="00716DC6">
        <w:rPr>
          <w:rFonts w:ascii="Times New Roman" w:hAnsi="Times New Roman" w:cs="Times New Roman"/>
          <w:noProof/>
          <w:kern w:val="0"/>
          <w:sz w:val="24"/>
          <w:szCs w:val="24"/>
          <w:lang w:eastAsia="en-GB"/>
          <w:rPrChange w:id="129" w:author="Brandy Kelly" w:date="2021-09-13T11:40:00Z">
            <w:rPr>
              <w:rFonts w:ascii="Times New Roman" w:hAnsi="Times New Roman" w:cs="Times New Roman"/>
              <w:kern w:val="0"/>
              <w:sz w:val="24"/>
              <w:szCs w:val="24"/>
              <w:lang w:val="en-GB" w:eastAsia="en-GB"/>
            </w:rPr>
          </w:rPrChange>
        </w:rPr>
        <w:t>Varakantham</w:t>
      </w:r>
      <w:r w:rsidRPr="00140023">
        <w:rPr>
          <w:rFonts w:ascii="Times New Roman" w:hAnsi="Times New Roman" w:cs="Times New Roman"/>
          <w:kern w:val="0"/>
          <w:sz w:val="24"/>
          <w:szCs w:val="24"/>
          <w:lang w:val="en-GB" w:eastAsia="en-GB"/>
        </w:rPr>
        <w:t xml:space="preserve"> (2015) design</w:t>
      </w:r>
      <w:ins w:id="130" w:author="Brandy Kelly" w:date="2021-09-12T09:09:00Z">
        <w:r w:rsidR="00972E97">
          <w:rPr>
            <w:rFonts w:ascii="Times New Roman" w:hAnsi="Times New Roman" w:cs="Times New Roman"/>
            <w:kern w:val="0"/>
            <w:sz w:val="24"/>
            <w:szCs w:val="24"/>
            <w:lang w:val="en-GB" w:eastAsia="en-GB"/>
          </w:rPr>
          <w:t>e</w:t>
        </w:r>
      </w:ins>
      <w:ins w:id="131" w:author="Brandy Kelly" w:date="2021-09-12T09:08:00Z">
        <w:r w:rsidR="00675DD6">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resource breakdown aware chaining procedure in the process of resource allocation </w:t>
      </w:r>
      <w:del w:id="132" w:author="Brandy Kelly" w:date="2021-09-13T11:40:00Z">
        <w:r w:rsidRPr="00140023" w:rsidDel="00716DC6">
          <w:rPr>
            <w:rFonts w:ascii="Times New Roman" w:hAnsi="Times New Roman" w:cs="Times New Roman"/>
            <w:kern w:val="0"/>
            <w:sz w:val="24"/>
            <w:szCs w:val="24"/>
            <w:lang w:val="en-GB" w:eastAsia="en-GB"/>
          </w:rPr>
          <w:delText xml:space="preserve">that is </w:delText>
        </w:r>
      </w:del>
      <w:del w:id="133" w:author="Brandy Kelly" w:date="2021-09-12T09:09:00Z">
        <w:r w:rsidRPr="00140023" w:rsidDel="00972E97">
          <w:rPr>
            <w:rFonts w:ascii="Times New Roman" w:hAnsi="Times New Roman" w:cs="Times New Roman"/>
            <w:kern w:val="0"/>
            <w:sz w:val="24"/>
            <w:szCs w:val="24"/>
            <w:lang w:val="en-GB" w:eastAsia="en-GB"/>
          </w:rPr>
          <w:delText>on the basis of</w:delText>
        </w:r>
      </w:del>
      <w:ins w:id="134" w:author="Brandy Kelly" w:date="2021-09-12T09:09:00Z">
        <w:r w:rsidR="00972E97">
          <w:rPr>
            <w:rFonts w:ascii="Times New Roman" w:hAnsi="Times New Roman" w:cs="Times New Roman"/>
            <w:kern w:val="0"/>
            <w:sz w:val="24"/>
            <w:szCs w:val="24"/>
            <w:lang w:val="en-GB" w:eastAsia="en-GB"/>
          </w:rPr>
          <w:t>based on</w:t>
        </w:r>
      </w:ins>
      <w:r w:rsidRPr="00140023">
        <w:rPr>
          <w:rFonts w:ascii="Times New Roman" w:hAnsi="Times New Roman" w:cs="Times New Roman"/>
          <w:kern w:val="0"/>
          <w:sz w:val="24"/>
          <w:szCs w:val="24"/>
          <w:lang w:val="en-GB" w:eastAsia="en-GB"/>
        </w:rPr>
        <w:t xml:space="preserve"> three metrics: </w:t>
      </w:r>
      <w:ins w:id="135" w:author="Brandy Kelly" w:date="2021-09-12T09:09:00Z">
        <w:r w:rsidR="00972E97">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mean</w:t>
      </w:r>
      <w:del w:id="136" w:author="Brandy Kelly" w:date="2021-09-13T11:40:00Z">
        <w:r w:rsidRPr="00140023" w:rsidDel="00716DC6">
          <w:rPr>
            <w:rFonts w:ascii="Times New Roman" w:hAnsi="Times New Roman" w:cs="Times New Roman"/>
            <w:kern w:val="0"/>
            <w:sz w:val="24"/>
            <w:szCs w:val="24"/>
            <w:lang w:val="en-GB" w:eastAsia="en-GB"/>
          </w:rPr>
          <w:delText xml:space="preserve"> heuristic</w:delText>
        </w:r>
      </w:del>
      <w:del w:id="137" w:author="Brandy Kelly" w:date="2021-09-12T09:10:00Z">
        <w:r w:rsidRPr="00140023" w:rsidDel="00972E97">
          <w:rPr>
            <w:rFonts w:ascii="Times New Roman" w:hAnsi="Times New Roman" w:cs="Times New Roman"/>
            <w:kern w:val="0"/>
            <w:sz w:val="24"/>
            <w:szCs w:val="24"/>
            <w:lang w:val="en-GB" w:eastAsia="en-GB"/>
          </w:rPr>
          <w:delText xml:space="preserve"> (MH)</w:delText>
        </w:r>
      </w:del>
      <w:r w:rsidRPr="00140023">
        <w:rPr>
          <w:rFonts w:ascii="Times New Roman" w:eastAsia="宋体" w:hAnsi="Times New Roman" w:cs="Times New Roman"/>
          <w:kern w:val="0"/>
          <w:sz w:val="24"/>
          <w:szCs w:val="24"/>
          <w:lang w:val="en-GB"/>
        </w:rPr>
        <w:t>,</w:t>
      </w:r>
      <w:ins w:id="138" w:author="Brandy Kelly" w:date="2021-09-12T09:09:00Z">
        <w:r w:rsidR="00972E97">
          <w:rPr>
            <w:rFonts w:ascii="Times New Roman" w:eastAsia="宋体" w:hAnsi="Times New Roman" w:cs="Times New Roman"/>
            <w:kern w:val="0"/>
            <w:sz w:val="24"/>
            <w:szCs w:val="24"/>
            <w:lang w:val="en-GB"/>
          </w:rPr>
          <w:t xml:space="preserve"> </w:t>
        </w:r>
      </w:ins>
      <w:r w:rsidRPr="00140023">
        <w:rPr>
          <w:rFonts w:ascii="Times New Roman" w:hAnsi="Times New Roman" w:cs="Times New Roman"/>
          <w:kern w:val="0"/>
          <w:sz w:val="24"/>
          <w:szCs w:val="24"/>
          <w:lang w:val="en-GB" w:eastAsia="en-GB"/>
        </w:rPr>
        <w:lastRenderedPageBreak/>
        <w:t>variance</w:t>
      </w:r>
      <w:del w:id="139" w:author="Brandy Kelly" w:date="2021-09-13T11:40:00Z">
        <w:r w:rsidRPr="00140023" w:rsidDel="00716DC6">
          <w:rPr>
            <w:rFonts w:ascii="Times New Roman" w:hAnsi="Times New Roman" w:cs="Times New Roman"/>
            <w:kern w:val="0"/>
            <w:sz w:val="24"/>
            <w:szCs w:val="24"/>
            <w:lang w:val="en-GB" w:eastAsia="en-GB"/>
          </w:rPr>
          <w:delText xml:space="preserve"> heuristic</w:delText>
        </w:r>
      </w:del>
      <w:del w:id="140" w:author="Brandy Kelly" w:date="2021-09-12T09:10:00Z">
        <w:r w:rsidRPr="00140023" w:rsidDel="00972E97">
          <w:rPr>
            <w:rFonts w:ascii="Times New Roman" w:hAnsi="Times New Roman" w:cs="Times New Roman"/>
            <w:kern w:val="0"/>
            <w:sz w:val="24"/>
            <w:szCs w:val="24"/>
            <w:lang w:val="en-GB" w:eastAsia="en-GB"/>
          </w:rPr>
          <w:delText>(VH)</w:delText>
        </w:r>
      </w:del>
      <w:ins w:id="141" w:author="Brandy Kelly" w:date="2021-09-12T09:09:00Z">
        <w:r w:rsidR="00972E97">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and </w:t>
      </w:r>
      <w:del w:id="142" w:author="Brandy Kelly" w:date="2021-09-12T09:09:00Z">
        <w:r w:rsidRPr="00140023" w:rsidDel="00972E97">
          <w:rPr>
            <w:rFonts w:ascii="Times New Roman" w:hAnsi="Times New Roman" w:cs="Times New Roman"/>
            <w:kern w:val="0"/>
            <w:sz w:val="24"/>
            <w:szCs w:val="24"/>
            <w:lang w:val="en-GB" w:eastAsia="en-GB"/>
          </w:rPr>
          <w:delText xml:space="preserve">mean </w:delText>
        </w:r>
      </w:del>
      <w:ins w:id="143" w:author="Brandy Kelly" w:date="2021-09-12T09:09:00Z">
        <w:r w:rsidR="00972E97" w:rsidRPr="00140023">
          <w:rPr>
            <w:rFonts w:ascii="Times New Roman" w:hAnsi="Times New Roman" w:cs="Times New Roman"/>
            <w:kern w:val="0"/>
            <w:sz w:val="24"/>
            <w:szCs w:val="24"/>
            <w:lang w:val="en-GB" w:eastAsia="en-GB"/>
          </w:rPr>
          <w:t>mean</w:t>
        </w:r>
        <w:r w:rsidR="00972E97">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variance heuristic</w:t>
      </w:r>
      <w:ins w:id="144" w:author="Brandy Kelly" w:date="2021-09-13T11:40:00Z">
        <w:r w:rsidR="00716DC6">
          <w:rPr>
            <w:rFonts w:ascii="Times New Roman" w:hAnsi="Times New Roman" w:cs="Times New Roman"/>
            <w:kern w:val="0"/>
            <w:sz w:val="24"/>
            <w:szCs w:val="24"/>
            <w:lang w:val="en-GB" w:eastAsia="en-GB"/>
          </w:rPr>
          <w:t>s</w:t>
        </w:r>
      </w:ins>
      <w:del w:id="145" w:author="Brandy Kelly" w:date="2021-09-12T09:10:00Z">
        <w:r w:rsidRPr="00140023" w:rsidDel="00972E97">
          <w:rPr>
            <w:rFonts w:ascii="Times New Roman" w:hAnsi="Times New Roman" w:cs="Times New Roman"/>
            <w:kern w:val="0"/>
            <w:sz w:val="24"/>
            <w:szCs w:val="24"/>
            <w:lang w:val="en-GB" w:eastAsia="en-GB"/>
          </w:rPr>
          <w:delText xml:space="preserve"> (MVH)</w:delText>
        </w:r>
      </w:del>
      <w:r w:rsidRPr="00140023">
        <w:rPr>
          <w:rFonts w:ascii="Times New Roman" w:hAnsi="Times New Roman" w:cs="Times New Roman"/>
          <w:kern w:val="0"/>
          <w:sz w:val="24"/>
          <w:szCs w:val="24"/>
          <w:lang w:val="en-GB" w:eastAsia="en-GB"/>
        </w:rPr>
        <w:t xml:space="preserve">. </w:t>
      </w:r>
      <w:ins w:id="146" w:author="Brandy Kelly" w:date="2021-09-12T09:11:00Z">
        <w:r w:rsidR="00EA77D8">
          <w:rPr>
            <w:rFonts w:ascii="Times New Roman" w:hAnsi="Times New Roman" w:cs="Times New Roman"/>
            <w:kern w:val="0"/>
            <w:sz w:val="24"/>
            <w:szCs w:val="24"/>
            <w:lang w:val="en-GB" w:eastAsia="en-GB"/>
          </w:rPr>
          <w:t xml:space="preserve">In addition, </w:t>
        </w:r>
      </w:ins>
      <w:r w:rsidRPr="00140023">
        <w:rPr>
          <w:rFonts w:ascii="Times New Roman" w:hAnsi="Times New Roman" w:cs="Times New Roman"/>
          <w:kern w:val="0"/>
          <w:sz w:val="24"/>
          <w:szCs w:val="24"/>
          <w:lang w:val="en-GB" w:eastAsia="en-GB"/>
        </w:rPr>
        <w:t xml:space="preserve">Almeida, Correia, </w:t>
      </w:r>
      <w:del w:id="147" w:author="Brandy Kelly" w:date="2021-09-12T09:10:00Z">
        <w:r w:rsidRPr="00140023" w:rsidDel="00494F8D">
          <w:rPr>
            <w:rFonts w:ascii="Times New Roman" w:hAnsi="Times New Roman" w:cs="Times New Roman"/>
            <w:kern w:val="0"/>
            <w:sz w:val="24"/>
            <w:szCs w:val="24"/>
            <w:lang w:val="en-GB" w:eastAsia="en-GB"/>
          </w:rPr>
          <w:delText>&amp;</w:delText>
        </w:r>
      </w:del>
      <w:ins w:id="148" w:author="Brandy Kelly" w:date="2021-09-12T09:10:00Z">
        <w:r w:rsidR="00494F8D">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Saldanha-da-Gama (2016) stud</w:t>
      </w:r>
      <w:ins w:id="149" w:author="Brandy Kelly" w:date="2021-09-12T09:10:00Z">
        <w:r w:rsidR="00494F8D">
          <w:rPr>
            <w:rFonts w:ascii="Times New Roman" w:hAnsi="Times New Roman" w:cs="Times New Roman"/>
            <w:kern w:val="0"/>
            <w:sz w:val="24"/>
            <w:szCs w:val="24"/>
            <w:lang w:val="en-GB" w:eastAsia="en-GB"/>
          </w:rPr>
          <w:t>ied</w:t>
        </w:r>
      </w:ins>
      <w:del w:id="150" w:author="Brandy Kelly" w:date="2021-09-12T09:10:00Z">
        <w:r w:rsidRPr="00140023" w:rsidDel="00494F8D">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one of the most recent extensions of </w:t>
      </w:r>
      <w:r w:rsidRPr="006324E7">
        <w:rPr>
          <w:rFonts w:ascii="Times New Roman" w:hAnsi="Times New Roman" w:cs="Times New Roman"/>
          <w:noProof/>
          <w:kern w:val="0"/>
          <w:sz w:val="24"/>
          <w:szCs w:val="24"/>
          <w:lang w:eastAsia="en-GB"/>
          <w:rPrChange w:id="151" w:author="Brandy Kelly" w:date="2021-09-13T11:41:00Z">
            <w:rPr>
              <w:rFonts w:ascii="Times New Roman" w:hAnsi="Times New Roman" w:cs="Times New Roman"/>
              <w:kern w:val="0"/>
              <w:sz w:val="24"/>
              <w:szCs w:val="24"/>
              <w:lang w:val="en-GB" w:eastAsia="en-GB"/>
            </w:rPr>
          </w:rPrChange>
        </w:rPr>
        <w:t xml:space="preserve">RCPSP: </w:t>
      </w:r>
      <w:ins w:id="152" w:author="Brandy Kelly" w:date="2021-09-12T09:11:00Z">
        <w:r w:rsidR="00EA77D8">
          <w:rPr>
            <w:rFonts w:ascii="Times New Roman" w:hAnsi="Times New Roman" w:cs="Times New Roman"/>
            <w:kern w:val="0"/>
            <w:sz w:val="24"/>
            <w:szCs w:val="24"/>
            <w:lang w:val="en-GB" w:eastAsia="en-GB"/>
          </w:rPr>
          <w:t xml:space="preserve">the </w:t>
        </w:r>
      </w:ins>
      <w:r w:rsidRPr="006324E7">
        <w:rPr>
          <w:rFonts w:ascii="Times New Roman" w:hAnsi="Times New Roman" w:cs="Times New Roman"/>
          <w:noProof/>
          <w:kern w:val="0"/>
          <w:sz w:val="24"/>
          <w:szCs w:val="24"/>
          <w:lang w:eastAsia="en-GB"/>
          <w:rPrChange w:id="153" w:author="Brandy Kelly" w:date="2021-09-13T11:41:00Z">
            <w:rPr>
              <w:rFonts w:ascii="Times New Roman" w:hAnsi="Times New Roman" w:cs="Times New Roman"/>
              <w:kern w:val="0"/>
              <w:sz w:val="24"/>
              <w:szCs w:val="24"/>
              <w:lang w:val="en-GB" w:eastAsia="en-GB"/>
            </w:rPr>
          </w:rPrChange>
        </w:rPr>
        <w:t>multi</w:t>
      </w:r>
      <w:del w:id="154" w:author="Brandy Kelly" w:date="2021-09-12T09:11:00Z">
        <w:r w:rsidRPr="006324E7" w:rsidDel="00494F8D">
          <w:rPr>
            <w:rFonts w:ascii="Times New Roman" w:hAnsi="Times New Roman" w:cs="Times New Roman"/>
            <w:noProof/>
            <w:kern w:val="0"/>
            <w:sz w:val="24"/>
            <w:szCs w:val="24"/>
            <w:lang w:eastAsia="en-GB"/>
            <w:rPrChange w:id="155" w:author="Brandy Kelly" w:date="2021-09-13T11:41:00Z">
              <w:rPr>
                <w:rFonts w:ascii="Times New Roman" w:hAnsi="Times New Roman" w:cs="Times New Roman"/>
                <w:kern w:val="0"/>
                <w:sz w:val="24"/>
                <w:szCs w:val="24"/>
                <w:lang w:val="en-GB" w:eastAsia="en-GB"/>
              </w:rPr>
            </w:rPrChange>
          </w:rPr>
          <w:delText>-</w:delText>
        </w:r>
      </w:del>
      <w:r w:rsidRPr="006324E7">
        <w:rPr>
          <w:rFonts w:ascii="Times New Roman" w:hAnsi="Times New Roman" w:cs="Times New Roman"/>
          <w:noProof/>
          <w:kern w:val="0"/>
          <w:sz w:val="24"/>
          <w:szCs w:val="24"/>
          <w:lang w:eastAsia="en-GB"/>
          <w:rPrChange w:id="156" w:author="Brandy Kelly" w:date="2021-09-13T11:41:00Z">
            <w:rPr>
              <w:rFonts w:ascii="Times New Roman" w:hAnsi="Times New Roman" w:cs="Times New Roman"/>
              <w:kern w:val="0"/>
              <w:sz w:val="24"/>
              <w:szCs w:val="24"/>
              <w:lang w:val="en-GB" w:eastAsia="en-GB"/>
            </w:rPr>
          </w:rPrChange>
        </w:rPr>
        <w:t>skill</w:t>
      </w:r>
      <w:r w:rsidRPr="00140023">
        <w:rPr>
          <w:rFonts w:ascii="Times New Roman" w:hAnsi="Times New Roman" w:cs="Times New Roman"/>
          <w:kern w:val="0"/>
          <w:sz w:val="24"/>
          <w:szCs w:val="24"/>
          <w:lang w:val="en-GB" w:eastAsia="en-GB"/>
        </w:rPr>
        <w:t xml:space="preserve"> </w:t>
      </w:r>
      <w:ins w:id="157" w:author="Brandy Kelly" w:date="2021-09-13T11:41:00Z">
        <w:r w:rsidR="006324E7" w:rsidRPr="006324E7">
          <w:rPr>
            <w:rFonts w:ascii="Times New Roman" w:hAnsi="Times New Roman" w:cs="Times New Roman"/>
            <w:noProof/>
            <w:kern w:val="0"/>
            <w:sz w:val="24"/>
            <w:szCs w:val="24"/>
            <w:lang w:eastAsia="en-GB"/>
            <w:rPrChange w:id="158" w:author="Brandy Kelly" w:date="2021-09-13T11:42:00Z">
              <w:rPr>
                <w:rFonts w:ascii="Times New Roman" w:hAnsi="Times New Roman" w:cs="Times New Roman"/>
                <w:kern w:val="0"/>
                <w:sz w:val="24"/>
                <w:szCs w:val="24"/>
                <w:lang w:val="en-GB" w:eastAsia="en-GB"/>
              </w:rPr>
            </w:rPrChange>
          </w:rPr>
          <w:t>RCPSP</w:t>
        </w:r>
      </w:ins>
      <w:del w:id="159" w:author="Brandy Kelly" w:date="2021-09-13T11:41:00Z">
        <w:r w:rsidRPr="006324E7" w:rsidDel="006324E7">
          <w:rPr>
            <w:rFonts w:ascii="Times New Roman" w:hAnsi="Times New Roman" w:cs="Times New Roman"/>
            <w:noProof/>
            <w:kern w:val="0"/>
            <w:sz w:val="24"/>
            <w:szCs w:val="24"/>
            <w:lang w:eastAsia="en-GB"/>
            <w:rPrChange w:id="160" w:author="Brandy Kelly" w:date="2021-09-13T11:42:00Z">
              <w:rPr>
                <w:rFonts w:ascii="Times New Roman" w:hAnsi="Times New Roman" w:cs="Times New Roman"/>
                <w:kern w:val="0"/>
                <w:sz w:val="24"/>
                <w:szCs w:val="24"/>
                <w:lang w:val="en-GB" w:eastAsia="en-GB"/>
              </w:rPr>
            </w:rPrChange>
          </w:rPr>
          <w:delText>resource</w:delText>
        </w:r>
      </w:del>
      <w:del w:id="161" w:author="Brandy Kelly" w:date="2021-09-12T09:11:00Z">
        <w:r w:rsidRPr="006324E7" w:rsidDel="00ED097C">
          <w:rPr>
            <w:rFonts w:ascii="Times New Roman" w:hAnsi="Times New Roman" w:cs="Times New Roman"/>
            <w:noProof/>
            <w:kern w:val="0"/>
            <w:sz w:val="24"/>
            <w:szCs w:val="24"/>
            <w:lang w:eastAsia="en-GB"/>
            <w:rPrChange w:id="162" w:author="Brandy Kelly" w:date="2021-09-13T11:42:00Z">
              <w:rPr>
                <w:rFonts w:ascii="Times New Roman" w:hAnsi="Times New Roman" w:cs="Times New Roman"/>
                <w:kern w:val="0"/>
                <w:sz w:val="24"/>
                <w:szCs w:val="24"/>
                <w:lang w:val="en-GB" w:eastAsia="en-GB"/>
              </w:rPr>
            </w:rPrChange>
          </w:rPr>
          <w:delText xml:space="preserve"> </w:delText>
        </w:r>
      </w:del>
      <w:del w:id="163" w:author="Brandy Kelly" w:date="2021-09-13T11:41:00Z">
        <w:r w:rsidRPr="006324E7" w:rsidDel="006324E7">
          <w:rPr>
            <w:rFonts w:ascii="Times New Roman" w:hAnsi="Times New Roman" w:cs="Times New Roman"/>
            <w:noProof/>
            <w:kern w:val="0"/>
            <w:sz w:val="24"/>
            <w:szCs w:val="24"/>
            <w:lang w:eastAsia="en-GB"/>
            <w:rPrChange w:id="164" w:author="Brandy Kelly" w:date="2021-09-13T11:42:00Z">
              <w:rPr>
                <w:rFonts w:ascii="Times New Roman" w:hAnsi="Times New Roman" w:cs="Times New Roman"/>
                <w:kern w:val="0"/>
                <w:sz w:val="24"/>
                <w:szCs w:val="24"/>
                <w:lang w:val="en-GB" w:eastAsia="en-GB"/>
              </w:rPr>
            </w:rPrChange>
          </w:rPr>
          <w:delText>constrained project scheduling problem (MSRCPSP)</w:delText>
        </w:r>
      </w:del>
      <w:r w:rsidRPr="006324E7">
        <w:rPr>
          <w:rFonts w:ascii="Times New Roman" w:hAnsi="Times New Roman" w:cs="Times New Roman"/>
          <w:noProof/>
          <w:kern w:val="0"/>
          <w:sz w:val="24"/>
          <w:szCs w:val="24"/>
          <w:lang w:eastAsia="en-GB"/>
          <w:rPrChange w:id="165" w:author="Brandy Kelly" w:date="2021-09-13T11:42: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w:t>
      </w:r>
      <w:del w:id="166" w:author="Brandy Kelly" w:date="2021-09-12T09:12:00Z">
        <w:r w:rsidRPr="00A65942" w:rsidDel="00EA77D8">
          <w:rPr>
            <w:rFonts w:ascii="Times New Roman" w:hAnsi="Times New Roman" w:cs="Times New Roman"/>
            <w:color w:val="00B0F0"/>
            <w:kern w:val="0"/>
            <w:sz w:val="24"/>
            <w:szCs w:val="24"/>
            <w:lang w:val="en-GB" w:eastAsia="en-GB"/>
            <w:rPrChange w:id="167" w:author="PC" w:date="2021-09-19T15:41:00Z">
              <w:rPr>
                <w:rFonts w:ascii="Times New Roman" w:hAnsi="Times New Roman" w:cs="Times New Roman"/>
                <w:kern w:val="0"/>
                <w:sz w:val="24"/>
                <w:szCs w:val="24"/>
                <w:lang w:val="en-GB" w:eastAsia="en-GB"/>
              </w:rPr>
            </w:rPrChange>
          </w:rPr>
          <w:delText>In order t</w:delText>
        </w:r>
      </w:del>
      <w:ins w:id="168" w:author="Brandy Kelly" w:date="2021-09-12T09:12:00Z">
        <w:r w:rsidR="00EA77D8" w:rsidRPr="00A65942">
          <w:rPr>
            <w:rFonts w:ascii="Times New Roman" w:hAnsi="Times New Roman" w:cs="Times New Roman"/>
            <w:color w:val="00B0F0"/>
            <w:kern w:val="0"/>
            <w:sz w:val="24"/>
            <w:szCs w:val="24"/>
            <w:lang w:val="en-GB" w:eastAsia="en-GB"/>
            <w:rPrChange w:id="169" w:author="PC" w:date="2021-09-19T15:41:00Z">
              <w:rPr>
                <w:rFonts w:ascii="Times New Roman" w:hAnsi="Times New Roman" w:cs="Times New Roman"/>
                <w:kern w:val="0"/>
                <w:sz w:val="24"/>
                <w:szCs w:val="24"/>
                <w:lang w:val="en-GB" w:eastAsia="en-GB"/>
              </w:rPr>
            </w:rPrChange>
          </w:rPr>
          <w:t>T</w:t>
        </w:r>
      </w:ins>
      <w:del w:id="170" w:author="Brandy Kelly" w:date="2021-09-12T09:13:00Z">
        <w:r w:rsidRPr="00A65942" w:rsidDel="00651C2E">
          <w:rPr>
            <w:rFonts w:ascii="Times New Roman" w:hAnsi="Times New Roman" w:cs="Times New Roman"/>
            <w:color w:val="00B0F0"/>
            <w:kern w:val="0"/>
            <w:sz w:val="24"/>
            <w:szCs w:val="24"/>
            <w:lang w:val="en-GB" w:eastAsia="en-GB"/>
            <w:rPrChange w:id="171" w:author="PC" w:date="2021-09-19T15:41:00Z">
              <w:rPr>
                <w:rFonts w:ascii="Times New Roman" w:hAnsi="Times New Roman" w:cs="Times New Roman"/>
                <w:kern w:val="0"/>
                <w:sz w:val="24"/>
                <w:szCs w:val="24"/>
                <w:lang w:val="en-GB" w:eastAsia="en-GB"/>
              </w:rPr>
            </w:rPrChange>
          </w:rPr>
          <w:delText>o avoid the random resource selection and allocation, the authors appl</w:delText>
        </w:r>
      </w:del>
      <w:del w:id="172" w:author="Brandy Kelly" w:date="2021-09-12T09:12:00Z">
        <w:r w:rsidRPr="00A65942" w:rsidDel="00EA77D8">
          <w:rPr>
            <w:rFonts w:ascii="Times New Roman" w:hAnsi="Times New Roman" w:cs="Times New Roman"/>
            <w:color w:val="00B0F0"/>
            <w:kern w:val="0"/>
            <w:sz w:val="24"/>
            <w:szCs w:val="24"/>
            <w:lang w:val="en-GB" w:eastAsia="en-GB"/>
            <w:rPrChange w:id="173" w:author="PC" w:date="2021-09-19T15:41:00Z">
              <w:rPr>
                <w:rFonts w:ascii="Times New Roman" w:hAnsi="Times New Roman" w:cs="Times New Roman"/>
                <w:kern w:val="0"/>
                <w:sz w:val="24"/>
                <w:szCs w:val="24"/>
                <w:lang w:val="en-GB" w:eastAsia="en-GB"/>
              </w:rPr>
            </w:rPrChange>
          </w:rPr>
          <w:delText>y</w:delText>
        </w:r>
      </w:del>
      <w:del w:id="174" w:author="Brandy Kelly" w:date="2021-09-12T09:13:00Z">
        <w:r w:rsidRPr="00A65942" w:rsidDel="00651C2E">
          <w:rPr>
            <w:rFonts w:ascii="Times New Roman" w:hAnsi="Times New Roman" w:cs="Times New Roman"/>
            <w:color w:val="00B0F0"/>
            <w:kern w:val="0"/>
            <w:sz w:val="24"/>
            <w:szCs w:val="24"/>
            <w:lang w:val="en-GB" w:eastAsia="en-GB"/>
            <w:rPrChange w:id="175" w:author="PC" w:date="2021-09-19T15:41:00Z">
              <w:rPr>
                <w:rFonts w:ascii="Times New Roman" w:hAnsi="Times New Roman" w:cs="Times New Roman"/>
                <w:kern w:val="0"/>
                <w:sz w:val="24"/>
                <w:szCs w:val="24"/>
                <w:lang w:val="en-GB" w:eastAsia="en-GB"/>
              </w:rPr>
            </w:rPrChange>
          </w:rPr>
          <w:delText xml:space="preserve"> the two new concepts of resource weight and activity grouping into the proposed heuristic algorithm</w:delText>
        </w:r>
      </w:del>
      <w:ins w:id="176" w:author="Brandy Kelly" w:date="2021-09-12T09:13:00Z">
        <w:r w:rsidR="00651C2E" w:rsidRPr="00A65942">
          <w:rPr>
            <w:rFonts w:ascii="Times New Roman" w:hAnsi="Times New Roman" w:cs="Times New Roman"/>
            <w:color w:val="00B0F0"/>
            <w:kern w:val="0"/>
            <w:sz w:val="24"/>
            <w:szCs w:val="24"/>
            <w:lang w:val="en-GB" w:eastAsia="en-GB"/>
            <w:rPrChange w:id="177" w:author="PC" w:date="2021-09-19T15:41:00Z">
              <w:rPr>
                <w:rFonts w:ascii="Times New Roman" w:hAnsi="Times New Roman" w:cs="Times New Roman"/>
                <w:kern w:val="0"/>
                <w:sz w:val="24"/>
                <w:szCs w:val="24"/>
                <w:lang w:val="en-GB" w:eastAsia="en-GB"/>
              </w:rPr>
            </w:rPrChange>
          </w:rPr>
          <w:t>he authors applied the two new concepts of resource weight and activity grouping into the proposed heuristic algorithm to avoid random resource selection and allocation</w:t>
        </w:r>
      </w:ins>
      <w:del w:id="178" w:author="Brandy Kelly" w:date="2021-09-12T09:12:00Z">
        <w:r w:rsidRPr="00A65942" w:rsidDel="00773A6B">
          <w:rPr>
            <w:rFonts w:ascii="Times New Roman" w:hAnsi="Times New Roman" w:cs="Times New Roman"/>
            <w:color w:val="00B0F0"/>
            <w:kern w:val="0"/>
            <w:sz w:val="24"/>
            <w:szCs w:val="24"/>
            <w:lang w:val="en-GB" w:eastAsia="en-GB"/>
            <w:rPrChange w:id="179" w:author="PC" w:date="2021-09-19T15:41:00Z">
              <w:rPr>
                <w:rFonts w:ascii="Times New Roman" w:hAnsi="Times New Roman" w:cs="Times New Roman"/>
                <w:kern w:val="0"/>
                <w:sz w:val="24"/>
                <w:szCs w:val="24"/>
                <w:lang w:val="en-GB" w:eastAsia="en-GB"/>
              </w:rPr>
            </w:rPrChange>
          </w:rPr>
          <w:delText>,</w:delText>
        </w:r>
      </w:del>
      <w:del w:id="180" w:author="Brandy Kelly" w:date="2021-09-12T09:13:00Z">
        <w:r w:rsidRPr="00A65942" w:rsidDel="00B17AFD">
          <w:rPr>
            <w:rFonts w:ascii="Times New Roman" w:hAnsi="Times New Roman" w:cs="Times New Roman"/>
            <w:color w:val="00B0F0"/>
            <w:kern w:val="0"/>
            <w:sz w:val="24"/>
            <w:szCs w:val="24"/>
            <w:lang w:val="en-GB" w:eastAsia="en-GB"/>
            <w:rPrChange w:id="181" w:author="PC" w:date="2021-09-19T15:41:00Z">
              <w:rPr>
                <w:rFonts w:ascii="Times New Roman" w:hAnsi="Times New Roman" w:cs="Times New Roman"/>
                <w:kern w:val="0"/>
                <w:sz w:val="24"/>
                <w:szCs w:val="24"/>
                <w:lang w:val="en-GB" w:eastAsia="en-GB"/>
              </w:rPr>
            </w:rPrChange>
          </w:rPr>
          <w:delText xml:space="preserve"> and</w:delText>
        </w:r>
      </w:del>
      <w:ins w:id="182" w:author="Brandy Kelly" w:date="2021-09-12T09:13:00Z">
        <w:r w:rsidR="00B17AFD" w:rsidRPr="00A65942">
          <w:rPr>
            <w:rFonts w:ascii="Times New Roman" w:hAnsi="Times New Roman" w:cs="Times New Roman"/>
            <w:color w:val="00B0F0"/>
            <w:kern w:val="0"/>
            <w:sz w:val="24"/>
            <w:szCs w:val="24"/>
            <w:lang w:val="en-GB" w:eastAsia="en-GB"/>
            <w:rPrChange w:id="183" w:author="PC" w:date="2021-09-19T15:41:00Z">
              <w:rPr>
                <w:rFonts w:ascii="Times New Roman" w:hAnsi="Times New Roman" w:cs="Times New Roman"/>
                <w:kern w:val="0"/>
                <w:sz w:val="24"/>
                <w:szCs w:val="24"/>
                <w:lang w:val="en-GB" w:eastAsia="en-GB"/>
              </w:rPr>
            </w:rPrChange>
          </w:rPr>
          <w:t>. They</w:t>
        </w:r>
      </w:ins>
      <w:r w:rsidRPr="00A65942">
        <w:rPr>
          <w:rFonts w:ascii="Times New Roman" w:hAnsi="Times New Roman" w:cs="Times New Roman"/>
          <w:color w:val="00B0F0"/>
          <w:kern w:val="0"/>
          <w:sz w:val="24"/>
          <w:szCs w:val="24"/>
          <w:lang w:val="en-GB" w:eastAsia="en-GB"/>
          <w:rPrChange w:id="184" w:author="PC" w:date="2021-09-19T15:41:00Z">
            <w:rPr>
              <w:rFonts w:ascii="Times New Roman" w:hAnsi="Times New Roman" w:cs="Times New Roman"/>
              <w:kern w:val="0"/>
              <w:sz w:val="24"/>
              <w:szCs w:val="24"/>
              <w:lang w:val="en-GB" w:eastAsia="en-GB"/>
            </w:rPr>
          </w:rPrChange>
        </w:rPr>
        <w:t xml:space="preserve"> combine</w:t>
      </w:r>
      <w:ins w:id="185" w:author="Brandy Kelly" w:date="2021-09-12T09:12:00Z">
        <w:r w:rsidR="00773A6B" w:rsidRPr="00A65942">
          <w:rPr>
            <w:rFonts w:ascii="Times New Roman" w:hAnsi="Times New Roman" w:cs="Times New Roman"/>
            <w:color w:val="00B0F0"/>
            <w:kern w:val="0"/>
            <w:sz w:val="24"/>
            <w:szCs w:val="24"/>
            <w:lang w:val="en-GB" w:eastAsia="en-GB"/>
            <w:rPrChange w:id="186" w:author="PC" w:date="2021-09-19T15:41:00Z">
              <w:rPr>
                <w:rFonts w:ascii="Times New Roman" w:hAnsi="Times New Roman" w:cs="Times New Roman"/>
                <w:kern w:val="0"/>
                <w:sz w:val="24"/>
                <w:szCs w:val="24"/>
                <w:lang w:val="en-GB" w:eastAsia="en-GB"/>
              </w:rPr>
            </w:rPrChange>
          </w:rPr>
          <w:t>d</w:t>
        </w:r>
      </w:ins>
      <w:r w:rsidRPr="00A65942">
        <w:rPr>
          <w:rFonts w:ascii="Times New Roman" w:hAnsi="Times New Roman" w:cs="Times New Roman"/>
          <w:color w:val="00B0F0"/>
          <w:kern w:val="0"/>
          <w:sz w:val="24"/>
          <w:szCs w:val="24"/>
          <w:lang w:val="en-GB" w:eastAsia="en-GB"/>
          <w:rPrChange w:id="187" w:author="PC" w:date="2021-09-19T15:41:00Z">
            <w:rPr>
              <w:rFonts w:ascii="Times New Roman" w:hAnsi="Times New Roman" w:cs="Times New Roman"/>
              <w:kern w:val="0"/>
              <w:sz w:val="24"/>
              <w:szCs w:val="24"/>
              <w:lang w:val="en-GB" w:eastAsia="en-GB"/>
            </w:rPr>
          </w:rPrChange>
        </w:rPr>
        <w:t xml:space="preserve"> the eight activity priority rules to ensure that </w:t>
      </w:r>
      <w:del w:id="188" w:author="Brandy Kelly" w:date="2021-09-12T09:27:00Z">
        <w:r w:rsidRPr="00A65942" w:rsidDel="006D07CD">
          <w:rPr>
            <w:rFonts w:ascii="Times New Roman" w:hAnsi="Times New Roman" w:cs="Times New Roman"/>
            <w:color w:val="00B0F0"/>
            <w:kern w:val="0"/>
            <w:sz w:val="24"/>
            <w:szCs w:val="24"/>
            <w:lang w:val="en-GB" w:eastAsia="en-GB"/>
            <w:rPrChange w:id="189" w:author="PC" w:date="2021-09-19T15:41:00Z">
              <w:rPr>
                <w:rFonts w:ascii="Times New Roman" w:hAnsi="Times New Roman" w:cs="Times New Roman"/>
                <w:kern w:val="0"/>
                <w:sz w:val="24"/>
                <w:szCs w:val="24"/>
                <w:lang w:val="en-GB" w:eastAsia="en-GB"/>
              </w:rPr>
            </w:rPrChange>
          </w:rPr>
          <w:delText xml:space="preserve">the </w:delText>
        </w:r>
      </w:del>
      <w:r w:rsidRPr="00A65942">
        <w:rPr>
          <w:rFonts w:ascii="Times New Roman" w:hAnsi="Times New Roman" w:cs="Times New Roman"/>
          <w:color w:val="00B0F0"/>
          <w:kern w:val="0"/>
          <w:sz w:val="24"/>
          <w:szCs w:val="24"/>
          <w:lang w:val="en-GB" w:eastAsia="en-GB"/>
          <w:rPrChange w:id="190" w:author="PC" w:date="2021-09-19T15:41:00Z">
            <w:rPr>
              <w:rFonts w:ascii="Times New Roman" w:hAnsi="Times New Roman" w:cs="Times New Roman"/>
              <w:kern w:val="0"/>
              <w:sz w:val="24"/>
              <w:szCs w:val="24"/>
              <w:lang w:val="en-GB" w:eastAsia="en-GB"/>
            </w:rPr>
          </w:rPrChange>
        </w:rPr>
        <w:t xml:space="preserve">resources with higher weights can be allocated to </w:t>
      </w:r>
      <w:del w:id="191" w:author="Brandy Kelly" w:date="2021-09-12T09:27:00Z">
        <w:r w:rsidRPr="00A65942" w:rsidDel="006D07CD">
          <w:rPr>
            <w:rFonts w:ascii="Times New Roman" w:hAnsi="Times New Roman" w:cs="Times New Roman"/>
            <w:color w:val="00B0F0"/>
            <w:kern w:val="0"/>
            <w:sz w:val="24"/>
            <w:szCs w:val="24"/>
            <w:lang w:val="en-GB" w:eastAsia="en-GB"/>
            <w:rPrChange w:id="192" w:author="PC" w:date="2021-09-19T15:41:00Z">
              <w:rPr>
                <w:rFonts w:ascii="Times New Roman" w:hAnsi="Times New Roman" w:cs="Times New Roman"/>
                <w:kern w:val="0"/>
                <w:sz w:val="24"/>
                <w:szCs w:val="24"/>
                <w:lang w:val="en-GB" w:eastAsia="en-GB"/>
              </w:rPr>
            </w:rPrChange>
          </w:rPr>
          <w:delText xml:space="preserve">the </w:delText>
        </w:r>
      </w:del>
      <w:r w:rsidRPr="00A65942">
        <w:rPr>
          <w:rFonts w:ascii="Times New Roman" w:hAnsi="Times New Roman" w:cs="Times New Roman"/>
          <w:color w:val="00B0F0"/>
          <w:kern w:val="0"/>
          <w:sz w:val="24"/>
          <w:szCs w:val="24"/>
          <w:lang w:val="en-GB" w:eastAsia="en-GB"/>
          <w:rPrChange w:id="193" w:author="PC" w:date="2021-09-19T15:41:00Z">
            <w:rPr>
              <w:rFonts w:ascii="Times New Roman" w:hAnsi="Times New Roman" w:cs="Times New Roman"/>
              <w:kern w:val="0"/>
              <w:sz w:val="24"/>
              <w:szCs w:val="24"/>
              <w:lang w:val="en-GB" w:eastAsia="en-GB"/>
            </w:rPr>
          </w:rPrChange>
        </w:rPr>
        <w:t>activit</w:t>
      </w:r>
      <w:ins w:id="194" w:author="Brandy Kelly" w:date="2021-09-12T09:27:00Z">
        <w:r w:rsidR="006D07CD" w:rsidRPr="00A65942">
          <w:rPr>
            <w:rFonts w:ascii="Times New Roman" w:hAnsi="Times New Roman" w:cs="Times New Roman"/>
            <w:color w:val="00B0F0"/>
            <w:kern w:val="0"/>
            <w:sz w:val="24"/>
            <w:szCs w:val="24"/>
            <w:lang w:val="en-GB" w:eastAsia="en-GB"/>
            <w:rPrChange w:id="195" w:author="PC" w:date="2021-09-19T15:41:00Z">
              <w:rPr>
                <w:rFonts w:ascii="Times New Roman" w:hAnsi="Times New Roman" w:cs="Times New Roman"/>
                <w:kern w:val="0"/>
                <w:sz w:val="24"/>
                <w:szCs w:val="24"/>
                <w:lang w:val="en-GB" w:eastAsia="en-GB"/>
              </w:rPr>
            </w:rPrChange>
          </w:rPr>
          <w:t>ies</w:t>
        </w:r>
      </w:ins>
      <w:del w:id="196" w:author="Brandy Kelly" w:date="2021-09-12T09:27:00Z">
        <w:r w:rsidRPr="00A65942" w:rsidDel="006D07CD">
          <w:rPr>
            <w:rFonts w:ascii="Times New Roman" w:hAnsi="Times New Roman" w:cs="Times New Roman"/>
            <w:color w:val="00B0F0"/>
            <w:kern w:val="0"/>
            <w:sz w:val="24"/>
            <w:szCs w:val="24"/>
            <w:lang w:val="en-GB" w:eastAsia="en-GB"/>
            <w:rPrChange w:id="197" w:author="PC" w:date="2021-09-19T15:41:00Z">
              <w:rPr>
                <w:rFonts w:ascii="Times New Roman" w:hAnsi="Times New Roman" w:cs="Times New Roman"/>
                <w:kern w:val="0"/>
                <w:sz w:val="24"/>
                <w:szCs w:val="24"/>
                <w:lang w:val="en-GB" w:eastAsia="en-GB"/>
              </w:rPr>
            </w:rPrChange>
          </w:rPr>
          <w:delText>y</w:delText>
        </w:r>
      </w:del>
      <w:r w:rsidRPr="00A65942">
        <w:rPr>
          <w:rFonts w:ascii="Times New Roman" w:hAnsi="Times New Roman" w:cs="Times New Roman"/>
          <w:color w:val="00B0F0"/>
          <w:kern w:val="0"/>
          <w:sz w:val="24"/>
          <w:szCs w:val="24"/>
          <w:lang w:val="en-GB" w:eastAsia="en-GB"/>
          <w:rPrChange w:id="198" w:author="PC" w:date="2021-09-19T15:41:00Z">
            <w:rPr>
              <w:rFonts w:ascii="Times New Roman" w:hAnsi="Times New Roman" w:cs="Times New Roman"/>
              <w:kern w:val="0"/>
              <w:sz w:val="24"/>
              <w:szCs w:val="24"/>
              <w:lang w:val="en-GB" w:eastAsia="en-GB"/>
            </w:rPr>
          </w:rPrChange>
        </w:rPr>
        <w:t xml:space="preserve"> with </w:t>
      </w:r>
      <w:ins w:id="199" w:author="Brandy Kelly" w:date="2021-09-12T09:14:00Z">
        <w:r w:rsidR="00163859" w:rsidRPr="00A65942">
          <w:rPr>
            <w:rFonts w:ascii="Times New Roman" w:hAnsi="Times New Roman" w:cs="Times New Roman"/>
            <w:color w:val="00B0F0"/>
            <w:kern w:val="0"/>
            <w:sz w:val="24"/>
            <w:szCs w:val="24"/>
            <w:lang w:val="en-GB" w:eastAsia="en-GB"/>
            <w:rPrChange w:id="200" w:author="PC" w:date="2021-09-19T15:41:00Z">
              <w:rPr>
                <w:rFonts w:ascii="Times New Roman" w:hAnsi="Times New Roman" w:cs="Times New Roman"/>
                <w:kern w:val="0"/>
                <w:sz w:val="24"/>
                <w:szCs w:val="24"/>
                <w:lang w:val="en-GB" w:eastAsia="en-GB"/>
              </w:rPr>
            </w:rPrChange>
          </w:rPr>
          <w:t xml:space="preserve">a </w:t>
        </w:r>
      </w:ins>
      <w:r w:rsidRPr="00A65942">
        <w:rPr>
          <w:rFonts w:ascii="Times New Roman" w:hAnsi="Times New Roman" w:cs="Times New Roman"/>
          <w:color w:val="00B0F0"/>
          <w:kern w:val="0"/>
          <w:sz w:val="24"/>
          <w:szCs w:val="24"/>
          <w:lang w:val="en-GB" w:eastAsia="en-GB"/>
          <w:rPrChange w:id="201" w:author="PC" w:date="2021-09-19T15:41:00Z">
            <w:rPr>
              <w:rFonts w:ascii="Times New Roman" w:hAnsi="Times New Roman" w:cs="Times New Roman"/>
              <w:kern w:val="0"/>
              <w:sz w:val="24"/>
              <w:szCs w:val="24"/>
              <w:lang w:val="en-GB" w:eastAsia="en-GB"/>
            </w:rPr>
          </w:rPrChange>
        </w:rPr>
        <w:t xml:space="preserve">shorter duration as much as possible. </w:t>
      </w:r>
    </w:p>
    <w:p w14:paraId="0F726315" w14:textId="5103168F" w:rsidR="00E5110E" w:rsidRPr="00A65942" w:rsidRDefault="00140023" w:rsidP="00140023">
      <w:pPr>
        <w:widowControl/>
        <w:spacing w:line="480" w:lineRule="auto"/>
        <w:ind w:firstLine="720"/>
        <w:rPr>
          <w:ins w:id="202" w:author="Brandy Kelly" w:date="2021-09-12T09:29:00Z"/>
          <w:rFonts w:ascii="Times New Roman" w:hAnsi="Times New Roman" w:cs="Times New Roman"/>
          <w:color w:val="00B0F0"/>
          <w:kern w:val="0"/>
          <w:sz w:val="24"/>
          <w:szCs w:val="24"/>
          <w:lang w:val="en-GB" w:eastAsia="en-GB"/>
          <w:rPrChange w:id="203" w:author="PC" w:date="2021-09-19T15:42:00Z">
            <w:rPr>
              <w:ins w:id="204" w:author="Brandy Kelly" w:date="2021-09-12T09:29:00Z"/>
              <w:rFonts w:ascii="Times New Roman" w:hAnsi="Times New Roman" w:cs="Times New Roman"/>
              <w:kern w:val="0"/>
              <w:sz w:val="24"/>
              <w:szCs w:val="24"/>
              <w:lang w:val="en-GB" w:eastAsia="en-GB"/>
            </w:rPr>
          </w:rPrChange>
        </w:rPr>
      </w:pPr>
      <w:r w:rsidRPr="006324E7">
        <w:rPr>
          <w:rFonts w:ascii="Times New Roman" w:hAnsi="Times New Roman" w:cs="Times New Roman"/>
          <w:noProof/>
          <w:kern w:val="0"/>
          <w:sz w:val="24"/>
          <w:szCs w:val="24"/>
          <w:lang w:eastAsia="en-GB"/>
          <w:rPrChange w:id="205" w:author="Brandy Kelly" w:date="2021-09-13T11:42:00Z">
            <w:rPr>
              <w:rFonts w:ascii="Times New Roman" w:hAnsi="Times New Roman" w:cs="Times New Roman"/>
              <w:kern w:val="0"/>
              <w:sz w:val="24"/>
              <w:szCs w:val="24"/>
              <w:lang w:val="en-GB" w:eastAsia="en-GB"/>
            </w:rPr>
          </w:rPrChange>
        </w:rPr>
        <w:t xml:space="preserve">Moutinho </w:t>
      </w:r>
      <w:del w:id="206" w:author="Brandy Kelly" w:date="2021-09-12T09:13:00Z">
        <w:r w:rsidRPr="006324E7" w:rsidDel="00B17AFD">
          <w:rPr>
            <w:rFonts w:ascii="Times New Roman" w:hAnsi="Times New Roman" w:cs="Times New Roman"/>
            <w:noProof/>
            <w:kern w:val="0"/>
            <w:sz w:val="24"/>
            <w:szCs w:val="24"/>
            <w:lang w:eastAsia="en-GB"/>
            <w:rPrChange w:id="207" w:author="Brandy Kelly" w:date="2021-09-13T11:42:00Z">
              <w:rPr>
                <w:rFonts w:ascii="Times New Roman" w:hAnsi="Times New Roman" w:cs="Times New Roman"/>
                <w:kern w:val="0"/>
                <w:sz w:val="24"/>
                <w:szCs w:val="24"/>
                <w:lang w:val="en-GB" w:eastAsia="en-GB"/>
              </w:rPr>
            </w:rPrChange>
          </w:rPr>
          <w:delText>&amp;</w:delText>
        </w:r>
      </w:del>
      <w:ins w:id="208" w:author="Brandy Kelly" w:date="2021-09-12T09:13:00Z">
        <w:r w:rsidR="00B17AFD" w:rsidRPr="006324E7">
          <w:rPr>
            <w:rFonts w:ascii="Times New Roman" w:hAnsi="Times New Roman" w:cs="Times New Roman"/>
            <w:noProof/>
            <w:kern w:val="0"/>
            <w:sz w:val="24"/>
            <w:szCs w:val="24"/>
            <w:lang w:eastAsia="en-GB"/>
            <w:rPrChange w:id="209" w:author="Brandy Kelly" w:date="2021-09-13T11:42:00Z">
              <w:rPr>
                <w:rFonts w:ascii="Times New Roman" w:hAnsi="Times New Roman" w:cs="Times New Roman"/>
                <w:kern w:val="0"/>
                <w:sz w:val="24"/>
                <w:szCs w:val="24"/>
                <w:lang w:val="en-GB" w:eastAsia="en-GB"/>
              </w:rPr>
            </w:rPrChange>
          </w:rPr>
          <w:t>and</w:t>
        </w:r>
      </w:ins>
      <w:r w:rsidRPr="006324E7">
        <w:rPr>
          <w:rFonts w:ascii="Times New Roman" w:hAnsi="Times New Roman" w:cs="Times New Roman"/>
          <w:noProof/>
          <w:kern w:val="0"/>
          <w:sz w:val="24"/>
          <w:szCs w:val="24"/>
          <w:lang w:eastAsia="en-GB"/>
          <w:rPrChange w:id="210" w:author="Brandy Kelly" w:date="2021-09-13T11:42:00Z">
            <w:rPr>
              <w:rFonts w:ascii="Times New Roman" w:hAnsi="Times New Roman" w:cs="Times New Roman"/>
              <w:kern w:val="0"/>
              <w:sz w:val="24"/>
              <w:szCs w:val="24"/>
              <w:lang w:val="en-GB" w:eastAsia="en-GB"/>
            </w:rPr>
          </w:rPrChange>
        </w:rPr>
        <w:t xml:space="preserve"> Tereso</w:t>
      </w:r>
      <w:r w:rsidRPr="00140023">
        <w:rPr>
          <w:rFonts w:ascii="Times New Roman" w:hAnsi="Times New Roman" w:cs="Times New Roman"/>
          <w:kern w:val="0"/>
          <w:sz w:val="24"/>
          <w:szCs w:val="24"/>
          <w:lang w:val="en-GB" w:eastAsia="en-GB"/>
        </w:rPr>
        <w:t xml:space="preserve"> (2014) propose</w:t>
      </w:r>
      <w:ins w:id="211" w:author="Brandy Kelly" w:date="2021-09-12T09:14:00Z">
        <w:r w:rsidR="00651C2E">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 mathematical model for the stochastic multi</w:t>
      </w:r>
      <w:del w:id="212" w:author="Brandy Kelly" w:date="2021-09-12T09:15:00Z">
        <w:r w:rsidRPr="00140023" w:rsidDel="00223C0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mode </w:t>
      </w:r>
      <w:ins w:id="213" w:author="Brandy Kelly" w:date="2021-09-12T09:28:00Z">
        <w:r w:rsidR="00D11765" w:rsidRPr="006324E7">
          <w:rPr>
            <w:rFonts w:ascii="Times New Roman" w:hAnsi="Times New Roman" w:cs="Times New Roman"/>
            <w:noProof/>
            <w:kern w:val="0"/>
            <w:sz w:val="24"/>
            <w:szCs w:val="24"/>
            <w:lang w:eastAsia="en-GB"/>
            <w:rPrChange w:id="214" w:author="Brandy Kelly" w:date="2021-09-13T11:42:00Z">
              <w:rPr>
                <w:rFonts w:ascii="Times New Roman" w:hAnsi="Times New Roman" w:cs="Times New Roman"/>
                <w:kern w:val="0"/>
                <w:sz w:val="24"/>
                <w:szCs w:val="24"/>
                <w:lang w:val="en-GB" w:eastAsia="en-GB"/>
              </w:rPr>
            </w:rPrChange>
          </w:rPr>
          <w:t>RCPSP</w:t>
        </w:r>
      </w:ins>
      <w:del w:id="215" w:author="Brandy Kelly" w:date="2021-09-12T09:28:00Z">
        <w:r w:rsidRPr="00140023" w:rsidDel="00D11765">
          <w:rPr>
            <w:rFonts w:ascii="Times New Roman" w:hAnsi="Times New Roman" w:cs="Times New Roman"/>
            <w:kern w:val="0"/>
            <w:sz w:val="24"/>
            <w:szCs w:val="24"/>
            <w:lang w:val="en-GB" w:eastAsia="en-GB"/>
          </w:rPr>
          <w:delText>resource-constrained project scheduling problem</w:delText>
        </w:r>
      </w:del>
      <w:del w:id="216" w:author="Brandy Kelly" w:date="2021-09-12T09:15:00Z">
        <w:r w:rsidRPr="00140023" w:rsidDel="00223C0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use</w:t>
      </w:r>
      <w:ins w:id="217" w:author="Brandy Kelly" w:date="2021-09-12T09:16:00Z">
        <w:r w:rsidR="00223C0F">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discrete and finite partition of </w:t>
      </w:r>
      <w:ins w:id="218" w:author="Brandy Kelly" w:date="2021-09-12T09:14:00Z">
        <w:r w:rsidR="00F74389">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 xml:space="preserve">timespan to evaluate the activity scheduling arrangement. </w:t>
      </w:r>
      <w:del w:id="219" w:author="Brandy Kelly" w:date="2021-09-12T09:28:00Z">
        <w:r w:rsidRPr="00A65942" w:rsidDel="00D11765">
          <w:rPr>
            <w:rFonts w:ascii="Times New Roman" w:hAnsi="Times New Roman" w:cs="Times New Roman"/>
            <w:color w:val="00B0F0"/>
            <w:kern w:val="0"/>
            <w:sz w:val="24"/>
            <w:szCs w:val="24"/>
            <w:lang w:val="en-GB" w:eastAsia="en-GB"/>
            <w:rPrChange w:id="220" w:author="PC" w:date="2021-09-19T15:42:00Z">
              <w:rPr>
                <w:rFonts w:ascii="Times New Roman" w:hAnsi="Times New Roman" w:cs="Times New Roman"/>
                <w:kern w:val="0"/>
                <w:sz w:val="24"/>
                <w:szCs w:val="24"/>
                <w:lang w:val="en-GB" w:eastAsia="en-GB"/>
              </w:rPr>
            </w:rPrChange>
          </w:rPr>
          <w:delText>And a</w:delText>
        </w:r>
      </w:del>
      <w:ins w:id="221" w:author="Brandy Kelly" w:date="2021-09-12T09:28:00Z">
        <w:r w:rsidR="00D11765" w:rsidRPr="00A65942">
          <w:rPr>
            <w:rFonts w:ascii="Times New Roman" w:hAnsi="Times New Roman" w:cs="Times New Roman"/>
            <w:color w:val="00B0F0"/>
            <w:kern w:val="0"/>
            <w:sz w:val="24"/>
            <w:szCs w:val="24"/>
            <w:lang w:val="en-GB" w:eastAsia="en-GB"/>
            <w:rPrChange w:id="222" w:author="PC" w:date="2021-09-19T15:42:00Z">
              <w:rPr>
                <w:rFonts w:ascii="Times New Roman" w:hAnsi="Times New Roman" w:cs="Times New Roman"/>
                <w:kern w:val="0"/>
                <w:sz w:val="24"/>
                <w:szCs w:val="24"/>
                <w:lang w:val="en-GB" w:eastAsia="en-GB"/>
              </w:rPr>
            </w:rPrChange>
          </w:rPr>
          <w:t>A</w:t>
        </w:r>
      </w:ins>
      <w:r w:rsidRPr="00A65942">
        <w:rPr>
          <w:rFonts w:ascii="Times New Roman" w:hAnsi="Times New Roman" w:cs="Times New Roman"/>
          <w:color w:val="00B0F0"/>
          <w:kern w:val="0"/>
          <w:sz w:val="24"/>
          <w:szCs w:val="24"/>
          <w:lang w:val="en-GB" w:eastAsia="en-GB"/>
          <w:rPrChange w:id="223" w:author="PC" w:date="2021-09-19T15:42:00Z">
            <w:rPr>
              <w:rFonts w:ascii="Times New Roman" w:hAnsi="Times New Roman" w:cs="Times New Roman"/>
              <w:kern w:val="0"/>
              <w:sz w:val="24"/>
              <w:szCs w:val="24"/>
              <w:lang w:val="en-GB" w:eastAsia="en-GB"/>
            </w:rPr>
          </w:rPrChange>
        </w:rPr>
        <w:t xml:space="preserve">ccording to the expected value of the required resources, </w:t>
      </w:r>
      <w:del w:id="224" w:author="Brandy Kelly" w:date="2021-09-12T09:30:00Z">
        <w:r w:rsidRPr="00A65942" w:rsidDel="00E97CC8">
          <w:rPr>
            <w:rFonts w:ascii="Times New Roman" w:hAnsi="Times New Roman" w:cs="Times New Roman"/>
            <w:color w:val="00B0F0"/>
            <w:kern w:val="0"/>
            <w:sz w:val="24"/>
            <w:szCs w:val="24"/>
            <w:lang w:val="en-GB" w:eastAsia="en-GB"/>
            <w:rPrChange w:id="225" w:author="PC" w:date="2021-09-19T15:42:00Z">
              <w:rPr>
                <w:rFonts w:ascii="Times New Roman" w:hAnsi="Times New Roman" w:cs="Times New Roman"/>
                <w:kern w:val="0"/>
                <w:sz w:val="24"/>
                <w:szCs w:val="24"/>
                <w:lang w:val="en-GB" w:eastAsia="en-GB"/>
              </w:rPr>
            </w:rPrChange>
          </w:rPr>
          <w:delText xml:space="preserve">to make </w:delText>
        </w:r>
      </w:del>
      <w:r w:rsidRPr="00A65942">
        <w:rPr>
          <w:rFonts w:ascii="Times New Roman" w:hAnsi="Times New Roman" w:cs="Times New Roman"/>
          <w:color w:val="00B0F0"/>
          <w:kern w:val="0"/>
          <w:sz w:val="24"/>
          <w:szCs w:val="24"/>
          <w:lang w:val="en-GB" w:eastAsia="en-GB"/>
          <w:rPrChange w:id="226" w:author="PC" w:date="2021-09-19T15:42:00Z">
            <w:rPr>
              <w:rFonts w:ascii="Times New Roman" w:hAnsi="Times New Roman" w:cs="Times New Roman"/>
              <w:kern w:val="0"/>
              <w:sz w:val="24"/>
              <w:szCs w:val="24"/>
              <w:lang w:val="en-GB" w:eastAsia="en-GB"/>
            </w:rPr>
          </w:rPrChange>
        </w:rPr>
        <w:t>the duration of each activity</w:t>
      </w:r>
      <w:ins w:id="227" w:author="Brandy Kelly" w:date="2021-09-12T09:30:00Z">
        <w:r w:rsidR="00E97CC8" w:rsidRPr="00A65942">
          <w:rPr>
            <w:rFonts w:ascii="Times New Roman" w:hAnsi="Times New Roman" w:cs="Times New Roman"/>
            <w:color w:val="00B0F0"/>
            <w:kern w:val="0"/>
            <w:sz w:val="24"/>
            <w:szCs w:val="24"/>
            <w:lang w:val="en-GB" w:eastAsia="en-GB"/>
            <w:rPrChange w:id="228" w:author="PC" w:date="2021-09-19T15:42:00Z">
              <w:rPr>
                <w:rFonts w:ascii="Times New Roman" w:hAnsi="Times New Roman" w:cs="Times New Roman"/>
                <w:kern w:val="0"/>
                <w:sz w:val="24"/>
                <w:szCs w:val="24"/>
                <w:lang w:val="en-GB" w:eastAsia="en-GB"/>
              </w:rPr>
            </w:rPrChange>
          </w:rPr>
          <w:t xml:space="preserve"> is </w:t>
        </w:r>
      </w:ins>
      <w:del w:id="229" w:author="Brandy Kelly" w:date="2021-09-13T11:42:00Z">
        <w:r w:rsidRPr="00A65942" w:rsidDel="006324E7">
          <w:rPr>
            <w:rFonts w:ascii="Times New Roman" w:hAnsi="Times New Roman" w:cs="Times New Roman"/>
            <w:color w:val="00B0F0"/>
            <w:kern w:val="0"/>
            <w:sz w:val="24"/>
            <w:szCs w:val="24"/>
            <w:lang w:val="en-GB" w:eastAsia="en-GB"/>
            <w:rPrChange w:id="230" w:author="PC" w:date="2021-09-19T15:42:00Z">
              <w:rPr>
                <w:rFonts w:ascii="Times New Roman" w:hAnsi="Times New Roman" w:cs="Times New Roman"/>
                <w:kern w:val="0"/>
                <w:sz w:val="24"/>
                <w:szCs w:val="24"/>
                <w:lang w:val="en-GB" w:eastAsia="en-GB"/>
              </w:rPr>
            </w:rPrChange>
          </w:rPr>
          <w:delText xml:space="preserve"> </w:delText>
        </w:r>
      </w:del>
      <w:r w:rsidRPr="00A65942">
        <w:rPr>
          <w:rFonts w:ascii="Times New Roman" w:hAnsi="Times New Roman" w:cs="Times New Roman"/>
          <w:color w:val="00B0F0"/>
          <w:kern w:val="0"/>
          <w:sz w:val="24"/>
          <w:szCs w:val="24"/>
          <w:lang w:val="en-GB" w:eastAsia="en-GB"/>
          <w:rPrChange w:id="231" w:author="PC" w:date="2021-09-19T15:42:00Z">
            <w:rPr>
              <w:rFonts w:ascii="Times New Roman" w:hAnsi="Times New Roman" w:cs="Times New Roman"/>
              <w:kern w:val="0"/>
              <w:sz w:val="24"/>
              <w:szCs w:val="24"/>
              <w:lang w:val="en-GB" w:eastAsia="en-GB"/>
            </w:rPr>
          </w:rPrChange>
        </w:rPr>
        <w:t xml:space="preserve">as balanced as possible </w:t>
      </w:r>
      <w:ins w:id="232" w:author="Brandy Kelly" w:date="2021-09-12T09:29:00Z">
        <w:r w:rsidR="005C7763" w:rsidRPr="00A65942">
          <w:rPr>
            <w:rFonts w:ascii="Times New Roman" w:hAnsi="Times New Roman" w:cs="Times New Roman"/>
            <w:color w:val="00B0F0"/>
            <w:kern w:val="0"/>
            <w:sz w:val="24"/>
            <w:szCs w:val="24"/>
            <w:lang w:val="en-GB" w:eastAsia="en-GB"/>
            <w:rPrChange w:id="233" w:author="PC" w:date="2021-09-19T15:42:00Z">
              <w:rPr>
                <w:rFonts w:ascii="Times New Roman" w:hAnsi="Times New Roman" w:cs="Times New Roman"/>
                <w:kern w:val="0"/>
                <w:sz w:val="24"/>
                <w:szCs w:val="24"/>
                <w:lang w:val="en-GB" w:eastAsia="en-GB"/>
              </w:rPr>
            </w:rPrChange>
          </w:rPr>
          <w:t>with</w:t>
        </w:r>
      </w:ins>
      <w:del w:id="234" w:author="Brandy Kelly" w:date="2021-09-12T09:29:00Z">
        <w:r w:rsidRPr="00A65942" w:rsidDel="005C7763">
          <w:rPr>
            <w:rFonts w:ascii="Times New Roman" w:hAnsi="Times New Roman" w:cs="Times New Roman"/>
            <w:color w:val="00B0F0"/>
            <w:kern w:val="0"/>
            <w:sz w:val="24"/>
            <w:szCs w:val="24"/>
            <w:lang w:val="en-GB" w:eastAsia="en-GB"/>
            <w:rPrChange w:id="235" w:author="PC" w:date="2021-09-19T15:42:00Z">
              <w:rPr>
                <w:rFonts w:ascii="Times New Roman" w:hAnsi="Times New Roman" w:cs="Times New Roman"/>
                <w:kern w:val="0"/>
                <w:sz w:val="24"/>
                <w:szCs w:val="24"/>
                <w:lang w:val="en-GB" w:eastAsia="en-GB"/>
              </w:rPr>
            </w:rPrChange>
          </w:rPr>
          <w:delText>to</w:delText>
        </w:r>
      </w:del>
      <w:r w:rsidRPr="00A65942">
        <w:rPr>
          <w:rFonts w:ascii="Times New Roman" w:hAnsi="Times New Roman" w:cs="Times New Roman"/>
          <w:color w:val="00B0F0"/>
          <w:kern w:val="0"/>
          <w:sz w:val="24"/>
          <w:szCs w:val="24"/>
          <w:lang w:val="en-GB" w:eastAsia="en-GB"/>
          <w:rPrChange w:id="236" w:author="PC" w:date="2021-09-19T15:42:00Z">
            <w:rPr>
              <w:rFonts w:ascii="Times New Roman" w:hAnsi="Times New Roman" w:cs="Times New Roman"/>
              <w:kern w:val="0"/>
              <w:sz w:val="24"/>
              <w:szCs w:val="24"/>
              <w:lang w:val="en-GB" w:eastAsia="en-GB"/>
            </w:rPr>
          </w:rPrChange>
        </w:rPr>
        <w:t xml:space="preserve"> that value to determine the </w:t>
      </w:r>
      <w:ins w:id="237" w:author="Brandy Kelly" w:date="2021-09-12T09:30:00Z">
        <w:r w:rsidR="00E97CC8" w:rsidRPr="00A65942">
          <w:rPr>
            <w:rFonts w:ascii="Times New Roman" w:hAnsi="Times New Roman" w:cs="Times New Roman"/>
            <w:color w:val="00B0F0"/>
            <w:kern w:val="0"/>
            <w:sz w:val="24"/>
            <w:szCs w:val="24"/>
            <w:lang w:val="en-GB" w:eastAsia="en-GB"/>
            <w:rPrChange w:id="238" w:author="PC" w:date="2021-09-19T15:42:00Z">
              <w:rPr>
                <w:rFonts w:ascii="Times New Roman" w:hAnsi="Times New Roman" w:cs="Times New Roman"/>
                <w:kern w:val="0"/>
                <w:sz w:val="24"/>
                <w:szCs w:val="24"/>
                <w:lang w:val="en-GB" w:eastAsia="en-GB"/>
              </w:rPr>
            </w:rPrChange>
          </w:rPr>
          <w:t xml:space="preserve">activity </w:t>
        </w:r>
      </w:ins>
      <w:r w:rsidRPr="00A65942">
        <w:rPr>
          <w:rFonts w:ascii="Times New Roman" w:hAnsi="Times New Roman" w:cs="Times New Roman"/>
          <w:color w:val="00B0F0"/>
          <w:kern w:val="0"/>
          <w:sz w:val="24"/>
          <w:szCs w:val="24"/>
          <w:lang w:val="en-GB" w:eastAsia="en-GB"/>
          <w:rPrChange w:id="239" w:author="PC" w:date="2021-09-19T15:42:00Z">
            <w:rPr>
              <w:rFonts w:ascii="Times New Roman" w:hAnsi="Times New Roman" w:cs="Times New Roman"/>
              <w:kern w:val="0"/>
              <w:sz w:val="24"/>
              <w:szCs w:val="24"/>
              <w:lang w:val="en-GB" w:eastAsia="en-GB"/>
            </w:rPr>
          </w:rPrChange>
        </w:rPr>
        <w:t>start time</w:t>
      </w:r>
      <w:del w:id="240" w:author="Brandy Kelly" w:date="2021-09-12T09:30:00Z">
        <w:r w:rsidRPr="00A65942" w:rsidDel="00E97CC8">
          <w:rPr>
            <w:rFonts w:ascii="Times New Roman" w:hAnsi="Times New Roman" w:cs="Times New Roman"/>
            <w:color w:val="00B0F0"/>
            <w:kern w:val="0"/>
            <w:sz w:val="24"/>
            <w:szCs w:val="24"/>
            <w:lang w:val="en-GB" w:eastAsia="en-GB"/>
            <w:rPrChange w:id="241" w:author="PC" w:date="2021-09-19T15:42:00Z">
              <w:rPr>
                <w:rFonts w:ascii="Times New Roman" w:hAnsi="Times New Roman" w:cs="Times New Roman"/>
                <w:kern w:val="0"/>
                <w:sz w:val="24"/>
                <w:szCs w:val="24"/>
                <w:lang w:val="en-GB" w:eastAsia="en-GB"/>
              </w:rPr>
            </w:rPrChange>
          </w:rPr>
          <w:delText xml:space="preserve"> of the activity</w:delText>
        </w:r>
      </w:del>
      <w:r w:rsidRPr="00A65942">
        <w:rPr>
          <w:rFonts w:ascii="Times New Roman" w:hAnsi="Times New Roman" w:cs="Times New Roman"/>
          <w:color w:val="00B0F0"/>
          <w:kern w:val="0"/>
          <w:sz w:val="24"/>
          <w:szCs w:val="24"/>
          <w:lang w:val="en-GB" w:eastAsia="en-GB"/>
          <w:rPrChange w:id="242" w:author="PC" w:date="2021-09-19T15:42:00Z">
            <w:rPr>
              <w:rFonts w:ascii="Times New Roman" w:hAnsi="Times New Roman" w:cs="Times New Roman"/>
              <w:kern w:val="0"/>
              <w:sz w:val="24"/>
              <w:szCs w:val="24"/>
              <w:lang w:val="en-GB" w:eastAsia="en-GB"/>
            </w:rPr>
          </w:rPrChange>
        </w:rPr>
        <w:t xml:space="preserve"> and </w:t>
      </w:r>
      <w:del w:id="243" w:author="Brandy Kelly" w:date="2021-09-12T09:30:00Z">
        <w:r w:rsidRPr="00A65942" w:rsidDel="00E97CC8">
          <w:rPr>
            <w:rFonts w:ascii="Times New Roman" w:hAnsi="Times New Roman" w:cs="Times New Roman"/>
            <w:color w:val="00B0F0"/>
            <w:kern w:val="0"/>
            <w:sz w:val="24"/>
            <w:szCs w:val="24"/>
            <w:lang w:val="en-GB" w:eastAsia="en-GB"/>
            <w:rPrChange w:id="244" w:author="PC" w:date="2021-09-19T15:42:00Z">
              <w:rPr>
                <w:rFonts w:ascii="Times New Roman" w:hAnsi="Times New Roman" w:cs="Times New Roman"/>
                <w:kern w:val="0"/>
                <w:sz w:val="24"/>
                <w:szCs w:val="24"/>
                <w:lang w:val="en-GB" w:eastAsia="en-GB"/>
              </w:rPr>
            </w:rPrChange>
          </w:rPr>
          <w:delText xml:space="preserve">the </w:delText>
        </w:r>
      </w:del>
      <w:r w:rsidRPr="00A65942">
        <w:rPr>
          <w:rFonts w:ascii="Times New Roman" w:hAnsi="Times New Roman" w:cs="Times New Roman"/>
          <w:color w:val="00B0F0"/>
          <w:kern w:val="0"/>
          <w:sz w:val="24"/>
          <w:szCs w:val="24"/>
          <w:lang w:val="en-GB" w:eastAsia="en-GB"/>
          <w:rPrChange w:id="245" w:author="PC" w:date="2021-09-19T15:42:00Z">
            <w:rPr>
              <w:rFonts w:ascii="Times New Roman" w:hAnsi="Times New Roman" w:cs="Times New Roman"/>
              <w:kern w:val="0"/>
              <w:sz w:val="24"/>
              <w:szCs w:val="24"/>
              <w:lang w:val="en-GB" w:eastAsia="en-GB"/>
            </w:rPr>
          </w:rPrChange>
        </w:rPr>
        <w:t>resource allocation mode to minimi</w:t>
      </w:r>
      <w:ins w:id="246" w:author="Brandy Kelly" w:date="2021-09-13T11:32:00Z">
        <w:r w:rsidR="00F9575E" w:rsidRPr="00A65942">
          <w:rPr>
            <w:rFonts w:ascii="Times New Roman" w:hAnsi="Times New Roman" w:cs="Times New Roman"/>
            <w:color w:val="00B0F0"/>
            <w:kern w:val="0"/>
            <w:sz w:val="24"/>
            <w:szCs w:val="24"/>
            <w:lang w:val="en-GB" w:eastAsia="en-GB"/>
            <w:rPrChange w:id="247" w:author="PC" w:date="2021-09-19T15:42:00Z">
              <w:rPr>
                <w:rFonts w:ascii="Times New Roman" w:hAnsi="Times New Roman" w:cs="Times New Roman"/>
                <w:kern w:val="0"/>
                <w:sz w:val="24"/>
                <w:szCs w:val="24"/>
                <w:lang w:val="en-GB" w:eastAsia="en-GB"/>
              </w:rPr>
            </w:rPrChange>
          </w:rPr>
          <w:t>s</w:t>
        </w:r>
      </w:ins>
      <w:del w:id="248" w:author="Brandy Kelly" w:date="2021-09-13T11:32:00Z">
        <w:r w:rsidRPr="00A65942" w:rsidDel="00F9575E">
          <w:rPr>
            <w:rFonts w:ascii="Times New Roman" w:hAnsi="Times New Roman" w:cs="Times New Roman"/>
            <w:color w:val="00B0F0"/>
            <w:kern w:val="0"/>
            <w:sz w:val="24"/>
            <w:szCs w:val="24"/>
            <w:lang w:val="en-GB" w:eastAsia="en-GB"/>
            <w:rPrChange w:id="249" w:author="PC" w:date="2021-09-19T15:42:00Z">
              <w:rPr>
                <w:rFonts w:ascii="Times New Roman" w:hAnsi="Times New Roman" w:cs="Times New Roman"/>
                <w:kern w:val="0"/>
                <w:sz w:val="24"/>
                <w:szCs w:val="24"/>
                <w:lang w:val="en-GB" w:eastAsia="en-GB"/>
              </w:rPr>
            </w:rPrChange>
          </w:rPr>
          <w:delText>z</w:delText>
        </w:r>
      </w:del>
      <w:r w:rsidRPr="00A65942">
        <w:rPr>
          <w:rFonts w:ascii="Times New Roman" w:hAnsi="Times New Roman" w:cs="Times New Roman"/>
          <w:color w:val="00B0F0"/>
          <w:kern w:val="0"/>
          <w:sz w:val="24"/>
          <w:szCs w:val="24"/>
          <w:lang w:val="en-GB" w:eastAsia="en-GB"/>
          <w:rPrChange w:id="250" w:author="PC" w:date="2021-09-19T15:42:00Z">
            <w:rPr>
              <w:rFonts w:ascii="Times New Roman" w:hAnsi="Times New Roman" w:cs="Times New Roman"/>
              <w:kern w:val="0"/>
              <w:sz w:val="24"/>
              <w:szCs w:val="24"/>
              <w:lang w:val="en-GB" w:eastAsia="en-GB"/>
            </w:rPr>
          </w:rPrChange>
        </w:rPr>
        <w:t xml:space="preserve">e the expected total project cost. </w:t>
      </w:r>
    </w:p>
    <w:p w14:paraId="11E74574" w14:textId="5C774DFD" w:rsidR="00382ED7" w:rsidRDefault="00140023" w:rsidP="00140023">
      <w:pPr>
        <w:widowControl/>
        <w:spacing w:line="480" w:lineRule="auto"/>
        <w:ind w:firstLine="720"/>
        <w:rPr>
          <w:ins w:id="251" w:author="Brandy Kelly" w:date="2021-09-12T09:31: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When </w:t>
      </w:r>
      <w:r w:rsidRPr="000F40C4">
        <w:rPr>
          <w:rFonts w:ascii="Times New Roman" w:hAnsi="Times New Roman" w:cs="Times New Roman"/>
          <w:noProof/>
          <w:kern w:val="0"/>
          <w:sz w:val="24"/>
          <w:szCs w:val="24"/>
          <w:lang w:eastAsia="en-GB"/>
          <w:rPrChange w:id="252" w:author="Brandy Kelly" w:date="2021-09-13T11:43:00Z">
            <w:rPr>
              <w:rFonts w:ascii="Times New Roman" w:hAnsi="Times New Roman" w:cs="Times New Roman"/>
              <w:kern w:val="0"/>
              <w:sz w:val="24"/>
              <w:szCs w:val="24"/>
              <w:lang w:val="en-GB" w:eastAsia="en-GB"/>
            </w:rPr>
          </w:rPrChange>
        </w:rPr>
        <w:t>Gülpınar, Çanakoğlu</w:t>
      </w:r>
      <w:del w:id="253" w:author="Brandy Kelly" w:date="2021-09-13T11:43:00Z">
        <w:r w:rsidRPr="000F40C4" w:rsidDel="000F40C4">
          <w:rPr>
            <w:rFonts w:ascii="Times New Roman" w:hAnsi="Times New Roman" w:cs="Times New Roman"/>
            <w:noProof/>
            <w:kern w:val="0"/>
            <w:sz w:val="24"/>
            <w:szCs w:val="24"/>
            <w:lang w:eastAsia="en-GB"/>
            <w:rPrChange w:id="254" w:author="Brandy Kelly" w:date="2021-09-13T11:43:00Z">
              <w:rPr>
                <w:rFonts w:ascii="Times New Roman" w:hAnsi="Times New Roman" w:cs="Times New Roman"/>
                <w:kern w:val="0"/>
                <w:sz w:val="24"/>
                <w:szCs w:val="24"/>
                <w:lang w:val="en-GB" w:eastAsia="en-GB"/>
              </w:rPr>
            </w:rPrChange>
          </w:rPr>
          <w:delText>,</w:delText>
        </w:r>
      </w:del>
      <w:r w:rsidRPr="000F40C4">
        <w:rPr>
          <w:rFonts w:ascii="Times New Roman" w:hAnsi="Times New Roman" w:cs="Times New Roman"/>
          <w:noProof/>
          <w:kern w:val="0"/>
          <w:sz w:val="24"/>
          <w:szCs w:val="24"/>
          <w:lang w:eastAsia="en-GB"/>
          <w:rPrChange w:id="255" w:author="Brandy Kelly" w:date="2021-09-13T11:43:00Z">
            <w:rPr>
              <w:rFonts w:ascii="Times New Roman" w:hAnsi="Times New Roman" w:cs="Times New Roman"/>
              <w:kern w:val="0"/>
              <w:sz w:val="24"/>
              <w:szCs w:val="24"/>
              <w:lang w:val="en-GB" w:eastAsia="en-GB"/>
            </w:rPr>
          </w:rPrChange>
        </w:rPr>
        <w:t xml:space="preserve"> </w:t>
      </w:r>
      <w:del w:id="256" w:author="Brandy Kelly" w:date="2021-09-12T09:15:00Z">
        <w:r w:rsidRPr="000F40C4" w:rsidDel="00223C0F">
          <w:rPr>
            <w:rFonts w:ascii="Times New Roman" w:hAnsi="Times New Roman" w:cs="Times New Roman"/>
            <w:noProof/>
            <w:kern w:val="0"/>
            <w:sz w:val="24"/>
            <w:szCs w:val="24"/>
            <w:lang w:eastAsia="en-GB"/>
            <w:rPrChange w:id="257" w:author="Brandy Kelly" w:date="2021-09-13T11:43:00Z">
              <w:rPr>
                <w:rFonts w:ascii="Times New Roman" w:hAnsi="Times New Roman" w:cs="Times New Roman"/>
                <w:kern w:val="0"/>
                <w:sz w:val="24"/>
                <w:szCs w:val="24"/>
                <w:lang w:val="en-GB" w:eastAsia="en-GB"/>
              </w:rPr>
            </w:rPrChange>
          </w:rPr>
          <w:delText>&amp;</w:delText>
        </w:r>
      </w:del>
      <w:ins w:id="258" w:author="Brandy Kelly" w:date="2021-09-12T09:15:00Z">
        <w:r w:rsidR="00223C0F" w:rsidRPr="000F40C4">
          <w:rPr>
            <w:rFonts w:ascii="Times New Roman" w:hAnsi="Times New Roman" w:cs="Times New Roman"/>
            <w:noProof/>
            <w:kern w:val="0"/>
            <w:sz w:val="24"/>
            <w:szCs w:val="24"/>
            <w:lang w:eastAsia="en-GB"/>
            <w:rPrChange w:id="259" w:author="Brandy Kelly" w:date="2021-09-13T11:43:00Z">
              <w:rPr>
                <w:rFonts w:ascii="Times New Roman" w:hAnsi="Times New Roman" w:cs="Times New Roman"/>
                <w:kern w:val="0"/>
                <w:sz w:val="24"/>
                <w:szCs w:val="24"/>
                <w:lang w:val="en-GB" w:eastAsia="en-GB"/>
              </w:rPr>
            </w:rPrChange>
          </w:rPr>
          <w:t>and</w:t>
        </w:r>
      </w:ins>
      <w:r w:rsidRPr="000F40C4">
        <w:rPr>
          <w:rFonts w:ascii="Times New Roman" w:hAnsi="Times New Roman" w:cs="Times New Roman"/>
          <w:noProof/>
          <w:kern w:val="0"/>
          <w:sz w:val="24"/>
          <w:szCs w:val="24"/>
          <w:lang w:eastAsia="en-GB"/>
          <w:rPrChange w:id="260" w:author="Brandy Kelly" w:date="2021-09-13T11:43:00Z">
            <w:rPr>
              <w:rFonts w:ascii="Times New Roman" w:hAnsi="Times New Roman" w:cs="Times New Roman"/>
              <w:kern w:val="0"/>
              <w:sz w:val="24"/>
              <w:szCs w:val="24"/>
              <w:lang w:val="en-GB" w:eastAsia="en-GB"/>
            </w:rPr>
          </w:rPrChange>
        </w:rPr>
        <w:t xml:space="preserve"> Branke </w:t>
      </w:r>
      <w:r w:rsidRPr="00140023">
        <w:rPr>
          <w:rFonts w:ascii="Times New Roman" w:hAnsi="Times New Roman" w:cs="Times New Roman"/>
          <w:kern w:val="0"/>
          <w:sz w:val="24"/>
          <w:szCs w:val="24"/>
          <w:lang w:val="en-GB" w:eastAsia="en-GB"/>
        </w:rPr>
        <w:t>(2018) stud</w:t>
      </w:r>
      <w:del w:id="261" w:author="Brandy Kelly" w:date="2021-09-12T09:29:00Z">
        <w:r w:rsidRPr="00140023" w:rsidDel="00E5110E">
          <w:rPr>
            <w:rFonts w:ascii="Times New Roman" w:hAnsi="Times New Roman" w:cs="Times New Roman"/>
            <w:kern w:val="0"/>
            <w:sz w:val="24"/>
            <w:szCs w:val="24"/>
            <w:lang w:val="en-GB" w:eastAsia="en-GB"/>
          </w:rPr>
          <w:delText>y</w:delText>
        </w:r>
      </w:del>
      <w:ins w:id="262" w:author="Brandy Kelly" w:date="2021-09-12T09:29:00Z">
        <w:r w:rsidR="00E5110E">
          <w:rPr>
            <w:rFonts w:ascii="Times New Roman" w:hAnsi="Times New Roman" w:cs="Times New Roman"/>
            <w:kern w:val="0"/>
            <w:sz w:val="24"/>
            <w:szCs w:val="24"/>
            <w:lang w:val="en-GB" w:eastAsia="en-GB"/>
          </w:rPr>
          <w:t>ied</w:t>
        </w:r>
      </w:ins>
      <w:r w:rsidRPr="00140023">
        <w:rPr>
          <w:rFonts w:ascii="Times New Roman" w:hAnsi="Times New Roman" w:cs="Times New Roman"/>
          <w:kern w:val="0"/>
          <w:sz w:val="24"/>
          <w:szCs w:val="24"/>
          <w:lang w:val="en-GB" w:eastAsia="en-GB"/>
        </w:rPr>
        <w:t xml:space="preserve"> the stochastic multi</w:t>
      </w:r>
      <w:del w:id="263" w:author="Brandy Kelly" w:date="2021-09-12T09:29:00Z">
        <w:r w:rsidRPr="00140023" w:rsidDel="00E5110E">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period task-resource allocation problem, they assign</w:t>
      </w:r>
      <w:ins w:id="264" w:author="Brandy Kelly" w:date="2021-09-12T09:29:00Z">
        <w:r w:rsidR="00E5110E">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resources to various activities in the order of estimated marginal utility. </w:t>
      </w:r>
      <w:del w:id="265" w:author="Brandy Kelly" w:date="2021-09-12T09:29:00Z">
        <w:r w:rsidRPr="00140023" w:rsidDel="00E5110E">
          <w:rPr>
            <w:rFonts w:ascii="Times New Roman" w:hAnsi="Times New Roman" w:cs="Times New Roman"/>
            <w:kern w:val="0"/>
            <w:sz w:val="24"/>
            <w:szCs w:val="24"/>
            <w:lang w:val="en-GB" w:eastAsia="en-GB"/>
          </w:rPr>
          <w:delText>And th</w:delText>
        </w:r>
      </w:del>
      <w:ins w:id="266" w:author="Brandy Kelly" w:date="2021-09-12T09:29:00Z">
        <w:r w:rsidR="00E5110E">
          <w:rPr>
            <w:rFonts w:ascii="Times New Roman" w:hAnsi="Times New Roman" w:cs="Times New Roman"/>
            <w:kern w:val="0"/>
            <w:sz w:val="24"/>
            <w:szCs w:val="24"/>
            <w:lang w:val="en-GB" w:eastAsia="en-GB"/>
          </w:rPr>
          <w:t>Th</w:t>
        </w:r>
      </w:ins>
      <w:r w:rsidRPr="00140023">
        <w:rPr>
          <w:rFonts w:ascii="Times New Roman" w:hAnsi="Times New Roman" w:cs="Times New Roman"/>
          <w:kern w:val="0"/>
          <w:sz w:val="24"/>
          <w:szCs w:val="24"/>
          <w:lang w:val="en-GB" w:eastAsia="en-GB"/>
        </w:rPr>
        <w:t>ey propose</w:t>
      </w:r>
      <w:ins w:id="267" w:author="Brandy Kelly" w:date="2021-09-12T09:29:00Z">
        <w:r w:rsidR="00E5110E">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forward (approximate) dynamic programming algorithms and an evolutionary algorithm.</w:t>
      </w:r>
      <w:del w:id="268"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77CE512" w14:textId="5BE103A3" w:rsidR="002C5DE2" w:rsidRDefault="00140023" w:rsidP="00140023">
      <w:pPr>
        <w:widowControl/>
        <w:spacing w:line="480" w:lineRule="auto"/>
        <w:ind w:firstLine="720"/>
        <w:rPr>
          <w:ins w:id="269" w:author="Brandy Kelly" w:date="2021-09-12T09:34:00Z"/>
          <w:rFonts w:ascii="Times New Roman" w:eastAsia="宋体" w:hAnsi="Times New Roman" w:cs="Times New Roman"/>
          <w:color w:val="00B0F0"/>
          <w:kern w:val="0"/>
          <w:sz w:val="24"/>
          <w:szCs w:val="24"/>
          <w:lang w:val="en-GB" w:eastAsia="en-GB"/>
        </w:rPr>
      </w:pPr>
      <w:r w:rsidRPr="00140023">
        <w:rPr>
          <w:rFonts w:ascii="Times New Roman" w:eastAsia="宋体" w:hAnsi="Times New Roman" w:cs="Times New Roman"/>
          <w:color w:val="00B0F0"/>
          <w:kern w:val="0"/>
          <w:sz w:val="24"/>
          <w:szCs w:val="24"/>
          <w:lang w:val="en-GB" w:eastAsia="en-GB"/>
        </w:rPr>
        <w:lastRenderedPageBreak/>
        <w:t>Li et al. (2020) stud</w:t>
      </w:r>
      <w:ins w:id="270" w:author="Brandy Kelly" w:date="2021-09-12T09:32:00Z">
        <w:r w:rsidR="002C5DE2">
          <w:rPr>
            <w:rFonts w:ascii="Times New Roman" w:eastAsia="宋体" w:hAnsi="Times New Roman" w:cs="Times New Roman"/>
            <w:color w:val="00B0F0"/>
            <w:kern w:val="0"/>
            <w:sz w:val="24"/>
            <w:szCs w:val="24"/>
            <w:lang w:val="en-GB" w:eastAsia="en-GB"/>
          </w:rPr>
          <w:t>ied</w:t>
        </w:r>
      </w:ins>
      <w:del w:id="271" w:author="Brandy Kelly" w:date="2021-09-12T09:32:00Z">
        <w:r w:rsidRPr="00140023" w:rsidDel="002C5DE2">
          <w:rPr>
            <w:rFonts w:ascii="Times New Roman" w:eastAsia="宋体" w:hAnsi="Times New Roman" w:cs="Times New Roman"/>
            <w:color w:val="00B0F0"/>
            <w:kern w:val="0"/>
            <w:sz w:val="24"/>
            <w:szCs w:val="24"/>
            <w:lang w:val="en-GB" w:eastAsia="en-GB"/>
          </w:rPr>
          <w:delText>y</w:delText>
        </w:r>
      </w:del>
      <w:r w:rsidRPr="00140023">
        <w:rPr>
          <w:rFonts w:ascii="Times New Roman" w:eastAsia="宋体" w:hAnsi="Times New Roman" w:cs="Times New Roman"/>
          <w:color w:val="00B0F0"/>
          <w:kern w:val="0"/>
          <w:sz w:val="24"/>
          <w:szCs w:val="24"/>
          <w:lang w:val="en-GB" w:eastAsia="en-GB"/>
        </w:rPr>
        <w:t xml:space="preserve"> the decentrali</w:t>
      </w:r>
      <w:ins w:id="272" w:author="Brandy Kelly" w:date="2021-09-13T11:33:00Z">
        <w:r w:rsidR="00247AEE">
          <w:rPr>
            <w:rFonts w:ascii="Times New Roman" w:eastAsia="宋体" w:hAnsi="Times New Roman" w:cs="Times New Roman"/>
            <w:color w:val="00B0F0"/>
            <w:kern w:val="0"/>
            <w:sz w:val="24"/>
            <w:szCs w:val="24"/>
            <w:lang w:val="en-GB" w:eastAsia="en-GB"/>
          </w:rPr>
          <w:t>s</w:t>
        </w:r>
      </w:ins>
      <w:del w:id="273" w:author="Brandy Kelly" w:date="2021-09-13T11:33:00Z">
        <w:r w:rsidRPr="00140023" w:rsidDel="00247AEE">
          <w:rPr>
            <w:rFonts w:ascii="Times New Roman" w:eastAsia="宋体" w:hAnsi="Times New Roman" w:cs="Times New Roman"/>
            <w:color w:val="00B0F0"/>
            <w:kern w:val="0"/>
            <w:sz w:val="24"/>
            <w:szCs w:val="24"/>
            <w:lang w:val="en-GB" w:eastAsia="en-GB"/>
          </w:rPr>
          <w:delText>z</w:delText>
        </w:r>
      </w:del>
      <w:r w:rsidRPr="00140023">
        <w:rPr>
          <w:rFonts w:ascii="Times New Roman" w:eastAsia="宋体" w:hAnsi="Times New Roman" w:cs="Times New Roman"/>
          <w:color w:val="00B0F0"/>
          <w:kern w:val="0"/>
          <w:sz w:val="24"/>
          <w:szCs w:val="24"/>
          <w:lang w:val="en-GB" w:eastAsia="en-GB"/>
        </w:rPr>
        <w:t xml:space="preserve">ed </w:t>
      </w:r>
      <w:r w:rsidRPr="00B166F4">
        <w:rPr>
          <w:rFonts w:ascii="Times New Roman" w:eastAsia="宋体" w:hAnsi="Times New Roman" w:cs="Times New Roman"/>
          <w:noProof/>
          <w:color w:val="00B0F0"/>
          <w:kern w:val="0"/>
          <w:sz w:val="24"/>
          <w:szCs w:val="24"/>
          <w:lang w:eastAsia="en-GB"/>
          <w:rPrChange w:id="274" w:author="Brandy Kelly" w:date="2021-09-13T11:43:00Z">
            <w:rPr>
              <w:rFonts w:ascii="Times New Roman" w:eastAsia="宋体" w:hAnsi="Times New Roman" w:cs="Times New Roman"/>
              <w:color w:val="00B0F0"/>
              <w:kern w:val="0"/>
              <w:sz w:val="24"/>
              <w:szCs w:val="24"/>
              <w:lang w:val="en-GB" w:eastAsia="en-GB"/>
            </w:rPr>
          </w:rPrChange>
        </w:rPr>
        <w:t>multi</w:t>
      </w:r>
      <w:del w:id="275" w:author="Brandy Kelly" w:date="2021-09-12T09:32:00Z">
        <w:r w:rsidRPr="00B166F4" w:rsidDel="002C5DE2">
          <w:rPr>
            <w:rFonts w:ascii="Times New Roman" w:eastAsia="宋体" w:hAnsi="Times New Roman" w:cs="Times New Roman"/>
            <w:noProof/>
            <w:color w:val="00B0F0"/>
            <w:kern w:val="0"/>
            <w:sz w:val="24"/>
            <w:szCs w:val="24"/>
            <w:lang w:eastAsia="en-GB"/>
            <w:rPrChange w:id="276" w:author="Brandy Kelly" w:date="2021-09-13T11:43:00Z">
              <w:rPr>
                <w:rFonts w:ascii="Times New Roman" w:eastAsia="宋体" w:hAnsi="Times New Roman" w:cs="Times New Roman"/>
                <w:color w:val="00B0F0"/>
                <w:kern w:val="0"/>
                <w:sz w:val="24"/>
                <w:szCs w:val="24"/>
                <w:lang w:val="en-GB" w:eastAsia="en-GB"/>
              </w:rPr>
            </w:rPrChange>
          </w:rPr>
          <w:delText>-</w:delText>
        </w:r>
      </w:del>
      <w:r w:rsidRPr="00B166F4">
        <w:rPr>
          <w:rFonts w:ascii="Times New Roman" w:eastAsia="宋体" w:hAnsi="Times New Roman" w:cs="Times New Roman"/>
          <w:noProof/>
          <w:color w:val="00B0F0"/>
          <w:kern w:val="0"/>
          <w:sz w:val="24"/>
          <w:szCs w:val="24"/>
          <w:lang w:eastAsia="en-GB"/>
          <w:rPrChange w:id="277" w:author="Brandy Kelly" w:date="2021-09-13T11:43:00Z">
            <w:rPr>
              <w:rFonts w:ascii="Times New Roman" w:eastAsia="宋体" w:hAnsi="Times New Roman" w:cs="Times New Roman"/>
              <w:color w:val="00B0F0"/>
              <w:kern w:val="0"/>
              <w:sz w:val="24"/>
              <w:szCs w:val="24"/>
              <w:lang w:val="en-GB" w:eastAsia="en-GB"/>
            </w:rPr>
          </w:rPrChange>
        </w:rPr>
        <w:t>project</w:t>
      </w:r>
      <w:r w:rsidRPr="00140023">
        <w:rPr>
          <w:rFonts w:ascii="Times New Roman" w:eastAsia="宋体" w:hAnsi="Times New Roman" w:cs="Times New Roman"/>
          <w:color w:val="00B0F0"/>
          <w:kern w:val="0"/>
          <w:sz w:val="24"/>
          <w:szCs w:val="24"/>
          <w:lang w:val="en-GB" w:eastAsia="en-GB"/>
        </w:rPr>
        <w:t xml:space="preserve"> time-cost trade</w:t>
      </w:r>
      <w:ins w:id="278" w:author="Brandy Kelly" w:date="2021-09-12T09:32:00Z">
        <w:r w:rsidR="002C5DE2">
          <w:rPr>
            <w:rFonts w:ascii="Times New Roman" w:eastAsia="宋体" w:hAnsi="Times New Roman" w:cs="Times New Roman"/>
            <w:color w:val="00B0F0"/>
            <w:kern w:val="0"/>
            <w:sz w:val="24"/>
            <w:szCs w:val="24"/>
            <w:lang w:val="en-GB" w:eastAsia="en-GB"/>
          </w:rPr>
          <w:t>-</w:t>
        </w:r>
      </w:ins>
      <w:r w:rsidRPr="00140023">
        <w:rPr>
          <w:rFonts w:ascii="Times New Roman" w:eastAsia="宋体" w:hAnsi="Times New Roman" w:cs="Times New Roman"/>
          <w:color w:val="00B0F0"/>
          <w:kern w:val="0"/>
          <w:sz w:val="24"/>
          <w:szCs w:val="24"/>
          <w:lang w:val="en-GB" w:eastAsia="en-GB"/>
        </w:rPr>
        <w:t>off problem</w:t>
      </w:r>
      <w:del w:id="279" w:author="Brandy Kelly" w:date="2021-09-12T09:33:00Z">
        <w:r w:rsidRPr="00140023" w:rsidDel="002C5DE2">
          <w:rPr>
            <w:rFonts w:ascii="Times New Roman" w:eastAsia="宋体" w:hAnsi="Times New Roman" w:cs="Times New Roman"/>
            <w:color w:val="00B0F0"/>
            <w:kern w:val="0"/>
            <w:sz w:val="24"/>
            <w:szCs w:val="24"/>
            <w:lang w:val="en-GB" w:eastAsia="en-GB"/>
          </w:rPr>
          <w:delText xml:space="preserve"> (MPTCP-D)</w:delText>
        </w:r>
      </w:del>
      <w:r w:rsidRPr="00140023">
        <w:rPr>
          <w:rFonts w:ascii="Times New Roman" w:eastAsia="宋体" w:hAnsi="Times New Roman" w:cs="Times New Roman"/>
          <w:color w:val="00B0F0"/>
          <w:kern w:val="0"/>
          <w:sz w:val="24"/>
          <w:szCs w:val="24"/>
          <w:lang w:val="en-GB" w:eastAsia="en-GB"/>
        </w:rPr>
        <w:t xml:space="preserve">, where </w:t>
      </w:r>
      <w:del w:id="280" w:author="Brandy Kelly" w:date="2021-09-12T09:32:00Z">
        <w:r w:rsidRPr="00140023" w:rsidDel="002C5DE2">
          <w:rPr>
            <w:rFonts w:ascii="Times New Roman" w:eastAsia="宋体" w:hAnsi="Times New Roman" w:cs="Times New Roman"/>
            <w:color w:val="00B0F0"/>
            <w:kern w:val="0"/>
            <w:sz w:val="24"/>
            <w:szCs w:val="24"/>
            <w:lang w:val="en-GB" w:eastAsia="en-GB"/>
          </w:rPr>
          <w:delText>resource allocation decisions and project scheduling are made by project managers</w:delText>
        </w:r>
      </w:del>
      <w:ins w:id="281" w:author="Brandy Kelly" w:date="2021-09-12T09:32:00Z">
        <w:r w:rsidR="002C5DE2">
          <w:rPr>
            <w:rFonts w:ascii="Times New Roman" w:eastAsia="宋体" w:hAnsi="Times New Roman" w:cs="Times New Roman"/>
            <w:color w:val="00B0F0"/>
            <w:kern w:val="0"/>
            <w:sz w:val="24"/>
            <w:szCs w:val="24"/>
            <w:lang w:val="en-GB" w:eastAsia="en-GB"/>
          </w:rPr>
          <w:t xml:space="preserve">project managers make resource allocation decisions and </w:t>
        </w:r>
      </w:ins>
      <w:ins w:id="282" w:author="Brandy Kelly" w:date="2021-09-12T09:33:00Z">
        <w:r w:rsidR="002C5DE2">
          <w:rPr>
            <w:rFonts w:ascii="Times New Roman" w:eastAsia="宋体" w:hAnsi="Times New Roman" w:cs="Times New Roman"/>
            <w:color w:val="00B0F0"/>
            <w:kern w:val="0"/>
            <w:sz w:val="24"/>
            <w:szCs w:val="24"/>
            <w:lang w:val="en-GB" w:eastAsia="en-GB"/>
          </w:rPr>
          <w:t xml:space="preserve">schedule </w:t>
        </w:r>
      </w:ins>
      <w:ins w:id="283" w:author="Brandy Kelly" w:date="2021-09-12T09:32:00Z">
        <w:r w:rsidR="002C5DE2">
          <w:rPr>
            <w:rFonts w:ascii="Times New Roman" w:eastAsia="宋体" w:hAnsi="Times New Roman" w:cs="Times New Roman"/>
            <w:color w:val="00B0F0"/>
            <w:kern w:val="0"/>
            <w:sz w:val="24"/>
            <w:szCs w:val="24"/>
            <w:lang w:val="en-GB" w:eastAsia="en-GB"/>
          </w:rPr>
          <w:t>project</w:t>
        </w:r>
      </w:ins>
      <w:ins w:id="284" w:author="Brandy Kelly" w:date="2021-09-12T09:33:00Z">
        <w:r w:rsidR="002C5DE2">
          <w:rPr>
            <w:rFonts w:ascii="Times New Roman" w:eastAsia="宋体" w:hAnsi="Times New Roman" w:cs="Times New Roman"/>
            <w:color w:val="00B0F0"/>
            <w:kern w:val="0"/>
            <w:sz w:val="24"/>
            <w:szCs w:val="24"/>
            <w:lang w:val="en-GB" w:eastAsia="en-GB"/>
          </w:rPr>
          <w:t>s</w:t>
        </w:r>
      </w:ins>
      <w:ins w:id="285" w:author="Brandy Kelly" w:date="2021-09-12T09:32:00Z">
        <w:r w:rsidR="002C5DE2">
          <w:rPr>
            <w:rFonts w:ascii="Times New Roman" w:eastAsia="宋体" w:hAnsi="Times New Roman" w:cs="Times New Roman"/>
            <w:color w:val="00B0F0"/>
            <w:kern w:val="0"/>
            <w:sz w:val="24"/>
            <w:szCs w:val="24"/>
            <w:lang w:val="en-GB" w:eastAsia="en-GB"/>
          </w:rPr>
          <w:t xml:space="preserve"> </w:t>
        </w:r>
      </w:ins>
      <w:del w:id="286" w:author="Brandy Kelly" w:date="2021-09-12T09:33:00Z">
        <w:r w:rsidRPr="00140023" w:rsidDel="002C5DE2">
          <w:rPr>
            <w:rFonts w:ascii="Times New Roman" w:eastAsia="宋体" w:hAnsi="Times New Roman" w:cs="Times New Roman"/>
            <w:color w:val="00B0F0"/>
            <w:kern w:val="0"/>
            <w:sz w:val="24"/>
            <w:szCs w:val="24"/>
            <w:lang w:val="en-GB" w:eastAsia="en-GB"/>
          </w:rPr>
          <w:delText xml:space="preserve"> </w:delText>
        </w:r>
      </w:del>
      <w:r w:rsidRPr="00140023">
        <w:rPr>
          <w:rFonts w:ascii="Times New Roman" w:eastAsia="宋体" w:hAnsi="Times New Roman" w:cs="Times New Roman"/>
          <w:color w:val="00B0F0"/>
          <w:kern w:val="0"/>
          <w:sz w:val="24"/>
          <w:szCs w:val="24"/>
          <w:lang w:val="en-GB" w:eastAsia="en-GB"/>
        </w:rPr>
        <w:t>in a distributed way. A multi</w:t>
      </w:r>
      <w:del w:id="287" w:author="Brandy Kelly" w:date="2021-09-12T09:32:00Z">
        <w:r w:rsidRPr="00140023" w:rsidDel="002C5DE2">
          <w:rPr>
            <w:rFonts w:ascii="Times New Roman" w:eastAsia="宋体" w:hAnsi="Times New Roman" w:cs="Times New Roman"/>
            <w:color w:val="00B0F0"/>
            <w:kern w:val="0"/>
            <w:sz w:val="24"/>
            <w:szCs w:val="24"/>
            <w:lang w:val="en-GB" w:eastAsia="en-GB"/>
          </w:rPr>
          <w:delText>-</w:delText>
        </w:r>
      </w:del>
      <w:r w:rsidRPr="00140023">
        <w:rPr>
          <w:rFonts w:ascii="Times New Roman" w:eastAsia="宋体" w:hAnsi="Times New Roman" w:cs="Times New Roman"/>
          <w:color w:val="00B0F0"/>
          <w:kern w:val="0"/>
          <w:sz w:val="24"/>
          <w:szCs w:val="24"/>
          <w:lang w:val="en-GB" w:eastAsia="en-GB"/>
        </w:rPr>
        <w:t>agent</w:t>
      </w:r>
      <w:ins w:id="288" w:author="Brandy Kelly" w:date="2021-09-12T09:33:00Z">
        <w:r w:rsidR="002C5DE2">
          <w:rPr>
            <w:rFonts w:ascii="Times New Roman" w:eastAsia="宋体" w:hAnsi="Times New Roman" w:cs="Times New Roman"/>
            <w:color w:val="00B0F0"/>
            <w:kern w:val="0"/>
            <w:sz w:val="24"/>
            <w:szCs w:val="24"/>
            <w:lang w:val="en-GB" w:eastAsia="en-GB"/>
          </w:rPr>
          <w:t>-</w:t>
        </w:r>
      </w:ins>
      <w:del w:id="289" w:author="Brandy Kelly" w:date="2021-09-12T09:33:00Z">
        <w:r w:rsidRPr="00140023" w:rsidDel="002C5DE2">
          <w:rPr>
            <w:rFonts w:ascii="Times New Roman" w:eastAsia="宋体" w:hAnsi="Times New Roman" w:cs="Times New Roman"/>
            <w:color w:val="00B0F0"/>
            <w:kern w:val="0"/>
            <w:sz w:val="24"/>
            <w:szCs w:val="24"/>
            <w:lang w:val="en-GB" w:eastAsia="en-GB"/>
          </w:rPr>
          <w:delText xml:space="preserve"> </w:delText>
        </w:r>
      </w:del>
      <w:r w:rsidRPr="00140023">
        <w:rPr>
          <w:rFonts w:ascii="Times New Roman" w:eastAsia="宋体" w:hAnsi="Times New Roman" w:cs="Times New Roman"/>
          <w:color w:val="00B0F0"/>
          <w:kern w:val="0"/>
          <w:sz w:val="24"/>
          <w:szCs w:val="24"/>
          <w:lang w:val="en-GB" w:eastAsia="en-GB"/>
        </w:rPr>
        <w:t xml:space="preserve">based cooperative approach with </w:t>
      </w:r>
      <w:ins w:id="290" w:author="Brandy Kelly" w:date="2021-09-12T09:33:00Z">
        <w:r w:rsidR="002C5DE2">
          <w:rPr>
            <w:rFonts w:ascii="Times New Roman" w:eastAsia="宋体" w:hAnsi="Times New Roman" w:cs="Times New Roman"/>
            <w:color w:val="00B0F0"/>
            <w:kern w:val="0"/>
            <w:sz w:val="24"/>
            <w:szCs w:val="24"/>
            <w:lang w:val="en-GB" w:eastAsia="en-GB"/>
          </w:rPr>
          <w:t xml:space="preserve">a </w:t>
        </w:r>
      </w:ins>
      <w:r w:rsidRPr="00140023">
        <w:rPr>
          <w:rFonts w:ascii="Times New Roman" w:eastAsia="宋体" w:hAnsi="Times New Roman" w:cs="Times New Roman"/>
          <w:color w:val="00B0F0"/>
          <w:kern w:val="0"/>
          <w:sz w:val="24"/>
          <w:szCs w:val="24"/>
          <w:lang w:val="en-GB" w:eastAsia="en-GB"/>
        </w:rPr>
        <w:t xml:space="preserve">negotiation protocol </w:t>
      </w:r>
      <w:del w:id="291" w:author="Brandy Kelly" w:date="2021-09-13T11:43:00Z">
        <w:r w:rsidRPr="00140023" w:rsidDel="00B166F4">
          <w:rPr>
            <w:rFonts w:ascii="Times New Roman" w:eastAsia="宋体" w:hAnsi="Times New Roman" w:cs="Times New Roman"/>
            <w:color w:val="00B0F0"/>
            <w:kern w:val="0"/>
            <w:sz w:val="24"/>
            <w:szCs w:val="24"/>
            <w:lang w:val="en-GB" w:eastAsia="en-GB"/>
          </w:rPr>
          <w:delText xml:space="preserve">is </w:delText>
        </w:r>
      </w:del>
      <w:ins w:id="292" w:author="Brandy Kelly" w:date="2021-09-13T11:43:00Z">
        <w:r w:rsidR="00B166F4">
          <w:rPr>
            <w:rFonts w:ascii="Times New Roman" w:eastAsia="宋体" w:hAnsi="Times New Roman" w:cs="Times New Roman"/>
            <w:color w:val="00B0F0"/>
            <w:kern w:val="0"/>
            <w:sz w:val="24"/>
            <w:szCs w:val="24"/>
            <w:lang w:val="en-GB" w:eastAsia="en-GB"/>
          </w:rPr>
          <w:t>was</w:t>
        </w:r>
        <w:r w:rsidR="00B166F4" w:rsidRPr="00140023">
          <w:rPr>
            <w:rFonts w:ascii="Times New Roman" w:eastAsia="宋体" w:hAnsi="Times New Roman" w:cs="Times New Roman"/>
            <w:color w:val="00B0F0"/>
            <w:kern w:val="0"/>
            <w:sz w:val="24"/>
            <w:szCs w:val="24"/>
            <w:lang w:val="en-GB" w:eastAsia="en-GB"/>
          </w:rPr>
          <w:t xml:space="preserve"> </w:t>
        </w:r>
      </w:ins>
      <w:r w:rsidRPr="00140023">
        <w:rPr>
          <w:rFonts w:ascii="Times New Roman" w:eastAsia="宋体" w:hAnsi="Times New Roman" w:cs="Times New Roman"/>
          <w:color w:val="00B0F0"/>
          <w:kern w:val="0"/>
          <w:sz w:val="24"/>
          <w:szCs w:val="24"/>
          <w:lang w:val="en-GB" w:eastAsia="en-GB"/>
        </w:rPr>
        <w:t xml:space="preserve">proposed to mitigate resource contentions of autonomous local decisions and achieve a reasonable resource allocation for </w:t>
      </w:r>
      <w:ins w:id="293" w:author="Brandy Kelly" w:date="2021-09-12T09:34:00Z">
        <w:r w:rsidR="002C5DE2">
          <w:rPr>
            <w:rFonts w:ascii="Times New Roman" w:eastAsia="宋体" w:hAnsi="Times New Roman" w:cs="Times New Roman"/>
            <w:color w:val="00B0F0"/>
            <w:kern w:val="0"/>
            <w:sz w:val="24"/>
            <w:szCs w:val="24"/>
            <w:lang w:val="en-GB" w:eastAsia="en-GB"/>
          </w:rPr>
          <w:t xml:space="preserve">the </w:t>
        </w:r>
      </w:ins>
      <w:r w:rsidRPr="00140023">
        <w:rPr>
          <w:rFonts w:ascii="Times New Roman" w:eastAsia="宋体" w:hAnsi="Times New Roman" w:cs="Times New Roman"/>
          <w:color w:val="00B0F0"/>
          <w:kern w:val="0"/>
          <w:sz w:val="24"/>
          <w:szCs w:val="24"/>
          <w:lang w:val="en-GB" w:eastAsia="en-GB"/>
        </w:rPr>
        <w:t>overall decision-maker, with both exact and local-search</w:t>
      </w:r>
      <w:ins w:id="294" w:author="Brandy Kelly" w:date="2021-09-12T09:34:00Z">
        <w:r w:rsidR="002C5DE2">
          <w:rPr>
            <w:rFonts w:ascii="Times New Roman" w:eastAsia="宋体" w:hAnsi="Times New Roman" w:cs="Times New Roman"/>
            <w:color w:val="00B0F0"/>
            <w:kern w:val="0"/>
            <w:sz w:val="24"/>
            <w:szCs w:val="24"/>
            <w:lang w:val="en-GB" w:eastAsia="en-GB"/>
          </w:rPr>
          <w:t>-</w:t>
        </w:r>
      </w:ins>
      <w:del w:id="295" w:author="Brandy Kelly" w:date="2021-09-12T09:34:00Z">
        <w:r w:rsidRPr="00140023" w:rsidDel="002C5DE2">
          <w:rPr>
            <w:rFonts w:ascii="Times New Roman" w:eastAsia="宋体" w:hAnsi="Times New Roman" w:cs="Times New Roman"/>
            <w:color w:val="00B0F0"/>
            <w:kern w:val="0"/>
            <w:sz w:val="24"/>
            <w:szCs w:val="24"/>
            <w:lang w:val="en-GB" w:eastAsia="en-GB"/>
          </w:rPr>
          <w:delText xml:space="preserve"> </w:delText>
        </w:r>
      </w:del>
      <w:r w:rsidRPr="00140023">
        <w:rPr>
          <w:rFonts w:ascii="Times New Roman" w:eastAsia="宋体" w:hAnsi="Times New Roman" w:cs="Times New Roman"/>
          <w:color w:val="00B0F0"/>
          <w:kern w:val="0"/>
          <w:sz w:val="24"/>
          <w:szCs w:val="24"/>
          <w:lang w:val="en-GB" w:eastAsia="en-GB"/>
        </w:rPr>
        <w:t>based heuristic algorithms developed.</w:t>
      </w:r>
      <w:del w:id="296" w:author="Brandy Kelly" w:date="2021-09-13T11:38:00Z">
        <w:r w:rsidRPr="00140023" w:rsidDel="002D17AC">
          <w:rPr>
            <w:rFonts w:ascii="Times New Roman" w:eastAsia="宋体" w:hAnsi="Times New Roman" w:cs="Times New Roman"/>
            <w:color w:val="00B0F0"/>
            <w:kern w:val="0"/>
            <w:sz w:val="24"/>
            <w:szCs w:val="24"/>
            <w:lang w:val="en-GB" w:eastAsia="en-GB"/>
          </w:rPr>
          <w:delText xml:space="preserve"> </w:delText>
        </w:r>
      </w:del>
    </w:p>
    <w:p w14:paraId="614325EA" w14:textId="62B738C9" w:rsidR="00140023" w:rsidRPr="00140023" w:rsidRDefault="00140023" w:rsidP="00140023">
      <w:pPr>
        <w:widowControl/>
        <w:spacing w:line="480" w:lineRule="auto"/>
        <w:ind w:firstLine="720"/>
        <w:rPr>
          <w:rFonts w:ascii="Times New Roman" w:eastAsia="宋体" w:hAnsi="Times New Roman" w:cs="Times New Roman"/>
          <w:color w:val="00B0F0"/>
          <w:kern w:val="0"/>
          <w:sz w:val="24"/>
          <w:szCs w:val="24"/>
          <w:lang w:val="en-GB" w:eastAsia="en-GB"/>
        </w:rPr>
      </w:pPr>
      <w:r w:rsidRPr="00B166F4">
        <w:rPr>
          <w:rFonts w:ascii="Times New Roman" w:hAnsi="Times New Roman" w:cs="Times New Roman"/>
          <w:noProof/>
          <w:kern w:val="0"/>
          <w:sz w:val="24"/>
          <w:szCs w:val="24"/>
          <w:lang w:eastAsia="en-GB"/>
          <w:rPrChange w:id="297" w:author="Brandy Kelly" w:date="2021-09-13T11:44:00Z">
            <w:rPr>
              <w:rFonts w:ascii="Times New Roman" w:hAnsi="Times New Roman" w:cs="Times New Roman"/>
              <w:kern w:val="0"/>
              <w:sz w:val="24"/>
              <w:szCs w:val="24"/>
              <w:lang w:val="en-GB" w:eastAsia="en-GB"/>
            </w:rPr>
          </w:rPrChange>
        </w:rPr>
        <w:t>Naegler</w:t>
      </w:r>
      <w:r w:rsidRPr="00140023">
        <w:rPr>
          <w:rFonts w:ascii="Times New Roman" w:hAnsi="Times New Roman" w:cs="Times New Roman"/>
          <w:kern w:val="0"/>
          <w:sz w:val="24"/>
          <w:szCs w:val="24"/>
          <w:lang w:val="en-GB" w:eastAsia="en-GB"/>
        </w:rPr>
        <w:t xml:space="preserve"> </w:t>
      </w:r>
      <w:del w:id="298" w:author="Brandy Kelly" w:date="2021-09-12T09:34:00Z">
        <w:r w:rsidRPr="00140023" w:rsidDel="002C5DE2">
          <w:rPr>
            <w:rFonts w:ascii="Times New Roman" w:hAnsi="Times New Roman" w:cs="Times New Roman"/>
            <w:kern w:val="0"/>
            <w:sz w:val="24"/>
            <w:szCs w:val="24"/>
            <w:lang w:val="en-GB" w:eastAsia="en-GB"/>
          </w:rPr>
          <w:delText>&amp;</w:delText>
        </w:r>
      </w:del>
      <w:ins w:id="299" w:author="Brandy Kelly" w:date="2021-09-12T09:34:00Z">
        <w:r w:rsidR="002C5DE2">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Schoenherr (1989) put forward the concept of </w:t>
      </w:r>
      <w:ins w:id="300" w:author="Brandy Kelly" w:date="2021-09-12T09:34:00Z">
        <w:r w:rsidR="002C5DE2">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resource flow network in 1989. </w:t>
      </w:r>
      <w:ins w:id="301" w:author="Brandy Kelly" w:date="2021-09-12T09:34:00Z">
        <w:r w:rsidR="002C5DE2">
          <w:rPr>
            <w:rFonts w:ascii="Times New Roman" w:hAnsi="Times New Roman" w:cs="Times New Roman"/>
            <w:kern w:val="0"/>
            <w:sz w:val="24"/>
            <w:szCs w:val="24"/>
            <w:lang w:val="en-GB" w:eastAsia="en-GB"/>
          </w:rPr>
          <w:t>In addition,</w:t>
        </w:r>
        <w:r w:rsidR="002C5DE2" w:rsidRPr="00B166F4">
          <w:rPr>
            <w:rFonts w:ascii="Times New Roman" w:hAnsi="Times New Roman" w:cs="Times New Roman"/>
            <w:noProof/>
            <w:kern w:val="0"/>
            <w:sz w:val="24"/>
            <w:szCs w:val="24"/>
            <w:lang w:eastAsia="en-GB"/>
            <w:rPrChange w:id="302" w:author="Brandy Kelly" w:date="2021-09-13T11:44:00Z">
              <w:rPr>
                <w:rFonts w:ascii="Times New Roman" w:hAnsi="Times New Roman" w:cs="Times New Roman"/>
                <w:kern w:val="0"/>
                <w:sz w:val="24"/>
                <w:szCs w:val="24"/>
                <w:lang w:val="en-GB" w:eastAsia="en-GB"/>
              </w:rPr>
            </w:rPrChange>
          </w:rPr>
          <w:t xml:space="preserve"> </w:t>
        </w:r>
      </w:ins>
      <w:r w:rsidRPr="00B166F4">
        <w:rPr>
          <w:rFonts w:ascii="Times New Roman" w:hAnsi="Times New Roman" w:cs="Times New Roman"/>
          <w:noProof/>
          <w:kern w:val="0"/>
          <w:sz w:val="24"/>
          <w:szCs w:val="24"/>
          <w:lang w:eastAsia="en-GB"/>
          <w:rPrChange w:id="303" w:author="Brandy Kelly" w:date="2021-09-13T11:44:00Z">
            <w:rPr>
              <w:rFonts w:ascii="Times New Roman" w:hAnsi="Times New Roman" w:cs="Times New Roman"/>
              <w:kern w:val="0"/>
              <w:sz w:val="24"/>
              <w:szCs w:val="24"/>
              <w:lang w:val="en-GB" w:eastAsia="en-GB"/>
            </w:rPr>
          </w:rPrChange>
        </w:rPr>
        <w:t xml:space="preserve">Leus </w:t>
      </w:r>
      <w:del w:id="304" w:author="Brandy Kelly" w:date="2021-09-12T09:34:00Z">
        <w:r w:rsidRPr="00B166F4" w:rsidDel="002C5DE2">
          <w:rPr>
            <w:rFonts w:ascii="Times New Roman" w:hAnsi="Times New Roman" w:cs="Times New Roman"/>
            <w:noProof/>
            <w:kern w:val="0"/>
            <w:sz w:val="24"/>
            <w:szCs w:val="24"/>
            <w:lang w:eastAsia="en-GB"/>
            <w:rPrChange w:id="305" w:author="Brandy Kelly" w:date="2021-09-13T11:44:00Z">
              <w:rPr>
                <w:rFonts w:ascii="Times New Roman" w:hAnsi="Times New Roman" w:cs="Times New Roman"/>
                <w:kern w:val="0"/>
                <w:sz w:val="24"/>
                <w:szCs w:val="24"/>
                <w:lang w:val="en-GB" w:eastAsia="en-GB"/>
              </w:rPr>
            </w:rPrChange>
          </w:rPr>
          <w:delText>&amp;</w:delText>
        </w:r>
      </w:del>
      <w:ins w:id="306" w:author="Brandy Kelly" w:date="2021-09-12T09:34:00Z">
        <w:r w:rsidR="002C5DE2" w:rsidRPr="00B166F4">
          <w:rPr>
            <w:rFonts w:ascii="Times New Roman" w:hAnsi="Times New Roman" w:cs="Times New Roman"/>
            <w:noProof/>
            <w:kern w:val="0"/>
            <w:sz w:val="24"/>
            <w:szCs w:val="24"/>
            <w:lang w:eastAsia="en-GB"/>
            <w:rPrChange w:id="307" w:author="Brandy Kelly" w:date="2021-09-13T11:44:00Z">
              <w:rPr>
                <w:rFonts w:ascii="Times New Roman" w:hAnsi="Times New Roman" w:cs="Times New Roman"/>
                <w:kern w:val="0"/>
                <w:sz w:val="24"/>
                <w:szCs w:val="24"/>
                <w:lang w:val="en-GB" w:eastAsia="en-GB"/>
              </w:rPr>
            </w:rPrChange>
          </w:rPr>
          <w:t>and</w:t>
        </w:r>
      </w:ins>
      <w:r w:rsidRPr="00B166F4">
        <w:rPr>
          <w:rFonts w:ascii="Times New Roman" w:hAnsi="Times New Roman" w:cs="Times New Roman"/>
          <w:noProof/>
          <w:kern w:val="0"/>
          <w:sz w:val="24"/>
          <w:szCs w:val="24"/>
          <w:lang w:eastAsia="en-GB"/>
          <w:rPrChange w:id="308" w:author="Brandy Kelly" w:date="2021-09-13T11:44:00Z">
            <w:rPr>
              <w:rFonts w:ascii="Times New Roman" w:hAnsi="Times New Roman" w:cs="Times New Roman"/>
              <w:kern w:val="0"/>
              <w:sz w:val="24"/>
              <w:szCs w:val="24"/>
              <w:lang w:val="en-GB" w:eastAsia="en-GB"/>
            </w:rPr>
          </w:rPrChange>
        </w:rPr>
        <w:t xml:space="preserve"> Herroelen</w:t>
      </w:r>
      <w:r w:rsidRPr="00140023">
        <w:rPr>
          <w:rFonts w:ascii="Times New Roman" w:hAnsi="Times New Roman" w:cs="Times New Roman"/>
          <w:kern w:val="0"/>
          <w:sz w:val="24"/>
          <w:szCs w:val="24"/>
          <w:lang w:val="en-GB" w:eastAsia="en-GB"/>
        </w:rPr>
        <w:t xml:space="preserve"> (2001) use</w:t>
      </w:r>
      <w:ins w:id="309" w:author="Brandy Kelly" w:date="2021-09-13T11:44:00Z">
        <w:r w:rsidR="00B166F4">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so-called resource flow network to represent the transfer of resources across the activities of the project network schedule. After the resource allocation is concerned </w:t>
      </w:r>
      <w:del w:id="310" w:author="Brandy Kelly" w:date="2021-09-12T09:35:00Z">
        <w:r w:rsidRPr="00140023" w:rsidDel="00176F52">
          <w:rPr>
            <w:rFonts w:ascii="Times New Roman" w:hAnsi="Times New Roman" w:cs="Times New Roman"/>
            <w:kern w:val="0"/>
            <w:sz w:val="24"/>
            <w:szCs w:val="24"/>
            <w:lang w:val="en-GB" w:eastAsia="en-GB"/>
          </w:rPr>
          <w:delText>into</w:delText>
        </w:r>
      </w:del>
      <w:ins w:id="311" w:author="Brandy Kelly" w:date="2021-09-12T09:35:00Z">
        <w:r w:rsidR="00176F52">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w:t>
      </w:r>
      <w:del w:id="312" w:author="Brandy Kelly" w:date="2021-09-12T09:35:00Z">
        <w:r w:rsidRPr="00140023" w:rsidDel="00176F52">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project scheduling, the constraints in the schedule include precedence </w:t>
      </w:r>
      <w:del w:id="313" w:author="Brandy Kelly" w:date="2021-09-12T09:35:00Z">
        <w:r w:rsidRPr="00140023" w:rsidDel="00176F52">
          <w:rPr>
            <w:rFonts w:ascii="Times New Roman" w:hAnsi="Times New Roman" w:cs="Times New Roman"/>
            <w:kern w:val="0"/>
            <w:sz w:val="24"/>
            <w:szCs w:val="24"/>
            <w:lang w:val="en-GB" w:eastAsia="en-GB"/>
          </w:rPr>
          <w:delText xml:space="preserve">constraints </w:delText>
        </w:r>
      </w:del>
      <w:r w:rsidRPr="00140023">
        <w:rPr>
          <w:rFonts w:ascii="Times New Roman" w:hAnsi="Times New Roman" w:cs="Times New Roman"/>
          <w:kern w:val="0"/>
          <w:sz w:val="24"/>
          <w:szCs w:val="24"/>
          <w:lang w:val="en-GB" w:eastAsia="en-GB"/>
        </w:rPr>
        <w:t xml:space="preserve">and resource constraints, and the </w:t>
      </w:r>
      <w:del w:id="314" w:author="Brandy Kelly" w:date="2021-09-12T09:35:00Z">
        <w:r w:rsidRPr="00140023" w:rsidDel="00305B72">
          <w:rPr>
            <w:rFonts w:ascii="Times New Roman" w:hAnsi="Times New Roman" w:cs="Times New Roman"/>
            <w:kern w:val="0"/>
            <w:sz w:val="24"/>
            <w:szCs w:val="24"/>
            <w:lang w:val="en-GB" w:eastAsia="en-GB"/>
          </w:rPr>
          <w:delText xml:space="preserve">so-called </w:delText>
        </w:r>
      </w:del>
      <w:r w:rsidRPr="00140023">
        <w:rPr>
          <w:rFonts w:ascii="Times New Roman" w:hAnsi="Times New Roman" w:cs="Times New Roman"/>
          <w:kern w:val="0"/>
          <w:sz w:val="24"/>
          <w:szCs w:val="24"/>
          <w:lang w:val="en-GB" w:eastAsia="en-GB"/>
        </w:rPr>
        <w:t xml:space="preserve">resource flow network is </w:t>
      </w:r>
      <w:del w:id="315" w:author="Brandy Kelly" w:date="2021-09-12T09:35:00Z">
        <w:r w:rsidRPr="00140023" w:rsidDel="00305B72">
          <w:rPr>
            <w:rFonts w:ascii="Times New Roman" w:hAnsi="Times New Roman" w:cs="Times New Roman"/>
            <w:kern w:val="0"/>
            <w:sz w:val="24"/>
            <w:szCs w:val="24"/>
            <w:lang w:val="en-GB" w:eastAsia="en-GB"/>
          </w:rPr>
          <w:delText>constituted</w:delText>
        </w:r>
      </w:del>
      <w:ins w:id="316" w:author="Brandy Kelly" w:date="2021-09-12T09:35:00Z">
        <w:r w:rsidR="00305B72" w:rsidRPr="00140023">
          <w:rPr>
            <w:rFonts w:ascii="Times New Roman" w:hAnsi="Times New Roman" w:cs="Times New Roman"/>
            <w:kern w:val="0"/>
            <w:sz w:val="24"/>
            <w:szCs w:val="24"/>
            <w:lang w:val="en-GB" w:eastAsia="en-GB"/>
          </w:rPr>
          <w:t>established</w:t>
        </w:r>
      </w:ins>
      <w:r w:rsidRPr="00140023">
        <w:rPr>
          <w:rFonts w:ascii="Times New Roman" w:hAnsi="Times New Roman" w:cs="Times New Roman"/>
          <w:kern w:val="0"/>
          <w:sz w:val="24"/>
          <w:szCs w:val="24"/>
          <w:lang w:val="en-GB" w:eastAsia="en-GB"/>
        </w:rPr>
        <w:t xml:space="preserve">. </w:t>
      </w:r>
      <w:r w:rsidRPr="00A65942">
        <w:rPr>
          <w:rFonts w:ascii="Times New Roman" w:hAnsi="Times New Roman" w:cs="Times New Roman"/>
          <w:color w:val="00B0F0"/>
          <w:kern w:val="0"/>
          <w:sz w:val="24"/>
          <w:szCs w:val="24"/>
          <w:lang w:val="en-GB" w:eastAsia="en-GB"/>
          <w:rPrChange w:id="317" w:author="PC" w:date="2021-09-19T15:43:00Z">
            <w:rPr>
              <w:rFonts w:ascii="Times New Roman" w:hAnsi="Times New Roman" w:cs="Times New Roman"/>
              <w:kern w:val="0"/>
              <w:sz w:val="24"/>
              <w:szCs w:val="24"/>
              <w:lang w:val="en-GB" w:eastAsia="en-GB"/>
            </w:rPr>
          </w:rPrChange>
        </w:rPr>
        <w:t>The advantage of this network is that</w:t>
      </w:r>
      <w:ins w:id="318" w:author="Brandy Kelly" w:date="2021-09-12T09:36:00Z">
        <w:r w:rsidR="00305B72" w:rsidRPr="00A65942">
          <w:rPr>
            <w:rFonts w:ascii="Times New Roman" w:hAnsi="Times New Roman" w:cs="Times New Roman"/>
            <w:color w:val="00B0F0"/>
            <w:kern w:val="0"/>
            <w:sz w:val="24"/>
            <w:szCs w:val="24"/>
            <w:lang w:val="en-GB" w:eastAsia="en-GB"/>
            <w:rPrChange w:id="319" w:author="PC" w:date="2021-09-19T15:43:00Z">
              <w:rPr>
                <w:rFonts w:ascii="Times New Roman" w:hAnsi="Times New Roman" w:cs="Times New Roman"/>
                <w:kern w:val="0"/>
                <w:sz w:val="24"/>
                <w:szCs w:val="24"/>
                <w:lang w:val="en-GB" w:eastAsia="en-GB"/>
              </w:rPr>
            </w:rPrChange>
          </w:rPr>
          <w:t xml:space="preserve"> the new resource conflict</w:t>
        </w:r>
      </w:ins>
      <w:ins w:id="320" w:author="Brandy Kelly" w:date="2021-09-13T11:44:00Z">
        <w:r w:rsidR="00B166F4" w:rsidRPr="00A65942">
          <w:rPr>
            <w:rFonts w:ascii="Times New Roman" w:hAnsi="Times New Roman" w:cs="Times New Roman"/>
            <w:color w:val="00B0F0"/>
            <w:kern w:val="0"/>
            <w:sz w:val="24"/>
            <w:szCs w:val="24"/>
            <w:lang w:val="en-GB" w:eastAsia="en-GB"/>
            <w:rPrChange w:id="321" w:author="PC" w:date="2021-09-19T15:43:00Z">
              <w:rPr>
                <w:rFonts w:ascii="Times New Roman" w:hAnsi="Times New Roman" w:cs="Times New Roman"/>
                <w:kern w:val="0"/>
                <w:sz w:val="24"/>
                <w:szCs w:val="24"/>
                <w:lang w:val="en-GB" w:eastAsia="en-GB"/>
              </w:rPr>
            </w:rPrChange>
          </w:rPr>
          <w:t>s</w:t>
        </w:r>
      </w:ins>
      <w:ins w:id="322" w:author="Brandy Kelly" w:date="2021-09-12T09:36:00Z">
        <w:r w:rsidR="00305B72" w:rsidRPr="00A65942">
          <w:rPr>
            <w:rFonts w:ascii="Times New Roman" w:hAnsi="Times New Roman" w:cs="Times New Roman"/>
            <w:color w:val="00B0F0"/>
            <w:kern w:val="0"/>
            <w:sz w:val="24"/>
            <w:szCs w:val="24"/>
            <w:lang w:val="en-GB" w:eastAsia="en-GB"/>
            <w:rPrChange w:id="323" w:author="PC" w:date="2021-09-19T15:43:00Z">
              <w:rPr>
                <w:rFonts w:ascii="Times New Roman" w:hAnsi="Times New Roman" w:cs="Times New Roman"/>
                <w:kern w:val="0"/>
                <w:sz w:val="24"/>
                <w:szCs w:val="24"/>
                <w:lang w:val="en-GB" w:eastAsia="en-GB"/>
              </w:rPr>
            </w:rPrChange>
          </w:rPr>
          <w:t xml:space="preserve"> can be effectively prevented to make the schedule easier to adjust</w:t>
        </w:r>
      </w:ins>
      <w:del w:id="324" w:author="Brandy Kelly" w:date="2021-09-12T09:36:00Z">
        <w:r w:rsidRPr="00A65942" w:rsidDel="00305B72">
          <w:rPr>
            <w:rFonts w:ascii="Times New Roman" w:hAnsi="Times New Roman" w:cs="Times New Roman"/>
            <w:color w:val="00B0F0"/>
            <w:kern w:val="0"/>
            <w:sz w:val="24"/>
            <w:szCs w:val="24"/>
            <w:lang w:val="en-GB" w:eastAsia="en-GB"/>
            <w:rPrChange w:id="325" w:author="PC" w:date="2021-09-19T15:43:00Z">
              <w:rPr>
                <w:rFonts w:ascii="Times New Roman" w:hAnsi="Times New Roman" w:cs="Times New Roman"/>
                <w:kern w:val="0"/>
                <w:sz w:val="24"/>
                <w:szCs w:val="24"/>
                <w:lang w:val="en-GB" w:eastAsia="en-GB"/>
              </w:rPr>
            </w:rPrChange>
          </w:rPr>
          <w:delText xml:space="preserve"> when the schedule is adjusted, the new resource conflict can be effectively prevented to make the schedule easier to be adjusted</w:delText>
        </w:r>
      </w:del>
      <w:r w:rsidRPr="00A65942">
        <w:rPr>
          <w:rFonts w:ascii="Times New Roman" w:hAnsi="Times New Roman" w:cs="Times New Roman"/>
          <w:color w:val="00B0F0"/>
          <w:kern w:val="0"/>
          <w:sz w:val="24"/>
          <w:szCs w:val="24"/>
          <w:lang w:val="en-GB" w:eastAsia="en-GB"/>
          <w:rPrChange w:id="326" w:author="PC" w:date="2021-09-19T15:43:00Z">
            <w:rPr>
              <w:rFonts w:ascii="Times New Roman" w:hAnsi="Times New Roman" w:cs="Times New Roman"/>
              <w:kern w:val="0"/>
              <w:sz w:val="24"/>
              <w:szCs w:val="24"/>
              <w:lang w:val="en-GB" w:eastAsia="en-GB"/>
            </w:rPr>
          </w:rPrChange>
        </w:rPr>
        <w:t xml:space="preserve">. </w:t>
      </w:r>
      <w:del w:id="327" w:author="Brandy Kelly" w:date="2021-09-12T09:36:00Z">
        <w:r w:rsidRPr="00140023" w:rsidDel="00305B72">
          <w:rPr>
            <w:rFonts w:ascii="Times New Roman" w:hAnsi="Times New Roman" w:cs="Times New Roman"/>
            <w:kern w:val="0"/>
            <w:sz w:val="24"/>
            <w:szCs w:val="24"/>
            <w:lang w:val="en-GB" w:eastAsia="en-GB"/>
          </w:rPr>
          <w:delText>It is proved that t</w:delText>
        </w:r>
      </w:del>
      <w:ins w:id="328" w:author="Brandy Kelly" w:date="2021-09-12T09:36:00Z">
        <w:r w:rsidR="00305B72">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he additional resource constraint</w:t>
      </w:r>
      <w:ins w:id="329" w:author="Brandy Kelly" w:date="2021-09-13T11:44:00Z">
        <w:r w:rsidR="00B166F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330" w:author="Brandy Kelly" w:date="2021-09-13T11:44:00Z">
        <w:r w:rsidRPr="00140023" w:rsidDel="00B166F4">
          <w:rPr>
            <w:rFonts w:ascii="Times New Roman" w:hAnsi="Times New Roman" w:cs="Times New Roman"/>
            <w:kern w:val="0"/>
            <w:sz w:val="24"/>
            <w:szCs w:val="24"/>
            <w:lang w:val="en-GB" w:eastAsia="en-GB"/>
          </w:rPr>
          <w:delText>is</w:delText>
        </w:r>
      </w:del>
      <w:ins w:id="331" w:author="Brandy Kelly" w:date="2021-09-13T11:44:00Z">
        <w:r w:rsidR="00B166F4">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w:t>
      </w:r>
      <w:del w:id="332" w:author="Brandy Kelly" w:date="2021-09-12T09:36:00Z">
        <w:r w:rsidRPr="00140023" w:rsidDel="00305B72">
          <w:rPr>
            <w:rFonts w:ascii="Times New Roman" w:hAnsi="Times New Roman" w:cs="Times New Roman"/>
            <w:kern w:val="0"/>
            <w:sz w:val="24"/>
            <w:szCs w:val="24"/>
            <w:lang w:val="en-GB" w:eastAsia="en-GB"/>
          </w:rPr>
          <w:delText>one of the</w:delText>
        </w:r>
      </w:del>
      <w:ins w:id="333" w:author="Brandy Kelly" w:date="2021-09-12T09:36:00Z">
        <w:r w:rsidR="00305B72">
          <w:rPr>
            <w:rFonts w:ascii="Times New Roman" w:hAnsi="Times New Roman" w:cs="Times New Roman"/>
            <w:kern w:val="0"/>
            <w:sz w:val="24"/>
            <w:szCs w:val="24"/>
            <w:lang w:val="en-GB" w:eastAsia="en-GB"/>
          </w:rPr>
          <w:t>an</w:t>
        </w:r>
      </w:ins>
      <w:r w:rsidRPr="00140023">
        <w:rPr>
          <w:rFonts w:ascii="Times New Roman" w:hAnsi="Times New Roman" w:cs="Times New Roman"/>
          <w:kern w:val="0"/>
          <w:sz w:val="24"/>
          <w:szCs w:val="24"/>
          <w:lang w:val="en-GB" w:eastAsia="en-GB"/>
        </w:rPr>
        <w:t xml:space="preserve"> effective measure</w:t>
      </w:r>
      <w:del w:id="334" w:author="Brandy Kelly" w:date="2021-09-12T09:36:00Z">
        <w:r w:rsidRPr="00140023" w:rsidDel="00305B72">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to solve </w:t>
      </w:r>
      <w:del w:id="335" w:author="Brandy Kelly" w:date="2021-09-13T11:45:00Z">
        <w:r w:rsidRPr="00140023" w:rsidDel="00B166F4">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resource conflict</w:t>
      </w:r>
      <w:ins w:id="336" w:author="Brandy Kelly" w:date="2021-09-13T11:45:00Z">
        <w:r w:rsidR="00B166F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in the original network.</w:t>
      </w:r>
      <w:del w:id="337"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8125ED8" w14:textId="395D3CBF"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The research o</w:t>
      </w:r>
      <w:ins w:id="338" w:author="Brandy Kelly" w:date="2021-09-12T09:37:00Z">
        <w:r w:rsidR="00FC00C1">
          <w:rPr>
            <w:rFonts w:ascii="Times New Roman" w:hAnsi="Times New Roman" w:cs="Times New Roman"/>
            <w:kern w:val="0"/>
            <w:sz w:val="24"/>
            <w:szCs w:val="24"/>
            <w:lang w:val="en-GB" w:eastAsia="en-GB"/>
          </w:rPr>
          <w:t>n</w:t>
        </w:r>
      </w:ins>
      <w:del w:id="339" w:author="Brandy Kelly" w:date="2021-09-12T09:37:00Z">
        <w:r w:rsidRPr="00140023" w:rsidDel="00FC00C1">
          <w:rPr>
            <w:rFonts w:ascii="Times New Roman" w:hAnsi="Times New Roman" w:cs="Times New Roman"/>
            <w:kern w:val="0"/>
            <w:sz w:val="24"/>
            <w:szCs w:val="24"/>
            <w:lang w:val="en-GB" w:eastAsia="en-GB"/>
          </w:rPr>
          <w:delText>f</w:delText>
        </w:r>
      </w:del>
      <w:r w:rsidRPr="00140023">
        <w:rPr>
          <w:rFonts w:ascii="Times New Roman" w:hAnsi="Times New Roman" w:cs="Times New Roman"/>
          <w:kern w:val="0"/>
          <w:sz w:val="24"/>
          <w:szCs w:val="24"/>
          <w:lang w:val="en-GB" w:eastAsia="en-GB"/>
        </w:rPr>
        <w:t xml:space="preserve"> project scheduling based on </w:t>
      </w:r>
      <w:ins w:id="340" w:author="Brandy Kelly" w:date="2021-09-12T09:37:00Z">
        <w:r w:rsidR="00305B72">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 xml:space="preserve">resource flow network provides a new </w:t>
      </w:r>
      <w:ins w:id="341" w:author="Brandy Kelly" w:date="2021-09-12T09:37:00Z">
        <w:r w:rsidR="00FC00C1">
          <w:rPr>
            <w:rFonts w:ascii="Times New Roman" w:hAnsi="Times New Roman" w:cs="Times New Roman"/>
            <w:kern w:val="0"/>
            <w:sz w:val="24"/>
            <w:szCs w:val="24"/>
            <w:lang w:val="en-GB" w:eastAsia="en-GB"/>
          </w:rPr>
          <w:t>scheduling method</w:t>
        </w:r>
      </w:ins>
      <w:del w:id="342" w:author="Brandy Kelly" w:date="2021-09-12T09:37:00Z">
        <w:r w:rsidRPr="00140023" w:rsidDel="00FC00C1">
          <w:rPr>
            <w:rFonts w:ascii="Times New Roman" w:hAnsi="Times New Roman" w:cs="Times New Roman"/>
            <w:kern w:val="0"/>
            <w:sz w:val="24"/>
            <w:szCs w:val="24"/>
            <w:lang w:val="en-GB" w:eastAsia="en-GB"/>
          </w:rPr>
          <w:delText>way for scheduling</w:delText>
        </w:r>
      </w:del>
      <w:r w:rsidRPr="00140023">
        <w:rPr>
          <w:rFonts w:ascii="Times New Roman" w:hAnsi="Times New Roman" w:cs="Times New Roman"/>
          <w:kern w:val="0"/>
          <w:sz w:val="24"/>
          <w:szCs w:val="24"/>
          <w:lang w:val="en-GB" w:eastAsia="en-GB"/>
        </w:rPr>
        <w:t xml:space="preserve">. </w:t>
      </w:r>
      <w:del w:id="343" w:author="Brandy Kelly" w:date="2021-09-12T09:37:00Z">
        <w:r w:rsidRPr="00140023" w:rsidDel="005E6E17">
          <w:rPr>
            <w:rFonts w:ascii="Times New Roman" w:hAnsi="Times New Roman" w:cs="Times New Roman"/>
            <w:kern w:val="0"/>
            <w:sz w:val="24"/>
            <w:szCs w:val="24"/>
            <w:lang w:val="en-GB" w:eastAsia="en-GB"/>
          </w:rPr>
          <w:delText>Whereas s</w:delText>
        </w:r>
      </w:del>
      <w:ins w:id="344" w:author="Brandy Kelly" w:date="2021-09-12T09:37:00Z">
        <w:r w:rsidR="005E6E1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olving resource conflict</w:t>
      </w:r>
      <w:ins w:id="345" w:author="Brandy Kelly" w:date="2021-09-12T09:38:00Z">
        <w:r w:rsidR="005E6E1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is merely one of the functions of applying </w:t>
      </w:r>
      <w:ins w:id="346" w:author="Brandy Kelly" w:date="2021-09-12T09:38:00Z">
        <w:r w:rsidR="005E6E17">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resource flow network in </w:t>
      </w:r>
      <w:del w:id="347" w:author="Brandy Kelly" w:date="2021-09-12T09:38:00Z">
        <w:r w:rsidRPr="00140023" w:rsidDel="005E6E17">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project scheduling. As </w:t>
      </w:r>
      <w:del w:id="348" w:author="Brandy Kelly" w:date="2021-09-13T11:45:00Z">
        <w:r w:rsidRPr="00140023" w:rsidDel="008E4C4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research goes </w:t>
      </w:r>
      <w:del w:id="349" w:author="Brandy Kelly" w:date="2021-09-12T09:38:00Z">
        <w:r w:rsidRPr="00140023" w:rsidDel="001066A5">
          <w:rPr>
            <w:rFonts w:ascii="Times New Roman" w:hAnsi="Times New Roman" w:cs="Times New Roman"/>
            <w:kern w:val="0"/>
            <w:sz w:val="24"/>
            <w:szCs w:val="24"/>
            <w:lang w:val="en-GB" w:eastAsia="en-GB"/>
          </w:rPr>
          <w:delText>deeper</w:delText>
        </w:r>
      </w:del>
      <w:ins w:id="350" w:author="Brandy Kelly" w:date="2021-09-12T09:38:00Z">
        <w:r w:rsidR="001066A5">
          <w:rPr>
            <w:rFonts w:ascii="Times New Roman" w:hAnsi="Times New Roman" w:cs="Times New Roman"/>
            <w:kern w:val="0"/>
            <w:sz w:val="24"/>
            <w:szCs w:val="24"/>
            <w:lang w:val="en-GB" w:eastAsia="en-GB"/>
          </w:rPr>
          <w:t>further</w:t>
        </w:r>
      </w:ins>
      <w:r w:rsidRPr="00140023">
        <w:rPr>
          <w:rFonts w:ascii="Times New Roman" w:hAnsi="Times New Roman" w:cs="Times New Roman"/>
          <w:kern w:val="0"/>
          <w:sz w:val="24"/>
          <w:szCs w:val="24"/>
          <w:lang w:val="en-GB" w:eastAsia="en-GB"/>
        </w:rPr>
        <w:t xml:space="preserve">, </w:t>
      </w:r>
      <w:ins w:id="351" w:author="Brandy Kelly" w:date="2021-09-12T09:38:00Z">
        <w:r w:rsidR="005E6E17">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resource flow network </w:t>
      </w:r>
      <w:ins w:id="352" w:author="Brandy Kelly" w:date="2021-09-12T09:38:00Z">
        <w:r w:rsidR="001066A5">
          <w:rPr>
            <w:rFonts w:ascii="Times New Roman" w:hAnsi="Times New Roman" w:cs="Times New Roman"/>
            <w:kern w:val="0"/>
            <w:sz w:val="24"/>
            <w:szCs w:val="24"/>
            <w:lang w:val="en-GB" w:eastAsia="en-GB"/>
          </w:rPr>
          <w:t xml:space="preserve">could </w:t>
        </w:r>
      </w:ins>
      <w:del w:id="353" w:author="Brandy Kelly" w:date="2021-09-12T09:38:00Z">
        <w:r w:rsidRPr="00140023" w:rsidDel="001066A5">
          <w:rPr>
            <w:rFonts w:ascii="Times New Roman" w:hAnsi="Times New Roman" w:cs="Times New Roman"/>
            <w:kern w:val="0"/>
            <w:sz w:val="24"/>
            <w:szCs w:val="24"/>
            <w:lang w:val="en-GB" w:eastAsia="en-GB"/>
          </w:rPr>
          <w:delText xml:space="preserve">will </w:delText>
        </w:r>
        <w:r w:rsidRPr="00140023" w:rsidDel="001066A5">
          <w:rPr>
            <w:rFonts w:ascii="Times New Roman" w:hAnsi="Times New Roman" w:cs="Times New Roman"/>
            <w:kern w:val="0"/>
            <w:sz w:val="24"/>
            <w:szCs w:val="24"/>
            <w:lang w:val="en-GB" w:eastAsia="en-GB"/>
          </w:rPr>
          <w:lastRenderedPageBreak/>
          <w:delText>have a further application</w:delText>
        </w:r>
      </w:del>
      <w:ins w:id="354" w:author="Brandy Kelly" w:date="2021-09-12T09:38:00Z">
        <w:r w:rsidR="001066A5">
          <w:rPr>
            <w:rFonts w:ascii="Times New Roman" w:hAnsi="Times New Roman" w:cs="Times New Roman"/>
            <w:kern w:val="0"/>
            <w:sz w:val="24"/>
            <w:szCs w:val="24"/>
            <w:lang w:val="en-GB" w:eastAsia="en-GB"/>
          </w:rPr>
          <w:t>further apply</w:t>
        </w:r>
      </w:ins>
      <w:r w:rsidRPr="00140023">
        <w:rPr>
          <w:rFonts w:ascii="Times New Roman" w:hAnsi="Times New Roman" w:cs="Times New Roman"/>
          <w:kern w:val="0"/>
          <w:sz w:val="24"/>
          <w:szCs w:val="24"/>
          <w:lang w:val="en-GB" w:eastAsia="en-GB"/>
        </w:rPr>
        <w:t xml:space="preserve"> to project scheduling, and building resource flow constraints </w:t>
      </w:r>
      <w:del w:id="355" w:author="Brandy Kelly" w:date="2021-09-12T09:39:00Z">
        <w:r w:rsidRPr="00140023" w:rsidDel="001066A5">
          <w:rPr>
            <w:rFonts w:ascii="Times New Roman" w:hAnsi="Times New Roman" w:cs="Times New Roman"/>
            <w:kern w:val="0"/>
            <w:sz w:val="24"/>
            <w:szCs w:val="24"/>
            <w:lang w:val="en-GB" w:eastAsia="en-GB"/>
          </w:rPr>
          <w:delText>will</w:delText>
        </w:r>
      </w:del>
      <w:ins w:id="356" w:author="Brandy Kelly" w:date="2021-09-12T09:39:00Z">
        <w:r w:rsidR="001066A5">
          <w:rPr>
            <w:rFonts w:ascii="Times New Roman" w:hAnsi="Times New Roman" w:cs="Times New Roman"/>
            <w:kern w:val="0"/>
            <w:sz w:val="24"/>
            <w:szCs w:val="24"/>
            <w:lang w:val="en-GB" w:eastAsia="en-GB"/>
          </w:rPr>
          <w:t>could</w:t>
        </w:r>
      </w:ins>
      <w:r w:rsidRPr="00140023">
        <w:rPr>
          <w:rFonts w:ascii="Times New Roman" w:hAnsi="Times New Roman" w:cs="Times New Roman"/>
          <w:kern w:val="0"/>
          <w:sz w:val="24"/>
          <w:szCs w:val="24"/>
          <w:lang w:val="en-GB" w:eastAsia="en-GB"/>
        </w:rPr>
        <w:t xml:space="preserve"> increasingly become a fundamental method in</w:t>
      </w:r>
      <w:del w:id="357" w:author="Brandy Kelly" w:date="2021-09-12T09:39:00Z">
        <w:r w:rsidRPr="00140023" w:rsidDel="001066A5">
          <w:rPr>
            <w:rFonts w:ascii="Times New Roman" w:hAnsi="Times New Roman" w:cs="Times New Roman"/>
            <w:kern w:val="0"/>
            <w:sz w:val="24"/>
            <w:szCs w:val="24"/>
            <w:lang w:val="en-GB" w:eastAsia="en-GB"/>
          </w:rPr>
          <w:delText xml:space="preserve"> the</w:delText>
        </w:r>
      </w:del>
      <w:r w:rsidRPr="00140023">
        <w:rPr>
          <w:rFonts w:ascii="Times New Roman" w:hAnsi="Times New Roman" w:cs="Times New Roman"/>
          <w:kern w:val="0"/>
          <w:sz w:val="24"/>
          <w:szCs w:val="24"/>
          <w:lang w:val="en-GB" w:eastAsia="en-GB"/>
        </w:rPr>
        <w:t xml:space="preserve"> research. </w:t>
      </w:r>
      <w:del w:id="358" w:author="Brandy Kelly" w:date="2021-09-13T11:31:00Z">
        <w:r w:rsidRPr="00140023" w:rsidDel="00F9575E">
          <w:rPr>
            <w:rFonts w:ascii="Times New Roman" w:hAnsi="Times New Roman" w:cs="Times New Roman"/>
            <w:kern w:val="0"/>
            <w:sz w:val="24"/>
            <w:szCs w:val="24"/>
            <w:lang w:val="en-GB" w:eastAsia="en-GB"/>
          </w:rPr>
          <w:delText xml:space="preserve">At present, </w:delText>
        </w:r>
      </w:del>
      <w:del w:id="359" w:author="Brandy Kelly" w:date="2021-09-12T09:39:00Z">
        <w:r w:rsidRPr="00140023" w:rsidDel="001066A5">
          <w:rPr>
            <w:rFonts w:ascii="Times New Roman" w:hAnsi="Times New Roman" w:cs="Times New Roman"/>
            <w:kern w:val="0"/>
            <w:sz w:val="24"/>
            <w:szCs w:val="24"/>
            <w:lang w:val="en-GB" w:eastAsia="en-GB"/>
          </w:rPr>
          <w:delText>there are some scholars</w:delText>
        </w:r>
      </w:del>
      <w:ins w:id="360" w:author="Brandy Kelly" w:date="2021-09-13T11:31:00Z">
        <w:r w:rsidR="00F9575E">
          <w:rPr>
            <w:rFonts w:ascii="Times New Roman" w:hAnsi="Times New Roman" w:cs="Times New Roman"/>
            <w:kern w:val="0"/>
            <w:sz w:val="24"/>
            <w:szCs w:val="24"/>
            <w:lang w:val="en-GB" w:eastAsia="en-GB"/>
          </w:rPr>
          <w:t>S</w:t>
        </w:r>
      </w:ins>
      <w:ins w:id="361" w:author="Brandy Kelly" w:date="2021-09-12T09:39:00Z">
        <w:r w:rsidR="001066A5">
          <w:rPr>
            <w:rFonts w:ascii="Times New Roman" w:hAnsi="Times New Roman" w:cs="Times New Roman"/>
            <w:kern w:val="0"/>
            <w:sz w:val="24"/>
            <w:szCs w:val="24"/>
            <w:lang w:val="en-GB" w:eastAsia="en-GB"/>
          </w:rPr>
          <w:t xml:space="preserve">ome scholars </w:t>
        </w:r>
      </w:ins>
      <w:ins w:id="362" w:author="Brandy Kelly" w:date="2021-09-13T11:31:00Z">
        <w:r w:rsidR="00F9575E">
          <w:rPr>
            <w:rFonts w:ascii="Times New Roman" w:hAnsi="Times New Roman" w:cs="Times New Roman"/>
            <w:kern w:val="0"/>
            <w:sz w:val="24"/>
            <w:szCs w:val="24"/>
            <w:lang w:val="en-GB" w:eastAsia="en-GB"/>
          </w:rPr>
          <w:t>have</w:t>
        </w:r>
      </w:ins>
      <w:r w:rsidRPr="00140023">
        <w:rPr>
          <w:rFonts w:ascii="Times New Roman" w:hAnsi="Times New Roman" w:cs="Times New Roman"/>
          <w:kern w:val="0"/>
          <w:sz w:val="24"/>
          <w:szCs w:val="24"/>
          <w:lang w:val="en-GB" w:eastAsia="en-GB"/>
        </w:rPr>
        <w:t xml:space="preserve"> </w:t>
      </w:r>
      <w:del w:id="363" w:author="Brandy Kelly" w:date="2021-09-13T11:31:00Z">
        <w:r w:rsidRPr="00140023" w:rsidDel="00F9575E">
          <w:rPr>
            <w:rFonts w:ascii="Times New Roman" w:hAnsi="Times New Roman" w:cs="Times New Roman"/>
            <w:kern w:val="0"/>
            <w:sz w:val="24"/>
            <w:szCs w:val="24"/>
            <w:lang w:val="en-GB" w:eastAsia="en-GB"/>
          </w:rPr>
          <w:delText>payi</w:delText>
        </w:r>
      </w:del>
      <w:del w:id="364" w:author="Brandy Kelly" w:date="2021-09-13T11:32:00Z">
        <w:r w:rsidRPr="00140023" w:rsidDel="00F9575E">
          <w:rPr>
            <w:rFonts w:ascii="Times New Roman" w:hAnsi="Times New Roman" w:cs="Times New Roman"/>
            <w:kern w:val="0"/>
            <w:sz w:val="24"/>
            <w:szCs w:val="24"/>
            <w:lang w:val="en-GB" w:eastAsia="en-GB"/>
          </w:rPr>
          <w:delText>ng</w:delText>
        </w:r>
      </w:del>
      <w:ins w:id="365" w:author="Brandy Kelly" w:date="2021-09-13T11:32:00Z">
        <w:r w:rsidR="00F9575E">
          <w:rPr>
            <w:rFonts w:ascii="Times New Roman" w:hAnsi="Times New Roman" w:cs="Times New Roman"/>
            <w:kern w:val="0"/>
            <w:sz w:val="24"/>
            <w:szCs w:val="24"/>
            <w:lang w:val="en-GB" w:eastAsia="en-GB"/>
          </w:rPr>
          <w:t>focused</w:t>
        </w:r>
      </w:ins>
      <w:r w:rsidRPr="00140023">
        <w:rPr>
          <w:rFonts w:ascii="Times New Roman" w:hAnsi="Times New Roman" w:cs="Times New Roman"/>
          <w:kern w:val="0"/>
          <w:sz w:val="24"/>
          <w:szCs w:val="24"/>
          <w:lang w:val="en-GB" w:eastAsia="en-GB"/>
        </w:rPr>
        <w:t xml:space="preserve"> attention </w:t>
      </w:r>
      <w:del w:id="366" w:author="Brandy Kelly" w:date="2021-09-13T11:32:00Z">
        <w:r w:rsidRPr="00140023" w:rsidDel="00F9575E">
          <w:rPr>
            <w:rFonts w:ascii="Times New Roman" w:hAnsi="Times New Roman" w:cs="Times New Roman"/>
            <w:kern w:val="0"/>
            <w:sz w:val="24"/>
            <w:szCs w:val="24"/>
            <w:lang w:val="en-GB" w:eastAsia="en-GB"/>
          </w:rPr>
          <w:delText>to</w:delText>
        </w:r>
      </w:del>
      <w:ins w:id="367" w:author="Brandy Kelly" w:date="2021-09-13T11:32:00Z">
        <w:r w:rsidR="00F9575E">
          <w:rPr>
            <w:rFonts w:ascii="Times New Roman" w:hAnsi="Times New Roman" w:cs="Times New Roman"/>
            <w:kern w:val="0"/>
            <w:sz w:val="24"/>
            <w:szCs w:val="24"/>
            <w:lang w:val="en-GB" w:eastAsia="en-GB"/>
          </w:rPr>
          <w:t>on</w:t>
        </w:r>
      </w:ins>
      <w:r w:rsidRPr="00140023">
        <w:rPr>
          <w:rFonts w:ascii="Times New Roman" w:hAnsi="Times New Roman" w:cs="Times New Roman"/>
          <w:kern w:val="0"/>
          <w:sz w:val="24"/>
          <w:szCs w:val="24"/>
          <w:lang w:val="en-GB" w:eastAsia="en-GB"/>
        </w:rPr>
        <w:t xml:space="preserve"> </w:t>
      </w:r>
      <w:del w:id="368" w:author="Brandy Kelly" w:date="2021-09-13T11:32:00Z">
        <w:r w:rsidRPr="00140023" w:rsidDel="00F9575E">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research o</w:t>
      </w:r>
      <w:del w:id="369" w:author="Brandy Kelly" w:date="2021-09-12T09:39:00Z">
        <w:r w:rsidRPr="00140023" w:rsidDel="001066A5">
          <w:rPr>
            <w:rFonts w:ascii="Times New Roman" w:hAnsi="Times New Roman" w:cs="Times New Roman"/>
            <w:kern w:val="0"/>
            <w:sz w:val="24"/>
            <w:szCs w:val="24"/>
            <w:lang w:val="en-GB" w:eastAsia="en-GB"/>
          </w:rPr>
          <w:delText>f</w:delText>
        </w:r>
      </w:del>
      <w:ins w:id="370" w:author="Brandy Kelly" w:date="2021-09-12T09:39:00Z">
        <w:r w:rsidR="001066A5">
          <w:rPr>
            <w:rFonts w:ascii="Times New Roman" w:hAnsi="Times New Roman" w:cs="Times New Roman"/>
            <w:kern w:val="0"/>
            <w:sz w:val="24"/>
            <w:szCs w:val="24"/>
            <w:lang w:val="en-GB" w:eastAsia="en-GB"/>
          </w:rPr>
          <w:t>n</w:t>
        </w:r>
      </w:ins>
      <w:r w:rsidRPr="00140023">
        <w:rPr>
          <w:rFonts w:ascii="Times New Roman" w:hAnsi="Times New Roman" w:cs="Times New Roman"/>
          <w:kern w:val="0"/>
          <w:sz w:val="24"/>
          <w:szCs w:val="24"/>
          <w:lang w:val="en-GB" w:eastAsia="en-GB"/>
        </w:rPr>
        <w:t xml:space="preserve"> </w:t>
      </w:r>
      <w:ins w:id="371" w:author="Brandy Kelly" w:date="2021-09-12T09:39:00Z">
        <w:r w:rsidR="001066A5">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flow network and its application to project scheduling</w:t>
      </w:r>
      <w:ins w:id="372" w:author="Brandy Kelly" w:date="2021-09-12T09:39:00Z">
        <w:r w:rsidR="001066A5">
          <w:rPr>
            <w:rFonts w:ascii="Times New Roman" w:hAnsi="Times New Roman" w:cs="Times New Roman"/>
            <w:kern w:val="0"/>
            <w:sz w:val="24"/>
            <w:szCs w:val="24"/>
            <w:lang w:val="en-GB" w:eastAsia="en-GB"/>
          </w:rPr>
          <w:t>;</w:t>
        </w:r>
      </w:ins>
      <w:del w:id="373" w:author="Brandy Kelly" w:date="2021-09-12T09:39:00Z">
        <w:r w:rsidRPr="00140023" w:rsidDel="001066A5">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however, the related literature is very limited so far.</w:t>
      </w:r>
    </w:p>
    <w:p w14:paraId="01EA829B" w14:textId="1CB8AD9A" w:rsidR="009528D9" w:rsidRDefault="00140023" w:rsidP="00140023">
      <w:pPr>
        <w:widowControl/>
        <w:spacing w:line="480" w:lineRule="auto"/>
        <w:ind w:firstLine="720"/>
        <w:rPr>
          <w:ins w:id="374" w:author="Brandy Kelly" w:date="2021-09-12T09:44:00Z"/>
          <w:rFonts w:ascii="Times New Roman" w:hAnsi="Times New Roman" w:cs="Times New Roman"/>
          <w:kern w:val="0"/>
          <w:sz w:val="24"/>
          <w:szCs w:val="24"/>
          <w:lang w:val="en-GB" w:eastAsia="en-GB"/>
        </w:rPr>
      </w:pPr>
      <w:del w:id="375" w:author="Brandy Kelly" w:date="2021-09-12T09:40:00Z">
        <w:r w:rsidRPr="00140023" w:rsidDel="005E4486">
          <w:rPr>
            <w:rFonts w:ascii="Times New Roman" w:hAnsi="Times New Roman" w:cs="Times New Roman"/>
            <w:kern w:val="0"/>
            <w:sz w:val="24"/>
            <w:szCs w:val="24"/>
            <w:lang w:val="en-GB" w:eastAsia="en-GB"/>
          </w:rPr>
          <w:delText xml:space="preserve">There are some achievements about the </w:delText>
        </w:r>
      </w:del>
      <w:ins w:id="376" w:author="Brandy Kelly" w:date="2021-09-12T09:40:00Z">
        <w:r w:rsidR="005E4486">
          <w:rPr>
            <w:rFonts w:ascii="Times New Roman" w:hAnsi="Times New Roman" w:cs="Times New Roman"/>
            <w:kern w:val="0"/>
            <w:sz w:val="24"/>
            <w:szCs w:val="24"/>
            <w:lang w:val="en-GB" w:eastAsia="en-GB"/>
          </w:rPr>
          <w:t>T</w:t>
        </w:r>
        <w:r w:rsidR="005E4486" w:rsidRPr="00140023">
          <w:rPr>
            <w:rFonts w:ascii="Times New Roman" w:hAnsi="Times New Roman" w:cs="Times New Roman"/>
            <w:kern w:val="0"/>
            <w:sz w:val="24"/>
            <w:szCs w:val="24"/>
            <w:lang w:val="en-GB" w:eastAsia="en-GB"/>
          </w:rPr>
          <w:t xml:space="preserve">he </w:t>
        </w:r>
      </w:ins>
      <w:r w:rsidRPr="00140023">
        <w:rPr>
          <w:rFonts w:ascii="Times New Roman" w:hAnsi="Times New Roman" w:cs="Times New Roman"/>
          <w:kern w:val="0"/>
          <w:sz w:val="24"/>
          <w:szCs w:val="24"/>
          <w:lang w:val="en-GB" w:eastAsia="en-GB"/>
        </w:rPr>
        <w:t xml:space="preserve">algorithms of </w:t>
      </w:r>
      <w:ins w:id="377" w:author="Brandy Kelly" w:date="2021-09-12T09:39:00Z">
        <w:r w:rsidR="001066A5">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flow network</w:t>
      </w:r>
      <w:ins w:id="378" w:author="Brandy Kelly" w:date="2021-09-12T09:40:00Z">
        <w:r w:rsidR="005E4486">
          <w:rPr>
            <w:rFonts w:ascii="Times New Roman" w:hAnsi="Times New Roman" w:cs="Times New Roman"/>
            <w:kern w:val="0"/>
            <w:sz w:val="24"/>
            <w:szCs w:val="24"/>
            <w:lang w:val="en-GB" w:eastAsia="en-GB"/>
          </w:rPr>
          <w:t xml:space="preserve"> have made some achievements</w:t>
        </w:r>
      </w:ins>
      <w:r w:rsidRPr="00140023">
        <w:rPr>
          <w:rFonts w:ascii="Times New Roman" w:hAnsi="Times New Roman" w:cs="Times New Roman"/>
          <w:kern w:val="0"/>
          <w:sz w:val="24"/>
          <w:szCs w:val="24"/>
          <w:lang w:val="en-GB" w:eastAsia="en-GB"/>
        </w:rPr>
        <w:t>. For example, Bowers (1995) define</w:t>
      </w:r>
      <w:del w:id="379" w:author="Brandy Kelly" w:date="2021-09-12T09:39:00Z">
        <w:r w:rsidRPr="00140023" w:rsidDel="001066A5">
          <w:rPr>
            <w:rFonts w:ascii="Times New Roman" w:hAnsi="Times New Roman" w:cs="Times New Roman"/>
            <w:kern w:val="0"/>
            <w:sz w:val="24"/>
            <w:szCs w:val="24"/>
            <w:lang w:val="en-GB" w:eastAsia="en-GB"/>
          </w:rPr>
          <w:delText>s</w:delText>
        </w:r>
      </w:del>
      <w:ins w:id="380" w:author="Brandy Kelly" w:date="2021-09-12T09:39:00Z">
        <w:r w:rsidR="001066A5">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w:t>
      </w:r>
      <w:del w:id="381" w:author="Brandy Kelly" w:date="2021-09-12T09:39:00Z">
        <w:r w:rsidRPr="00140023" w:rsidDel="001066A5">
          <w:rPr>
            <w:rFonts w:ascii="Times New Roman" w:hAnsi="Times New Roman" w:cs="Times New Roman"/>
            <w:kern w:val="0"/>
            <w:sz w:val="24"/>
            <w:szCs w:val="24"/>
            <w:lang w:val="en-GB" w:eastAsia="en-GB"/>
          </w:rPr>
          <w:delText xml:space="preserve">resource </w:delText>
        </w:r>
      </w:del>
      <w:ins w:id="382" w:author="Brandy Kelly" w:date="2021-09-12T09:39:00Z">
        <w:r w:rsidR="001066A5" w:rsidRPr="00140023">
          <w:rPr>
            <w:rFonts w:ascii="Times New Roman" w:hAnsi="Times New Roman" w:cs="Times New Roman"/>
            <w:kern w:val="0"/>
            <w:sz w:val="24"/>
            <w:szCs w:val="24"/>
            <w:lang w:val="en-GB" w:eastAsia="en-GB"/>
          </w:rPr>
          <w:t>resource</w:t>
        </w:r>
        <w:r w:rsidR="001066A5">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constrained float as the total float for the CPM method based on the flow network. </w:t>
      </w:r>
      <w:r w:rsidRPr="00CE76FB">
        <w:rPr>
          <w:rFonts w:ascii="Times New Roman" w:hAnsi="Times New Roman" w:cs="Times New Roman"/>
          <w:noProof/>
          <w:kern w:val="0"/>
          <w:sz w:val="24"/>
          <w:szCs w:val="24"/>
          <w:lang w:eastAsia="en-GB"/>
          <w:rPrChange w:id="383" w:author="Brandy Kelly" w:date="2021-09-13T11:46:00Z">
            <w:rPr>
              <w:rFonts w:ascii="Times New Roman" w:hAnsi="Times New Roman" w:cs="Times New Roman"/>
              <w:kern w:val="0"/>
              <w:sz w:val="24"/>
              <w:szCs w:val="24"/>
              <w:lang w:val="en-GB" w:eastAsia="en-GB"/>
            </w:rPr>
          </w:rPrChange>
        </w:rPr>
        <w:t xml:space="preserve">Artigues </w:t>
      </w:r>
      <w:del w:id="384" w:author="Brandy Kelly" w:date="2021-09-12T09:40:00Z">
        <w:r w:rsidRPr="00CE76FB" w:rsidDel="005E4486">
          <w:rPr>
            <w:rFonts w:ascii="Times New Roman" w:hAnsi="Times New Roman" w:cs="Times New Roman"/>
            <w:noProof/>
            <w:kern w:val="0"/>
            <w:sz w:val="24"/>
            <w:szCs w:val="24"/>
            <w:lang w:eastAsia="en-GB"/>
            <w:rPrChange w:id="385" w:author="Brandy Kelly" w:date="2021-09-13T11:46:00Z">
              <w:rPr>
                <w:rFonts w:ascii="Times New Roman" w:hAnsi="Times New Roman" w:cs="Times New Roman"/>
                <w:kern w:val="0"/>
                <w:sz w:val="24"/>
                <w:szCs w:val="24"/>
                <w:lang w:val="en-GB" w:eastAsia="en-GB"/>
              </w:rPr>
            </w:rPrChange>
          </w:rPr>
          <w:delText>&amp;</w:delText>
        </w:r>
      </w:del>
      <w:ins w:id="386" w:author="Brandy Kelly" w:date="2021-09-12T09:40:00Z">
        <w:r w:rsidR="005E4486" w:rsidRPr="00CE76FB">
          <w:rPr>
            <w:rFonts w:ascii="Times New Roman" w:hAnsi="Times New Roman" w:cs="Times New Roman"/>
            <w:noProof/>
            <w:kern w:val="0"/>
            <w:sz w:val="24"/>
            <w:szCs w:val="24"/>
            <w:lang w:eastAsia="en-GB"/>
            <w:rPrChange w:id="387" w:author="Brandy Kelly" w:date="2021-09-13T11:46:00Z">
              <w:rPr>
                <w:rFonts w:ascii="Times New Roman" w:hAnsi="Times New Roman" w:cs="Times New Roman"/>
                <w:kern w:val="0"/>
                <w:sz w:val="24"/>
                <w:szCs w:val="24"/>
                <w:lang w:val="en-GB" w:eastAsia="en-GB"/>
              </w:rPr>
            </w:rPrChange>
          </w:rPr>
          <w:t>and</w:t>
        </w:r>
      </w:ins>
      <w:r w:rsidRPr="00CE76FB">
        <w:rPr>
          <w:rFonts w:ascii="Times New Roman" w:hAnsi="Times New Roman" w:cs="Times New Roman"/>
          <w:noProof/>
          <w:kern w:val="0"/>
          <w:sz w:val="24"/>
          <w:szCs w:val="24"/>
          <w:lang w:eastAsia="en-GB"/>
          <w:rPrChange w:id="388" w:author="Brandy Kelly" w:date="2021-09-13T11:46:00Z">
            <w:rPr>
              <w:rFonts w:ascii="Times New Roman" w:hAnsi="Times New Roman" w:cs="Times New Roman"/>
              <w:kern w:val="0"/>
              <w:sz w:val="24"/>
              <w:szCs w:val="24"/>
              <w:lang w:val="en-GB" w:eastAsia="en-GB"/>
            </w:rPr>
          </w:rPrChange>
        </w:rPr>
        <w:t xml:space="preserve"> Roubellat</w:t>
      </w:r>
      <w:r w:rsidRPr="00140023">
        <w:rPr>
          <w:rFonts w:ascii="Times New Roman" w:hAnsi="Times New Roman" w:cs="Times New Roman"/>
          <w:kern w:val="0"/>
          <w:sz w:val="24"/>
          <w:szCs w:val="24"/>
          <w:lang w:val="en-GB" w:eastAsia="en-GB"/>
        </w:rPr>
        <w:t xml:space="preserve"> (2000) propose</w:t>
      </w:r>
      <w:del w:id="389" w:author="Brandy Kelly" w:date="2021-09-12T09:40:00Z">
        <w:r w:rsidRPr="00140023" w:rsidDel="005E4486">
          <w:rPr>
            <w:rFonts w:ascii="Times New Roman" w:hAnsi="Times New Roman" w:cs="Times New Roman"/>
            <w:kern w:val="0"/>
            <w:sz w:val="24"/>
            <w:szCs w:val="24"/>
            <w:lang w:val="en-GB" w:eastAsia="en-GB"/>
          </w:rPr>
          <w:delText>s</w:delText>
        </w:r>
      </w:del>
      <w:ins w:id="390" w:author="Brandy Kelly" w:date="2021-09-12T09:40:00Z">
        <w:r w:rsidR="005E4486">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w:t>
      </w:r>
      <w:del w:id="391" w:author="Brandy Kelly" w:date="2021-09-12T09:41:00Z">
        <w:r w:rsidRPr="00140023" w:rsidDel="00A864FF">
          <w:rPr>
            <w:rFonts w:ascii="Times New Roman" w:hAnsi="Times New Roman" w:cs="Times New Roman"/>
            <w:kern w:val="0"/>
            <w:sz w:val="24"/>
            <w:szCs w:val="24"/>
            <w:lang w:val="en-GB" w:eastAsia="en-GB"/>
          </w:rPr>
          <w:delText xml:space="preserve">the concept of </w:delText>
        </w:r>
      </w:del>
      <w:r w:rsidRPr="00140023">
        <w:rPr>
          <w:rFonts w:ascii="Times New Roman" w:hAnsi="Times New Roman" w:cs="Times New Roman"/>
          <w:kern w:val="0"/>
          <w:sz w:val="24"/>
          <w:szCs w:val="24"/>
          <w:lang w:val="en-GB" w:eastAsia="en-GB"/>
        </w:rPr>
        <w:t xml:space="preserve">a resource flow network, inserting new activities into the project </w:t>
      </w:r>
      <w:del w:id="392" w:author="Brandy Kelly" w:date="2021-09-12T09:41:00Z">
        <w:r w:rsidRPr="00140023" w:rsidDel="005E4486">
          <w:rPr>
            <w:rFonts w:ascii="Times New Roman" w:hAnsi="Times New Roman" w:cs="Times New Roman"/>
            <w:kern w:val="0"/>
            <w:sz w:val="24"/>
            <w:szCs w:val="24"/>
            <w:lang w:val="en-GB" w:eastAsia="en-GB"/>
          </w:rPr>
          <w:delText>by utilizing</w:delText>
        </w:r>
      </w:del>
      <w:ins w:id="393" w:author="Brandy Kelly" w:date="2021-09-12T09:41:00Z">
        <w:r w:rsidR="005E4486">
          <w:rPr>
            <w:rFonts w:ascii="Times New Roman" w:hAnsi="Times New Roman" w:cs="Times New Roman"/>
            <w:kern w:val="0"/>
            <w:sz w:val="24"/>
            <w:szCs w:val="24"/>
            <w:lang w:val="en-GB" w:eastAsia="en-GB"/>
          </w:rPr>
          <w:t>using</w:t>
        </w:r>
      </w:ins>
      <w:r w:rsidRPr="00140023">
        <w:rPr>
          <w:rFonts w:ascii="Times New Roman" w:hAnsi="Times New Roman" w:cs="Times New Roman"/>
          <w:kern w:val="0"/>
          <w:sz w:val="24"/>
          <w:szCs w:val="24"/>
          <w:lang w:val="en-GB" w:eastAsia="en-GB"/>
        </w:rPr>
        <w:t xml:space="preserve"> the network and </w:t>
      </w:r>
      <w:ins w:id="394" w:author="Brandy Kelly" w:date="2021-09-12T09:41:00Z">
        <w:r w:rsidR="00A864FF">
          <w:rPr>
            <w:rFonts w:ascii="Times New Roman" w:hAnsi="Times New Roman" w:cs="Times New Roman"/>
            <w:kern w:val="0"/>
            <w:sz w:val="24"/>
            <w:szCs w:val="24"/>
            <w:lang w:val="en-GB" w:eastAsia="en-GB"/>
          </w:rPr>
          <w:t xml:space="preserve">constantly </w:t>
        </w:r>
      </w:ins>
      <w:r w:rsidRPr="00140023">
        <w:rPr>
          <w:rFonts w:ascii="Times New Roman" w:hAnsi="Times New Roman" w:cs="Times New Roman"/>
          <w:kern w:val="0"/>
          <w:sz w:val="24"/>
          <w:szCs w:val="24"/>
          <w:lang w:val="en-GB" w:eastAsia="en-GB"/>
        </w:rPr>
        <w:t xml:space="preserve">allocating </w:t>
      </w:r>
      <w:del w:id="395" w:author="Brandy Kelly" w:date="2021-09-13T11:46:00Z">
        <w:r w:rsidRPr="00140023" w:rsidDel="00CE76FB">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resources</w:t>
      </w:r>
      <w:del w:id="396" w:author="Brandy Kelly" w:date="2021-09-12T09:41:00Z">
        <w:r w:rsidRPr="00140023" w:rsidDel="00A864FF">
          <w:rPr>
            <w:rFonts w:ascii="Times New Roman" w:hAnsi="Times New Roman" w:cs="Times New Roman"/>
            <w:kern w:val="0"/>
            <w:sz w:val="24"/>
            <w:szCs w:val="24"/>
            <w:lang w:val="en-GB" w:eastAsia="en-GB"/>
          </w:rPr>
          <w:delText xml:space="preserve"> constantly</w:delText>
        </w:r>
      </w:del>
      <w:r w:rsidRPr="00140023">
        <w:rPr>
          <w:rFonts w:ascii="Times New Roman" w:hAnsi="Times New Roman" w:cs="Times New Roman"/>
          <w:kern w:val="0"/>
          <w:sz w:val="24"/>
          <w:szCs w:val="24"/>
          <w:lang w:val="en-GB" w:eastAsia="en-GB"/>
        </w:rPr>
        <w:t xml:space="preserve">. Aiming at the variation of activity duration, </w:t>
      </w:r>
      <w:r w:rsidRPr="00CE76FB">
        <w:rPr>
          <w:rFonts w:ascii="Times New Roman" w:hAnsi="Times New Roman" w:cs="Times New Roman"/>
          <w:noProof/>
          <w:kern w:val="0"/>
          <w:sz w:val="24"/>
          <w:szCs w:val="24"/>
          <w:lang w:eastAsia="en-GB"/>
          <w:rPrChange w:id="397" w:author="Brandy Kelly" w:date="2021-09-13T11:46:00Z">
            <w:rPr>
              <w:rFonts w:ascii="Times New Roman" w:hAnsi="Times New Roman" w:cs="Times New Roman"/>
              <w:kern w:val="0"/>
              <w:sz w:val="24"/>
              <w:szCs w:val="24"/>
              <w:lang w:val="en-GB" w:eastAsia="en-GB"/>
            </w:rPr>
          </w:rPrChange>
        </w:rPr>
        <w:t>Leus</w:t>
      </w:r>
      <w:r w:rsidRPr="00140023">
        <w:rPr>
          <w:rFonts w:ascii="Times New Roman" w:hAnsi="Times New Roman" w:cs="Times New Roman"/>
          <w:kern w:val="0"/>
          <w:sz w:val="24"/>
          <w:szCs w:val="24"/>
          <w:lang w:val="en-GB" w:eastAsia="en-GB"/>
        </w:rPr>
        <w:t xml:space="preserve"> (2004) and </w:t>
      </w:r>
      <w:r w:rsidRPr="00CE76FB">
        <w:rPr>
          <w:rFonts w:ascii="Times New Roman" w:hAnsi="Times New Roman" w:cs="Times New Roman"/>
          <w:noProof/>
          <w:kern w:val="0"/>
          <w:sz w:val="24"/>
          <w:szCs w:val="24"/>
          <w:lang w:eastAsia="en-GB"/>
          <w:rPrChange w:id="398" w:author="Brandy Kelly" w:date="2021-09-13T11:47:00Z">
            <w:rPr>
              <w:rFonts w:ascii="Times New Roman" w:hAnsi="Times New Roman" w:cs="Times New Roman"/>
              <w:kern w:val="0"/>
              <w:sz w:val="24"/>
              <w:szCs w:val="24"/>
              <w:lang w:val="en-GB" w:eastAsia="en-GB"/>
            </w:rPr>
          </w:rPrChange>
        </w:rPr>
        <w:t xml:space="preserve">Leus </w:t>
      </w:r>
      <w:del w:id="399" w:author="Brandy Kelly" w:date="2021-09-12T09:41:00Z">
        <w:r w:rsidRPr="00CE76FB" w:rsidDel="00A864FF">
          <w:rPr>
            <w:rFonts w:ascii="Times New Roman" w:hAnsi="Times New Roman" w:cs="Times New Roman"/>
            <w:noProof/>
            <w:kern w:val="0"/>
            <w:sz w:val="24"/>
            <w:szCs w:val="24"/>
            <w:lang w:eastAsia="en-GB"/>
            <w:rPrChange w:id="400" w:author="Brandy Kelly" w:date="2021-09-13T11:47:00Z">
              <w:rPr>
                <w:rFonts w:ascii="Times New Roman" w:hAnsi="Times New Roman" w:cs="Times New Roman"/>
                <w:kern w:val="0"/>
                <w:sz w:val="24"/>
                <w:szCs w:val="24"/>
                <w:lang w:val="en-GB" w:eastAsia="en-GB"/>
              </w:rPr>
            </w:rPrChange>
          </w:rPr>
          <w:delText>&amp;</w:delText>
        </w:r>
      </w:del>
      <w:ins w:id="401" w:author="Brandy Kelly" w:date="2021-09-12T09:41:00Z">
        <w:r w:rsidR="00A864FF" w:rsidRPr="00CE76FB">
          <w:rPr>
            <w:rFonts w:ascii="Times New Roman" w:hAnsi="Times New Roman" w:cs="Times New Roman"/>
            <w:noProof/>
            <w:kern w:val="0"/>
            <w:sz w:val="24"/>
            <w:szCs w:val="24"/>
            <w:lang w:eastAsia="en-GB"/>
            <w:rPrChange w:id="402" w:author="Brandy Kelly" w:date="2021-09-13T11:47:00Z">
              <w:rPr>
                <w:rFonts w:ascii="Times New Roman" w:hAnsi="Times New Roman" w:cs="Times New Roman"/>
                <w:kern w:val="0"/>
                <w:sz w:val="24"/>
                <w:szCs w:val="24"/>
                <w:lang w:val="en-GB" w:eastAsia="en-GB"/>
              </w:rPr>
            </w:rPrChange>
          </w:rPr>
          <w:t>and</w:t>
        </w:r>
      </w:ins>
      <w:r w:rsidRPr="00CE76FB">
        <w:rPr>
          <w:rFonts w:ascii="Times New Roman" w:hAnsi="Times New Roman" w:cs="Times New Roman"/>
          <w:noProof/>
          <w:kern w:val="0"/>
          <w:sz w:val="24"/>
          <w:szCs w:val="24"/>
          <w:lang w:eastAsia="en-GB"/>
          <w:rPrChange w:id="403" w:author="Brandy Kelly" w:date="2021-09-13T11:47:00Z">
            <w:rPr>
              <w:rFonts w:ascii="Times New Roman" w:hAnsi="Times New Roman" w:cs="Times New Roman"/>
              <w:kern w:val="0"/>
              <w:sz w:val="24"/>
              <w:szCs w:val="24"/>
              <w:lang w:val="en-GB" w:eastAsia="en-GB"/>
            </w:rPr>
          </w:rPrChange>
        </w:rPr>
        <w:t xml:space="preserve"> Herroelen</w:t>
      </w:r>
      <w:r w:rsidRPr="00140023">
        <w:rPr>
          <w:rFonts w:ascii="Times New Roman" w:hAnsi="Times New Roman" w:cs="Times New Roman"/>
          <w:kern w:val="0"/>
          <w:sz w:val="24"/>
          <w:szCs w:val="24"/>
          <w:lang w:val="en-GB" w:eastAsia="en-GB"/>
        </w:rPr>
        <w:t xml:space="preserve"> (2004) put forward a dynamic resource allocation model for baseline schedule protection </w:t>
      </w:r>
      <w:del w:id="404" w:author="Brandy Kelly" w:date="2021-09-12T09:41:00Z">
        <w:r w:rsidRPr="00140023" w:rsidDel="00A864FF">
          <w:rPr>
            <w:rFonts w:ascii="Times New Roman" w:hAnsi="Times New Roman" w:cs="Times New Roman"/>
            <w:kern w:val="0"/>
            <w:sz w:val="24"/>
            <w:szCs w:val="24"/>
            <w:lang w:val="en-GB" w:eastAsia="en-GB"/>
          </w:rPr>
          <w:delText xml:space="preserve">by </w:delText>
        </w:r>
      </w:del>
      <w:r w:rsidRPr="00140023">
        <w:rPr>
          <w:rFonts w:ascii="Times New Roman" w:hAnsi="Times New Roman" w:cs="Times New Roman"/>
          <w:kern w:val="0"/>
          <w:sz w:val="24"/>
          <w:szCs w:val="24"/>
          <w:lang w:val="en-GB" w:eastAsia="en-GB"/>
        </w:rPr>
        <w:t xml:space="preserve">using </w:t>
      </w:r>
      <w:ins w:id="405" w:author="Brandy Kelly" w:date="2021-09-12T09:41:00Z">
        <w:r w:rsidR="00A864FF">
          <w:rPr>
            <w:rFonts w:ascii="Times New Roman" w:hAnsi="Times New Roman" w:cs="Times New Roman"/>
            <w:kern w:val="0"/>
            <w:sz w:val="24"/>
            <w:szCs w:val="24"/>
            <w:lang w:val="en-GB" w:eastAsia="en-GB"/>
          </w:rPr>
          <w:t>th</w:t>
        </w:r>
      </w:ins>
      <w:ins w:id="406" w:author="Brandy Kelly" w:date="2021-09-12T09:42:00Z">
        <w:r w:rsidR="00A864FF">
          <w:rPr>
            <w:rFonts w:ascii="Times New Roman" w:hAnsi="Times New Roman" w:cs="Times New Roman"/>
            <w:kern w:val="0"/>
            <w:sz w:val="24"/>
            <w:szCs w:val="24"/>
            <w:lang w:val="en-GB" w:eastAsia="en-GB"/>
          </w:rPr>
          <w:t xml:space="preserve">e </w:t>
        </w:r>
      </w:ins>
      <w:r w:rsidRPr="00140023">
        <w:rPr>
          <w:rFonts w:ascii="Times New Roman" w:hAnsi="Times New Roman" w:cs="Times New Roman"/>
          <w:kern w:val="0"/>
          <w:sz w:val="24"/>
          <w:szCs w:val="24"/>
          <w:lang w:val="en-GB" w:eastAsia="en-GB"/>
        </w:rPr>
        <w:t>resource flow network</w:t>
      </w:r>
      <w:del w:id="407" w:author="Brandy Kelly" w:date="2021-09-12T09:42:00Z">
        <w:r w:rsidRPr="00140023" w:rsidDel="00A864F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appl</w:t>
      </w:r>
      <w:del w:id="408" w:author="Brandy Kelly" w:date="2021-09-12T09:42:00Z">
        <w:r w:rsidRPr="00140023" w:rsidDel="00A864FF">
          <w:rPr>
            <w:rFonts w:ascii="Times New Roman" w:hAnsi="Times New Roman" w:cs="Times New Roman"/>
            <w:kern w:val="0"/>
            <w:sz w:val="24"/>
            <w:szCs w:val="24"/>
            <w:lang w:val="en-GB" w:eastAsia="en-GB"/>
          </w:rPr>
          <w:delText>y</w:delText>
        </w:r>
      </w:del>
      <w:ins w:id="409" w:author="Brandy Kelly" w:date="2021-09-12T09:42:00Z">
        <w:r w:rsidR="00A864FF">
          <w:rPr>
            <w:rFonts w:ascii="Times New Roman" w:hAnsi="Times New Roman" w:cs="Times New Roman"/>
            <w:kern w:val="0"/>
            <w:sz w:val="24"/>
            <w:szCs w:val="24"/>
            <w:lang w:val="en-GB" w:eastAsia="en-GB"/>
          </w:rPr>
          <w:t>ied</w:t>
        </w:r>
      </w:ins>
      <w:r w:rsidRPr="00140023">
        <w:rPr>
          <w:rFonts w:ascii="Times New Roman" w:hAnsi="Times New Roman" w:cs="Times New Roman"/>
          <w:kern w:val="0"/>
          <w:sz w:val="24"/>
          <w:szCs w:val="24"/>
          <w:lang w:val="en-GB" w:eastAsia="en-GB"/>
        </w:rPr>
        <w:t xml:space="preserve"> the branch and bound procedure to solve the resource allocation.</w:t>
      </w:r>
      <w:del w:id="410"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FF2BF80" w14:textId="114AD7E8" w:rsidR="009528D9" w:rsidRDefault="00140023" w:rsidP="00140023">
      <w:pPr>
        <w:widowControl/>
        <w:spacing w:line="480" w:lineRule="auto"/>
        <w:ind w:firstLine="720"/>
        <w:rPr>
          <w:ins w:id="411" w:author="Brandy Kelly" w:date="2021-09-12T09:44:00Z"/>
          <w:rFonts w:ascii="Times New Roman" w:hAnsi="Times New Roman" w:cs="Times New Roman"/>
          <w:kern w:val="0"/>
          <w:sz w:val="24"/>
          <w:szCs w:val="24"/>
          <w:lang w:val="en-GB" w:eastAsia="en-GB"/>
        </w:rPr>
      </w:pPr>
      <w:r w:rsidRPr="00CE76FB">
        <w:rPr>
          <w:rFonts w:ascii="Times New Roman" w:hAnsi="Times New Roman" w:cs="Times New Roman"/>
          <w:noProof/>
          <w:kern w:val="0"/>
          <w:sz w:val="24"/>
          <w:szCs w:val="24"/>
          <w:lang w:eastAsia="en-GB"/>
          <w:rPrChange w:id="412" w:author="Brandy Kelly" w:date="2021-09-13T11:47:00Z">
            <w:rPr>
              <w:rFonts w:ascii="Times New Roman" w:hAnsi="Times New Roman" w:cs="Times New Roman"/>
              <w:kern w:val="0"/>
              <w:sz w:val="24"/>
              <w:szCs w:val="24"/>
              <w:lang w:val="en-GB" w:eastAsia="en-GB"/>
            </w:rPr>
          </w:rPrChange>
        </w:rPr>
        <w:t>Artigues, Michelon</w:t>
      </w:r>
      <w:del w:id="413" w:author="Brandy Kelly" w:date="2021-09-13T11:47:00Z">
        <w:r w:rsidRPr="00CE76FB" w:rsidDel="00CE76FB">
          <w:rPr>
            <w:rFonts w:ascii="Times New Roman" w:hAnsi="Times New Roman" w:cs="Times New Roman"/>
            <w:noProof/>
            <w:kern w:val="0"/>
            <w:sz w:val="24"/>
            <w:szCs w:val="24"/>
            <w:lang w:eastAsia="en-GB"/>
            <w:rPrChange w:id="414" w:author="Brandy Kelly" w:date="2021-09-13T11:47:00Z">
              <w:rPr>
                <w:rFonts w:ascii="Times New Roman" w:hAnsi="Times New Roman" w:cs="Times New Roman"/>
                <w:kern w:val="0"/>
                <w:sz w:val="24"/>
                <w:szCs w:val="24"/>
                <w:lang w:val="en-GB" w:eastAsia="en-GB"/>
              </w:rPr>
            </w:rPrChange>
          </w:rPr>
          <w:delText>,</w:delText>
        </w:r>
      </w:del>
      <w:r w:rsidRPr="00CE76FB">
        <w:rPr>
          <w:rFonts w:ascii="Times New Roman" w:hAnsi="Times New Roman" w:cs="Times New Roman"/>
          <w:noProof/>
          <w:kern w:val="0"/>
          <w:sz w:val="24"/>
          <w:szCs w:val="24"/>
          <w:lang w:eastAsia="en-GB"/>
          <w:rPrChange w:id="415" w:author="Brandy Kelly" w:date="2021-09-13T11:47:00Z">
            <w:rPr>
              <w:rFonts w:ascii="Times New Roman" w:hAnsi="Times New Roman" w:cs="Times New Roman"/>
              <w:kern w:val="0"/>
              <w:sz w:val="24"/>
              <w:szCs w:val="24"/>
              <w:lang w:val="en-GB" w:eastAsia="en-GB"/>
            </w:rPr>
          </w:rPrChange>
        </w:rPr>
        <w:t xml:space="preserve"> </w:t>
      </w:r>
      <w:del w:id="416" w:author="Brandy Kelly" w:date="2021-09-12T09:42:00Z">
        <w:r w:rsidRPr="00CE76FB" w:rsidDel="00A864FF">
          <w:rPr>
            <w:rFonts w:ascii="Times New Roman" w:hAnsi="Times New Roman" w:cs="Times New Roman"/>
            <w:noProof/>
            <w:kern w:val="0"/>
            <w:sz w:val="24"/>
            <w:szCs w:val="24"/>
            <w:lang w:eastAsia="en-GB"/>
            <w:rPrChange w:id="417" w:author="Brandy Kelly" w:date="2021-09-13T11:47:00Z">
              <w:rPr>
                <w:rFonts w:ascii="Times New Roman" w:hAnsi="Times New Roman" w:cs="Times New Roman"/>
                <w:kern w:val="0"/>
                <w:sz w:val="24"/>
                <w:szCs w:val="24"/>
                <w:lang w:val="en-GB" w:eastAsia="en-GB"/>
              </w:rPr>
            </w:rPrChange>
          </w:rPr>
          <w:delText>&amp;</w:delText>
        </w:r>
      </w:del>
      <w:ins w:id="418" w:author="Brandy Kelly" w:date="2021-09-12T09:42:00Z">
        <w:r w:rsidR="00A864FF" w:rsidRPr="00CE76FB">
          <w:rPr>
            <w:rFonts w:ascii="Times New Roman" w:hAnsi="Times New Roman" w:cs="Times New Roman"/>
            <w:noProof/>
            <w:kern w:val="0"/>
            <w:sz w:val="24"/>
            <w:szCs w:val="24"/>
            <w:lang w:eastAsia="en-GB"/>
            <w:rPrChange w:id="419" w:author="Brandy Kelly" w:date="2021-09-13T11:47:00Z">
              <w:rPr>
                <w:rFonts w:ascii="Times New Roman" w:hAnsi="Times New Roman" w:cs="Times New Roman"/>
                <w:kern w:val="0"/>
                <w:sz w:val="24"/>
                <w:szCs w:val="24"/>
                <w:lang w:val="en-GB" w:eastAsia="en-GB"/>
              </w:rPr>
            </w:rPrChange>
          </w:rPr>
          <w:t>and</w:t>
        </w:r>
      </w:ins>
      <w:r w:rsidRPr="00CE76FB">
        <w:rPr>
          <w:rFonts w:ascii="Times New Roman" w:hAnsi="Times New Roman" w:cs="Times New Roman"/>
          <w:noProof/>
          <w:kern w:val="0"/>
          <w:sz w:val="24"/>
          <w:szCs w:val="24"/>
          <w:lang w:eastAsia="en-GB"/>
          <w:rPrChange w:id="420" w:author="Brandy Kelly" w:date="2021-09-13T11:47:00Z">
            <w:rPr>
              <w:rFonts w:ascii="Times New Roman" w:hAnsi="Times New Roman" w:cs="Times New Roman"/>
              <w:kern w:val="0"/>
              <w:sz w:val="24"/>
              <w:szCs w:val="24"/>
              <w:lang w:val="en-GB" w:eastAsia="en-GB"/>
            </w:rPr>
          </w:rPrChange>
        </w:rPr>
        <w:t xml:space="preserve"> Reusser</w:t>
      </w:r>
      <w:r w:rsidRPr="00140023">
        <w:rPr>
          <w:rFonts w:ascii="Times New Roman" w:hAnsi="Times New Roman" w:cs="Times New Roman"/>
          <w:kern w:val="0"/>
          <w:sz w:val="24"/>
          <w:szCs w:val="24"/>
          <w:lang w:val="en-GB" w:eastAsia="en-GB"/>
        </w:rPr>
        <w:t xml:space="preserve"> (2003) present</w:t>
      </w:r>
      <w:ins w:id="421" w:author="Brandy Kelly" w:date="2021-09-12T09:42:00Z">
        <w:r w:rsidR="00A864FF">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a </w:t>
      </w:r>
      <w:bookmarkStart w:id="422" w:name="_Hlk501935479"/>
      <w:r w:rsidRPr="00140023">
        <w:rPr>
          <w:rFonts w:ascii="Times New Roman" w:hAnsi="Times New Roman" w:cs="Times New Roman"/>
          <w:kern w:val="0"/>
          <w:sz w:val="24"/>
          <w:szCs w:val="24"/>
          <w:lang w:val="en-GB" w:eastAsia="en-GB"/>
        </w:rPr>
        <w:t>resource flow network algorithm</w:t>
      </w:r>
      <w:bookmarkEnd w:id="422"/>
      <w:r w:rsidRPr="00140023">
        <w:rPr>
          <w:rFonts w:ascii="Times New Roman" w:hAnsi="Times New Roman" w:cs="Times New Roman"/>
          <w:kern w:val="0"/>
          <w:sz w:val="24"/>
          <w:szCs w:val="24"/>
          <w:lang w:val="en-GB" w:eastAsia="en-GB"/>
        </w:rPr>
        <w:t xml:space="preserve"> for allocating resources according to the activity, which is relatively simple. However, the algorithm adopts a direct allocation measure of random</w:t>
      </w:r>
      <w:ins w:id="423" w:author="Brandy Kelly" w:date="2021-09-13T11:47:00Z">
        <w:r w:rsidR="00CE76FB">
          <w:rPr>
            <w:rFonts w:ascii="Times New Roman" w:hAnsi="Times New Roman" w:cs="Times New Roman"/>
            <w:kern w:val="0"/>
            <w:sz w:val="24"/>
            <w:szCs w:val="24"/>
            <w:lang w:val="en-GB" w:eastAsia="en-GB"/>
          </w:rPr>
          <w:t>ly</w:t>
        </w:r>
      </w:ins>
      <w:r w:rsidRPr="00140023">
        <w:rPr>
          <w:rFonts w:ascii="Times New Roman" w:hAnsi="Times New Roman" w:cs="Times New Roman"/>
          <w:kern w:val="0"/>
          <w:sz w:val="24"/>
          <w:szCs w:val="24"/>
          <w:lang w:val="en-GB" w:eastAsia="en-GB"/>
        </w:rPr>
        <w:t xml:space="preserve"> combined activity pairs rather than </w:t>
      </w:r>
      <w:del w:id="424" w:author="Brandy Kelly" w:date="2021-09-12T09:42:00Z">
        <w:r w:rsidRPr="00140023" w:rsidDel="00A864FF">
          <w:rPr>
            <w:rFonts w:ascii="Times New Roman" w:hAnsi="Times New Roman" w:cs="Times New Roman"/>
            <w:kern w:val="0"/>
            <w:sz w:val="24"/>
            <w:szCs w:val="24"/>
            <w:lang w:val="en-GB" w:eastAsia="en-GB"/>
          </w:rPr>
          <w:delText>takes into account</w:delText>
        </w:r>
      </w:del>
      <w:ins w:id="425" w:author="Brandy Kelly" w:date="2021-09-12T09:42:00Z">
        <w:r w:rsidR="00A864FF">
          <w:rPr>
            <w:rFonts w:ascii="Times New Roman" w:hAnsi="Times New Roman" w:cs="Times New Roman"/>
            <w:kern w:val="0"/>
            <w:sz w:val="24"/>
            <w:szCs w:val="24"/>
            <w:lang w:val="en-GB" w:eastAsia="en-GB"/>
          </w:rPr>
          <w:t>consider</w:t>
        </w:r>
        <w:r w:rsidR="00D6765E">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precedence relation between activity pairs so that the consequent additional constraints </w:t>
      </w:r>
      <w:del w:id="426" w:author="Brandy Kelly" w:date="2021-09-12T09:42:00Z">
        <w:r w:rsidRPr="00140023" w:rsidDel="00D6765E">
          <w:rPr>
            <w:rFonts w:ascii="Times New Roman" w:hAnsi="Times New Roman" w:cs="Times New Roman"/>
            <w:kern w:val="0"/>
            <w:sz w:val="24"/>
            <w:szCs w:val="24"/>
            <w:lang w:val="en-GB" w:eastAsia="en-GB"/>
          </w:rPr>
          <w:delText>will be</w:delText>
        </w:r>
      </w:del>
      <w:ins w:id="427" w:author="Brandy Kelly" w:date="2021-09-12T09:42:00Z">
        <w:r w:rsidR="00D6765E">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w:t>
      </w:r>
      <w:del w:id="428" w:author="Brandy Kelly" w:date="2021-09-12T09:42:00Z">
        <w:r w:rsidRPr="00140023" w:rsidDel="00D6765E">
          <w:rPr>
            <w:rFonts w:ascii="Times New Roman" w:hAnsi="Times New Roman" w:cs="Times New Roman"/>
            <w:kern w:val="0"/>
            <w:sz w:val="24"/>
            <w:szCs w:val="24"/>
            <w:lang w:val="en-GB" w:eastAsia="en-GB"/>
          </w:rPr>
          <w:delText>more</w:delText>
        </w:r>
      </w:del>
      <w:ins w:id="429" w:author="Brandy Kelly" w:date="2021-09-12T09:42:00Z">
        <w:r w:rsidR="00D6765E">
          <w:rPr>
            <w:rFonts w:ascii="Times New Roman" w:hAnsi="Times New Roman" w:cs="Times New Roman"/>
            <w:kern w:val="0"/>
            <w:sz w:val="24"/>
            <w:szCs w:val="24"/>
            <w:lang w:val="en-GB" w:eastAsia="en-GB"/>
          </w:rPr>
          <w:t>greater</w:t>
        </w:r>
      </w:ins>
      <w:r w:rsidRPr="00140023">
        <w:rPr>
          <w:rFonts w:ascii="Times New Roman" w:hAnsi="Times New Roman" w:cs="Times New Roman"/>
          <w:kern w:val="0"/>
          <w:sz w:val="24"/>
          <w:szCs w:val="24"/>
          <w:lang w:val="en-GB" w:eastAsia="en-GB"/>
        </w:rPr>
        <w:t>.</w:t>
      </w:r>
      <w:del w:id="430"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1ACC67BA" w14:textId="7F49A962" w:rsidR="001B2545" w:rsidRDefault="00140023" w:rsidP="00140023">
      <w:pPr>
        <w:widowControl/>
        <w:spacing w:line="480" w:lineRule="auto"/>
        <w:ind w:firstLine="720"/>
        <w:rPr>
          <w:ins w:id="431" w:author="Brandy Kelly" w:date="2021-09-12T09:45: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By generating </w:t>
      </w:r>
      <w:ins w:id="432" w:author="Brandy Kelly" w:date="2021-09-12T09:42:00Z">
        <w:r w:rsidR="00D6765E">
          <w:rPr>
            <w:rFonts w:ascii="Times New Roman" w:hAnsi="Times New Roman" w:cs="Times New Roman"/>
            <w:kern w:val="0"/>
            <w:sz w:val="24"/>
            <w:szCs w:val="24"/>
            <w:lang w:val="en-GB" w:eastAsia="en-GB"/>
          </w:rPr>
          <w:t>a p</w:t>
        </w:r>
      </w:ins>
      <w:del w:id="433" w:author="Brandy Kelly" w:date="2021-09-12T09:42:00Z">
        <w:r w:rsidRPr="00140023" w:rsidDel="00D6765E">
          <w:rPr>
            <w:rFonts w:ascii="Times New Roman" w:hAnsi="Times New Roman" w:cs="Times New Roman"/>
            <w:kern w:val="0"/>
            <w:sz w:val="24"/>
            <w:szCs w:val="24"/>
            <w:lang w:val="en-GB" w:eastAsia="en-GB"/>
          </w:rPr>
          <w:delText>P</w:delText>
        </w:r>
      </w:del>
      <w:r w:rsidRPr="00140023">
        <w:rPr>
          <w:rFonts w:ascii="Times New Roman" w:hAnsi="Times New Roman" w:cs="Times New Roman"/>
          <w:kern w:val="0"/>
          <w:sz w:val="24"/>
          <w:szCs w:val="24"/>
          <w:lang w:val="en-GB" w:eastAsia="en-GB"/>
        </w:rPr>
        <w:t xml:space="preserve">artial </w:t>
      </w:r>
      <w:ins w:id="434" w:author="Brandy Kelly" w:date="2021-09-12T09:42:00Z">
        <w:r w:rsidR="00D6765E">
          <w:rPr>
            <w:rFonts w:ascii="Times New Roman" w:hAnsi="Times New Roman" w:cs="Times New Roman"/>
            <w:kern w:val="0"/>
            <w:sz w:val="24"/>
            <w:szCs w:val="24"/>
            <w:lang w:val="en-GB" w:eastAsia="en-GB"/>
          </w:rPr>
          <w:t>o</w:t>
        </w:r>
      </w:ins>
      <w:del w:id="435" w:author="Brandy Kelly" w:date="2021-09-12T09:42:00Z">
        <w:r w:rsidRPr="00140023" w:rsidDel="00D6765E">
          <w:rPr>
            <w:rFonts w:ascii="Times New Roman" w:hAnsi="Times New Roman" w:cs="Times New Roman"/>
            <w:kern w:val="0"/>
            <w:sz w:val="24"/>
            <w:szCs w:val="24"/>
            <w:lang w:val="en-GB" w:eastAsia="en-GB"/>
          </w:rPr>
          <w:delText>O</w:delText>
        </w:r>
      </w:del>
      <w:r w:rsidRPr="00140023">
        <w:rPr>
          <w:rFonts w:ascii="Times New Roman" w:hAnsi="Times New Roman" w:cs="Times New Roman"/>
          <w:kern w:val="0"/>
          <w:sz w:val="24"/>
          <w:szCs w:val="24"/>
          <w:lang w:val="en-GB" w:eastAsia="en-GB"/>
        </w:rPr>
        <w:t xml:space="preserve">rder </w:t>
      </w:r>
      <w:ins w:id="436" w:author="Brandy Kelly" w:date="2021-09-12T09:42:00Z">
        <w:r w:rsidR="00D6765E">
          <w:rPr>
            <w:rFonts w:ascii="Times New Roman" w:hAnsi="Times New Roman" w:cs="Times New Roman"/>
            <w:kern w:val="0"/>
            <w:sz w:val="24"/>
            <w:szCs w:val="24"/>
            <w:lang w:val="en-GB" w:eastAsia="en-GB"/>
          </w:rPr>
          <w:t>s</w:t>
        </w:r>
      </w:ins>
      <w:del w:id="437" w:author="Brandy Kelly" w:date="2021-09-12T09:42:00Z">
        <w:r w:rsidRPr="00140023" w:rsidDel="00D6765E">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chedule (POS) from </w:t>
      </w:r>
      <w:ins w:id="438" w:author="Brandy Kelly" w:date="2021-09-12T09:42:00Z">
        <w:r w:rsidR="00D6765E">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baseline schedule, </w:t>
      </w:r>
      <w:r w:rsidRPr="00CE76FB">
        <w:rPr>
          <w:rFonts w:ascii="Times New Roman" w:hAnsi="Times New Roman" w:cs="Times New Roman"/>
          <w:noProof/>
          <w:kern w:val="0"/>
          <w:sz w:val="24"/>
          <w:szCs w:val="24"/>
          <w:lang w:eastAsia="en-GB"/>
          <w:rPrChange w:id="439" w:author="Brandy Kelly" w:date="2021-09-13T11:47:00Z">
            <w:rPr>
              <w:rFonts w:ascii="Times New Roman" w:hAnsi="Times New Roman" w:cs="Times New Roman"/>
              <w:kern w:val="0"/>
              <w:sz w:val="24"/>
              <w:szCs w:val="24"/>
              <w:lang w:val="en-GB" w:eastAsia="en-GB"/>
            </w:rPr>
          </w:rPrChange>
        </w:rPr>
        <w:t>Policella</w:t>
      </w:r>
      <w:r w:rsidRPr="00140023">
        <w:rPr>
          <w:rFonts w:ascii="Times New Roman" w:hAnsi="Times New Roman" w:cs="Times New Roman"/>
          <w:kern w:val="0"/>
          <w:sz w:val="24"/>
          <w:szCs w:val="24"/>
          <w:lang w:val="en-GB" w:eastAsia="en-GB"/>
        </w:rPr>
        <w:t xml:space="preserve"> (2005) and </w:t>
      </w:r>
      <w:r w:rsidRPr="00CE76FB">
        <w:rPr>
          <w:rFonts w:ascii="Times New Roman" w:hAnsi="Times New Roman" w:cs="Times New Roman"/>
          <w:noProof/>
          <w:kern w:val="0"/>
          <w:sz w:val="24"/>
          <w:szCs w:val="24"/>
          <w:lang w:eastAsia="en-GB"/>
          <w:rPrChange w:id="440" w:author="Brandy Kelly" w:date="2021-09-13T11:47:00Z">
            <w:rPr>
              <w:rFonts w:ascii="Times New Roman" w:hAnsi="Times New Roman" w:cs="Times New Roman"/>
              <w:kern w:val="0"/>
              <w:sz w:val="24"/>
              <w:szCs w:val="24"/>
              <w:lang w:val="en-GB" w:eastAsia="en-GB"/>
            </w:rPr>
          </w:rPrChange>
        </w:rPr>
        <w:t>Policella,</w:t>
      </w:r>
      <w:r w:rsidRPr="00140023">
        <w:rPr>
          <w:rFonts w:ascii="Times New Roman" w:hAnsi="Times New Roman" w:cs="Times New Roman"/>
          <w:kern w:val="0"/>
          <w:sz w:val="24"/>
          <w:szCs w:val="24"/>
          <w:lang w:val="en-GB" w:eastAsia="en-GB"/>
        </w:rPr>
        <w:t xml:space="preserve"> Cesta, Oddi</w:t>
      </w:r>
      <w:del w:id="441" w:author="Brandy Kelly" w:date="2021-09-13T11:47:00Z">
        <w:r w:rsidRPr="00140023" w:rsidDel="00CE76FB">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442" w:author="Brandy Kelly" w:date="2021-09-12T09:43:00Z">
        <w:r w:rsidRPr="00140023" w:rsidDel="00D6765E">
          <w:rPr>
            <w:rFonts w:ascii="Times New Roman" w:hAnsi="Times New Roman" w:cs="Times New Roman"/>
            <w:kern w:val="0"/>
            <w:sz w:val="24"/>
            <w:szCs w:val="24"/>
            <w:lang w:val="en-GB" w:eastAsia="en-GB"/>
          </w:rPr>
          <w:delText>&amp;</w:delText>
        </w:r>
      </w:del>
      <w:ins w:id="443" w:author="Brandy Kelly" w:date="2021-09-12T09:43:00Z">
        <w:r w:rsidR="00D6765E">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Smith (2008) propose</w:t>
      </w:r>
      <w:ins w:id="444" w:author="Brandy Kelly" w:date="2021-09-12T09:43:00Z">
        <w:r w:rsidR="00D6765E">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chained resource flow network </w:t>
      </w:r>
      <w:bookmarkStart w:id="445" w:name="_Hlk501936248"/>
      <w:r w:rsidRPr="00140023">
        <w:rPr>
          <w:rFonts w:ascii="Times New Roman" w:hAnsi="Times New Roman" w:cs="Times New Roman"/>
          <w:kern w:val="0"/>
          <w:sz w:val="24"/>
          <w:szCs w:val="24"/>
          <w:lang w:val="en-GB" w:eastAsia="en-GB"/>
        </w:rPr>
        <w:t>algorithms</w:t>
      </w:r>
      <w:bookmarkEnd w:id="445"/>
      <w:r w:rsidRPr="00140023">
        <w:rPr>
          <w:rFonts w:ascii="Times New Roman" w:hAnsi="Times New Roman" w:cs="Times New Roman"/>
          <w:kern w:val="0"/>
          <w:sz w:val="24"/>
          <w:szCs w:val="24"/>
          <w:lang w:val="en-GB" w:eastAsia="en-GB"/>
        </w:rPr>
        <w:t xml:space="preserve"> by allocating activities to the chains, including three </w:t>
      </w:r>
      <w:r w:rsidRPr="00140023">
        <w:rPr>
          <w:rFonts w:ascii="Times New Roman" w:hAnsi="Times New Roman" w:cs="Times New Roman"/>
          <w:kern w:val="0"/>
          <w:sz w:val="24"/>
          <w:szCs w:val="24"/>
          <w:lang w:val="en-GB" w:eastAsia="en-GB"/>
        </w:rPr>
        <w:lastRenderedPageBreak/>
        <w:t>algorithms</w:t>
      </w:r>
      <w:del w:id="446" w:author="Brandy Kelly" w:date="2021-09-12T09:43:00Z">
        <w:r w:rsidRPr="00140023" w:rsidDel="00D6765E">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ins w:id="447" w:author="Brandy Kelly" w:date="2021-09-12T09:43:00Z">
        <w:r w:rsidR="00D6765E">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448" w:author="Brandy Kelly" w:date="2021-09-12T09:43:00Z">
        <w:r w:rsidR="00D6765E">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ins w:id="449" w:author="Brandy Kelly" w:date="2021-09-12T09:43:00Z">
        <w:r w:rsidR="002F5477">
          <w:rPr>
            <w:rFonts w:ascii="Times New Roman" w:hAnsi="Times New Roman" w:cs="Times New Roman"/>
            <w:kern w:val="0"/>
            <w:sz w:val="24"/>
            <w:szCs w:val="24"/>
            <w:lang w:val="en-GB" w:eastAsia="en-GB"/>
          </w:rPr>
          <w:t>b</w:t>
        </w:r>
      </w:ins>
      <w:del w:id="450" w:author="Brandy Kelly" w:date="2021-09-12T09:43:00Z">
        <w:r w:rsidRPr="00140023" w:rsidDel="002F5477">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451" w:author="Brandy Kelly" w:date="2021-09-12T09:43:00Z">
        <w:r w:rsidR="002F5477">
          <w:rPr>
            <w:rFonts w:ascii="Times New Roman" w:hAnsi="Times New Roman" w:cs="Times New Roman"/>
            <w:kern w:val="0"/>
            <w:sz w:val="24"/>
            <w:szCs w:val="24"/>
            <w:lang w:val="en-GB" w:eastAsia="en-GB"/>
          </w:rPr>
          <w:t>c</w:t>
        </w:r>
      </w:ins>
      <w:del w:id="452" w:author="Brandy Kelly" w:date="2021-09-12T09:43:00Z">
        <w:r w:rsidRPr="00140023" w:rsidDel="002F5477">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ins w:id="453" w:author="Brandy Kelly" w:date="2021-09-12T10:50:00Z">
        <w:r w:rsidR="00D2475C" w:rsidRPr="00140023">
          <w:rPr>
            <w:rFonts w:ascii="Times New Roman" w:hAnsi="Times New Roman" w:cs="Times New Roman"/>
            <w:kern w:val="0"/>
            <w:sz w:val="24"/>
            <w:szCs w:val="24"/>
            <w:lang w:val="en-GB" w:eastAsia="en-GB"/>
          </w:rPr>
          <w:t>maximi</w:t>
        </w:r>
        <w:r w:rsidR="00463828">
          <w:rPr>
            <w:rFonts w:ascii="Times New Roman" w:hAnsi="Times New Roman" w:cs="Times New Roman"/>
            <w:kern w:val="0"/>
            <w:sz w:val="24"/>
            <w:szCs w:val="24"/>
            <w:lang w:val="en-GB" w:eastAsia="en-GB"/>
          </w:rPr>
          <w:t>s</w:t>
        </w:r>
        <w:r w:rsidR="00D2475C" w:rsidRPr="00140023">
          <w:rPr>
            <w:rFonts w:ascii="Times New Roman" w:hAnsi="Times New Roman" w:cs="Times New Roman"/>
            <w:kern w:val="0"/>
            <w:sz w:val="24"/>
            <w:szCs w:val="24"/>
            <w:lang w:val="en-GB" w:eastAsia="en-GB"/>
          </w:rPr>
          <w:t xml:space="preserve">ing common chains </w:t>
        </w:r>
        <w:r w:rsidR="00463828" w:rsidRPr="00CE76FB">
          <w:rPr>
            <w:rFonts w:ascii="Times New Roman" w:hAnsi="Times New Roman" w:cs="Times New Roman"/>
            <w:noProof/>
            <w:kern w:val="0"/>
            <w:sz w:val="24"/>
            <w:szCs w:val="24"/>
            <w:lang w:eastAsia="en-GB"/>
            <w:rPrChange w:id="454" w:author="Brandy Kelly" w:date="2021-09-13T11:48:00Z">
              <w:rPr>
                <w:rFonts w:ascii="Times New Roman" w:hAnsi="Times New Roman" w:cs="Times New Roman"/>
                <w:kern w:val="0"/>
                <w:sz w:val="24"/>
                <w:szCs w:val="24"/>
                <w:lang w:val="en-GB" w:eastAsia="en-GB"/>
              </w:rPr>
            </w:rPrChange>
          </w:rPr>
          <w:t>[</w:t>
        </w:r>
      </w:ins>
      <w:r w:rsidRPr="00CE76FB">
        <w:rPr>
          <w:rFonts w:ascii="Times New Roman" w:hAnsi="Times New Roman" w:cs="Times New Roman"/>
          <w:noProof/>
          <w:kern w:val="0"/>
          <w:sz w:val="24"/>
          <w:szCs w:val="24"/>
          <w:lang w:eastAsia="en-GB"/>
          <w:rPrChange w:id="455" w:author="Brandy Kelly" w:date="2021-09-13T11:48:00Z">
            <w:rPr>
              <w:rFonts w:ascii="Times New Roman" w:hAnsi="Times New Roman" w:cs="Times New Roman"/>
              <w:kern w:val="0"/>
              <w:sz w:val="24"/>
              <w:szCs w:val="24"/>
              <w:lang w:val="en-GB" w:eastAsia="en-GB"/>
            </w:rPr>
          </w:rPrChange>
        </w:rPr>
        <w:t>MaxCC</w:t>
      </w:r>
      <w:ins w:id="456" w:author="Brandy Kelly" w:date="2021-09-12T10:50:00Z">
        <w:r w:rsidR="00463828" w:rsidRPr="00CE76FB">
          <w:rPr>
            <w:rFonts w:ascii="Times New Roman" w:hAnsi="Times New Roman" w:cs="Times New Roman"/>
            <w:noProof/>
            <w:kern w:val="0"/>
            <w:sz w:val="24"/>
            <w:szCs w:val="24"/>
            <w:lang w:eastAsia="en-GB"/>
            <w:rPrChange w:id="457" w:author="Brandy Kelly" w:date="2021-09-13T11:48:00Z">
              <w:rPr>
                <w:rFonts w:ascii="Times New Roman" w:hAnsi="Times New Roman" w:cs="Times New Roman"/>
                <w:kern w:val="0"/>
                <w:sz w:val="24"/>
                <w:szCs w:val="24"/>
                <w:lang w:val="en-GB" w:eastAsia="en-GB"/>
              </w:rPr>
            </w:rPrChange>
          </w:rPr>
          <w:t>]</w:t>
        </w:r>
      </w:ins>
      <w:r w:rsidRPr="00CE76FB">
        <w:rPr>
          <w:rFonts w:ascii="Times New Roman" w:hAnsi="Times New Roman" w:cs="Times New Roman"/>
          <w:noProof/>
          <w:kern w:val="0"/>
          <w:sz w:val="24"/>
          <w:szCs w:val="24"/>
          <w:lang w:eastAsia="en-GB"/>
          <w:rPrChange w:id="458" w:author="Brandy Kelly" w:date="2021-09-13T11:48: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and</w:t>
      </w:r>
      <w:ins w:id="459" w:author="Brandy Kelly" w:date="2021-09-12T10:50:00Z">
        <w:r w:rsidR="00463828" w:rsidRPr="00463828">
          <w:rPr>
            <w:rFonts w:ascii="Times New Roman" w:hAnsi="Times New Roman" w:cs="Times New Roman"/>
            <w:kern w:val="0"/>
            <w:sz w:val="24"/>
            <w:szCs w:val="24"/>
            <w:lang w:val="en-GB" w:eastAsia="en-GB"/>
          </w:rPr>
          <w:t xml:space="preserve"> </w:t>
        </w:r>
        <w:r w:rsidR="00463828" w:rsidRPr="00140023">
          <w:rPr>
            <w:rFonts w:ascii="Times New Roman" w:hAnsi="Times New Roman" w:cs="Times New Roman"/>
            <w:kern w:val="0"/>
            <w:sz w:val="24"/>
            <w:szCs w:val="24"/>
            <w:lang w:val="en-GB" w:eastAsia="en-GB"/>
          </w:rPr>
          <w:t>minimi</w:t>
        </w:r>
        <w:r w:rsidR="00463828">
          <w:rPr>
            <w:rFonts w:ascii="Times New Roman" w:hAnsi="Times New Roman" w:cs="Times New Roman"/>
            <w:kern w:val="0"/>
            <w:sz w:val="24"/>
            <w:szCs w:val="24"/>
            <w:lang w:val="en-GB" w:eastAsia="en-GB"/>
          </w:rPr>
          <w:t>s</w:t>
        </w:r>
        <w:r w:rsidR="00463828" w:rsidRPr="00140023">
          <w:rPr>
            <w:rFonts w:ascii="Times New Roman" w:hAnsi="Times New Roman" w:cs="Times New Roman"/>
            <w:kern w:val="0"/>
            <w:sz w:val="24"/>
            <w:szCs w:val="24"/>
            <w:lang w:val="en-GB" w:eastAsia="en-GB"/>
          </w:rPr>
          <w:t>ing interdependencies</w:t>
        </w:r>
      </w:ins>
      <w:r w:rsidRPr="00CE76FB">
        <w:rPr>
          <w:rFonts w:ascii="Times New Roman" w:hAnsi="Times New Roman" w:cs="Times New Roman"/>
          <w:noProof/>
          <w:kern w:val="0"/>
          <w:sz w:val="24"/>
          <w:szCs w:val="24"/>
          <w:lang w:eastAsia="en-GB"/>
          <w:rPrChange w:id="460" w:author="Brandy Kelly" w:date="2021-09-13T11:48:00Z">
            <w:rPr>
              <w:rFonts w:ascii="Times New Roman" w:hAnsi="Times New Roman" w:cs="Times New Roman"/>
              <w:kern w:val="0"/>
              <w:sz w:val="24"/>
              <w:szCs w:val="24"/>
              <w:lang w:val="en-GB" w:eastAsia="en-GB"/>
            </w:rPr>
          </w:rPrChange>
        </w:rPr>
        <w:t xml:space="preserve"> </w:t>
      </w:r>
      <w:ins w:id="461" w:author="Brandy Kelly" w:date="2021-09-12T10:50:00Z">
        <w:r w:rsidR="00463828" w:rsidRPr="00CE76FB">
          <w:rPr>
            <w:rFonts w:ascii="Times New Roman" w:hAnsi="Times New Roman" w:cs="Times New Roman"/>
            <w:noProof/>
            <w:kern w:val="0"/>
            <w:sz w:val="24"/>
            <w:szCs w:val="24"/>
            <w:lang w:eastAsia="en-GB"/>
            <w:rPrChange w:id="462" w:author="Brandy Kelly" w:date="2021-09-13T11:48:00Z">
              <w:rPr>
                <w:rFonts w:ascii="Times New Roman" w:hAnsi="Times New Roman" w:cs="Times New Roman"/>
                <w:kern w:val="0"/>
                <w:sz w:val="24"/>
                <w:szCs w:val="24"/>
                <w:lang w:val="en-GB" w:eastAsia="en-GB"/>
              </w:rPr>
            </w:rPrChange>
          </w:rPr>
          <w:t>[</w:t>
        </w:r>
      </w:ins>
      <w:r w:rsidRPr="00CE76FB">
        <w:rPr>
          <w:rFonts w:ascii="Times New Roman" w:hAnsi="Times New Roman" w:cs="Times New Roman"/>
          <w:noProof/>
          <w:kern w:val="0"/>
          <w:sz w:val="24"/>
          <w:szCs w:val="24"/>
          <w:lang w:eastAsia="en-GB"/>
          <w:rPrChange w:id="463" w:author="Brandy Kelly" w:date="2021-09-13T11:48:00Z">
            <w:rPr>
              <w:rFonts w:ascii="Times New Roman" w:hAnsi="Times New Roman" w:cs="Times New Roman"/>
              <w:kern w:val="0"/>
              <w:sz w:val="24"/>
              <w:szCs w:val="24"/>
              <w:lang w:val="en-GB" w:eastAsia="en-GB"/>
            </w:rPr>
          </w:rPrChange>
        </w:rPr>
        <w:t>MinID</w:t>
      </w:r>
      <w:ins w:id="464" w:author="Brandy Kelly" w:date="2021-09-12T10:50:00Z">
        <w:r w:rsidR="00463828" w:rsidRPr="00CE76FB">
          <w:rPr>
            <w:rFonts w:ascii="Times New Roman" w:hAnsi="Times New Roman" w:cs="Times New Roman"/>
            <w:noProof/>
            <w:kern w:val="0"/>
            <w:sz w:val="24"/>
            <w:szCs w:val="24"/>
            <w:lang w:eastAsia="en-GB"/>
            <w:rPrChange w:id="465" w:author="Brandy Kelly" w:date="2021-09-13T11:48:00Z">
              <w:rPr>
                <w:rFonts w:ascii="Times New Roman" w:hAnsi="Times New Roman" w:cs="Times New Roman"/>
                <w:kern w:val="0"/>
                <w:sz w:val="24"/>
                <w:szCs w:val="24"/>
                <w:lang w:val="en-GB" w:eastAsia="en-GB"/>
              </w:rPr>
            </w:rPrChange>
          </w:rPr>
          <w:t>]</w:t>
        </w:r>
      </w:ins>
      <w:ins w:id="466" w:author="Brandy Kelly" w:date="2021-09-12T09:43:00Z">
        <w:r w:rsidR="002F5477" w:rsidRPr="00CE76FB">
          <w:rPr>
            <w:rFonts w:ascii="Times New Roman" w:hAnsi="Times New Roman" w:cs="Times New Roman"/>
            <w:noProof/>
            <w:kern w:val="0"/>
            <w:sz w:val="24"/>
            <w:szCs w:val="24"/>
            <w:lang w:eastAsia="en-GB"/>
            <w:rPrChange w:id="467" w:author="Brandy Kelly" w:date="2021-09-13T11:48:00Z">
              <w:rPr>
                <w:rFonts w:ascii="Times New Roman" w:hAnsi="Times New Roman" w:cs="Times New Roman"/>
                <w:kern w:val="0"/>
                <w:sz w:val="24"/>
                <w:szCs w:val="24"/>
                <w:lang w:val="en-GB" w:eastAsia="en-GB"/>
              </w:rPr>
            </w:rPrChange>
          </w:rPr>
          <w:t>)</w:t>
        </w:r>
      </w:ins>
      <w:r w:rsidRPr="00CE76FB">
        <w:rPr>
          <w:rFonts w:ascii="Times New Roman" w:hAnsi="Times New Roman" w:cs="Times New Roman"/>
          <w:noProof/>
          <w:kern w:val="0"/>
          <w:sz w:val="24"/>
          <w:szCs w:val="24"/>
          <w:lang w:eastAsia="en-GB"/>
          <w:rPrChange w:id="468" w:author="Brandy Kelly" w:date="2021-09-13T11:48: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The difference lies </w:t>
      </w:r>
      <w:del w:id="469" w:author="Brandy Kelly" w:date="2021-09-12T09:44:00Z">
        <w:r w:rsidRPr="00140023" w:rsidDel="006A5DEF">
          <w:rPr>
            <w:rFonts w:ascii="Times New Roman" w:hAnsi="Times New Roman" w:cs="Times New Roman"/>
            <w:kern w:val="0"/>
            <w:sz w:val="24"/>
            <w:szCs w:val="24"/>
            <w:lang w:val="en-GB" w:eastAsia="en-GB"/>
          </w:rPr>
          <w:delText xml:space="preserve">on </w:delText>
        </w:r>
      </w:del>
      <w:ins w:id="470" w:author="Brandy Kelly" w:date="2021-09-12T09:44:00Z">
        <w:r w:rsidR="006A5DEF">
          <w:rPr>
            <w:rFonts w:ascii="Times New Roman" w:hAnsi="Times New Roman" w:cs="Times New Roman"/>
            <w:kern w:val="0"/>
            <w:sz w:val="24"/>
            <w:szCs w:val="24"/>
            <w:lang w:val="en-GB" w:eastAsia="en-GB"/>
          </w:rPr>
          <w:t>i</w:t>
        </w:r>
        <w:r w:rsidR="006A5DEF" w:rsidRPr="00140023">
          <w:rPr>
            <w:rFonts w:ascii="Times New Roman" w:hAnsi="Times New Roman" w:cs="Times New Roman"/>
            <w:kern w:val="0"/>
            <w:sz w:val="24"/>
            <w:szCs w:val="24"/>
            <w:lang w:val="en-GB" w:eastAsia="en-GB"/>
          </w:rPr>
          <w:t xml:space="preserve">n </w:t>
        </w:r>
      </w:ins>
      <w:r w:rsidRPr="00140023">
        <w:rPr>
          <w:rFonts w:ascii="Times New Roman" w:hAnsi="Times New Roman" w:cs="Times New Roman"/>
          <w:kern w:val="0"/>
          <w:sz w:val="24"/>
          <w:szCs w:val="24"/>
          <w:lang w:val="en-GB" w:eastAsia="en-GB"/>
        </w:rPr>
        <w:t xml:space="preserve">the different </w:t>
      </w:r>
      <w:ins w:id="471" w:author="Brandy Kelly" w:date="2021-09-12T09:44:00Z">
        <w:r w:rsidR="006A5DEF">
          <w:rPr>
            <w:rFonts w:ascii="Times New Roman" w:hAnsi="Times New Roman" w:cs="Times New Roman"/>
            <w:kern w:val="0"/>
            <w:sz w:val="24"/>
            <w:szCs w:val="24"/>
            <w:lang w:val="en-GB" w:eastAsia="en-GB"/>
          </w:rPr>
          <w:t>methods</w:t>
        </w:r>
      </w:ins>
      <w:del w:id="472" w:author="Brandy Kelly" w:date="2021-09-12T09:44:00Z">
        <w:r w:rsidRPr="00140023" w:rsidDel="006A5DEF">
          <w:rPr>
            <w:rFonts w:ascii="Times New Roman" w:hAnsi="Times New Roman" w:cs="Times New Roman"/>
            <w:kern w:val="0"/>
            <w:sz w:val="24"/>
            <w:szCs w:val="24"/>
            <w:lang w:val="en-GB" w:eastAsia="en-GB"/>
          </w:rPr>
          <w:delText>way</w:delText>
        </w:r>
      </w:del>
      <w:r w:rsidRPr="00140023">
        <w:rPr>
          <w:rFonts w:ascii="Times New Roman" w:hAnsi="Times New Roman" w:cs="Times New Roman"/>
          <w:kern w:val="0"/>
          <w:sz w:val="24"/>
          <w:szCs w:val="24"/>
          <w:lang w:val="en-GB" w:eastAsia="en-GB"/>
        </w:rPr>
        <w:t xml:space="preserve"> </w:t>
      </w:r>
      <w:del w:id="473" w:author="Brandy Kelly" w:date="2021-09-12T09:45:00Z">
        <w:r w:rsidRPr="00140023" w:rsidDel="006A5DEF">
          <w:rPr>
            <w:rFonts w:ascii="Times New Roman" w:hAnsi="Times New Roman" w:cs="Times New Roman"/>
            <w:kern w:val="0"/>
            <w:sz w:val="24"/>
            <w:szCs w:val="24"/>
            <w:lang w:val="en-GB" w:eastAsia="en-GB"/>
          </w:rPr>
          <w:delText>for</w:delText>
        </w:r>
      </w:del>
      <w:ins w:id="474" w:author="Brandy Kelly" w:date="2021-09-12T09:45:00Z">
        <w:r w:rsidR="006A5DEF">
          <w:rPr>
            <w:rFonts w:ascii="Times New Roman" w:hAnsi="Times New Roman" w:cs="Times New Roman"/>
            <w:kern w:val="0"/>
            <w:sz w:val="24"/>
            <w:szCs w:val="24"/>
            <w:lang w:val="en-GB" w:eastAsia="en-GB"/>
          </w:rPr>
          <w:t>of</w:t>
        </w:r>
      </w:ins>
      <w:r w:rsidRPr="00140023">
        <w:rPr>
          <w:rFonts w:ascii="Times New Roman" w:hAnsi="Times New Roman" w:cs="Times New Roman"/>
          <w:kern w:val="0"/>
          <w:sz w:val="24"/>
          <w:szCs w:val="24"/>
          <w:lang w:val="en-GB" w:eastAsia="en-GB"/>
        </w:rPr>
        <w:t xml:space="preserve"> selecting the initial chain, and the latter two algorithms are</w:t>
      </w:r>
      <w:del w:id="475" w:author="Brandy Kelly" w:date="2021-09-12T09:45:00Z">
        <w:r w:rsidRPr="00140023" w:rsidDel="006A5DEF">
          <w:rPr>
            <w:rFonts w:ascii="Times New Roman" w:hAnsi="Times New Roman" w:cs="Times New Roman"/>
            <w:kern w:val="0"/>
            <w:sz w:val="24"/>
            <w:szCs w:val="24"/>
            <w:lang w:val="en-GB" w:eastAsia="en-GB"/>
          </w:rPr>
          <w:delText xml:space="preserve"> the</w:delText>
        </w:r>
      </w:del>
      <w:r w:rsidRPr="00140023">
        <w:rPr>
          <w:rFonts w:ascii="Times New Roman" w:hAnsi="Times New Roman" w:cs="Times New Roman"/>
          <w:kern w:val="0"/>
          <w:sz w:val="24"/>
          <w:szCs w:val="24"/>
          <w:lang w:val="en-GB" w:eastAsia="en-GB"/>
        </w:rPr>
        <w:t xml:space="preserve"> modified</w:t>
      </w:r>
      <w:del w:id="476" w:author="Brandy Kelly" w:date="2021-09-12T09:45:00Z">
        <w:r w:rsidRPr="00140023" w:rsidDel="006A5DEF">
          <w:rPr>
            <w:rFonts w:ascii="Times New Roman" w:hAnsi="Times New Roman" w:cs="Times New Roman"/>
            <w:kern w:val="0"/>
            <w:sz w:val="24"/>
            <w:szCs w:val="24"/>
            <w:lang w:val="en-GB" w:eastAsia="en-GB"/>
          </w:rPr>
          <w:delText xml:space="preserve"> ones</w:delText>
        </w:r>
      </w:del>
      <w:r w:rsidRPr="00140023">
        <w:rPr>
          <w:rFonts w:ascii="Times New Roman" w:hAnsi="Times New Roman" w:cs="Times New Roman"/>
          <w:kern w:val="0"/>
          <w:sz w:val="24"/>
          <w:szCs w:val="24"/>
          <w:lang w:val="en-GB" w:eastAsia="en-GB"/>
        </w:rPr>
        <w:t xml:space="preserve"> </w:t>
      </w:r>
      <w:del w:id="477" w:author="Brandy Kelly" w:date="2021-09-12T09:45:00Z">
        <w:r w:rsidRPr="00140023" w:rsidDel="006A5DEF">
          <w:rPr>
            <w:rFonts w:ascii="Times New Roman" w:hAnsi="Times New Roman" w:cs="Times New Roman"/>
            <w:kern w:val="0"/>
            <w:sz w:val="24"/>
            <w:szCs w:val="24"/>
            <w:lang w:val="en-GB" w:eastAsia="en-GB"/>
          </w:rPr>
          <w:delText>on the basis of</w:delText>
        </w:r>
      </w:del>
      <w:ins w:id="478" w:author="Brandy Kelly" w:date="2021-09-12T09:45:00Z">
        <w:r w:rsidR="006A5DEF">
          <w:rPr>
            <w:rFonts w:ascii="Times New Roman" w:hAnsi="Times New Roman" w:cs="Times New Roman"/>
            <w:kern w:val="0"/>
            <w:sz w:val="24"/>
            <w:szCs w:val="24"/>
            <w:lang w:val="en-GB" w:eastAsia="en-GB"/>
          </w:rPr>
          <w:t>based on</w:t>
        </w:r>
      </w:ins>
      <w:r w:rsidRPr="00140023">
        <w:rPr>
          <w:rFonts w:ascii="Times New Roman" w:hAnsi="Times New Roman" w:cs="Times New Roman"/>
          <w:kern w:val="0"/>
          <w:sz w:val="24"/>
          <w:szCs w:val="24"/>
          <w:lang w:val="en-GB" w:eastAsia="en-GB"/>
        </w:rPr>
        <w:t xml:space="preserve"> </w:t>
      </w:r>
      <w:ins w:id="479" w:author="Brandy Kelly" w:date="2021-09-12T09:45:00Z">
        <w:r w:rsidR="006A5DEF">
          <w:rPr>
            <w:rFonts w:ascii="Times New Roman" w:hAnsi="Times New Roman" w:cs="Times New Roman"/>
            <w:kern w:val="0"/>
            <w:sz w:val="24"/>
            <w:szCs w:val="24"/>
            <w:lang w:val="en-GB" w:eastAsia="en-GB"/>
          </w:rPr>
          <w:t>b</w:t>
        </w:r>
      </w:ins>
      <w:del w:id="480" w:author="Brandy Kelly" w:date="2021-09-12T09:45:00Z">
        <w:r w:rsidRPr="00140023" w:rsidDel="006A5DEF">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481" w:author="Brandy Kelly" w:date="2021-09-12T09:45:00Z">
        <w:r w:rsidR="006A5DEF">
          <w:rPr>
            <w:rFonts w:ascii="Times New Roman" w:hAnsi="Times New Roman" w:cs="Times New Roman"/>
            <w:kern w:val="0"/>
            <w:sz w:val="24"/>
            <w:szCs w:val="24"/>
            <w:lang w:val="en-GB" w:eastAsia="en-GB"/>
          </w:rPr>
          <w:t>c</w:t>
        </w:r>
      </w:ins>
      <w:del w:id="482" w:author="Brandy Kelly" w:date="2021-09-12T09:45:00Z">
        <w:r w:rsidRPr="00140023" w:rsidDel="006A5DEF">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haining.</w:t>
      </w:r>
      <w:del w:id="483"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F940C13" w14:textId="083FA616" w:rsidR="003A5B61" w:rsidRPr="00583456" w:rsidRDefault="00140023" w:rsidP="00140023">
      <w:pPr>
        <w:widowControl/>
        <w:spacing w:line="480" w:lineRule="auto"/>
        <w:ind w:firstLine="720"/>
        <w:rPr>
          <w:ins w:id="484" w:author="Brandy Kelly" w:date="2021-09-12T09:48:00Z"/>
          <w:rFonts w:ascii="Times New Roman" w:hAnsi="Times New Roman" w:cs="Times New Roman"/>
          <w:color w:val="00B0F0"/>
          <w:kern w:val="0"/>
          <w:sz w:val="24"/>
          <w:szCs w:val="24"/>
          <w:lang w:val="en-GB" w:eastAsia="en-GB"/>
          <w:rPrChange w:id="485" w:author="PC" w:date="2021-09-19T15:48:00Z">
            <w:rPr>
              <w:ins w:id="486" w:author="Brandy Kelly" w:date="2021-09-12T09:48:00Z"/>
              <w:rFonts w:ascii="Times New Roman" w:hAnsi="Times New Roman" w:cs="Times New Roman"/>
              <w:kern w:val="0"/>
              <w:sz w:val="24"/>
              <w:szCs w:val="24"/>
              <w:lang w:val="en-GB" w:eastAsia="en-GB"/>
            </w:rPr>
          </w:rPrChange>
        </w:rPr>
      </w:pPr>
      <w:r w:rsidRPr="00140023">
        <w:rPr>
          <w:rFonts w:ascii="Times New Roman" w:hAnsi="Times New Roman" w:cs="Times New Roman"/>
          <w:kern w:val="0"/>
          <w:sz w:val="24"/>
          <w:szCs w:val="24"/>
          <w:lang w:val="en-GB" w:eastAsia="en-GB"/>
        </w:rPr>
        <w:t xml:space="preserve">In the study of </w:t>
      </w:r>
      <w:del w:id="487" w:author="Brandy Kelly" w:date="2021-09-13T11:48:00Z">
        <w:r w:rsidRPr="00140023" w:rsidDel="00CE76FB">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project scheduling with discounted cash flow</w:t>
      </w:r>
      <w:del w:id="488" w:author="Brandy Kelly" w:date="2021-09-12T09:45:00Z">
        <w:r w:rsidRPr="00140023" w:rsidDel="001B2545">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optimi</w:t>
      </w:r>
      <w:ins w:id="489" w:author="Brandy Kelly" w:date="2021-09-13T11:34:00Z">
        <w:r w:rsidR="00247AEE">
          <w:rPr>
            <w:rFonts w:ascii="Times New Roman" w:hAnsi="Times New Roman" w:cs="Times New Roman"/>
            <w:kern w:val="0"/>
            <w:sz w:val="24"/>
            <w:szCs w:val="24"/>
            <w:lang w:val="en-GB" w:eastAsia="en-GB"/>
          </w:rPr>
          <w:t>s</w:t>
        </w:r>
      </w:ins>
      <w:del w:id="490"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ation, some studies </w:t>
      </w:r>
      <w:ins w:id="491" w:author="Brandy Kelly" w:date="2021-09-12T09:45:00Z">
        <w:r w:rsidR="00462228">
          <w:rPr>
            <w:rFonts w:ascii="Times New Roman" w:hAnsi="Times New Roman" w:cs="Times New Roman"/>
            <w:kern w:val="0"/>
            <w:sz w:val="24"/>
            <w:szCs w:val="24"/>
            <w:lang w:val="en-GB" w:eastAsia="en-GB"/>
          </w:rPr>
          <w:t xml:space="preserve">have </w:t>
        </w:r>
      </w:ins>
      <w:r w:rsidRPr="00140023">
        <w:rPr>
          <w:rFonts w:ascii="Times New Roman" w:hAnsi="Times New Roman" w:cs="Times New Roman"/>
          <w:kern w:val="0"/>
          <w:sz w:val="24"/>
          <w:szCs w:val="24"/>
          <w:lang w:val="en-GB" w:eastAsia="en-GB"/>
        </w:rPr>
        <w:t>introduce</w:t>
      </w:r>
      <w:ins w:id="492" w:author="Brandy Kelly" w:date="2021-09-12T09:45:00Z">
        <w:r w:rsidR="00462228">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 resource flow network, and </w:t>
      </w:r>
      <w:del w:id="493" w:author="Brandy Kelly" w:date="2021-09-12T09:45:00Z">
        <w:r w:rsidRPr="00140023" w:rsidDel="00462228">
          <w:rPr>
            <w:rFonts w:ascii="Times New Roman" w:hAnsi="Times New Roman" w:cs="Times New Roman"/>
            <w:kern w:val="0"/>
            <w:sz w:val="24"/>
            <w:szCs w:val="24"/>
            <w:lang w:val="en-GB" w:eastAsia="en-GB"/>
          </w:rPr>
          <w:delText>on the basis of</w:delText>
        </w:r>
      </w:del>
      <w:del w:id="494" w:author="Brandy Kelly" w:date="2021-09-13T11:48:00Z">
        <w:r w:rsidRPr="00140023" w:rsidDel="00CE76FB">
          <w:rPr>
            <w:rFonts w:ascii="Times New Roman" w:hAnsi="Times New Roman" w:cs="Times New Roman"/>
            <w:kern w:val="0"/>
            <w:sz w:val="24"/>
            <w:szCs w:val="24"/>
            <w:lang w:val="en-GB" w:eastAsia="en-GB"/>
          </w:rPr>
          <w:delText xml:space="preserve"> it</w:delText>
        </w:r>
      </w:del>
      <w:del w:id="495" w:author="Brandy Kelly" w:date="2021-09-13T11:49:00Z">
        <w:r w:rsidRPr="00140023" w:rsidDel="00CE76FB">
          <w:rPr>
            <w:rFonts w:ascii="Times New Roman" w:hAnsi="Times New Roman" w:cs="Times New Roman"/>
            <w:kern w:val="0"/>
            <w:sz w:val="24"/>
            <w:szCs w:val="24"/>
            <w:lang w:val="en-GB" w:eastAsia="en-GB"/>
          </w:rPr>
          <w:delText xml:space="preserve">, </w:delText>
        </w:r>
      </w:del>
      <w:del w:id="496" w:author="Brandy Kelly" w:date="2021-09-12T09:46:00Z">
        <w:r w:rsidRPr="00140023" w:rsidDel="0046222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right-shift algorithms </w:t>
      </w:r>
      <w:ins w:id="497" w:author="Brandy Kelly" w:date="2021-09-13T11:48:00Z">
        <w:r w:rsidR="00CE76FB">
          <w:rPr>
            <w:rFonts w:ascii="Times New Roman" w:hAnsi="Times New Roman" w:cs="Times New Roman"/>
            <w:kern w:val="0"/>
            <w:sz w:val="24"/>
            <w:szCs w:val="24"/>
            <w:lang w:val="en-GB" w:eastAsia="en-GB"/>
          </w:rPr>
          <w:t>based on</w:t>
        </w:r>
        <w:r w:rsidR="00CE76FB" w:rsidRPr="00140023">
          <w:rPr>
            <w:rFonts w:ascii="Times New Roman" w:hAnsi="Times New Roman" w:cs="Times New Roman"/>
            <w:kern w:val="0"/>
            <w:sz w:val="24"/>
            <w:szCs w:val="24"/>
            <w:lang w:val="en-GB" w:eastAsia="en-GB"/>
          </w:rPr>
          <w:t xml:space="preserve"> </w:t>
        </w:r>
        <w:r w:rsidR="00CE76FB">
          <w:rPr>
            <w:rFonts w:ascii="Times New Roman" w:hAnsi="Times New Roman" w:cs="Times New Roman"/>
            <w:kern w:val="0"/>
            <w:sz w:val="24"/>
            <w:szCs w:val="24"/>
            <w:lang w:val="en-GB" w:eastAsia="en-GB"/>
          </w:rPr>
          <w:t xml:space="preserve">the resource flow </w:t>
        </w:r>
      </w:ins>
      <w:ins w:id="498" w:author="Brandy Kelly" w:date="2021-09-13T11:49:00Z">
        <w:r w:rsidR="00CE76FB">
          <w:rPr>
            <w:rFonts w:ascii="Times New Roman" w:hAnsi="Times New Roman" w:cs="Times New Roman"/>
            <w:kern w:val="0"/>
            <w:sz w:val="24"/>
            <w:szCs w:val="24"/>
            <w:lang w:val="en-GB" w:eastAsia="en-GB"/>
          </w:rPr>
          <w:t xml:space="preserve">network </w:t>
        </w:r>
      </w:ins>
      <w:del w:id="499" w:author="Brandy Kelly" w:date="2021-09-12T09:46:00Z">
        <w:r w:rsidRPr="00140023" w:rsidDel="00462228">
          <w:rPr>
            <w:rFonts w:ascii="Times New Roman" w:hAnsi="Times New Roman" w:cs="Times New Roman"/>
            <w:kern w:val="0"/>
            <w:sz w:val="24"/>
            <w:szCs w:val="24"/>
            <w:lang w:val="en-GB" w:eastAsia="en-GB"/>
          </w:rPr>
          <w:delText>are</w:delText>
        </w:r>
      </w:del>
      <w:ins w:id="500" w:author="Brandy Kelly" w:date="2021-09-12T09:46:00Z">
        <w:r w:rsidR="00462228">
          <w:rPr>
            <w:rFonts w:ascii="Times New Roman" w:hAnsi="Times New Roman" w:cs="Times New Roman"/>
            <w:kern w:val="0"/>
            <w:sz w:val="24"/>
            <w:szCs w:val="24"/>
            <w:lang w:val="en-GB" w:eastAsia="en-GB"/>
          </w:rPr>
          <w:t>have been</w:t>
        </w:r>
      </w:ins>
      <w:r w:rsidRPr="00140023">
        <w:rPr>
          <w:rFonts w:ascii="Times New Roman" w:hAnsi="Times New Roman" w:cs="Times New Roman"/>
          <w:kern w:val="0"/>
          <w:sz w:val="24"/>
          <w:szCs w:val="24"/>
          <w:lang w:val="en-GB" w:eastAsia="en-GB"/>
        </w:rPr>
        <w:t xml:space="preserve"> used to determine the time buffer to maximi</w:t>
      </w:r>
      <w:ins w:id="501" w:author="Brandy Kelly" w:date="2021-09-13T11:33:00Z">
        <w:r w:rsidR="00247AEE">
          <w:rPr>
            <w:rFonts w:ascii="Times New Roman" w:hAnsi="Times New Roman" w:cs="Times New Roman"/>
            <w:kern w:val="0"/>
            <w:sz w:val="24"/>
            <w:szCs w:val="24"/>
            <w:lang w:val="en-GB" w:eastAsia="en-GB"/>
          </w:rPr>
          <w:t>s</w:t>
        </w:r>
      </w:ins>
      <w:del w:id="502" w:author="Brandy Kelly" w:date="2021-09-13T11:33: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 the value of </w:t>
      </w:r>
      <w:ins w:id="503" w:author="Brandy Kelly" w:date="2021-09-12T09:46:00Z">
        <w:r w:rsidR="00462228">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target function. The importance of building a resource flow network is emphasi</w:t>
      </w:r>
      <w:ins w:id="504" w:author="Brandy Kelly" w:date="2021-09-13T11:33:00Z">
        <w:r w:rsidR="00247AEE">
          <w:rPr>
            <w:rFonts w:ascii="Times New Roman" w:hAnsi="Times New Roman" w:cs="Times New Roman"/>
            <w:kern w:val="0"/>
            <w:sz w:val="24"/>
            <w:szCs w:val="24"/>
            <w:lang w:val="en-GB" w:eastAsia="en-GB"/>
          </w:rPr>
          <w:t>s</w:t>
        </w:r>
      </w:ins>
      <w:del w:id="505" w:author="Brandy Kelly" w:date="2021-09-13T11:33: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ed in </w:t>
      </w:r>
      <w:del w:id="506" w:author="Brandy Kelly" w:date="2021-09-12T09:46:00Z">
        <w:r w:rsidRPr="00140023" w:rsidDel="00462228">
          <w:rPr>
            <w:rFonts w:ascii="Times New Roman" w:hAnsi="Times New Roman" w:cs="Times New Roman"/>
            <w:kern w:val="0"/>
            <w:sz w:val="24"/>
            <w:szCs w:val="24"/>
            <w:lang w:val="en-GB" w:eastAsia="en-GB"/>
          </w:rPr>
          <w:delText>the analysis of</w:delText>
        </w:r>
      </w:del>
      <w:ins w:id="507" w:author="Brandy Kelly" w:date="2021-09-12T09:46:00Z">
        <w:r w:rsidR="00462228">
          <w:rPr>
            <w:rFonts w:ascii="Times New Roman" w:hAnsi="Times New Roman" w:cs="Times New Roman"/>
            <w:kern w:val="0"/>
            <w:sz w:val="24"/>
            <w:szCs w:val="24"/>
            <w:lang w:val="en-GB" w:eastAsia="en-GB"/>
          </w:rPr>
          <w:t>analysing</w:t>
        </w:r>
      </w:ins>
      <w:r w:rsidRPr="00140023">
        <w:rPr>
          <w:rFonts w:ascii="Times New Roman" w:hAnsi="Times New Roman" w:cs="Times New Roman"/>
          <w:kern w:val="0"/>
          <w:sz w:val="24"/>
          <w:szCs w:val="24"/>
          <w:lang w:val="en-GB" w:eastAsia="en-GB"/>
        </w:rPr>
        <w:t xml:space="preserve"> this cash flow</w:t>
      </w:r>
      <w:del w:id="508" w:author="Brandy Kelly" w:date="2021-09-12T09:46:00Z">
        <w:r w:rsidRPr="00140023" w:rsidDel="00462228">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optimi</w:t>
      </w:r>
      <w:ins w:id="509" w:author="Brandy Kelly" w:date="2021-09-13T11:34:00Z">
        <w:r w:rsidR="00247AEE">
          <w:rPr>
            <w:rFonts w:ascii="Times New Roman" w:hAnsi="Times New Roman" w:cs="Times New Roman"/>
            <w:kern w:val="0"/>
            <w:sz w:val="24"/>
            <w:szCs w:val="24"/>
            <w:lang w:val="en-GB" w:eastAsia="en-GB"/>
          </w:rPr>
          <w:t>s</w:t>
        </w:r>
      </w:ins>
      <w:del w:id="510"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ation problem. In these papers, the authors propose</w:t>
      </w:r>
      <w:ins w:id="511" w:author="Brandy Kelly" w:date="2021-09-12T09:46:00Z">
        <w:r w:rsidR="00462228">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two resource allocation algorithms, </w:t>
      </w:r>
      <w:del w:id="512" w:author="Brandy Kelly" w:date="2021-09-12T09:46:00Z">
        <w:r w:rsidRPr="00583456" w:rsidDel="00462228">
          <w:rPr>
            <w:rFonts w:ascii="Times New Roman" w:hAnsi="Times New Roman" w:cs="Times New Roman"/>
            <w:color w:val="00B0F0"/>
            <w:kern w:val="0"/>
            <w:sz w:val="24"/>
            <w:szCs w:val="24"/>
            <w:lang w:val="en-GB" w:eastAsia="en-GB"/>
            <w:rPrChange w:id="513" w:author="PC" w:date="2021-09-19T15:48:00Z">
              <w:rPr>
                <w:rFonts w:ascii="Times New Roman" w:hAnsi="Times New Roman" w:cs="Times New Roman"/>
                <w:kern w:val="0"/>
                <w:sz w:val="24"/>
                <w:szCs w:val="24"/>
                <w:lang w:val="en-GB" w:eastAsia="en-GB"/>
              </w:rPr>
            </w:rPrChange>
          </w:rPr>
          <w:delText>ISH-UA (</w:delText>
        </w:r>
      </w:del>
      <w:r w:rsidRPr="00583456">
        <w:rPr>
          <w:rFonts w:ascii="Times New Roman" w:hAnsi="Times New Roman" w:cs="Times New Roman"/>
          <w:color w:val="00B0F0"/>
          <w:kern w:val="0"/>
          <w:sz w:val="24"/>
          <w:szCs w:val="24"/>
          <w:lang w:val="en-GB" w:eastAsia="en-GB"/>
          <w:rPrChange w:id="514" w:author="PC" w:date="2021-09-19T15:48:00Z">
            <w:rPr>
              <w:rFonts w:ascii="Times New Roman" w:hAnsi="Times New Roman" w:cs="Times New Roman"/>
              <w:kern w:val="0"/>
              <w:sz w:val="24"/>
              <w:szCs w:val="24"/>
              <w:lang w:val="en-GB" w:eastAsia="en-GB"/>
            </w:rPr>
          </w:rPrChange>
        </w:rPr>
        <w:t>iterative sampling heuristic-unavoidable arcs</w:t>
      </w:r>
      <w:ins w:id="515" w:author="Brandy Kelly" w:date="2021-09-12T09:46:00Z">
        <w:r w:rsidR="00462228" w:rsidRPr="00583456">
          <w:rPr>
            <w:rFonts w:ascii="Times New Roman" w:hAnsi="Times New Roman" w:cs="Times New Roman"/>
            <w:color w:val="00B0F0"/>
            <w:kern w:val="0"/>
            <w:sz w:val="24"/>
            <w:szCs w:val="24"/>
            <w:lang w:val="en-GB" w:eastAsia="en-GB"/>
            <w:rPrChange w:id="516" w:author="PC" w:date="2021-09-19T15:48:00Z">
              <w:rPr>
                <w:rFonts w:ascii="Times New Roman" w:hAnsi="Times New Roman" w:cs="Times New Roman"/>
                <w:kern w:val="0"/>
                <w:sz w:val="24"/>
                <w:szCs w:val="24"/>
                <w:lang w:val="en-GB" w:eastAsia="en-GB"/>
              </w:rPr>
            </w:rPrChange>
          </w:rPr>
          <w:t xml:space="preserve"> </w:t>
        </w:r>
        <w:r w:rsidR="00462228" w:rsidRPr="00583456">
          <w:rPr>
            <w:rFonts w:ascii="Times New Roman" w:hAnsi="Times New Roman" w:cs="Times New Roman"/>
            <w:noProof/>
            <w:color w:val="00B0F0"/>
            <w:kern w:val="0"/>
            <w:sz w:val="24"/>
            <w:szCs w:val="24"/>
            <w:lang w:eastAsia="en-GB"/>
            <w:rPrChange w:id="517" w:author="PC" w:date="2021-09-19T15:48:00Z">
              <w:rPr>
                <w:rFonts w:ascii="Times New Roman" w:hAnsi="Times New Roman" w:cs="Times New Roman"/>
                <w:kern w:val="0"/>
                <w:sz w:val="24"/>
                <w:szCs w:val="24"/>
                <w:lang w:val="en-GB" w:eastAsia="en-GB"/>
              </w:rPr>
            </w:rPrChange>
          </w:rPr>
          <w:t>(ISH-UA</w:t>
        </w:r>
      </w:ins>
      <w:r w:rsidRPr="00583456">
        <w:rPr>
          <w:rFonts w:ascii="Times New Roman" w:hAnsi="Times New Roman" w:cs="Times New Roman"/>
          <w:noProof/>
          <w:color w:val="00B0F0"/>
          <w:kern w:val="0"/>
          <w:sz w:val="24"/>
          <w:szCs w:val="24"/>
          <w:lang w:eastAsia="en-GB"/>
          <w:rPrChange w:id="518" w:author="PC" w:date="2021-09-19T15:48:00Z">
            <w:rPr>
              <w:rFonts w:ascii="Times New Roman" w:hAnsi="Times New Roman" w:cs="Times New Roman"/>
              <w:kern w:val="0"/>
              <w:sz w:val="24"/>
              <w:szCs w:val="24"/>
              <w:lang w:val="en-GB" w:eastAsia="en-GB"/>
            </w:rPr>
          </w:rPrChange>
        </w:rPr>
        <w:t>)</w:t>
      </w:r>
      <w:r w:rsidRPr="00583456">
        <w:rPr>
          <w:rFonts w:ascii="Times New Roman" w:hAnsi="Times New Roman" w:cs="Times New Roman"/>
          <w:color w:val="00B0F0"/>
          <w:kern w:val="0"/>
          <w:sz w:val="24"/>
          <w:szCs w:val="24"/>
          <w:lang w:val="en-GB" w:eastAsia="en-GB"/>
          <w:rPrChange w:id="519" w:author="PC" w:date="2021-09-19T15:48:00Z">
            <w:rPr>
              <w:rFonts w:ascii="Times New Roman" w:hAnsi="Times New Roman" w:cs="Times New Roman"/>
              <w:kern w:val="0"/>
              <w:sz w:val="24"/>
              <w:szCs w:val="24"/>
              <w:lang w:val="en-GB" w:eastAsia="en-GB"/>
            </w:rPr>
          </w:rPrChange>
        </w:rPr>
        <w:t xml:space="preserve"> and </w:t>
      </w:r>
      <w:del w:id="520" w:author="Brandy Kelly" w:date="2021-09-12T09:46:00Z">
        <w:r w:rsidRPr="00583456" w:rsidDel="00462228">
          <w:rPr>
            <w:rFonts w:ascii="Times New Roman" w:hAnsi="Times New Roman" w:cs="Times New Roman"/>
            <w:color w:val="00B0F0"/>
            <w:kern w:val="0"/>
            <w:sz w:val="24"/>
            <w:szCs w:val="24"/>
            <w:lang w:val="en-GB" w:eastAsia="en-GB"/>
            <w:rPrChange w:id="521" w:author="PC" w:date="2021-09-19T15:48:00Z">
              <w:rPr>
                <w:rFonts w:ascii="Times New Roman" w:hAnsi="Times New Roman" w:cs="Times New Roman"/>
                <w:kern w:val="0"/>
                <w:sz w:val="24"/>
                <w:szCs w:val="24"/>
                <w:lang w:val="en-GB" w:eastAsia="en-GB"/>
              </w:rPr>
            </w:rPrChange>
          </w:rPr>
          <w:delText>RALS (</w:delText>
        </w:r>
      </w:del>
      <w:r w:rsidRPr="00583456">
        <w:rPr>
          <w:rFonts w:ascii="Times New Roman" w:hAnsi="Times New Roman" w:cs="Times New Roman"/>
          <w:color w:val="00B0F0"/>
          <w:kern w:val="0"/>
          <w:sz w:val="24"/>
          <w:szCs w:val="24"/>
          <w:lang w:val="en-GB" w:eastAsia="en-GB"/>
          <w:rPrChange w:id="522" w:author="PC" w:date="2021-09-19T15:48:00Z">
            <w:rPr>
              <w:rFonts w:ascii="Times New Roman" w:hAnsi="Times New Roman" w:cs="Times New Roman"/>
              <w:kern w:val="0"/>
              <w:sz w:val="24"/>
              <w:szCs w:val="24"/>
              <w:lang w:val="en-GB" w:eastAsia="en-GB"/>
            </w:rPr>
          </w:rPrChange>
        </w:rPr>
        <w:t>resource allocation with local search</w:t>
      </w:r>
      <w:ins w:id="523" w:author="Brandy Kelly" w:date="2021-09-12T09:46:00Z">
        <w:r w:rsidR="00462228" w:rsidRPr="00583456">
          <w:rPr>
            <w:rFonts w:ascii="Times New Roman" w:hAnsi="Times New Roman" w:cs="Times New Roman"/>
            <w:color w:val="00B0F0"/>
            <w:kern w:val="0"/>
            <w:sz w:val="24"/>
            <w:szCs w:val="24"/>
            <w:lang w:val="en-GB" w:eastAsia="en-GB"/>
            <w:rPrChange w:id="524" w:author="PC" w:date="2021-09-19T15:48:00Z">
              <w:rPr>
                <w:rFonts w:ascii="Times New Roman" w:hAnsi="Times New Roman" w:cs="Times New Roman"/>
                <w:kern w:val="0"/>
                <w:sz w:val="24"/>
                <w:szCs w:val="24"/>
                <w:lang w:val="en-GB" w:eastAsia="en-GB"/>
              </w:rPr>
            </w:rPrChange>
          </w:rPr>
          <w:t xml:space="preserve"> </w:t>
        </w:r>
      </w:ins>
      <w:ins w:id="525" w:author="Brandy Kelly" w:date="2021-09-12T09:47:00Z">
        <w:r w:rsidR="00462228" w:rsidRPr="00583456">
          <w:rPr>
            <w:rFonts w:ascii="Times New Roman" w:hAnsi="Times New Roman" w:cs="Times New Roman"/>
            <w:noProof/>
            <w:color w:val="00B0F0"/>
            <w:kern w:val="0"/>
            <w:sz w:val="24"/>
            <w:szCs w:val="24"/>
            <w:lang w:eastAsia="en-GB"/>
            <w:rPrChange w:id="526" w:author="PC" w:date="2021-09-19T15:48:00Z">
              <w:rPr>
                <w:rFonts w:ascii="Times New Roman" w:hAnsi="Times New Roman" w:cs="Times New Roman"/>
                <w:kern w:val="0"/>
                <w:sz w:val="24"/>
                <w:szCs w:val="24"/>
                <w:lang w:val="en-GB" w:eastAsia="en-GB"/>
              </w:rPr>
            </w:rPrChange>
          </w:rPr>
          <w:t>(</w:t>
        </w:r>
      </w:ins>
      <w:ins w:id="527" w:author="Brandy Kelly" w:date="2021-09-12T09:46:00Z">
        <w:r w:rsidR="00462228" w:rsidRPr="00583456">
          <w:rPr>
            <w:rFonts w:ascii="Times New Roman" w:hAnsi="Times New Roman" w:cs="Times New Roman"/>
            <w:noProof/>
            <w:color w:val="00B0F0"/>
            <w:kern w:val="0"/>
            <w:sz w:val="24"/>
            <w:szCs w:val="24"/>
            <w:lang w:eastAsia="en-GB"/>
            <w:rPrChange w:id="528" w:author="PC" w:date="2021-09-19T15:48:00Z">
              <w:rPr>
                <w:rFonts w:ascii="Times New Roman" w:hAnsi="Times New Roman" w:cs="Times New Roman"/>
                <w:kern w:val="0"/>
                <w:sz w:val="24"/>
                <w:szCs w:val="24"/>
                <w:lang w:val="en-GB" w:eastAsia="en-GB"/>
              </w:rPr>
            </w:rPrChange>
          </w:rPr>
          <w:t>RALS</w:t>
        </w:r>
      </w:ins>
      <w:r w:rsidRPr="00583456">
        <w:rPr>
          <w:rFonts w:ascii="Times New Roman" w:hAnsi="Times New Roman" w:cs="Times New Roman"/>
          <w:noProof/>
          <w:color w:val="00B0F0"/>
          <w:kern w:val="0"/>
          <w:sz w:val="24"/>
          <w:szCs w:val="24"/>
          <w:lang w:eastAsia="en-GB"/>
          <w:rPrChange w:id="529" w:author="PC" w:date="2021-09-19T15:48:00Z">
            <w:rPr>
              <w:rFonts w:ascii="Times New Roman" w:hAnsi="Times New Roman" w:cs="Times New Roman"/>
              <w:kern w:val="0"/>
              <w:sz w:val="24"/>
              <w:szCs w:val="24"/>
              <w:lang w:val="en-GB" w:eastAsia="en-GB"/>
            </w:rPr>
          </w:rPrChange>
        </w:rPr>
        <w:t>),</w:t>
      </w:r>
      <w:r w:rsidRPr="00583456">
        <w:rPr>
          <w:rFonts w:ascii="Times New Roman" w:hAnsi="Times New Roman" w:cs="Times New Roman"/>
          <w:color w:val="00B0F0"/>
          <w:kern w:val="0"/>
          <w:sz w:val="24"/>
          <w:szCs w:val="24"/>
          <w:lang w:val="en-GB" w:eastAsia="en-GB"/>
          <w:rPrChange w:id="530" w:author="PC" w:date="2021-09-19T15:48:00Z">
            <w:rPr>
              <w:rFonts w:ascii="Times New Roman" w:hAnsi="Times New Roman" w:cs="Times New Roman"/>
              <w:kern w:val="0"/>
              <w:sz w:val="24"/>
              <w:szCs w:val="24"/>
              <w:lang w:val="en-GB" w:eastAsia="en-GB"/>
            </w:rPr>
          </w:rPrChange>
        </w:rPr>
        <w:t xml:space="preserve"> which are compared with </w:t>
      </w:r>
      <w:r w:rsidRPr="00583456">
        <w:rPr>
          <w:rFonts w:ascii="Times New Roman" w:hAnsi="Times New Roman" w:cs="Times New Roman"/>
          <w:noProof/>
          <w:color w:val="00B0F0"/>
          <w:kern w:val="0"/>
          <w:sz w:val="24"/>
          <w:szCs w:val="24"/>
          <w:lang w:eastAsia="en-GB"/>
          <w:rPrChange w:id="531" w:author="PC" w:date="2021-09-19T15:48:00Z">
            <w:rPr>
              <w:rFonts w:ascii="Times New Roman" w:hAnsi="Times New Roman" w:cs="Times New Roman"/>
              <w:kern w:val="0"/>
              <w:sz w:val="24"/>
              <w:szCs w:val="24"/>
              <w:lang w:val="en-GB" w:eastAsia="en-GB"/>
            </w:rPr>
          </w:rPrChange>
        </w:rPr>
        <w:t>ISH,</w:t>
      </w:r>
      <w:r w:rsidRPr="00583456">
        <w:rPr>
          <w:rFonts w:ascii="Times New Roman" w:hAnsi="Times New Roman" w:cs="Times New Roman"/>
          <w:color w:val="00B0F0"/>
          <w:kern w:val="0"/>
          <w:sz w:val="24"/>
          <w:szCs w:val="24"/>
          <w:lang w:val="en-GB" w:eastAsia="en-GB"/>
          <w:rPrChange w:id="532" w:author="PC" w:date="2021-09-19T15:48:00Z">
            <w:rPr>
              <w:rFonts w:ascii="Times New Roman" w:hAnsi="Times New Roman" w:cs="Times New Roman"/>
              <w:kern w:val="0"/>
              <w:sz w:val="24"/>
              <w:szCs w:val="24"/>
              <w:lang w:val="en-GB" w:eastAsia="en-GB"/>
            </w:rPr>
          </w:rPrChange>
        </w:rPr>
        <w:t xml:space="preserve"> ISH</w:t>
      </w:r>
      <w:r w:rsidRPr="00583456">
        <w:rPr>
          <w:rFonts w:ascii="Times New Roman" w:hAnsi="Times New Roman" w:cs="Times New Roman"/>
          <w:color w:val="00B0F0"/>
          <w:kern w:val="0"/>
          <w:sz w:val="24"/>
          <w:szCs w:val="24"/>
          <w:vertAlign w:val="superscript"/>
          <w:lang w:val="en-GB" w:eastAsia="en-GB"/>
          <w:rPrChange w:id="533" w:author="PC" w:date="2021-09-19T15:48:00Z">
            <w:rPr>
              <w:rFonts w:ascii="Times New Roman" w:hAnsi="Times New Roman" w:cs="Times New Roman"/>
              <w:kern w:val="0"/>
              <w:sz w:val="24"/>
              <w:szCs w:val="24"/>
              <w:lang w:val="en-GB" w:eastAsia="en-GB"/>
            </w:rPr>
          </w:rPrChange>
        </w:rPr>
        <w:t>2</w:t>
      </w:r>
      <w:r w:rsidRPr="00583456">
        <w:rPr>
          <w:rFonts w:ascii="Times New Roman" w:hAnsi="Times New Roman" w:cs="Times New Roman"/>
          <w:color w:val="00B0F0"/>
          <w:kern w:val="0"/>
          <w:sz w:val="24"/>
          <w:szCs w:val="24"/>
          <w:lang w:val="en-GB" w:eastAsia="en-GB"/>
          <w:rPrChange w:id="534" w:author="PC" w:date="2021-09-19T15:48:00Z">
            <w:rPr>
              <w:rFonts w:ascii="Times New Roman" w:hAnsi="Times New Roman" w:cs="Times New Roman"/>
              <w:kern w:val="0"/>
              <w:sz w:val="24"/>
              <w:szCs w:val="24"/>
              <w:lang w:val="en-GB" w:eastAsia="en-GB"/>
            </w:rPr>
          </w:rPrChange>
        </w:rPr>
        <w:t xml:space="preserve"> and so on (Klimek &amp; </w:t>
      </w:r>
      <w:r w:rsidRPr="00583456">
        <w:rPr>
          <w:rFonts w:ascii="Times New Roman" w:hAnsi="Times New Roman" w:cs="Times New Roman"/>
          <w:noProof/>
          <w:color w:val="00B0F0"/>
          <w:kern w:val="0"/>
          <w:sz w:val="24"/>
          <w:szCs w:val="24"/>
          <w:lang w:eastAsia="en-GB"/>
          <w:rPrChange w:id="535" w:author="PC" w:date="2021-09-19T15:48:00Z">
            <w:rPr>
              <w:rFonts w:ascii="Times New Roman" w:hAnsi="Times New Roman" w:cs="Times New Roman"/>
              <w:kern w:val="0"/>
              <w:sz w:val="24"/>
              <w:szCs w:val="24"/>
              <w:lang w:val="en-GB" w:eastAsia="en-GB"/>
            </w:rPr>
          </w:rPrChange>
        </w:rPr>
        <w:t xml:space="preserve">Łebkowski, </w:t>
      </w:r>
      <w:r w:rsidRPr="006D1B99">
        <w:rPr>
          <w:rFonts w:ascii="Times New Roman" w:hAnsi="Times New Roman" w:cs="Times New Roman"/>
          <w:color w:val="00B0F0"/>
          <w:kern w:val="0"/>
          <w:sz w:val="24"/>
          <w:szCs w:val="24"/>
          <w:lang w:val="en-GB" w:eastAsia="en-GB"/>
        </w:rPr>
        <w:t>2013a</w:t>
      </w:r>
      <w:ins w:id="536" w:author="Brandy Kelly" w:date="2021-09-12T09:47:00Z">
        <w:r w:rsidR="003A5B61" w:rsidRPr="00583456">
          <w:rPr>
            <w:rFonts w:ascii="Times New Roman" w:hAnsi="Times New Roman" w:cs="Times New Roman"/>
            <w:color w:val="00B0F0"/>
            <w:kern w:val="0"/>
            <w:sz w:val="24"/>
            <w:szCs w:val="24"/>
            <w:lang w:val="en-GB" w:eastAsia="en-GB"/>
            <w:rPrChange w:id="537" w:author="PC" w:date="2021-09-19T15:48:00Z">
              <w:rPr>
                <w:rFonts w:ascii="Times New Roman" w:hAnsi="Times New Roman" w:cs="Times New Roman"/>
                <w:kern w:val="0"/>
                <w:sz w:val="24"/>
                <w:szCs w:val="24"/>
                <w:lang w:val="en-GB" w:eastAsia="en-GB"/>
              </w:rPr>
            </w:rPrChange>
          </w:rPr>
          <w:t>,</w:t>
        </w:r>
      </w:ins>
      <w:del w:id="538" w:author="Brandy Kelly" w:date="2021-09-12T09:47:00Z">
        <w:r w:rsidRPr="00583456" w:rsidDel="003A5B61">
          <w:rPr>
            <w:rFonts w:ascii="Times New Roman" w:hAnsi="Times New Roman" w:cs="Times New Roman"/>
            <w:color w:val="00B0F0"/>
            <w:kern w:val="0"/>
            <w:sz w:val="24"/>
            <w:szCs w:val="24"/>
            <w:lang w:val="en-GB" w:eastAsia="en-GB"/>
            <w:rPrChange w:id="539" w:author="PC" w:date="2021-09-19T15:48:00Z">
              <w:rPr>
                <w:rFonts w:ascii="Times New Roman" w:hAnsi="Times New Roman" w:cs="Times New Roman"/>
                <w:kern w:val="0"/>
                <w:sz w:val="24"/>
                <w:szCs w:val="24"/>
                <w:lang w:val="en-GB" w:eastAsia="en-GB"/>
              </w:rPr>
            </w:rPrChange>
          </w:rPr>
          <w:delText>;</w:delText>
        </w:r>
      </w:del>
      <w:r w:rsidRPr="00583456">
        <w:rPr>
          <w:rFonts w:ascii="Times New Roman" w:hAnsi="Times New Roman" w:cs="Times New Roman"/>
          <w:color w:val="00B0F0"/>
          <w:kern w:val="0"/>
          <w:sz w:val="24"/>
          <w:szCs w:val="24"/>
          <w:lang w:val="en-GB" w:eastAsia="en-GB"/>
          <w:rPrChange w:id="540" w:author="PC" w:date="2021-09-19T15:48:00Z">
            <w:rPr>
              <w:rFonts w:ascii="Times New Roman" w:hAnsi="Times New Roman" w:cs="Times New Roman"/>
              <w:kern w:val="0"/>
              <w:sz w:val="24"/>
              <w:szCs w:val="24"/>
              <w:lang w:val="en-GB" w:eastAsia="en-GB"/>
            </w:rPr>
          </w:rPrChange>
        </w:rPr>
        <w:t xml:space="preserve"> </w:t>
      </w:r>
      <w:del w:id="541" w:author="Brandy Kelly" w:date="2021-09-12T09:47:00Z">
        <w:r w:rsidRPr="00583456" w:rsidDel="003A5B61">
          <w:rPr>
            <w:rFonts w:ascii="Times New Roman" w:hAnsi="Times New Roman" w:cs="Times New Roman"/>
            <w:color w:val="00B0F0"/>
            <w:kern w:val="0"/>
            <w:sz w:val="24"/>
            <w:szCs w:val="24"/>
            <w:lang w:val="en-GB" w:eastAsia="en-GB"/>
            <w:rPrChange w:id="542" w:author="PC" w:date="2021-09-19T15:48:00Z">
              <w:rPr>
                <w:rFonts w:ascii="Times New Roman" w:hAnsi="Times New Roman" w:cs="Times New Roman"/>
                <w:kern w:val="0"/>
                <w:sz w:val="24"/>
                <w:szCs w:val="24"/>
                <w:lang w:val="en-GB" w:eastAsia="en-GB"/>
              </w:rPr>
            </w:rPrChange>
          </w:rPr>
          <w:delText xml:space="preserve">Klimek &amp; Łebkowski, </w:delText>
        </w:r>
      </w:del>
      <w:r w:rsidRPr="006D1B99">
        <w:rPr>
          <w:rFonts w:ascii="Times New Roman" w:hAnsi="Times New Roman" w:cs="Times New Roman"/>
          <w:color w:val="00B0F0"/>
          <w:kern w:val="0"/>
          <w:sz w:val="24"/>
          <w:szCs w:val="24"/>
          <w:lang w:val="en-GB" w:eastAsia="en-GB"/>
        </w:rPr>
        <w:t>2013b</w:t>
      </w:r>
      <w:ins w:id="543" w:author="Brandy Kelly" w:date="2021-09-12T09:47:00Z">
        <w:r w:rsidR="003A5B61" w:rsidRPr="00583456">
          <w:rPr>
            <w:rFonts w:ascii="Times New Roman" w:hAnsi="Times New Roman" w:cs="Times New Roman"/>
            <w:color w:val="00B0F0"/>
            <w:kern w:val="0"/>
            <w:sz w:val="24"/>
            <w:szCs w:val="24"/>
            <w:lang w:val="en-GB" w:eastAsia="en-GB"/>
            <w:rPrChange w:id="544" w:author="PC" w:date="2021-09-19T15:48:00Z">
              <w:rPr>
                <w:rFonts w:ascii="Times New Roman" w:hAnsi="Times New Roman" w:cs="Times New Roman"/>
                <w:kern w:val="0"/>
                <w:sz w:val="24"/>
                <w:szCs w:val="24"/>
                <w:lang w:val="en-GB" w:eastAsia="en-GB"/>
              </w:rPr>
            </w:rPrChange>
          </w:rPr>
          <w:t>,</w:t>
        </w:r>
      </w:ins>
      <w:del w:id="545" w:author="Brandy Kelly" w:date="2021-09-12T09:47:00Z">
        <w:r w:rsidRPr="00583456" w:rsidDel="003A5B61">
          <w:rPr>
            <w:rFonts w:ascii="Times New Roman" w:hAnsi="Times New Roman" w:cs="Times New Roman"/>
            <w:color w:val="00B0F0"/>
            <w:kern w:val="0"/>
            <w:sz w:val="24"/>
            <w:szCs w:val="24"/>
            <w:lang w:val="en-GB" w:eastAsia="en-GB"/>
            <w:rPrChange w:id="546" w:author="PC" w:date="2021-09-19T15:48:00Z">
              <w:rPr>
                <w:rFonts w:ascii="Times New Roman" w:hAnsi="Times New Roman" w:cs="Times New Roman"/>
                <w:kern w:val="0"/>
                <w:sz w:val="24"/>
                <w:szCs w:val="24"/>
                <w:lang w:val="en-GB" w:eastAsia="en-GB"/>
              </w:rPr>
            </w:rPrChange>
          </w:rPr>
          <w:delText>;</w:delText>
        </w:r>
      </w:del>
      <w:r w:rsidRPr="00583456">
        <w:rPr>
          <w:rFonts w:ascii="Times New Roman" w:hAnsi="Times New Roman" w:cs="Times New Roman"/>
          <w:color w:val="00B0F0"/>
          <w:kern w:val="0"/>
          <w:sz w:val="24"/>
          <w:szCs w:val="24"/>
          <w:lang w:val="en-GB" w:eastAsia="en-GB"/>
          <w:rPrChange w:id="547" w:author="PC" w:date="2021-09-19T15:48:00Z">
            <w:rPr>
              <w:rFonts w:ascii="Times New Roman" w:hAnsi="Times New Roman" w:cs="Times New Roman"/>
              <w:kern w:val="0"/>
              <w:sz w:val="24"/>
              <w:szCs w:val="24"/>
              <w:lang w:val="en-GB" w:eastAsia="en-GB"/>
            </w:rPr>
          </w:rPrChange>
        </w:rPr>
        <w:t xml:space="preserve"> </w:t>
      </w:r>
      <w:del w:id="548" w:author="Brandy Kelly" w:date="2021-09-12T09:47:00Z">
        <w:r w:rsidRPr="00583456" w:rsidDel="003A5B61">
          <w:rPr>
            <w:rFonts w:ascii="Times New Roman" w:hAnsi="Times New Roman" w:cs="Times New Roman"/>
            <w:color w:val="00B0F0"/>
            <w:kern w:val="0"/>
            <w:sz w:val="24"/>
            <w:szCs w:val="24"/>
            <w:lang w:val="en-GB" w:eastAsia="en-GB"/>
            <w:rPrChange w:id="549" w:author="PC" w:date="2021-09-19T15:48:00Z">
              <w:rPr>
                <w:rFonts w:ascii="Times New Roman" w:hAnsi="Times New Roman" w:cs="Times New Roman"/>
                <w:kern w:val="0"/>
                <w:sz w:val="24"/>
                <w:szCs w:val="24"/>
                <w:lang w:val="en-GB" w:eastAsia="en-GB"/>
              </w:rPr>
            </w:rPrChange>
          </w:rPr>
          <w:delText xml:space="preserve">Klimek &amp; Łebkowski, </w:delText>
        </w:r>
      </w:del>
      <w:r w:rsidRPr="00583456">
        <w:rPr>
          <w:rFonts w:ascii="Times New Roman" w:hAnsi="Times New Roman" w:cs="Times New Roman"/>
          <w:color w:val="00B0F0"/>
          <w:kern w:val="0"/>
          <w:sz w:val="24"/>
          <w:szCs w:val="24"/>
          <w:lang w:val="en-GB" w:eastAsia="en-GB"/>
          <w:rPrChange w:id="550" w:author="PC" w:date="2021-09-19T15:48:00Z">
            <w:rPr>
              <w:rFonts w:ascii="Times New Roman" w:hAnsi="Times New Roman" w:cs="Times New Roman"/>
              <w:kern w:val="0"/>
              <w:sz w:val="24"/>
              <w:szCs w:val="24"/>
              <w:lang w:val="en-GB" w:eastAsia="en-GB"/>
            </w:rPr>
          </w:rPrChange>
        </w:rPr>
        <w:t>2014</w:t>
      </w:r>
      <w:del w:id="551" w:author="Brandy Kelly" w:date="2021-09-12T09:47:00Z">
        <w:r w:rsidRPr="00583456" w:rsidDel="003A5B61">
          <w:rPr>
            <w:rFonts w:ascii="Times New Roman" w:hAnsi="Times New Roman" w:cs="Times New Roman"/>
            <w:color w:val="00B0F0"/>
            <w:kern w:val="0"/>
            <w:sz w:val="24"/>
            <w:szCs w:val="24"/>
            <w:lang w:val="en-GB" w:eastAsia="en-GB"/>
            <w:rPrChange w:id="552" w:author="PC" w:date="2021-09-19T15:48:00Z">
              <w:rPr>
                <w:rFonts w:ascii="Times New Roman" w:hAnsi="Times New Roman" w:cs="Times New Roman"/>
                <w:kern w:val="0"/>
                <w:sz w:val="24"/>
                <w:szCs w:val="24"/>
                <w:lang w:val="en-GB" w:eastAsia="en-GB"/>
              </w:rPr>
            </w:rPrChange>
          </w:rPr>
          <w:delText>; Klimek &amp; Łebkowski</w:delText>
        </w:r>
      </w:del>
      <w:r w:rsidRPr="00583456">
        <w:rPr>
          <w:rFonts w:ascii="Times New Roman" w:hAnsi="Times New Roman" w:cs="Times New Roman"/>
          <w:color w:val="00B0F0"/>
          <w:kern w:val="0"/>
          <w:sz w:val="24"/>
          <w:szCs w:val="24"/>
          <w:lang w:val="en-GB" w:eastAsia="en-GB"/>
          <w:rPrChange w:id="553" w:author="PC" w:date="2021-09-19T15:48:00Z">
            <w:rPr>
              <w:rFonts w:ascii="Times New Roman" w:hAnsi="Times New Roman" w:cs="Times New Roman"/>
              <w:kern w:val="0"/>
              <w:sz w:val="24"/>
              <w:szCs w:val="24"/>
              <w:lang w:val="en-GB" w:eastAsia="en-GB"/>
            </w:rPr>
          </w:rPrChange>
        </w:rPr>
        <w:t xml:space="preserve">, 2015). </w:t>
      </w:r>
    </w:p>
    <w:p w14:paraId="7A1FD957" w14:textId="693CAEF4" w:rsidR="00601961" w:rsidRDefault="00140023" w:rsidP="00140023">
      <w:pPr>
        <w:widowControl/>
        <w:spacing w:line="480" w:lineRule="auto"/>
        <w:ind w:firstLine="720"/>
        <w:rPr>
          <w:ins w:id="554" w:author="Brandy Kelly" w:date="2021-09-12T09:51:00Z"/>
          <w:rFonts w:ascii="Times New Roman" w:hAnsi="Times New Roman" w:cs="Times New Roman"/>
          <w:kern w:val="0"/>
          <w:sz w:val="24"/>
          <w:szCs w:val="24"/>
          <w:lang w:val="en-GB" w:eastAsia="en-GB"/>
        </w:rPr>
      </w:pPr>
      <w:r w:rsidRPr="00583456">
        <w:rPr>
          <w:rFonts w:ascii="Times New Roman" w:hAnsi="Times New Roman" w:cs="Times New Roman"/>
          <w:noProof/>
          <w:color w:val="00B0F0"/>
          <w:kern w:val="0"/>
          <w:sz w:val="24"/>
          <w:szCs w:val="24"/>
          <w:lang w:eastAsia="en-GB"/>
          <w:rPrChange w:id="555" w:author="PC" w:date="2021-09-19T15:49:00Z">
            <w:rPr>
              <w:rFonts w:ascii="Times New Roman" w:hAnsi="Times New Roman" w:cs="Times New Roman"/>
              <w:kern w:val="0"/>
              <w:sz w:val="24"/>
              <w:szCs w:val="24"/>
              <w:lang w:val="en-GB" w:eastAsia="en-GB"/>
            </w:rPr>
          </w:rPrChange>
        </w:rPr>
        <w:t>Deblaere, Demeulemeester, Herroelen</w:t>
      </w:r>
      <w:del w:id="556" w:author="Brandy Kelly" w:date="2021-09-13T11:49:00Z">
        <w:r w:rsidRPr="00583456" w:rsidDel="00121955">
          <w:rPr>
            <w:rFonts w:ascii="Times New Roman" w:hAnsi="Times New Roman" w:cs="Times New Roman"/>
            <w:noProof/>
            <w:color w:val="00B0F0"/>
            <w:kern w:val="0"/>
            <w:sz w:val="24"/>
            <w:szCs w:val="24"/>
            <w:lang w:eastAsia="en-GB"/>
            <w:rPrChange w:id="557" w:author="PC" w:date="2021-09-19T15:49:00Z">
              <w:rPr>
                <w:rFonts w:ascii="Times New Roman" w:hAnsi="Times New Roman" w:cs="Times New Roman"/>
                <w:kern w:val="0"/>
                <w:sz w:val="24"/>
                <w:szCs w:val="24"/>
                <w:lang w:val="en-GB" w:eastAsia="en-GB"/>
              </w:rPr>
            </w:rPrChange>
          </w:rPr>
          <w:delText>,</w:delText>
        </w:r>
      </w:del>
      <w:r w:rsidRPr="00583456">
        <w:rPr>
          <w:rFonts w:ascii="Times New Roman" w:hAnsi="Times New Roman" w:cs="Times New Roman"/>
          <w:noProof/>
          <w:color w:val="00B0F0"/>
          <w:kern w:val="0"/>
          <w:sz w:val="24"/>
          <w:szCs w:val="24"/>
          <w:lang w:eastAsia="en-GB"/>
          <w:rPrChange w:id="558" w:author="PC" w:date="2021-09-19T15:49:00Z">
            <w:rPr>
              <w:rFonts w:ascii="Times New Roman" w:hAnsi="Times New Roman" w:cs="Times New Roman"/>
              <w:kern w:val="0"/>
              <w:sz w:val="24"/>
              <w:szCs w:val="24"/>
              <w:lang w:val="en-GB" w:eastAsia="en-GB"/>
            </w:rPr>
          </w:rPrChange>
        </w:rPr>
        <w:t xml:space="preserve"> </w:t>
      </w:r>
      <w:ins w:id="559" w:author="Brandy Kelly" w:date="2021-09-12T09:48:00Z">
        <w:r w:rsidR="003A5B61" w:rsidRPr="00583456">
          <w:rPr>
            <w:rFonts w:ascii="Times New Roman" w:hAnsi="Times New Roman" w:cs="Times New Roman"/>
            <w:noProof/>
            <w:color w:val="00B0F0"/>
            <w:kern w:val="0"/>
            <w:sz w:val="24"/>
            <w:szCs w:val="24"/>
            <w:lang w:eastAsia="en-GB"/>
            <w:rPrChange w:id="560" w:author="PC" w:date="2021-09-19T15:49:00Z">
              <w:rPr>
                <w:rFonts w:ascii="Times New Roman" w:hAnsi="Times New Roman" w:cs="Times New Roman"/>
                <w:kern w:val="0"/>
                <w:sz w:val="24"/>
                <w:szCs w:val="24"/>
                <w:lang w:val="en-GB" w:eastAsia="en-GB"/>
              </w:rPr>
            </w:rPrChange>
          </w:rPr>
          <w:t xml:space="preserve">and </w:t>
        </w:r>
      </w:ins>
      <w:del w:id="561" w:author="Brandy Kelly" w:date="2021-09-12T09:48:00Z">
        <w:r w:rsidRPr="00583456" w:rsidDel="003A5B61">
          <w:rPr>
            <w:rFonts w:ascii="Times New Roman" w:hAnsi="Times New Roman" w:cs="Times New Roman"/>
            <w:noProof/>
            <w:color w:val="00B0F0"/>
            <w:kern w:val="0"/>
            <w:sz w:val="24"/>
            <w:szCs w:val="24"/>
            <w:lang w:eastAsia="en-GB"/>
            <w:rPrChange w:id="562" w:author="PC" w:date="2021-09-19T15:49:00Z">
              <w:rPr>
                <w:rFonts w:ascii="Times New Roman" w:hAnsi="Times New Roman" w:cs="Times New Roman"/>
                <w:kern w:val="0"/>
                <w:sz w:val="24"/>
                <w:szCs w:val="24"/>
                <w:lang w:val="en-GB" w:eastAsia="en-GB"/>
              </w:rPr>
            </w:rPrChange>
          </w:rPr>
          <w:delText>&amp;</w:delText>
        </w:r>
      </w:del>
      <w:r w:rsidRPr="00583456">
        <w:rPr>
          <w:rFonts w:ascii="Times New Roman" w:hAnsi="Times New Roman" w:cs="Times New Roman"/>
          <w:noProof/>
          <w:color w:val="00B0F0"/>
          <w:kern w:val="0"/>
          <w:sz w:val="24"/>
          <w:szCs w:val="24"/>
          <w:lang w:eastAsia="en-GB"/>
          <w:rPrChange w:id="563" w:author="PC" w:date="2021-09-19T15:49:00Z">
            <w:rPr>
              <w:rFonts w:ascii="Times New Roman" w:hAnsi="Times New Roman" w:cs="Times New Roman"/>
              <w:kern w:val="0"/>
              <w:sz w:val="24"/>
              <w:szCs w:val="24"/>
              <w:lang w:val="en-GB" w:eastAsia="en-GB"/>
            </w:rPr>
          </w:rPrChange>
        </w:rPr>
        <w:t xml:space="preserve">Van de Vonder </w:t>
      </w:r>
      <w:r w:rsidRPr="00583456">
        <w:rPr>
          <w:rFonts w:ascii="Times New Roman" w:hAnsi="Times New Roman" w:cs="Times New Roman"/>
          <w:color w:val="00B0F0"/>
          <w:kern w:val="0"/>
          <w:sz w:val="24"/>
          <w:szCs w:val="24"/>
          <w:lang w:val="en-GB" w:eastAsia="en-GB"/>
          <w:rPrChange w:id="564" w:author="PC" w:date="2021-09-19T15:49:00Z">
            <w:rPr>
              <w:rFonts w:ascii="Times New Roman" w:hAnsi="Times New Roman" w:cs="Times New Roman"/>
              <w:kern w:val="0"/>
              <w:sz w:val="24"/>
              <w:szCs w:val="24"/>
              <w:lang w:val="en-GB" w:eastAsia="en-GB"/>
            </w:rPr>
          </w:rPrChange>
        </w:rPr>
        <w:t>(2007) propose</w:t>
      </w:r>
      <w:ins w:id="565" w:author="Brandy Kelly" w:date="2021-09-12T09:48:00Z">
        <w:r w:rsidR="003A5B61" w:rsidRPr="00583456">
          <w:rPr>
            <w:rFonts w:ascii="Times New Roman" w:hAnsi="Times New Roman" w:cs="Times New Roman"/>
            <w:color w:val="00B0F0"/>
            <w:kern w:val="0"/>
            <w:sz w:val="24"/>
            <w:szCs w:val="24"/>
            <w:lang w:val="en-GB" w:eastAsia="en-GB"/>
            <w:rPrChange w:id="566" w:author="PC" w:date="2021-09-19T15:49:00Z">
              <w:rPr>
                <w:rFonts w:ascii="Times New Roman" w:hAnsi="Times New Roman" w:cs="Times New Roman"/>
                <w:kern w:val="0"/>
                <w:sz w:val="24"/>
                <w:szCs w:val="24"/>
                <w:lang w:val="en-GB" w:eastAsia="en-GB"/>
              </w:rPr>
            </w:rPrChange>
          </w:rPr>
          <w:t>d</w:t>
        </w:r>
      </w:ins>
      <w:r w:rsidRPr="00583456">
        <w:rPr>
          <w:rFonts w:ascii="Times New Roman" w:hAnsi="Times New Roman" w:cs="Times New Roman"/>
          <w:color w:val="00B0F0"/>
          <w:kern w:val="0"/>
          <w:sz w:val="24"/>
          <w:szCs w:val="24"/>
          <w:lang w:val="en-GB" w:eastAsia="en-GB"/>
          <w:rPrChange w:id="567" w:author="PC" w:date="2021-09-19T15:49:00Z">
            <w:rPr>
              <w:rFonts w:ascii="Times New Roman" w:hAnsi="Times New Roman" w:cs="Times New Roman"/>
              <w:kern w:val="0"/>
              <w:sz w:val="24"/>
              <w:szCs w:val="24"/>
              <w:lang w:val="en-GB" w:eastAsia="en-GB"/>
            </w:rPr>
          </w:rPrChange>
        </w:rPr>
        <w:t xml:space="preserve"> integer programming algorithms for </w:t>
      </w:r>
      <w:ins w:id="568" w:author="Brandy Kelly" w:date="2021-09-12T09:48:00Z">
        <w:r w:rsidR="003A5B61" w:rsidRPr="00583456">
          <w:rPr>
            <w:rFonts w:ascii="Times New Roman" w:hAnsi="Times New Roman" w:cs="Times New Roman"/>
            <w:color w:val="00B0F0"/>
            <w:kern w:val="0"/>
            <w:sz w:val="24"/>
            <w:szCs w:val="24"/>
            <w:lang w:val="en-GB" w:eastAsia="en-GB"/>
            <w:rPrChange w:id="569" w:author="PC" w:date="2021-09-19T15:49:00Z">
              <w:rPr>
                <w:rFonts w:ascii="Times New Roman" w:hAnsi="Times New Roman" w:cs="Times New Roman"/>
                <w:kern w:val="0"/>
                <w:sz w:val="24"/>
                <w:szCs w:val="24"/>
                <w:lang w:val="en-GB" w:eastAsia="en-GB"/>
              </w:rPr>
            </w:rPrChange>
          </w:rPr>
          <w:t xml:space="preserve">the </w:t>
        </w:r>
      </w:ins>
      <w:r w:rsidRPr="00583456">
        <w:rPr>
          <w:rFonts w:ascii="Times New Roman" w:hAnsi="Times New Roman" w:cs="Times New Roman"/>
          <w:color w:val="00B0F0"/>
          <w:kern w:val="0"/>
          <w:sz w:val="24"/>
          <w:szCs w:val="24"/>
          <w:lang w:val="en-GB" w:eastAsia="en-GB"/>
          <w:rPrChange w:id="570" w:author="PC" w:date="2021-09-19T15:49:00Z">
            <w:rPr>
              <w:rFonts w:ascii="Times New Roman" w:hAnsi="Times New Roman" w:cs="Times New Roman"/>
              <w:kern w:val="0"/>
              <w:sz w:val="24"/>
              <w:szCs w:val="24"/>
              <w:lang w:val="en-GB" w:eastAsia="en-GB"/>
            </w:rPr>
          </w:rPrChange>
        </w:rPr>
        <w:t>resource flow network based on three different objective functions</w:t>
      </w:r>
      <w:ins w:id="571" w:author="Brandy Kelly" w:date="2021-09-13T11:50:00Z">
        <w:r w:rsidR="007A0769" w:rsidRPr="00583456">
          <w:rPr>
            <w:rFonts w:ascii="Times New Roman" w:hAnsi="Times New Roman" w:cs="Times New Roman"/>
            <w:color w:val="00B0F0"/>
            <w:kern w:val="0"/>
            <w:sz w:val="24"/>
            <w:szCs w:val="24"/>
            <w:lang w:val="en-GB" w:eastAsia="en-GB"/>
            <w:rPrChange w:id="572" w:author="PC" w:date="2021-09-19T15:49:00Z">
              <w:rPr>
                <w:rFonts w:ascii="Times New Roman" w:hAnsi="Times New Roman" w:cs="Times New Roman"/>
                <w:kern w:val="0"/>
                <w:sz w:val="24"/>
                <w:szCs w:val="24"/>
                <w:lang w:val="en-GB" w:eastAsia="en-GB"/>
              </w:rPr>
            </w:rPrChange>
          </w:rPr>
          <w:t>,</w:t>
        </w:r>
      </w:ins>
      <w:r w:rsidRPr="00583456">
        <w:rPr>
          <w:rFonts w:ascii="Times New Roman" w:hAnsi="Times New Roman" w:cs="Times New Roman"/>
          <w:color w:val="00B0F0"/>
          <w:kern w:val="0"/>
          <w:sz w:val="24"/>
          <w:szCs w:val="24"/>
          <w:lang w:val="en-GB" w:eastAsia="en-GB"/>
          <w:rPrChange w:id="573" w:author="PC" w:date="2021-09-19T15:49:00Z">
            <w:rPr>
              <w:rFonts w:ascii="Times New Roman" w:hAnsi="Times New Roman" w:cs="Times New Roman"/>
              <w:kern w:val="0"/>
              <w:sz w:val="24"/>
              <w:szCs w:val="24"/>
              <w:lang w:val="en-GB" w:eastAsia="en-GB"/>
            </w:rPr>
          </w:rPrChange>
        </w:rPr>
        <w:t xml:space="preserve"> </w:t>
      </w:r>
      <w:ins w:id="574" w:author="TIAN ZHUSAN" w:date="2021-09-17T17:01:00Z">
        <w:r w:rsidR="00877661" w:rsidRPr="00583456">
          <w:rPr>
            <w:rFonts w:ascii="Times New Roman" w:hAnsi="Times New Roman" w:cs="Times New Roman"/>
            <w:color w:val="00B0F0"/>
            <w:kern w:val="0"/>
            <w:sz w:val="24"/>
            <w:szCs w:val="24"/>
            <w:lang w:val="en-GB" w:eastAsia="en-GB"/>
            <w:rPrChange w:id="575" w:author="PC" w:date="2021-09-19T15:49:00Z">
              <w:rPr>
                <w:rFonts w:ascii="Times New Roman" w:hAnsi="Times New Roman" w:cs="Times New Roman"/>
                <w:kern w:val="0"/>
                <w:sz w:val="24"/>
                <w:szCs w:val="24"/>
                <w:lang w:val="en-GB" w:eastAsia="en-GB"/>
              </w:rPr>
            </w:rPrChange>
          </w:rPr>
          <w:t>minimize the number of extra arcs (</w:t>
        </w:r>
      </w:ins>
      <w:del w:id="576" w:author="Brandy Kelly" w:date="2021-09-13T11:50:00Z">
        <w:r w:rsidRPr="00583456" w:rsidDel="007A0769">
          <w:rPr>
            <w:rFonts w:ascii="Times New Roman" w:hAnsi="Times New Roman" w:cs="Times New Roman"/>
            <w:color w:val="00B0F0"/>
            <w:kern w:val="0"/>
            <w:sz w:val="24"/>
            <w:szCs w:val="24"/>
            <w:lang w:val="en-GB" w:eastAsia="en-GB"/>
            <w:rPrChange w:id="577" w:author="PC" w:date="2021-09-19T15:49:00Z">
              <w:rPr>
                <w:rFonts w:ascii="Times New Roman" w:hAnsi="Times New Roman" w:cs="Times New Roman"/>
                <w:kern w:val="0"/>
                <w:sz w:val="24"/>
                <w:szCs w:val="24"/>
                <w:lang w:val="en-GB" w:eastAsia="en-GB"/>
              </w:rPr>
            </w:rPrChange>
          </w:rPr>
          <w:delText xml:space="preserve">of </w:delText>
        </w:r>
      </w:del>
      <w:r w:rsidRPr="00583456">
        <w:rPr>
          <w:rFonts w:ascii="Times New Roman" w:hAnsi="Times New Roman" w:cs="Times New Roman"/>
          <w:noProof/>
          <w:color w:val="00B0F0"/>
          <w:kern w:val="0"/>
          <w:sz w:val="24"/>
          <w:szCs w:val="24"/>
          <w:lang w:eastAsia="en-GB"/>
          <w:rPrChange w:id="578" w:author="PC" w:date="2021-09-19T15:49:00Z">
            <w:rPr>
              <w:rFonts w:ascii="Times New Roman" w:hAnsi="Times New Roman" w:cs="Times New Roman"/>
              <w:kern w:val="0"/>
              <w:sz w:val="24"/>
              <w:szCs w:val="24"/>
              <w:lang w:val="en-GB" w:eastAsia="en-GB"/>
            </w:rPr>
          </w:rPrChange>
        </w:rPr>
        <w:t>MinEA</w:t>
      </w:r>
      <w:ins w:id="579" w:author="TIAN ZHUSAN" w:date="2021-09-17T17:01:00Z">
        <w:r w:rsidR="00877661" w:rsidRPr="00583456">
          <w:rPr>
            <w:rFonts w:ascii="Times New Roman" w:hAnsi="Times New Roman" w:cs="Times New Roman"/>
            <w:noProof/>
            <w:color w:val="00B0F0"/>
            <w:kern w:val="0"/>
            <w:sz w:val="24"/>
            <w:szCs w:val="24"/>
            <w:lang w:eastAsia="en-GB"/>
            <w:rPrChange w:id="580" w:author="PC" w:date="2021-09-19T15:49:00Z">
              <w:rPr>
                <w:rFonts w:ascii="Times New Roman" w:hAnsi="Times New Roman" w:cs="Times New Roman"/>
                <w:noProof/>
                <w:color w:val="FF0000"/>
                <w:kern w:val="0"/>
                <w:sz w:val="24"/>
                <w:szCs w:val="24"/>
                <w:lang w:eastAsia="en-GB"/>
              </w:rPr>
            </w:rPrChange>
          </w:rPr>
          <w:t>)</w:t>
        </w:r>
      </w:ins>
      <w:r w:rsidRPr="00583456">
        <w:rPr>
          <w:rFonts w:ascii="Times New Roman" w:hAnsi="Times New Roman" w:cs="Times New Roman"/>
          <w:noProof/>
          <w:color w:val="00B0F0"/>
          <w:kern w:val="0"/>
          <w:sz w:val="24"/>
          <w:szCs w:val="24"/>
          <w:lang w:eastAsia="en-GB"/>
          <w:rPrChange w:id="581" w:author="PC" w:date="2021-09-19T15:49:00Z">
            <w:rPr>
              <w:rFonts w:ascii="Times New Roman" w:hAnsi="Times New Roman" w:cs="Times New Roman"/>
              <w:kern w:val="0"/>
              <w:sz w:val="24"/>
              <w:szCs w:val="24"/>
              <w:lang w:val="en-GB" w:eastAsia="en-GB"/>
            </w:rPr>
          </w:rPrChange>
        </w:rPr>
        <w:t xml:space="preserve">, </w:t>
      </w:r>
      <w:ins w:id="582" w:author="TIAN ZHUSAN" w:date="2021-09-17T17:04:00Z">
        <w:r w:rsidR="00877661" w:rsidRPr="00583456">
          <w:rPr>
            <w:rFonts w:ascii="Times New Roman" w:hAnsi="Times New Roman" w:cs="Times New Roman"/>
            <w:noProof/>
            <w:color w:val="00B0F0"/>
            <w:kern w:val="0"/>
            <w:sz w:val="24"/>
            <w:szCs w:val="24"/>
            <w:lang w:eastAsia="en-GB"/>
            <w:rPrChange w:id="583" w:author="PC" w:date="2021-09-19T15:49:00Z">
              <w:rPr>
                <w:rFonts w:ascii="Times New Roman" w:hAnsi="Times New Roman" w:cs="Times New Roman"/>
                <w:noProof/>
                <w:color w:val="FF0000"/>
                <w:kern w:val="0"/>
                <w:sz w:val="24"/>
                <w:szCs w:val="24"/>
                <w:lang w:eastAsia="en-GB"/>
              </w:rPr>
            </w:rPrChange>
          </w:rPr>
          <w:t xml:space="preserve">maximize the sum of pairwise floats </w:t>
        </w:r>
      </w:ins>
      <w:ins w:id="584" w:author="TIAN ZHUSAN" w:date="2021-09-17T17:03:00Z">
        <w:r w:rsidR="00877661" w:rsidRPr="00583456">
          <w:rPr>
            <w:rFonts w:ascii="Times New Roman" w:hAnsi="Times New Roman" w:cs="Times New Roman"/>
            <w:noProof/>
            <w:color w:val="00B0F0"/>
            <w:kern w:val="0"/>
            <w:sz w:val="24"/>
            <w:szCs w:val="24"/>
            <w:lang w:eastAsia="en-GB"/>
            <w:rPrChange w:id="585" w:author="PC" w:date="2021-09-19T15:49:00Z">
              <w:rPr>
                <w:rFonts w:ascii="Times New Roman" w:hAnsi="Times New Roman" w:cs="Times New Roman"/>
                <w:noProof/>
                <w:color w:val="FF0000"/>
                <w:kern w:val="0"/>
                <w:sz w:val="24"/>
                <w:szCs w:val="24"/>
                <w:lang w:eastAsia="en-GB"/>
              </w:rPr>
            </w:rPrChange>
          </w:rPr>
          <w:t>(</w:t>
        </w:r>
      </w:ins>
      <w:r w:rsidRPr="00583456">
        <w:rPr>
          <w:rFonts w:ascii="Times New Roman" w:hAnsi="Times New Roman" w:cs="Times New Roman"/>
          <w:noProof/>
          <w:color w:val="00B0F0"/>
          <w:kern w:val="0"/>
          <w:sz w:val="24"/>
          <w:szCs w:val="24"/>
          <w:lang w:eastAsia="en-GB"/>
          <w:rPrChange w:id="586" w:author="PC" w:date="2021-09-19T15:49:00Z">
            <w:rPr>
              <w:rFonts w:ascii="Times New Roman" w:hAnsi="Times New Roman" w:cs="Times New Roman"/>
              <w:kern w:val="0"/>
              <w:sz w:val="24"/>
              <w:szCs w:val="24"/>
              <w:lang w:val="en-GB" w:eastAsia="en-GB"/>
            </w:rPr>
          </w:rPrChange>
        </w:rPr>
        <w:t>MaxPF</w:t>
      </w:r>
      <w:ins w:id="587" w:author="TIAN ZHUSAN" w:date="2021-09-17T17:03:00Z">
        <w:r w:rsidR="00877661" w:rsidRPr="00583456">
          <w:rPr>
            <w:rFonts w:ascii="Times New Roman" w:hAnsi="Times New Roman" w:cs="Times New Roman"/>
            <w:noProof/>
            <w:color w:val="00B0F0"/>
            <w:kern w:val="0"/>
            <w:sz w:val="24"/>
            <w:szCs w:val="24"/>
            <w:lang w:eastAsia="en-GB"/>
            <w:rPrChange w:id="588" w:author="PC" w:date="2021-09-19T15:49:00Z">
              <w:rPr>
                <w:rFonts w:ascii="Times New Roman" w:hAnsi="Times New Roman" w:cs="Times New Roman"/>
                <w:noProof/>
                <w:color w:val="FF0000"/>
                <w:kern w:val="0"/>
                <w:sz w:val="24"/>
                <w:szCs w:val="24"/>
                <w:lang w:eastAsia="en-GB"/>
              </w:rPr>
            </w:rPrChange>
          </w:rPr>
          <w:t>)</w:t>
        </w:r>
      </w:ins>
      <w:r w:rsidRPr="00583456">
        <w:rPr>
          <w:rFonts w:ascii="Times New Roman" w:hAnsi="Times New Roman" w:cs="Times New Roman"/>
          <w:noProof/>
          <w:color w:val="00B0F0"/>
          <w:kern w:val="0"/>
          <w:sz w:val="24"/>
          <w:szCs w:val="24"/>
          <w:lang w:eastAsia="en-GB"/>
          <w:rPrChange w:id="589" w:author="PC" w:date="2021-09-19T15:49:00Z">
            <w:rPr>
              <w:rFonts w:ascii="Times New Roman" w:hAnsi="Times New Roman" w:cs="Times New Roman"/>
              <w:kern w:val="0"/>
              <w:sz w:val="24"/>
              <w:szCs w:val="24"/>
              <w:lang w:val="en-GB" w:eastAsia="en-GB"/>
            </w:rPr>
          </w:rPrChange>
        </w:rPr>
        <w:t xml:space="preserve"> and </w:t>
      </w:r>
      <w:ins w:id="590" w:author="TIAN ZHUSAN" w:date="2021-09-17T17:04:00Z">
        <w:r w:rsidR="00877661" w:rsidRPr="00583456">
          <w:rPr>
            <w:rFonts w:ascii="Times New Roman" w:hAnsi="Times New Roman" w:cs="Times New Roman"/>
            <w:noProof/>
            <w:color w:val="00B0F0"/>
            <w:kern w:val="0"/>
            <w:sz w:val="24"/>
            <w:szCs w:val="24"/>
            <w:lang w:eastAsia="en-GB"/>
            <w:rPrChange w:id="591" w:author="PC" w:date="2021-09-19T15:49:00Z">
              <w:rPr>
                <w:rFonts w:ascii="Times New Roman" w:hAnsi="Times New Roman" w:cs="Times New Roman"/>
                <w:noProof/>
                <w:color w:val="FF0000"/>
                <w:kern w:val="0"/>
                <w:sz w:val="24"/>
                <w:szCs w:val="24"/>
                <w:lang w:eastAsia="en-GB"/>
              </w:rPr>
            </w:rPrChange>
          </w:rPr>
          <w:t>minimize the estimated disruption (</w:t>
        </w:r>
      </w:ins>
      <w:r w:rsidRPr="00583456">
        <w:rPr>
          <w:rFonts w:ascii="Times New Roman" w:hAnsi="Times New Roman" w:cs="Times New Roman"/>
          <w:noProof/>
          <w:color w:val="00B0F0"/>
          <w:kern w:val="0"/>
          <w:sz w:val="24"/>
          <w:szCs w:val="24"/>
          <w:lang w:eastAsia="en-GB"/>
          <w:rPrChange w:id="592" w:author="PC" w:date="2021-09-19T15:49:00Z">
            <w:rPr>
              <w:rFonts w:ascii="Times New Roman" w:hAnsi="Times New Roman" w:cs="Times New Roman"/>
              <w:kern w:val="0"/>
              <w:sz w:val="24"/>
              <w:szCs w:val="24"/>
              <w:lang w:val="en-GB" w:eastAsia="en-GB"/>
            </w:rPr>
          </w:rPrChange>
        </w:rPr>
        <w:t>MinED</w:t>
      </w:r>
      <w:ins w:id="593" w:author="TIAN ZHUSAN" w:date="2021-09-17T17:04:00Z">
        <w:r w:rsidR="00877661" w:rsidRPr="00583456">
          <w:rPr>
            <w:rFonts w:ascii="Times New Roman" w:hAnsi="Times New Roman" w:cs="Times New Roman"/>
            <w:noProof/>
            <w:color w:val="00B0F0"/>
            <w:kern w:val="0"/>
            <w:sz w:val="24"/>
            <w:szCs w:val="24"/>
            <w:lang w:eastAsia="en-GB"/>
            <w:rPrChange w:id="594" w:author="PC" w:date="2021-09-19T15:49:00Z">
              <w:rPr>
                <w:rFonts w:ascii="Times New Roman" w:hAnsi="Times New Roman" w:cs="Times New Roman"/>
                <w:noProof/>
                <w:color w:val="FF0000"/>
                <w:kern w:val="0"/>
                <w:sz w:val="24"/>
                <w:szCs w:val="24"/>
                <w:lang w:eastAsia="en-GB"/>
              </w:rPr>
            </w:rPrChange>
          </w:rPr>
          <w:t>)</w:t>
        </w:r>
      </w:ins>
      <w:ins w:id="595" w:author="Brandy Kelly" w:date="2021-09-13T11:50:00Z">
        <w:r w:rsidR="007A0769" w:rsidRPr="00583456">
          <w:rPr>
            <w:rFonts w:ascii="Times New Roman" w:hAnsi="Times New Roman" w:cs="Times New Roman"/>
            <w:noProof/>
            <w:color w:val="00B0F0"/>
            <w:kern w:val="0"/>
            <w:sz w:val="24"/>
            <w:szCs w:val="24"/>
            <w:lang w:eastAsia="en-GB"/>
            <w:rPrChange w:id="596" w:author="PC" w:date="2021-09-19T15:49:00Z">
              <w:rPr>
                <w:rFonts w:ascii="Times New Roman" w:hAnsi="Times New Roman" w:cs="Times New Roman"/>
                <w:noProof/>
                <w:kern w:val="0"/>
                <w:sz w:val="24"/>
                <w:szCs w:val="24"/>
                <w:lang w:eastAsia="en-GB"/>
              </w:rPr>
            </w:rPrChange>
          </w:rPr>
          <w:t>,</w:t>
        </w:r>
      </w:ins>
      <w:del w:id="597" w:author="Brandy Kelly" w:date="2021-09-12T09:48:00Z">
        <w:r w:rsidRPr="00583456" w:rsidDel="003A5B61">
          <w:rPr>
            <w:rFonts w:ascii="Times New Roman" w:hAnsi="Times New Roman" w:cs="Times New Roman"/>
            <w:color w:val="00B0F0"/>
            <w:kern w:val="0"/>
            <w:sz w:val="24"/>
            <w:szCs w:val="24"/>
            <w:lang w:val="en-GB" w:eastAsia="en-GB"/>
            <w:rPrChange w:id="598" w:author="PC" w:date="2021-09-19T15:49:00Z">
              <w:rPr>
                <w:rFonts w:ascii="Times New Roman" w:hAnsi="Times New Roman" w:cs="Times New Roman"/>
                <w:kern w:val="0"/>
                <w:sz w:val="24"/>
                <w:szCs w:val="24"/>
                <w:lang w:val="en-GB" w:eastAsia="en-GB"/>
              </w:rPr>
            </w:rPrChange>
          </w:rPr>
          <w:delText>,</w:delText>
        </w:r>
      </w:del>
      <w:r w:rsidRPr="00583456">
        <w:rPr>
          <w:rFonts w:ascii="Times New Roman" w:hAnsi="Times New Roman" w:cs="Times New Roman"/>
          <w:color w:val="00B0F0"/>
          <w:kern w:val="0"/>
          <w:sz w:val="24"/>
          <w:szCs w:val="24"/>
          <w:lang w:val="en-GB" w:eastAsia="en-GB"/>
          <w:rPrChange w:id="599" w:author="PC" w:date="2021-09-19T15:49:00Z">
            <w:rPr>
              <w:rFonts w:ascii="Times New Roman" w:hAnsi="Times New Roman" w:cs="Times New Roman"/>
              <w:kern w:val="0"/>
              <w:sz w:val="24"/>
              <w:szCs w:val="24"/>
              <w:lang w:val="en-GB" w:eastAsia="en-GB"/>
            </w:rPr>
          </w:rPrChange>
        </w:rPr>
        <w:t xml:space="preserve"> </w:t>
      </w:r>
      <w:r w:rsidRPr="00140023">
        <w:rPr>
          <w:rFonts w:ascii="Times New Roman" w:hAnsi="Times New Roman" w:cs="Times New Roman"/>
          <w:kern w:val="0"/>
          <w:sz w:val="24"/>
          <w:szCs w:val="24"/>
          <w:lang w:val="en-GB" w:eastAsia="en-GB"/>
        </w:rPr>
        <w:t>and a heuristic algorithm for allocating resource</w:t>
      </w:r>
      <w:ins w:id="600" w:author="Brandy Kelly" w:date="2021-09-12T09:48:00Z">
        <w:r w:rsidR="003A5B61">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called </w:t>
      </w:r>
      <w:del w:id="601" w:author="Brandy Kelly" w:date="2021-09-12T09:48:00Z">
        <w:r w:rsidRPr="00140023" w:rsidDel="003A5B61">
          <w:rPr>
            <w:rFonts w:ascii="Times New Roman" w:hAnsi="Times New Roman" w:cs="Times New Roman"/>
            <w:kern w:val="0"/>
            <w:sz w:val="24"/>
            <w:szCs w:val="24"/>
            <w:lang w:val="en-GB" w:eastAsia="en-GB"/>
          </w:rPr>
          <w:delText>as MABO</w:delText>
        </w:r>
      </w:del>
      <w:del w:id="602" w:author="Brandy Kelly" w:date="2021-09-12T09:49:00Z">
        <w:r w:rsidRPr="00140023" w:rsidDel="003A5B61">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myopic activity-based optimi</w:t>
      </w:r>
      <w:ins w:id="603" w:author="Brandy Kelly" w:date="2021-09-13T11:34:00Z">
        <w:r w:rsidR="00247AEE">
          <w:rPr>
            <w:rFonts w:ascii="Times New Roman" w:hAnsi="Times New Roman" w:cs="Times New Roman"/>
            <w:kern w:val="0"/>
            <w:sz w:val="24"/>
            <w:szCs w:val="24"/>
            <w:lang w:val="en-GB" w:eastAsia="en-GB"/>
          </w:rPr>
          <w:t>s</w:t>
        </w:r>
      </w:ins>
      <w:del w:id="604"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ation</w:t>
      </w:r>
      <w:ins w:id="605" w:author="Brandy Kelly" w:date="2021-09-12T09:48:00Z">
        <w:r w:rsidR="003A5B61" w:rsidRPr="003A5B61">
          <w:rPr>
            <w:rFonts w:ascii="Times New Roman" w:hAnsi="Times New Roman" w:cs="Times New Roman"/>
            <w:kern w:val="0"/>
            <w:sz w:val="24"/>
            <w:szCs w:val="24"/>
            <w:lang w:val="en-GB" w:eastAsia="en-GB"/>
          </w:rPr>
          <w:t xml:space="preserve"> </w:t>
        </w:r>
      </w:ins>
      <w:ins w:id="606" w:author="Brandy Kelly" w:date="2021-09-12T09:49:00Z">
        <w:r w:rsidR="003A5B61">
          <w:rPr>
            <w:rFonts w:ascii="Times New Roman" w:hAnsi="Times New Roman" w:cs="Times New Roman"/>
            <w:kern w:val="0"/>
            <w:sz w:val="24"/>
            <w:szCs w:val="24"/>
            <w:lang w:val="en-GB" w:eastAsia="en-GB"/>
          </w:rPr>
          <w:t>(</w:t>
        </w:r>
      </w:ins>
      <w:ins w:id="607" w:author="Brandy Kelly" w:date="2021-09-12T09:48:00Z">
        <w:r w:rsidR="003A5B61" w:rsidRPr="00140023">
          <w:rPr>
            <w:rFonts w:ascii="Times New Roman" w:hAnsi="Times New Roman" w:cs="Times New Roman"/>
            <w:kern w:val="0"/>
            <w:sz w:val="24"/>
            <w:szCs w:val="24"/>
            <w:lang w:val="en-GB" w:eastAsia="en-GB"/>
          </w:rPr>
          <w:t>MABO</w:t>
        </w:r>
      </w:ins>
      <w:r w:rsidRPr="00140023">
        <w:rPr>
          <w:rFonts w:ascii="Times New Roman" w:hAnsi="Times New Roman" w:cs="Times New Roman"/>
          <w:kern w:val="0"/>
          <w:sz w:val="24"/>
          <w:szCs w:val="24"/>
          <w:lang w:val="en-GB" w:eastAsia="en-GB"/>
        </w:rPr>
        <w:t xml:space="preserve">). Among the three objective functions, </w:t>
      </w:r>
      <w:r w:rsidRPr="007A0769">
        <w:rPr>
          <w:rFonts w:ascii="Times New Roman" w:hAnsi="Times New Roman" w:cs="Times New Roman"/>
          <w:noProof/>
          <w:kern w:val="0"/>
          <w:sz w:val="24"/>
          <w:szCs w:val="24"/>
          <w:lang w:eastAsia="en-GB"/>
          <w:rPrChange w:id="608" w:author="Brandy Kelly" w:date="2021-09-13T11:50:00Z">
            <w:rPr>
              <w:rFonts w:ascii="Times New Roman" w:hAnsi="Times New Roman" w:cs="Times New Roman"/>
              <w:kern w:val="0"/>
              <w:sz w:val="24"/>
              <w:szCs w:val="24"/>
              <w:lang w:val="en-GB" w:eastAsia="en-GB"/>
            </w:rPr>
          </w:rPrChange>
        </w:rPr>
        <w:t>MinEA</w:t>
      </w:r>
      <w:r w:rsidRPr="00140023">
        <w:rPr>
          <w:rFonts w:ascii="Times New Roman" w:hAnsi="Times New Roman" w:cs="Times New Roman"/>
          <w:kern w:val="0"/>
          <w:sz w:val="24"/>
          <w:szCs w:val="24"/>
          <w:lang w:val="en-GB" w:eastAsia="en-GB"/>
        </w:rPr>
        <w:t xml:space="preserve"> refers to minimi</w:t>
      </w:r>
      <w:ins w:id="609" w:author="Brandy Kelly" w:date="2021-09-13T11:34:00Z">
        <w:r w:rsidR="00247AEE">
          <w:rPr>
            <w:rFonts w:ascii="Times New Roman" w:hAnsi="Times New Roman" w:cs="Times New Roman"/>
            <w:kern w:val="0"/>
            <w:sz w:val="24"/>
            <w:szCs w:val="24"/>
            <w:lang w:val="en-GB" w:eastAsia="en-GB"/>
          </w:rPr>
          <w:t>sing</w:t>
        </w:r>
      </w:ins>
      <w:del w:id="610" w:author="Brandy Kelly" w:date="2021-09-13T11:34:00Z">
        <w:r w:rsidRPr="00140023" w:rsidDel="00247AEE">
          <w:rPr>
            <w:rFonts w:ascii="Times New Roman" w:hAnsi="Times New Roman" w:cs="Times New Roman"/>
            <w:kern w:val="0"/>
            <w:sz w:val="24"/>
            <w:szCs w:val="24"/>
            <w:lang w:val="en-GB" w:eastAsia="en-GB"/>
          </w:rPr>
          <w:delText>z</w:delText>
        </w:r>
      </w:del>
      <w:del w:id="611" w:author="Brandy Kelly" w:date="2021-09-12T09:49:00Z">
        <w:r w:rsidRPr="00140023" w:rsidDel="003A5B61">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the number of extra precedence relations (arcs) imposed by resource allocation, </w:t>
      </w:r>
      <w:r w:rsidRPr="00817E68">
        <w:rPr>
          <w:rFonts w:ascii="Times New Roman" w:hAnsi="Times New Roman" w:cs="Times New Roman"/>
          <w:noProof/>
          <w:kern w:val="0"/>
          <w:sz w:val="24"/>
          <w:szCs w:val="24"/>
          <w:lang w:eastAsia="en-GB"/>
          <w:rPrChange w:id="612" w:author="Brandy Kelly" w:date="2021-09-13T11:50:00Z">
            <w:rPr>
              <w:rFonts w:ascii="Times New Roman" w:hAnsi="Times New Roman" w:cs="Times New Roman"/>
              <w:kern w:val="0"/>
              <w:sz w:val="24"/>
              <w:szCs w:val="24"/>
              <w:lang w:val="en-GB" w:eastAsia="en-GB"/>
            </w:rPr>
          </w:rPrChange>
        </w:rPr>
        <w:t xml:space="preserve">MaxPF </w:t>
      </w:r>
      <w:r w:rsidRPr="00140023">
        <w:rPr>
          <w:rFonts w:ascii="Times New Roman" w:hAnsi="Times New Roman" w:cs="Times New Roman"/>
          <w:kern w:val="0"/>
          <w:sz w:val="24"/>
          <w:szCs w:val="24"/>
          <w:lang w:val="en-GB" w:eastAsia="en-GB"/>
        </w:rPr>
        <w:t>refers to maximi</w:t>
      </w:r>
      <w:ins w:id="613" w:author="Brandy Kelly" w:date="2021-09-13T11:33:00Z">
        <w:r w:rsidR="00247AEE">
          <w:rPr>
            <w:rFonts w:ascii="Times New Roman" w:hAnsi="Times New Roman" w:cs="Times New Roman"/>
            <w:kern w:val="0"/>
            <w:sz w:val="24"/>
            <w:szCs w:val="24"/>
            <w:lang w:val="en-GB" w:eastAsia="en-GB"/>
          </w:rPr>
          <w:t>sing</w:t>
        </w:r>
      </w:ins>
      <w:del w:id="614" w:author="Brandy Kelly" w:date="2021-09-13T11:33:00Z">
        <w:r w:rsidRPr="00140023" w:rsidDel="00247AEE">
          <w:rPr>
            <w:rFonts w:ascii="Times New Roman" w:hAnsi="Times New Roman" w:cs="Times New Roman"/>
            <w:kern w:val="0"/>
            <w:sz w:val="24"/>
            <w:szCs w:val="24"/>
            <w:lang w:val="en-GB" w:eastAsia="en-GB"/>
          </w:rPr>
          <w:delText>z</w:delText>
        </w:r>
      </w:del>
      <w:del w:id="615" w:author="Brandy Kelly" w:date="2021-09-12T09:49:00Z">
        <w:r w:rsidRPr="00140023" w:rsidDel="00477DE9">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the sum of pairwise floats</w:t>
      </w:r>
      <w:ins w:id="616" w:author="Brandy Kelly" w:date="2021-09-13T11:50:00Z">
        <w:r w:rsidR="00817E68">
          <w:rPr>
            <w:rFonts w:ascii="Times New Roman" w:hAnsi="Times New Roman" w:cs="Times New Roman"/>
            <w:kern w:val="0"/>
            <w:sz w:val="24"/>
            <w:szCs w:val="24"/>
            <w:lang w:val="en-GB" w:eastAsia="en-GB"/>
          </w:rPr>
          <w:t>,</w:t>
        </w:r>
      </w:ins>
      <w:del w:id="617" w:author="Brandy Kelly" w:date="2021-09-12T09:49:00Z">
        <w:r w:rsidRPr="00140023" w:rsidDel="00477DE9">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w:t>
      </w:r>
      <w:r w:rsidRPr="00817E68">
        <w:rPr>
          <w:rFonts w:ascii="Times New Roman" w:hAnsi="Times New Roman" w:cs="Times New Roman"/>
          <w:noProof/>
          <w:kern w:val="0"/>
          <w:sz w:val="24"/>
          <w:szCs w:val="24"/>
          <w:lang w:eastAsia="en-GB"/>
          <w:rPrChange w:id="618" w:author="Brandy Kelly" w:date="2021-09-13T11:50:00Z">
            <w:rPr>
              <w:rFonts w:ascii="Times New Roman" w:hAnsi="Times New Roman" w:cs="Times New Roman"/>
              <w:kern w:val="0"/>
              <w:sz w:val="24"/>
              <w:szCs w:val="24"/>
              <w:lang w:val="en-GB" w:eastAsia="en-GB"/>
            </w:rPr>
          </w:rPrChange>
        </w:rPr>
        <w:t xml:space="preserve">MinED </w:t>
      </w:r>
      <w:r w:rsidRPr="00140023">
        <w:rPr>
          <w:rFonts w:ascii="Times New Roman" w:hAnsi="Times New Roman" w:cs="Times New Roman"/>
          <w:kern w:val="0"/>
          <w:sz w:val="24"/>
          <w:szCs w:val="24"/>
          <w:lang w:val="en-GB" w:eastAsia="en-GB"/>
        </w:rPr>
        <w:t xml:space="preserve">refers </w:t>
      </w:r>
      <w:r w:rsidRPr="00140023">
        <w:rPr>
          <w:rFonts w:ascii="Times New Roman" w:hAnsi="Times New Roman" w:cs="Times New Roman"/>
          <w:kern w:val="0"/>
          <w:sz w:val="24"/>
          <w:szCs w:val="24"/>
          <w:lang w:val="en-GB" w:eastAsia="en-GB"/>
        </w:rPr>
        <w:lastRenderedPageBreak/>
        <w:t>to minimi</w:t>
      </w:r>
      <w:ins w:id="619" w:author="Brandy Kelly" w:date="2021-09-13T11:34:00Z">
        <w:r w:rsidR="00247AEE">
          <w:rPr>
            <w:rFonts w:ascii="Times New Roman" w:hAnsi="Times New Roman" w:cs="Times New Roman"/>
            <w:kern w:val="0"/>
            <w:sz w:val="24"/>
            <w:szCs w:val="24"/>
            <w:lang w:val="en-GB" w:eastAsia="en-GB"/>
          </w:rPr>
          <w:t>sing</w:t>
        </w:r>
      </w:ins>
      <w:del w:id="620" w:author="Brandy Kelly" w:date="2021-09-13T11:34:00Z">
        <w:r w:rsidRPr="00140023" w:rsidDel="00247AEE">
          <w:rPr>
            <w:rFonts w:ascii="Times New Roman" w:hAnsi="Times New Roman" w:cs="Times New Roman"/>
            <w:kern w:val="0"/>
            <w:sz w:val="24"/>
            <w:szCs w:val="24"/>
            <w:lang w:val="en-GB" w:eastAsia="en-GB"/>
          </w:rPr>
          <w:delText>z</w:delText>
        </w:r>
      </w:del>
      <w:del w:id="621" w:author="Brandy Kelly" w:date="2021-09-12T09:49:00Z">
        <w:r w:rsidRPr="00140023" w:rsidDel="00477DE9">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the estimated disruption between the reali</w:t>
      </w:r>
      <w:ins w:id="622" w:author="Brandy Kelly" w:date="2021-09-13T11:34:00Z">
        <w:r w:rsidR="00247AEE">
          <w:rPr>
            <w:rFonts w:ascii="Times New Roman" w:hAnsi="Times New Roman" w:cs="Times New Roman"/>
            <w:kern w:val="0"/>
            <w:sz w:val="24"/>
            <w:szCs w:val="24"/>
            <w:lang w:val="en-GB" w:eastAsia="en-GB"/>
          </w:rPr>
          <w:t>s</w:t>
        </w:r>
      </w:ins>
      <w:del w:id="623"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ed </w:t>
      </w:r>
      <w:del w:id="624" w:author="Brandy Kelly" w:date="2021-09-13T11:51:00Z">
        <w:r w:rsidRPr="00140023" w:rsidDel="00817E68">
          <w:rPr>
            <w:rFonts w:ascii="Times New Roman" w:hAnsi="Times New Roman" w:cs="Times New Roman"/>
            <w:kern w:val="0"/>
            <w:sz w:val="24"/>
            <w:szCs w:val="24"/>
            <w:lang w:val="en-GB" w:eastAsia="en-GB"/>
          </w:rPr>
          <w:delText xml:space="preserve">duration </w:delText>
        </w:r>
      </w:del>
      <w:r w:rsidRPr="00140023">
        <w:rPr>
          <w:rFonts w:ascii="Times New Roman" w:hAnsi="Times New Roman" w:cs="Times New Roman"/>
          <w:kern w:val="0"/>
          <w:sz w:val="24"/>
          <w:szCs w:val="24"/>
          <w:lang w:val="en-GB" w:eastAsia="en-GB"/>
        </w:rPr>
        <w:t xml:space="preserve">and </w:t>
      </w:r>
      <w:del w:id="625" w:author="Brandy Kelly" w:date="2021-09-12T09:49:00Z">
        <w:r w:rsidRPr="00140023" w:rsidDel="00477DE9">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scheduled duration</w:t>
      </w:r>
      <w:ins w:id="626" w:author="Brandy Kelly" w:date="2021-09-13T11:51:00Z">
        <w:r w:rsidR="00817E68">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the activities. While generating the resource flow network, MABO also performs in </w:t>
      </w:r>
      <w:del w:id="627" w:author="Brandy Kelly" w:date="2021-09-12T09:50:00Z">
        <w:r w:rsidRPr="00140023" w:rsidDel="00AF7490">
          <w:rPr>
            <w:rFonts w:ascii="Times New Roman" w:hAnsi="Times New Roman" w:cs="Times New Roman"/>
            <w:kern w:val="0"/>
            <w:sz w:val="24"/>
            <w:szCs w:val="24"/>
            <w:lang w:val="en-GB" w:eastAsia="en-GB"/>
          </w:rPr>
          <w:delText>an</w:delText>
        </w:r>
      </w:del>
      <w:ins w:id="628" w:author="Brandy Kelly" w:date="2021-09-12T09:50:00Z">
        <w:r w:rsidR="00AF7490">
          <w:rPr>
            <w:rFonts w:ascii="Times New Roman" w:hAnsi="Times New Roman" w:cs="Times New Roman"/>
            <w:kern w:val="0"/>
            <w:sz w:val="24"/>
            <w:szCs w:val="24"/>
            <w:lang w:val="en-GB" w:eastAsia="en-GB"/>
          </w:rPr>
          <w:t>the</w:t>
        </w:r>
      </w:ins>
      <w:r w:rsidRPr="00140023">
        <w:rPr>
          <w:rFonts w:ascii="Times New Roman" w:hAnsi="Times New Roman" w:cs="Times New Roman"/>
          <w:kern w:val="0"/>
          <w:sz w:val="24"/>
          <w:szCs w:val="24"/>
          <w:lang w:val="en-GB" w:eastAsia="en-GB"/>
        </w:rPr>
        <w:t xml:space="preserve"> order of the activities and </w:t>
      </w:r>
      <w:del w:id="629" w:author="Brandy Kelly" w:date="2021-09-12T09:50:00Z">
        <w:r w:rsidRPr="00140023" w:rsidDel="00AF7490">
          <w:rPr>
            <w:rFonts w:ascii="Times New Roman" w:hAnsi="Times New Roman" w:cs="Times New Roman"/>
            <w:kern w:val="0"/>
            <w:sz w:val="24"/>
            <w:szCs w:val="24"/>
            <w:lang w:val="en-GB" w:eastAsia="en-GB"/>
          </w:rPr>
          <w:delText xml:space="preserve">plans to </w:delText>
        </w:r>
      </w:del>
      <w:r w:rsidRPr="00140023">
        <w:rPr>
          <w:rFonts w:ascii="Times New Roman" w:hAnsi="Times New Roman" w:cs="Times New Roman"/>
          <w:kern w:val="0"/>
          <w:sz w:val="24"/>
          <w:szCs w:val="24"/>
          <w:lang w:val="en-GB" w:eastAsia="en-GB"/>
        </w:rPr>
        <w:t>minimi</w:t>
      </w:r>
      <w:ins w:id="630" w:author="Brandy Kelly" w:date="2021-09-13T11:31:00Z">
        <w:r w:rsidR="00F9575E">
          <w:rPr>
            <w:rFonts w:ascii="Times New Roman" w:hAnsi="Times New Roman" w:cs="Times New Roman"/>
            <w:kern w:val="0"/>
            <w:sz w:val="24"/>
            <w:szCs w:val="24"/>
            <w:lang w:val="en-GB" w:eastAsia="en-GB"/>
          </w:rPr>
          <w:t>s</w:t>
        </w:r>
      </w:ins>
      <w:del w:id="631" w:author="Brandy Kelly" w:date="2021-09-13T11:31:00Z">
        <w:r w:rsidRPr="00140023" w:rsidDel="00F9575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e</w:t>
      </w:r>
      <w:ins w:id="632" w:author="Brandy Kelly" w:date="2021-09-12T09:50:00Z">
        <w:r w:rsidR="00AF7490">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the </w:t>
      </w:r>
      <w:ins w:id="633" w:author="Brandy Kelly" w:date="2021-09-13T11:35:00Z">
        <w:r w:rsidR="001220A6">
          <w:rPr>
            <w:rFonts w:ascii="Times New Roman" w:hAnsi="Times New Roman" w:cs="Times New Roman"/>
            <w:kern w:val="0"/>
            <w:sz w:val="24"/>
            <w:szCs w:val="24"/>
            <w:lang w:val="en-GB" w:eastAsia="en-GB"/>
          </w:rPr>
          <w:t>stability cost (</w:t>
        </w:r>
      </w:ins>
      <w:del w:id="634" w:author="Brandy Kelly" w:date="2021-09-13T10:47:00Z">
        <w:r w:rsidRPr="00140023" w:rsidDel="00FF4C3F">
          <w:rPr>
            <w:rFonts w:ascii="Times New Roman" w:hAnsi="Times New Roman" w:cs="Times New Roman"/>
            <w:kern w:val="0"/>
            <w:sz w:val="24"/>
            <w:szCs w:val="24"/>
            <w:lang w:val="en-GB" w:eastAsia="en-GB"/>
          </w:rPr>
          <w:delText>stability cost</w:delText>
        </w:r>
      </w:del>
      <w:ins w:id="635" w:author="Brandy Kelly" w:date="2021-09-13T10:46:00Z">
        <w:r w:rsidR="00FF4C3F">
          <w:rPr>
            <w:rFonts w:ascii="Times New Roman" w:hAnsi="Times New Roman" w:cs="Times New Roman"/>
            <w:kern w:val="0"/>
            <w:sz w:val="24"/>
            <w:szCs w:val="24"/>
            <w:lang w:val="en-GB" w:eastAsia="en-GB"/>
          </w:rPr>
          <w:t>SC</w:t>
        </w:r>
      </w:ins>
      <w:ins w:id="636" w:author="Brandy Kelly" w:date="2021-09-13T11:35:00Z">
        <w:r w:rsidR="001220A6">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of the schedule in resource allocation, building a project schedule with </w:t>
      </w:r>
      <w:ins w:id="637" w:author="Brandy Kelly" w:date="2021-09-12T09:50:00Z">
        <w:r w:rsidR="00AF7490">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certain robustness.</w:t>
      </w:r>
      <w:del w:id="638"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4C947A19" w14:textId="4546C898" w:rsidR="008803F0" w:rsidRDefault="00140023" w:rsidP="00140023">
      <w:pPr>
        <w:widowControl/>
        <w:spacing w:line="480" w:lineRule="auto"/>
        <w:ind w:firstLine="720"/>
        <w:rPr>
          <w:ins w:id="639" w:author="Brandy Kelly" w:date="2021-09-12T09:54: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Based on the study o</w:t>
      </w:r>
      <w:del w:id="640" w:author="Brandy Kelly" w:date="2021-09-12T09:50:00Z">
        <w:r w:rsidRPr="00140023" w:rsidDel="00AF7490">
          <w:rPr>
            <w:rFonts w:ascii="Times New Roman" w:hAnsi="Times New Roman" w:cs="Times New Roman"/>
            <w:kern w:val="0"/>
            <w:sz w:val="24"/>
            <w:szCs w:val="24"/>
            <w:lang w:val="en-GB" w:eastAsia="en-GB"/>
          </w:rPr>
          <w:delText>f</w:delText>
        </w:r>
      </w:del>
      <w:ins w:id="641" w:author="Brandy Kelly" w:date="2021-09-12T09:50:00Z">
        <w:r w:rsidR="00AF7490">
          <w:rPr>
            <w:rFonts w:ascii="Times New Roman" w:hAnsi="Times New Roman" w:cs="Times New Roman"/>
            <w:kern w:val="0"/>
            <w:sz w:val="24"/>
            <w:szCs w:val="24"/>
            <w:lang w:val="en-GB" w:eastAsia="en-GB"/>
          </w:rPr>
          <w:t>n</w:t>
        </w:r>
      </w:ins>
      <w:r w:rsidRPr="00140023">
        <w:rPr>
          <w:rFonts w:ascii="Times New Roman" w:hAnsi="Times New Roman" w:cs="Times New Roman"/>
          <w:kern w:val="0"/>
          <w:sz w:val="24"/>
          <w:szCs w:val="24"/>
          <w:lang w:val="en-GB" w:eastAsia="en-GB"/>
        </w:rPr>
        <w:t xml:space="preserve"> the </w:t>
      </w:r>
      <w:r w:rsidRPr="00817E68">
        <w:rPr>
          <w:rFonts w:ascii="Times New Roman" w:hAnsi="Times New Roman" w:cs="Times New Roman"/>
          <w:noProof/>
          <w:kern w:val="0"/>
          <w:sz w:val="24"/>
          <w:szCs w:val="24"/>
          <w:lang w:eastAsia="en-GB"/>
          <w:rPrChange w:id="642" w:author="Brandy Kelly" w:date="2021-09-13T11:51:00Z">
            <w:rPr>
              <w:rFonts w:ascii="Times New Roman" w:hAnsi="Times New Roman" w:cs="Times New Roman"/>
              <w:kern w:val="0"/>
              <w:sz w:val="24"/>
              <w:szCs w:val="24"/>
              <w:lang w:val="en-GB" w:eastAsia="en-GB"/>
            </w:rPr>
          </w:rPrChange>
        </w:rPr>
        <w:t>RCPSP</w:t>
      </w:r>
      <w:del w:id="643" w:author="Brandy Kelly" w:date="2021-09-12T09:50:00Z">
        <w:r w:rsidRPr="00817E68" w:rsidDel="00AF7490">
          <w:rPr>
            <w:rFonts w:ascii="Times New Roman" w:hAnsi="Times New Roman" w:cs="Times New Roman"/>
            <w:noProof/>
            <w:kern w:val="0"/>
            <w:sz w:val="24"/>
            <w:szCs w:val="24"/>
            <w:lang w:eastAsia="en-GB"/>
            <w:rPrChange w:id="644" w:author="Brandy Kelly" w:date="2021-09-13T11:51:00Z">
              <w:rPr>
                <w:rFonts w:ascii="Times New Roman" w:hAnsi="Times New Roman" w:cs="Times New Roman"/>
                <w:kern w:val="0"/>
                <w:sz w:val="24"/>
                <w:szCs w:val="24"/>
                <w:lang w:val="en-GB" w:eastAsia="en-GB"/>
              </w:rPr>
            </w:rPrChange>
          </w:rPr>
          <w:delText xml:space="preserve"> (resource-constrained project scheduling problem)</w:delText>
        </w:r>
      </w:del>
      <w:ins w:id="645" w:author="Brandy Kelly" w:date="2021-09-12T09:50:00Z">
        <w:r w:rsidR="00100AF6" w:rsidRPr="00817E68">
          <w:rPr>
            <w:rFonts w:ascii="Times New Roman" w:hAnsi="Times New Roman" w:cs="Times New Roman"/>
            <w:noProof/>
            <w:kern w:val="0"/>
            <w:sz w:val="24"/>
            <w:szCs w:val="24"/>
            <w:lang w:eastAsia="en-GB"/>
            <w:rPrChange w:id="646" w:author="Brandy Kelly" w:date="2021-09-13T11:51:00Z">
              <w:rPr>
                <w:rFonts w:ascii="Times New Roman" w:hAnsi="Times New Roman" w:cs="Times New Roman"/>
                <w:kern w:val="0"/>
                <w:sz w:val="24"/>
                <w:szCs w:val="24"/>
                <w:lang w:val="en-GB" w:eastAsia="en-GB"/>
              </w:rPr>
            </w:rPrChange>
          </w:rPr>
          <w:t>,</w:t>
        </w:r>
      </w:ins>
      <w:r w:rsidRPr="00817E68">
        <w:rPr>
          <w:rFonts w:ascii="Times New Roman" w:hAnsi="Times New Roman" w:cs="Times New Roman"/>
          <w:noProof/>
          <w:kern w:val="0"/>
          <w:sz w:val="24"/>
          <w:szCs w:val="24"/>
          <w:lang w:eastAsia="en-GB"/>
          <w:rPrChange w:id="647" w:author="Brandy Kelly" w:date="2021-09-13T11:51:00Z">
            <w:rPr>
              <w:rFonts w:ascii="Times New Roman" w:hAnsi="Times New Roman" w:cs="Times New Roman"/>
              <w:kern w:val="0"/>
              <w:sz w:val="24"/>
              <w:szCs w:val="24"/>
              <w:lang w:val="en-GB" w:eastAsia="en-GB"/>
            </w:rPr>
          </w:rPrChange>
        </w:rPr>
        <w:t xml:space="preserve"> </w:t>
      </w:r>
      <w:del w:id="648" w:author="Brandy Kelly" w:date="2021-09-12T09:51:00Z">
        <w:r w:rsidRPr="00140023" w:rsidDel="00100AF6">
          <w:rPr>
            <w:rFonts w:ascii="Times New Roman" w:hAnsi="Times New Roman" w:cs="Times New Roman"/>
            <w:kern w:val="0"/>
            <w:sz w:val="24"/>
            <w:szCs w:val="24"/>
            <w:lang w:val="en-GB" w:eastAsia="en-GB"/>
          </w:rPr>
          <w:delText>and taking</w:delText>
        </w:r>
      </w:del>
      <w:ins w:id="649" w:author="Brandy Kelly" w:date="2021-09-12T09:51:00Z">
        <w:r w:rsidR="00100AF6">
          <w:rPr>
            <w:rFonts w:ascii="Times New Roman" w:hAnsi="Times New Roman" w:cs="Times New Roman"/>
            <w:kern w:val="0"/>
            <w:sz w:val="24"/>
            <w:szCs w:val="24"/>
            <w:lang w:val="en-GB" w:eastAsia="en-GB"/>
          </w:rPr>
          <w:t>considering</w:t>
        </w:r>
      </w:ins>
      <w:r w:rsidRPr="00140023">
        <w:rPr>
          <w:rFonts w:ascii="Times New Roman" w:hAnsi="Times New Roman" w:cs="Times New Roman"/>
          <w:kern w:val="0"/>
          <w:sz w:val="24"/>
          <w:szCs w:val="24"/>
          <w:lang w:val="en-GB" w:eastAsia="en-GB"/>
        </w:rPr>
        <w:t xml:space="preserve"> the consumption of time and cost in the </w:t>
      </w:r>
      <w:del w:id="650" w:author="Brandy Kelly" w:date="2021-09-13T11:51:00Z">
        <w:r w:rsidRPr="00140023" w:rsidDel="00817E68">
          <w:rPr>
            <w:rFonts w:ascii="Times New Roman" w:hAnsi="Times New Roman" w:cs="Times New Roman"/>
            <w:kern w:val="0"/>
            <w:sz w:val="24"/>
            <w:szCs w:val="24"/>
            <w:lang w:val="en-GB" w:eastAsia="en-GB"/>
          </w:rPr>
          <w:delText xml:space="preserve">process of </w:delText>
        </w:r>
      </w:del>
      <w:r w:rsidRPr="00140023">
        <w:rPr>
          <w:rFonts w:ascii="Times New Roman" w:hAnsi="Times New Roman" w:cs="Times New Roman"/>
          <w:kern w:val="0"/>
          <w:sz w:val="24"/>
          <w:szCs w:val="24"/>
          <w:lang w:val="en-GB" w:eastAsia="en-GB"/>
        </w:rPr>
        <w:t>resource transfer</w:t>
      </w:r>
      <w:ins w:id="651" w:author="Brandy Kelly" w:date="2021-09-13T11:51:00Z">
        <w:r w:rsidR="00817E68">
          <w:rPr>
            <w:rFonts w:ascii="Times New Roman" w:hAnsi="Times New Roman" w:cs="Times New Roman"/>
            <w:kern w:val="0"/>
            <w:sz w:val="24"/>
            <w:szCs w:val="24"/>
            <w:lang w:val="en-GB" w:eastAsia="en-GB"/>
          </w:rPr>
          <w:t xml:space="preserve"> process</w:t>
        </w:r>
      </w:ins>
      <w:del w:id="652" w:author="Brandy Kelly" w:date="2021-09-12T09:51:00Z">
        <w:r w:rsidRPr="00140023" w:rsidDel="00100AF6">
          <w:rPr>
            <w:rFonts w:ascii="Times New Roman" w:hAnsi="Times New Roman" w:cs="Times New Roman"/>
            <w:kern w:val="0"/>
            <w:sz w:val="24"/>
            <w:szCs w:val="24"/>
            <w:lang w:val="en-GB" w:eastAsia="en-GB"/>
          </w:rPr>
          <w:delText xml:space="preserve"> into consideration</w:delText>
        </w:r>
      </w:del>
      <w:r w:rsidRPr="00140023">
        <w:rPr>
          <w:rFonts w:ascii="Times New Roman" w:hAnsi="Times New Roman" w:cs="Times New Roman"/>
          <w:kern w:val="0"/>
          <w:sz w:val="24"/>
          <w:szCs w:val="24"/>
          <w:lang w:val="en-GB" w:eastAsia="en-GB"/>
        </w:rPr>
        <w:t xml:space="preserve">, Krüger </w:t>
      </w:r>
      <w:del w:id="653" w:author="Brandy Kelly" w:date="2021-09-12T09:51:00Z">
        <w:r w:rsidRPr="00140023" w:rsidDel="00100AF6">
          <w:rPr>
            <w:rFonts w:ascii="Times New Roman" w:hAnsi="Times New Roman" w:cs="Times New Roman"/>
            <w:kern w:val="0"/>
            <w:sz w:val="24"/>
            <w:szCs w:val="24"/>
            <w:lang w:val="en-GB" w:eastAsia="en-GB"/>
          </w:rPr>
          <w:delText>&amp;</w:delText>
        </w:r>
      </w:del>
      <w:ins w:id="654" w:author="Brandy Kelly" w:date="2021-09-12T09:51:00Z">
        <w:r w:rsidR="00100AF6">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Scholl (2010) formulate</w:t>
      </w:r>
      <w:ins w:id="655" w:author="Brandy Kelly" w:date="2021-09-12T09:51:00Z">
        <w:r w:rsidR="00100AF6">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w:t>
      </w:r>
      <w:del w:id="656" w:author="Brandy Kelly" w:date="2021-09-12T09:51:00Z">
        <w:r w:rsidRPr="00140023" w:rsidDel="00100AF6">
          <w:rPr>
            <w:rFonts w:ascii="Times New Roman" w:hAnsi="Times New Roman" w:cs="Times New Roman"/>
            <w:kern w:val="0"/>
            <w:sz w:val="24"/>
            <w:szCs w:val="24"/>
            <w:lang w:val="en-GB" w:eastAsia="en-GB"/>
          </w:rPr>
          <w:delText>the</w:delText>
        </w:r>
      </w:del>
      <w:ins w:id="657" w:author="Brandy Kelly" w:date="2021-09-12T09:51:00Z">
        <w:r w:rsidR="00100AF6">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framework for resource transfer </w:t>
      </w:r>
      <w:del w:id="658" w:author="Brandy Kelly" w:date="2021-09-12T09:51:00Z">
        <w:r w:rsidRPr="00140023" w:rsidDel="00100AF6">
          <w:rPr>
            <w:rFonts w:ascii="Times New Roman" w:hAnsi="Times New Roman" w:cs="Times New Roman"/>
            <w:kern w:val="0"/>
            <w:sz w:val="24"/>
            <w:szCs w:val="24"/>
            <w:lang w:val="en-GB" w:eastAsia="en-GB"/>
          </w:rPr>
          <w:delText>on the basis of</w:delText>
        </w:r>
      </w:del>
      <w:ins w:id="659" w:author="Brandy Kelly" w:date="2021-09-12T09:51:00Z">
        <w:r w:rsidR="00100AF6">
          <w:rPr>
            <w:rFonts w:ascii="Times New Roman" w:hAnsi="Times New Roman" w:cs="Times New Roman"/>
            <w:kern w:val="0"/>
            <w:sz w:val="24"/>
            <w:szCs w:val="24"/>
            <w:lang w:val="en-GB" w:eastAsia="en-GB"/>
          </w:rPr>
          <w:t>based on</w:t>
        </w:r>
      </w:ins>
      <w:r w:rsidRPr="00140023">
        <w:rPr>
          <w:rFonts w:ascii="Times New Roman" w:hAnsi="Times New Roman" w:cs="Times New Roman"/>
          <w:kern w:val="0"/>
          <w:sz w:val="24"/>
          <w:szCs w:val="24"/>
          <w:lang w:val="en-GB" w:eastAsia="en-GB"/>
        </w:rPr>
        <w:t xml:space="preserve"> </w:t>
      </w:r>
      <w:ins w:id="660" w:author="Brandy Kelly" w:date="2021-09-12T09:51:00Z">
        <w:r w:rsidR="00100AF6">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following three points: </w:t>
      </w:r>
      <w:del w:id="661" w:author="Brandy Kelly" w:date="2021-09-12T09:52:00Z">
        <w:r w:rsidRPr="00140023" w:rsidDel="006F46D2">
          <w:rPr>
            <w:rFonts w:ascii="宋体" w:eastAsia="宋体" w:hAnsi="宋体" w:cs="宋体" w:hint="eastAsia"/>
            <w:kern w:val="0"/>
            <w:sz w:val="24"/>
            <w:szCs w:val="24"/>
            <w:lang w:val="en-GB" w:eastAsia="en-GB"/>
          </w:rPr>
          <w:delText>①</w:delText>
        </w:r>
      </w:del>
      <w:r w:rsidRPr="00140023">
        <w:rPr>
          <w:rFonts w:ascii="Times New Roman" w:hAnsi="Times New Roman" w:cs="Times New Roman"/>
          <w:kern w:val="0"/>
          <w:sz w:val="24"/>
          <w:szCs w:val="24"/>
          <w:lang w:val="en-GB" w:eastAsia="en-GB"/>
        </w:rPr>
        <w:t>the processing method of resource transfer</w:t>
      </w:r>
      <w:ins w:id="662" w:author="Brandy Kelly" w:date="2021-09-12T09:52:00Z">
        <w:r w:rsidR="006F46D2">
          <w:rPr>
            <w:rFonts w:ascii="Times New Roman" w:hAnsi="Times New Roman" w:cs="Times New Roman"/>
            <w:kern w:val="0"/>
            <w:sz w:val="24"/>
            <w:szCs w:val="24"/>
            <w:lang w:val="en-GB" w:eastAsia="en-GB"/>
          </w:rPr>
          <w:t>,</w:t>
        </w:r>
      </w:ins>
      <w:del w:id="663" w:author="Brandy Kelly" w:date="2021-09-12T09:52:00Z">
        <w:r w:rsidRPr="00140023" w:rsidDel="006F46D2">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664" w:author="Brandy Kelly" w:date="2021-09-12T09:52:00Z">
        <w:r w:rsidRPr="00140023" w:rsidDel="006F46D2">
          <w:rPr>
            <w:rFonts w:ascii="宋体" w:eastAsia="宋体" w:hAnsi="宋体" w:cs="宋体" w:hint="eastAsia"/>
            <w:kern w:val="0"/>
            <w:sz w:val="24"/>
            <w:szCs w:val="24"/>
            <w:lang w:val="en-GB" w:eastAsia="en-GB"/>
          </w:rPr>
          <w:delText>②</w:delText>
        </w:r>
      </w:del>
      <w:del w:id="665" w:author="Brandy Kelly" w:date="2021-09-13T11:51:00Z">
        <w:r w:rsidRPr="00140023" w:rsidDel="00817E6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classification of resource transfer</w:t>
      </w:r>
      <w:ins w:id="666" w:author="Brandy Kelly" w:date="2021-09-12T09:52:00Z">
        <w:r w:rsidR="006F46D2">
          <w:rPr>
            <w:rFonts w:ascii="Times New Roman" w:hAnsi="Times New Roman" w:cs="Times New Roman"/>
            <w:kern w:val="0"/>
            <w:sz w:val="24"/>
            <w:szCs w:val="24"/>
            <w:lang w:val="en-GB" w:eastAsia="en-GB"/>
          </w:rPr>
          <w:t>, and</w:t>
        </w:r>
      </w:ins>
      <w:ins w:id="667" w:author="Brandy Kelly" w:date="2021-09-12T09:53:00Z">
        <w:r w:rsidR="008803F0">
          <w:rPr>
            <w:rFonts w:ascii="Times New Roman" w:hAnsi="Times New Roman" w:cs="Times New Roman"/>
            <w:kern w:val="0"/>
            <w:sz w:val="24"/>
            <w:szCs w:val="24"/>
            <w:lang w:val="en-GB" w:eastAsia="en-GB"/>
          </w:rPr>
          <w:t xml:space="preserve"> </w:t>
        </w:r>
      </w:ins>
      <w:del w:id="668" w:author="Brandy Kelly" w:date="2021-09-12T09:52:00Z">
        <w:r w:rsidRPr="00140023" w:rsidDel="006F46D2">
          <w:rPr>
            <w:rFonts w:ascii="Times New Roman" w:hAnsi="Times New Roman" w:cs="Times New Roman"/>
            <w:kern w:val="0"/>
            <w:sz w:val="24"/>
            <w:szCs w:val="24"/>
            <w:lang w:val="en-GB" w:eastAsia="en-GB"/>
          </w:rPr>
          <w:delText xml:space="preserve">; </w:delText>
        </w:r>
        <w:r w:rsidRPr="00140023" w:rsidDel="006F46D2">
          <w:rPr>
            <w:rFonts w:ascii="宋体" w:eastAsia="宋体" w:hAnsi="宋体" w:cs="宋体" w:hint="eastAsia"/>
            <w:kern w:val="0"/>
            <w:sz w:val="24"/>
            <w:szCs w:val="24"/>
            <w:lang w:val="en-GB" w:eastAsia="en-GB"/>
          </w:rPr>
          <w:delText>③</w:delText>
        </w:r>
      </w:del>
      <w:del w:id="669" w:author="Brandy Kelly" w:date="2021-09-13T11:51:00Z">
        <w:r w:rsidRPr="00140023" w:rsidDel="00817E6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role of resource</w:t>
      </w:r>
      <w:ins w:id="670" w:author="Brandy Kelly" w:date="2021-09-12T09:53:00Z">
        <w:r w:rsidR="006F46D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in the </w:t>
      </w:r>
      <w:ins w:id="671" w:author="Brandy Kelly" w:date="2021-09-12T09:53:00Z">
        <w:r w:rsidR="009C0565">
          <w:rPr>
            <w:rFonts w:ascii="Times New Roman" w:hAnsi="Times New Roman" w:cs="Times New Roman"/>
            <w:kern w:val="0"/>
            <w:sz w:val="24"/>
            <w:szCs w:val="24"/>
            <w:lang w:val="en-GB" w:eastAsia="en-GB"/>
          </w:rPr>
          <w:t xml:space="preserve">transfer </w:t>
        </w:r>
      </w:ins>
      <w:r w:rsidRPr="00140023">
        <w:rPr>
          <w:rFonts w:ascii="Times New Roman" w:hAnsi="Times New Roman" w:cs="Times New Roman"/>
          <w:kern w:val="0"/>
          <w:sz w:val="24"/>
          <w:szCs w:val="24"/>
          <w:lang w:val="en-GB" w:eastAsia="en-GB"/>
        </w:rPr>
        <w:t>process</w:t>
      </w:r>
      <w:del w:id="672" w:author="Brandy Kelly" w:date="2021-09-12T09:53:00Z">
        <w:r w:rsidRPr="00140023" w:rsidDel="009C0565">
          <w:rPr>
            <w:rFonts w:ascii="Times New Roman" w:hAnsi="Times New Roman" w:cs="Times New Roman"/>
            <w:kern w:val="0"/>
            <w:sz w:val="24"/>
            <w:szCs w:val="24"/>
            <w:lang w:val="en-GB" w:eastAsia="en-GB"/>
          </w:rPr>
          <w:delText xml:space="preserve"> of transfer</w:delText>
        </w:r>
      </w:del>
      <w:ins w:id="673" w:author="Brandy Kelly" w:date="2021-09-12T09:54:00Z">
        <w:r w:rsidR="008803F0">
          <w:rPr>
            <w:rFonts w:ascii="Times New Roman" w:hAnsi="Times New Roman" w:cs="Times New Roman"/>
            <w:kern w:val="0"/>
            <w:sz w:val="24"/>
            <w:szCs w:val="24"/>
            <w:lang w:val="en-GB" w:eastAsia="en-GB"/>
          </w:rPr>
          <w:t>.</w:t>
        </w:r>
      </w:ins>
      <w:del w:id="674" w:author="Brandy Kelly" w:date="2021-09-12T09:54:00Z">
        <w:r w:rsidRPr="00140023" w:rsidDel="008803F0">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675" w:author="Brandy Kelly" w:date="2021-09-12T09:54:00Z">
        <w:r w:rsidRPr="00140023" w:rsidDel="008803F0">
          <w:rPr>
            <w:rFonts w:ascii="Times New Roman" w:hAnsi="Times New Roman" w:cs="Times New Roman"/>
            <w:kern w:val="0"/>
            <w:sz w:val="24"/>
            <w:szCs w:val="24"/>
            <w:lang w:val="en-GB" w:eastAsia="en-GB"/>
          </w:rPr>
          <w:delText>and t</w:delText>
        </w:r>
      </w:del>
      <w:ins w:id="676" w:author="Brandy Kelly" w:date="2021-09-12T09:54:00Z">
        <w:r w:rsidR="008803F0">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he</w:t>
      </w:r>
      <w:ins w:id="677" w:author="Brandy Kelly" w:date="2021-09-12T09:54:00Z">
        <w:r w:rsidR="008803F0">
          <w:rPr>
            <w:rFonts w:ascii="Times New Roman" w:hAnsi="Times New Roman" w:cs="Times New Roman"/>
            <w:kern w:val="0"/>
            <w:sz w:val="24"/>
            <w:szCs w:val="24"/>
            <w:lang w:val="en-GB" w:eastAsia="en-GB"/>
          </w:rPr>
          <w:t>y formulated a</w:t>
        </w:r>
      </w:ins>
      <w:r w:rsidRPr="00140023">
        <w:rPr>
          <w:rFonts w:ascii="Times New Roman" w:hAnsi="Times New Roman" w:cs="Times New Roman"/>
          <w:kern w:val="0"/>
          <w:sz w:val="24"/>
          <w:szCs w:val="24"/>
          <w:lang w:val="en-GB" w:eastAsia="en-GB"/>
        </w:rPr>
        <w:t xml:space="preserve"> framework of resource transfer</w:t>
      </w:r>
      <w:del w:id="678" w:author="Brandy Kelly" w:date="2021-09-12T09:54:00Z">
        <w:r w:rsidRPr="00140023" w:rsidDel="008803F0">
          <w:rPr>
            <w:rFonts w:ascii="Times New Roman" w:hAnsi="Times New Roman" w:cs="Times New Roman"/>
            <w:kern w:val="0"/>
            <w:sz w:val="24"/>
            <w:szCs w:val="24"/>
            <w:lang w:val="en-GB" w:eastAsia="en-GB"/>
          </w:rPr>
          <w:delText xml:space="preserve"> is formulated</w:delText>
        </w:r>
      </w:del>
      <w:r w:rsidRPr="00140023">
        <w:rPr>
          <w:rFonts w:ascii="Times New Roman" w:hAnsi="Times New Roman" w:cs="Times New Roman"/>
          <w:kern w:val="0"/>
          <w:sz w:val="24"/>
          <w:szCs w:val="24"/>
          <w:lang w:val="en-GB" w:eastAsia="en-GB"/>
        </w:rPr>
        <w:t>.</w:t>
      </w:r>
      <w:del w:id="679"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42423286" w14:textId="00C3DCD3" w:rsidR="008803F0" w:rsidRDefault="00140023" w:rsidP="00140023">
      <w:pPr>
        <w:widowControl/>
        <w:spacing w:line="480" w:lineRule="auto"/>
        <w:ind w:firstLine="720"/>
        <w:rPr>
          <w:ins w:id="680" w:author="Brandy Kelly" w:date="2021-09-12T09:54: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Klimek </w:t>
      </w:r>
      <w:del w:id="681" w:author="Brandy Kelly" w:date="2021-09-12T09:54:00Z">
        <w:r w:rsidRPr="00140023" w:rsidDel="008803F0">
          <w:rPr>
            <w:rFonts w:ascii="Times New Roman" w:hAnsi="Times New Roman" w:cs="Times New Roman"/>
            <w:kern w:val="0"/>
            <w:sz w:val="24"/>
            <w:szCs w:val="24"/>
            <w:lang w:val="en-GB" w:eastAsia="en-GB"/>
          </w:rPr>
          <w:delText>&amp;</w:delText>
        </w:r>
      </w:del>
      <w:ins w:id="682" w:author="Brandy Kelly" w:date="2021-09-12T09:54:00Z">
        <w:r w:rsidR="008803F0">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Łebkowski (2011) define</w:t>
      </w:r>
      <w:ins w:id="683" w:author="Brandy Kelly" w:date="2021-09-12T09:54:00Z">
        <w:r w:rsidR="008803F0">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 criterion for evaluating a resource flow network and propose</w:t>
      </w:r>
      <w:ins w:id="684" w:author="Brandy Kelly" w:date="2021-09-12T09:54:00Z">
        <w:r w:rsidR="008803F0">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 robustness standard of resource allocation to measure the stability of the schedule</w:t>
      </w:r>
      <w:ins w:id="685" w:author="Brandy Kelly" w:date="2021-09-12T09:54:00Z">
        <w:r w:rsidR="008803F0">
          <w:rPr>
            <w:rFonts w:ascii="Times New Roman" w:hAnsi="Times New Roman" w:cs="Times New Roman"/>
            <w:kern w:val="0"/>
            <w:sz w:val="24"/>
            <w:szCs w:val="24"/>
            <w:lang w:val="en-GB" w:eastAsia="en-GB"/>
          </w:rPr>
          <w:t>. They</w:t>
        </w:r>
      </w:ins>
      <w:del w:id="686" w:author="Brandy Kelly" w:date="2021-09-12T09:54:00Z">
        <w:r w:rsidRPr="00140023" w:rsidDel="008803F0">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deem</w:t>
      </w:r>
      <w:ins w:id="687" w:author="Brandy Kelly" w:date="2021-09-12T09:54:00Z">
        <w:r w:rsidR="008803F0">
          <w:rPr>
            <w:rFonts w:ascii="Times New Roman" w:hAnsi="Times New Roman" w:cs="Times New Roman"/>
            <w:kern w:val="0"/>
            <w:sz w:val="24"/>
            <w:szCs w:val="24"/>
            <w:lang w:val="en-GB" w:eastAsia="en-GB"/>
          </w:rPr>
          <w:t>ed</w:t>
        </w:r>
      </w:ins>
      <w:del w:id="688" w:author="Brandy Kelly" w:date="2021-09-12T09:54:00Z">
        <w:r w:rsidRPr="00140023" w:rsidDel="008803F0">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that the evaluation standard is more expedient than the existing robustness standards in the research.</w:t>
      </w:r>
      <w:del w:id="689"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849D6BE" w14:textId="4807CA38" w:rsidR="00D84384" w:rsidRDefault="00140023" w:rsidP="00140023">
      <w:pPr>
        <w:widowControl/>
        <w:spacing w:line="480" w:lineRule="auto"/>
        <w:ind w:firstLine="720"/>
        <w:rPr>
          <w:ins w:id="690" w:author="Brandy Kelly" w:date="2021-09-12T09:58:00Z"/>
          <w:rFonts w:ascii="Times New Roman" w:eastAsia="宋体" w:hAnsi="Times New Roman" w:cs="Times New Roman"/>
          <w:color w:val="00B0F0"/>
          <w:kern w:val="0"/>
          <w:sz w:val="24"/>
          <w:szCs w:val="24"/>
          <w:lang w:val="en-GB" w:eastAsia="en-GB"/>
        </w:rPr>
      </w:pPr>
      <w:r w:rsidRPr="00140023">
        <w:rPr>
          <w:rFonts w:ascii="Times New Roman" w:hAnsi="Times New Roman" w:cs="Times New Roman"/>
          <w:kern w:val="0"/>
          <w:sz w:val="24"/>
          <w:szCs w:val="24"/>
          <w:lang w:val="en-GB" w:eastAsia="en-GB"/>
        </w:rPr>
        <w:t xml:space="preserve">Tritschler, </w:t>
      </w:r>
      <w:r w:rsidRPr="00817E68">
        <w:rPr>
          <w:rFonts w:ascii="Times New Roman" w:hAnsi="Times New Roman" w:cs="Times New Roman"/>
          <w:noProof/>
          <w:kern w:val="0"/>
          <w:sz w:val="24"/>
          <w:szCs w:val="24"/>
          <w:lang w:eastAsia="en-GB"/>
          <w:rPrChange w:id="691" w:author="Brandy Kelly" w:date="2021-09-13T11:52:00Z">
            <w:rPr>
              <w:rFonts w:ascii="Times New Roman" w:hAnsi="Times New Roman" w:cs="Times New Roman"/>
              <w:kern w:val="0"/>
              <w:sz w:val="24"/>
              <w:szCs w:val="24"/>
              <w:lang w:val="en-GB" w:eastAsia="en-GB"/>
            </w:rPr>
          </w:rPrChange>
        </w:rPr>
        <w:t>Naber</w:t>
      </w:r>
      <w:del w:id="692" w:author="Brandy Kelly" w:date="2021-09-13T11:52:00Z">
        <w:r w:rsidRPr="00817E68" w:rsidDel="00817E68">
          <w:rPr>
            <w:rFonts w:ascii="Times New Roman" w:hAnsi="Times New Roman" w:cs="Times New Roman"/>
            <w:noProof/>
            <w:kern w:val="0"/>
            <w:sz w:val="24"/>
            <w:szCs w:val="24"/>
            <w:lang w:eastAsia="en-GB"/>
            <w:rPrChange w:id="693" w:author="Brandy Kelly" w:date="2021-09-13T11:52:00Z">
              <w:rPr>
                <w:rFonts w:ascii="Times New Roman" w:hAnsi="Times New Roman" w:cs="Times New Roman"/>
                <w:kern w:val="0"/>
                <w:sz w:val="24"/>
                <w:szCs w:val="24"/>
                <w:lang w:val="en-GB" w:eastAsia="en-GB"/>
              </w:rPr>
            </w:rPrChange>
          </w:rPr>
          <w:delText>,</w:delText>
        </w:r>
      </w:del>
      <w:r w:rsidRPr="00817E68">
        <w:rPr>
          <w:rFonts w:ascii="Times New Roman" w:hAnsi="Times New Roman" w:cs="Times New Roman"/>
          <w:noProof/>
          <w:kern w:val="0"/>
          <w:sz w:val="24"/>
          <w:szCs w:val="24"/>
          <w:lang w:eastAsia="en-GB"/>
          <w:rPrChange w:id="694" w:author="Brandy Kelly" w:date="2021-09-13T11:52:00Z">
            <w:rPr>
              <w:rFonts w:ascii="Times New Roman" w:hAnsi="Times New Roman" w:cs="Times New Roman"/>
              <w:kern w:val="0"/>
              <w:sz w:val="24"/>
              <w:szCs w:val="24"/>
              <w:lang w:val="en-GB" w:eastAsia="en-GB"/>
            </w:rPr>
          </w:rPrChange>
        </w:rPr>
        <w:t xml:space="preserve"> </w:t>
      </w:r>
      <w:del w:id="695" w:author="Brandy Kelly" w:date="2021-09-12T09:54:00Z">
        <w:r w:rsidRPr="00817E68" w:rsidDel="008803F0">
          <w:rPr>
            <w:rFonts w:ascii="Times New Roman" w:hAnsi="Times New Roman" w:cs="Times New Roman"/>
            <w:noProof/>
            <w:kern w:val="0"/>
            <w:sz w:val="24"/>
            <w:szCs w:val="24"/>
            <w:lang w:eastAsia="en-GB"/>
            <w:rPrChange w:id="696" w:author="Brandy Kelly" w:date="2021-09-13T11:52:00Z">
              <w:rPr>
                <w:rFonts w:ascii="Times New Roman" w:hAnsi="Times New Roman" w:cs="Times New Roman"/>
                <w:kern w:val="0"/>
                <w:sz w:val="24"/>
                <w:szCs w:val="24"/>
                <w:lang w:val="en-GB" w:eastAsia="en-GB"/>
              </w:rPr>
            </w:rPrChange>
          </w:rPr>
          <w:delText>&amp;</w:delText>
        </w:r>
      </w:del>
      <w:ins w:id="697" w:author="Brandy Kelly" w:date="2021-09-12T09:54:00Z">
        <w:r w:rsidR="008803F0" w:rsidRPr="00817E68">
          <w:rPr>
            <w:rFonts w:ascii="Times New Roman" w:hAnsi="Times New Roman" w:cs="Times New Roman"/>
            <w:noProof/>
            <w:kern w:val="0"/>
            <w:sz w:val="24"/>
            <w:szCs w:val="24"/>
            <w:lang w:eastAsia="en-GB"/>
            <w:rPrChange w:id="698" w:author="Brandy Kelly" w:date="2021-09-13T11:52:00Z">
              <w:rPr>
                <w:rFonts w:ascii="Times New Roman" w:hAnsi="Times New Roman" w:cs="Times New Roman"/>
                <w:kern w:val="0"/>
                <w:sz w:val="24"/>
                <w:szCs w:val="24"/>
                <w:lang w:val="en-GB" w:eastAsia="en-GB"/>
              </w:rPr>
            </w:rPrChange>
          </w:rPr>
          <w:t>and</w:t>
        </w:r>
      </w:ins>
      <w:r w:rsidRPr="00817E68">
        <w:rPr>
          <w:rFonts w:ascii="Times New Roman" w:hAnsi="Times New Roman" w:cs="Times New Roman"/>
          <w:noProof/>
          <w:kern w:val="0"/>
          <w:sz w:val="24"/>
          <w:szCs w:val="24"/>
          <w:lang w:eastAsia="en-GB"/>
          <w:rPrChange w:id="699" w:author="Brandy Kelly" w:date="2021-09-13T11:52:00Z">
            <w:rPr>
              <w:rFonts w:ascii="Times New Roman" w:hAnsi="Times New Roman" w:cs="Times New Roman"/>
              <w:kern w:val="0"/>
              <w:sz w:val="24"/>
              <w:szCs w:val="24"/>
              <w:lang w:val="en-GB" w:eastAsia="en-GB"/>
            </w:rPr>
          </w:rPrChange>
        </w:rPr>
        <w:t xml:space="preserve"> Kolisch</w:t>
      </w:r>
      <w:r w:rsidRPr="00140023">
        <w:rPr>
          <w:rFonts w:ascii="Times New Roman" w:hAnsi="Times New Roman" w:cs="Times New Roman"/>
          <w:kern w:val="0"/>
          <w:sz w:val="24"/>
          <w:szCs w:val="24"/>
          <w:lang w:val="en-GB" w:eastAsia="en-GB"/>
        </w:rPr>
        <w:t xml:space="preserve"> (2017) propose</w:t>
      </w:r>
      <w:ins w:id="700" w:author="Brandy Kelly" w:date="2021-09-12T09:54:00Z">
        <w:r w:rsidR="008803F0">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 hybrid metaheuristic</w:t>
      </w:r>
      <w:del w:id="701" w:author="Brandy Kelly" w:date="2021-09-12T09:55:00Z">
        <w:r w:rsidRPr="00140023" w:rsidDel="008803F0">
          <w:rPr>
            <w:rFonts w:ascii="Times New Roman" w:hAnsi="Times New Roman" w:cs="Times New Roman"/>
            <w:kern w:val="0"/>
            <w:sz w:val="24"/>
            <w:szCs w:val="24"/>
            <w:lang w:val="en-GB" w:eastAsia="en-GB"/>
          </w:rPr>
          <w:delText xml:space="preserve"> (HM)</w:delText>
        </w:r>
      </w:del>
      <w:r w:rsidRPr="00140023">
        <w:rPr>
          <w:rFonts w:ascii="Times New Roman" w:hAnsi="Times New Roman" w:cs="Times New Roman"/>
          <w:kern w:val="0"/>
          <w:sz w:val="24"/>
          <w:szCs w:val="24"/>
          <w:lang w:val="en-GB" w:eastAsia="en-GB"/>
        </w:rPr>
        <w:t xml:space="preserve"> for the </w:t>
      </w:r>
      <w:r w:rsidRPr="00817E68">
        <w:rPr>
          <w:rFonts w:ascii="Times New Roman" w:hAnsi="Times New Roman" w:cs="Times New Roman"/>
          <w:noProof/>
          <w:kern w:val="0"/>
          <w:sz w:val="24"/>
          <w:szCs w:val="24"/>
          <w:lang w:eastAsia="en-GB"/>
          <w:rPrChange w:id="702" w:author="Brandy Kelly" w:date="2021-09-13T11:52:00Z">
            <w:rPr>
              <w:rFonts w:ascii="Times New Roman" w:hAnsi="Times New Roman" w:cs="Times New Roman"/>
              <w:kern w:val="0"/>
              <w:sz w:val="24"/>
              <w:szCs w:val="24"/>
              <w:lang w:val="en-GB" w:eastAsia="en-GB"/>
            </w:rPr>
          </w:rPrChange>
        </w:rPr>
        <w:t>RCPSP</w:t>
      </w:r>
      <w:r w:rsidRPr="00140023">
        <w:rPr>
          <w:rFonts w:ascii="Times New Roman" w:hAnsi="Times New Roman" w:cs="Times New Roman"/>
          <w:kern w:val="0"/>
          <w:sz w:val="24"/>
          <w:szCs w:val="24"/>
          <w:lang w:val="en-GB" w:eastAsia="en-GB"/>
        </w:rPr>
        <w:t xml:space="preserve"> with flexible resource profiles. This algorithm uses </w:t>
      </w:r>
      <w:ins w:id="703" w:author="Brandy Kelly" w:date="2021-09-12T09:55:00Z">
        <w:r w:rsidR="008803F0">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flexible resource profile parallel schedule generation scheme</w:t>
      </w:r>
      <w:del w:id="704" w:author="Brandy Kelly" w:date="2021-09-12T09:55:00Z">
        <w:r w:rsidRPr="00140023" w:rsidDel="008803F0">
          <w:rPr>
            <w:rFonts w:ascii="Times New Roman" w:hAnsi="Times New Roman" w:cs="Times New Roman"/>
            <w:kern w:val="0"/>
            <w:sz w:val="24"/>
            <w:szCs w:val="24"/>
            <w:lang w:val="en-GB" w:eastAsia="en-GB"/>
          </w:rPr>
          <w:delText xml:space="preserve"> (FSGS),</w:delText>
        </w:r>
      </w:del>
      <w:r w:rsidRPr="00140023">
        <w:rPr>
          <w:rFonts w:ascii="Times New Roman" w:hAnsi="Times New Roman" w:cs="Times New Roman"/>
          <w:kern w:val="0"/>
          <w:sz w:val="24"/>
          <w:szCs w:val="24"/>
          <w:lang w:val="en-GB" w:eastAsia="en-GB"/>
        </w:rPr>
        <w:t xml:space="preserve"> and adopt</w:t>
      </w:r>
      <w:ins w:id="705" w:author="Brandy Kelly" w:date="2021-09-12T09:57:00Z">
        <w:r w:rsidR="00A042B6">
          <w:rPr>
            <w:rFonts w:ascii="Times New Roman" w:hAnsi="Times New Roman" w:cs="Times New Roman"/>
            <w:kern w:val="0"/>
            <w:sz w:val="24"/>
            <w:szCs w:val="24"/>
            <w:lang w:val="en-GB" w:eastAsia="en-GB"/>
          </w:rPr>
          <w:t>s</w:t>
        </w:r>
      </w:ins>
      <w:del w:id="706" w:author="Brandy Kelly" w:date="2021-09-12T09:55:00Z">
        <w:r w:rsidRPr="00140023" w:rsidDel="008803F0">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the concept of delayed scheduling and non</w:t>
      </w:r>
      <w:del w:id="707" w:author="Brandy Kelly" w:date="2021-09-12T09:55:00Z">
        <w:r w:rsidRPr="00140023" w:rsidDel="008803F0">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greedy resource allocation to construct feasible schedules.</w:t>
      </w:r>
      <w:del w:id="708" w:author="Brandy Kelly" w:date="2021-09-13T11:38:00Z">
        <w:r w:rsidRPr="00140023" w:rsidDel="002D17AC">
          <w:rPr>
            <w:rFonts w:ascii="Times New Roman" w:eastAsia="宋体" w:hAnsi="Times New Roman" w:cs="Times New Roman"/>
            <w:color w:val="00B0F0"/>
            <w:kern w:val="0"/>
            <w:sz w:val="24"/>
            <w:szCs w:val="24"/>
            <w:lang w:val="en-GB" w:eastAsia="en-GB"/>
          </w:rPr>
          <w:delText xml:space="preserve"> </w:delText>
        </w:r>
      </w:del>
    </w:p>
    <w:p w14:paraId="106F2400" w14:textId="6363627D" w:rsidR="00A85312" w:rsidRPr="00583456" w:rsidRDefault="00140023" w:rsidP="00140023">
      <w:pPr>
        <w:widowControl/>
        <w:spacing w:line="480" w:lineRule="auto"/>
        <w:ind w:firstLine="720"/>
        <w:rPr>
          <w:ins w:id="709" w:author="Brandy Kelly" w:date="2021-09-12T09:58:00Z"/>
          <w:rFonts w:ascii="Times New Roman" w:eastAsia="宋体" w:hAnsi="Times New Roman" w:cs="Times New Roman"/>
          <w:color w:val="000000" w:themeColor="text1"/>
          <w:kern w:val="0"/>
          <w:sz w:val="24"/>
          <w:szCs w:val="24"/>
          <w:lang w:val="en-GB" w:eastAsia="en-GB"/>
          <w:rPrChange w:id="710" w:author="PC" w:date="2021-09-19T15:50:00Z">
            <w:rPr>
              <w:ins w:id="711" w:author="Brandy Kelly" w:date="2021-09-12T09:58:00Z"/>
              <w:rFonts w:ascii="Times New Roman" w:eastAsia="宋体" w:hAnsi="Times New Roman" w:cs="Times New Roman"/>
              <w:color w:val="00B0F0"/>
              <w:kern w:val="0"/>
              <w:sz w:val="24"/>
              <w:szCs w:val="24"/>
              <w:lang w:val="en-GB" w:eastAsia="en-GB"/>
            </w:rPr>
          </w:rPrChange>
        </w:rPr>
      </w:pPr>
      <w:r w:rsidRPr="00583456">
        <w:rPr>
          <w:rFonts w:ascii="Times New Roman" w:eastAsia="宋体" w:hAnsi="Times New Roman" w:cs="Times New Roman"/>
          <w:color w:val="000000" w:themeColor="text1"/>
          <w:kern w:val="0"/>
          <w:sz w:val="24"/>
          <w:szCs w:val="24"/>
          <w:lang w:val="en-GB" w:eastAsia="en-GB"/>
          <w:rPrChange w:id="712" w:author="PC" w:date="2021-09-19T15:50:00Z">
            <w:rPr>
              <w:rFonts w:ascii="Times New Roman" w:eastAsia="宋体" w:hAnsi="Times New Roman" w:cs="Times New Roman"/>
              <w:color w:val="00B0F0"/>
              <w:kern w:val="0"/>
              <w:sz w:val="24"/>
              <w:szCs w:val="24"/>
              <w:lang w:val="en-GB" w:eastAsia="en-GB"/>
            </w:rPr>
          </w:rPrChange>
        </w:rPr>
        <w:t>Nobuaki et al. (2017) develop</w:t>
      </w:r>
      <w:ins w:id="713" w:author="Brandy Kelly" w:date="2021-09-12T09:58:00Z">
        <w:r w:rsidR="00D84384" w:rsidRPr="00583456">
          <w:rPr>
            <w:rFonts w:ascii="Times New Roman" w:eastAsia="宋体" w:hAnsi="Times New Roman" w:cs="Times New Roman"/>
            <w:color w:val="000000" w:themeColor="text1"/>
            <w:kern w:val="0"/>
            <w:sz w:val="24"/>
            <w:szCs w:val="24"/>
            <w:lang w:val="en-GB" w:eastAsia="en-GB"/>
            <w:rPrChange w:id="714" w:author="PC" w:date="2021-09-19T15:50:00Z">
              <w:rPr>
                <w:rFonts w:ascii="Times New Roman" w:eastAsia="宋体" w:hAnsi="Times New Roman" w:cs="Times New Roman"/>
                <w:color w:val="00B0F0"/>
                <w:kern w:val="0"/>
                <w:sz w:val="24"/>
                <w:szCs w:val="24"/>
                <w:lang w:val="en-GB" w:eastAsia="en-GB"/>
              </w:rPr>
            </w:rPrChange>
          </w:rPr>
          <w:t>ed</w:t>
        </w:r>
      </w:ins>
      <w:r w:rsidRPr="00583456">
        <w:rPr>
          <w:rFonts w:ascii="Times New Roman" w:eastAsia="宋体" w:hAnsi="Times New Roman" w:cs="Times New Roman"/>
          <w:color w:val="000000" w:themeColor="text1"/>
          <w:kern w:val="0"/>
          <w:sz w:val="24"/>
          <w:szCs w:val="24"/>
          <w:lang w:val="en-GB" w:eastAsia="en-GB"/>
          <w:rPrChange w:id="715" w:author="PC" w:date="2021-09-19T15:50:00Z">
            <w:rPr>
              <w:rFonts w:ascii="Times New Roman" w:eastAsia="宋体" w:hAnsi="Times New Roman" w:cs="Times New Roman"/>
              <w:color w:val="00B0F0"/>
              <w:kern w:val="0"/>
              <w:sz w:val="24"/>
              <w:szCs w:val="24"/>
              <w:lang w:val="en-GB" w:eastAsia="en-GB"/>
            </w:rPr>
          </w:rPrChange>
        </w:rPr>
        <w:t xml:space="preserve"> a multistage dynamic scheduling model consisting of </w:t>
      </w:r>
      <w:r w:rsidRPr="00583456">
        <w:rPr>
          <w:rFonts w:ascii="Times New Roman" w:eastAsia="宋体" w:hAnsi="Times New Roman" w:cs="Times New Roman"/>
          <w:i/>
          <w:iCs/>
          <w:color w:val="000000" w:themeColor="text1"/>
          <w:kern w:val="0"/>
          <w:sz w:val="24"/>
          <w:szCs w:val="24"/>
          <w:lang w:val="en-GB" w:eastAsia="en-GB"/>
          <w:rPrChange w:id="716" w:author="PC" w:date="2021-09-19T15:50:00Z">
            <w:rPr>
              <w:rFonts w:ascii="Times New Roman" w:eastAsia="宋体" w:hAnsi="Times New Roman" w:cs="Times New Roman"/>
              <w:color w:val="00B0F0"/>
              <w:kern w:val="0"/>
              <w:sz w:val="24"/>
              <w:szCs w:val="24"/>
              <w:lang w:val="en-GB" w:eastAsia="en-GB"/>
            </w:rPr>
          </w:rPrChange>
        </w:rPr>
        <w:t>N</w:t>
      </w:r>
      <w:r w:rsidRPr="00583456">
        <w:rPr>
          <w:rFonts w:ascii="Times New Roman" w:eastAsia="宋体" w:hAnsi="Times New Roman" w:cs="Times New Roman"/>
          <w:color w:val="000000" w:themeColor="text1"/>
          <w:kern w:val="0"/>
          <w:sz w:val="24"/>
          <w:szCs w:val="24"/>
          <w:lang w:val="en-GB" w:eastAsia="en-GB"/>
          <w:rPrChange w:id="717" w:author="PC" w:date="2021-09-19T15:50:00Z">
            <w:rPr>
              <w:rFonts w:ascii="Times New Roman" w:eastAsia="宋体" w:hAnsi="Times New Roman" w:cs="Times New Roman"/>
              <w:color w:val="00B0F0"/>
              <w:kern w:val="0"/>
              <w:sz w:val="24"/>
              <w:szCs w:val="24"/>
              <w:lang w:val="en-GB" w:eastAsia="en-GB"/>
            </w:rPr>
          </w:rPrChange>
        </w:rPr>
        <w:t xml:space="preserve"> classes of activities and a three-layer control structure</w:t>
      </w:r>
      <w:ins w:id="718" w:author="Brandy Kelly" w:date="2021-09-12T09:58:00Z">
        <w:r w:rsidR="00A85312" w:rsidRPr="00583456">
          <w:rPr>
            <w:rFonts w:ascii="Times New Roman" w:eastAsia="宋体" w:hAnsi="Times New Roman" w:cs="Times New Roman"/>
            <w:color w:val="000000" w:themeColor="text1"/>
            <w:kern w:val="0"/>
            <w:sz w:val="24"/>
            <w:szCs w:val="24"/>
            <w:lang w:val="en-GB" w:eastAsia="en-GB"/>
            <w:rPrChange w:id="719" w:author="PC" w:date="2021-09-19T15:50:00Z">
              <w:rPr>
                <w:rFonts w:ascii="Times New Roman" w:eastAsia="宋体" w:hAnsi="Times New Roman" w:cs="Times New Roman"/>
                <w:color w:val="00B0F0"/>
                <w:kern w:val="0"/>
                <w:sz w:val="24"/>
                <w:szCs w:val="24"/>
                <w:lang w:val="en-GB" w:eastAsia="en-GB"/>
              </w:rPr>
            </w:rPrChange>
          </w:rPr>
          <w:t>.</w:t>
        </w:r>
      </w:ins>
      <w:del w:id="720" w:author="Brandy Kelly" w:date="2021-09-12T09:58:00Z">
        <w:r w:rsidRPr="00583456" w:rsidDel="00A85312">
          <w:rPr>
            <w:rFonts w:ascii="Times New Roman" w:eastAsia="宋体" w:hAnsi="Times New Roman" w:cs="Times New Roman"/>
            <w:color w:val="000000" w:themeColor="text1"/>
            <w:kern w:val="0"/>
            <w:sz w:val="24"/>
            <w:szCs w:val="24"/>
            <w:lang w:val="en-GB" w:eastAsia="en-GB"/>
            <w:rPrChange w:id="721" w:author="PC" w:date="2021-09-19T15:50:00Z">
              <w:rPr>
                <w:rFonts w:ascii="Times New Roman" w:eastAsia="宋体" w:hAnsi="Times New Roman" w:cs="Times New Roman"/>
                <w:color w:val="00B0F0"/>
                <w:kern w:val="0"/>
                <w:sz w:val="24"/>
                <w:szCs w:val="24"/>
                <w:lang w:val="en-GB" w:eastAsia="en-GB"/>
              </w:rPr>
            </w:rPrChange>
          </w:rPr>
          <w:delText>,</w:delText>
        </w:r>
      </w:del>
      <w:r w:rsidRPr="00583456">
        <w:rPr>
          <w:rFonts w:ascii="Times New Roman" w:eastAsia="宋体" w:hAnsi="Times New Roman" w:cs="Times New Roman"/>
          <w:color w:val="000000" w:themeColor="text1"/>
          <w:kern w:val="0"/>
          <w:sz w:val="24"/>
          <w:szCs w:val="24"/>
          <w:lang w:val="en-GB" w:eastAsia="en-GB"/>
          <w:rPrChange w:id="722" w:author="PC" w:date="2021-09-19T15:50:00Z">
            <w:rPr>
              <w:rFonts w:ascii="Times New Roman" w:eastAsia="宋体" w:hAnsi="Times New Roman" w:cs="Times New Roman"/>
              <w:color w:val="00B0F0"/>
              <w:kern w:val="0"/>
              <w:sz w:val="24"/>
              <w:szCs w:val="24"/>
              <w:lang w:val="en-GB" w:eastAsia="en-GB"/>
            </w:rPr>
          </w:rPrChange>
        </w:rPr>
        <w:t xml:space="preserve"> </w:t>
      </w:r>
      <w:del w:id="723" w:author="Brandy Kelly" w:date="2021-09-12T09:58:00Z">
        <w:r w:rsidRPr="00583456" w:rsidDel="00A85312">
          <w:rPr>
            <w:rFonts w:ascii="Times New Roman" w:eastAsia="宋体" w:hAnsi="Times New Roman" w:cs="Times New Roman"/>
            <w:color w:val="000000" w:themeColor="text1"/>
            <w:kern w:val="0"/>
            <w:sz w:val="24"/>
            <w:szCs w:val="24"/>
            <w:lang w:val="en-GB" w:eastAsia="en-GB"/>
            <w:rPrChange w:id="724" w:author="PC" w:date="2021-09-19T15:50:00Z">
              <w:rPr>
                <w:rFonts w:ascii="Times New Roman" w:eastAsia="宋体" w:hAnsi="Times New Roman" w:cs="Times New Roman"/>
                <w:color w:val="00B0F0"/>
                <w:kern w:val="0"/>
                <w:sz w:val="24"/>
                <w:szCs w:val="24"/>
                <w:lang w:val="en-GB" w:eastAsia="en-GB"/>
              </w:rPr>
            </w:rPrChange>
          </w:rPr>
          <w:delText xml:space="preserve">and </w:delText>
        </w:r>
      </w:del>
      <w:ins w:id="725" w:author="Brandy Kelly" w:date="2021-09-12T09:58:00Z">
        <w:r w:rsidR="00A85312" w:rsidRPr="00583456">
          <w:rPr>
            <w:rFonts w:ascii="Times New Roman" w:eastAsia="宋体" w:hAnsi="Times New Roman" w:cs="Times New Roman"/>
            <w:color w:val="000000" w:themeColor="text1"/>
            <w:kern w:val="0"/>
            <w:sz w:val="24"/>
            <w:szCs w:val="24"/>
            <w:lang w:val="en-GB" w:eastAsia="en-GB"/>
            <w:rPrChange w:id="726" w:author="PC" w:date="2021-09-19T15:50:00Z">
              <w:rPr>
                <w:rFonts w:ascii="Times New Roman" w:eastAsia="宋体" w:hAnsi="Times New Roman" w:cs="Times New Roman"/>
                <w:color w:val="00B0F0"/>
                <w:kern w:val="0"/>
                <w:sz w:val="24"/>
                <w:szCs w:val="24"/>
                <w:lang w:val="en-GB" w:eastAsia="en-GB"/>
              </w:rPr>
            </w:rPrChange>
          </w:rPr>
          <w:t xml:space="preserve">They </w:t>
        </w:r>
      </w:ins>
      <w:r w:rsidRPr="00583456">
        <w:rPr>
          <w:rFonts w:ascii="Times New Roman" w:eastAsia="宋体" w:hAnsi="Times New Roman" w:cs="Times New Roman"/>
          <w:color w:val="000000" w:themeColor="text1"/>
          <w:kern w:val="0"/>
          <w:sz w:val="24"/>
          <w:szCs w:val="24"/>
          <w:lang w:val="en-GB" w:eastAsia="en-GB"/>
          <w:rPrChange w:id="727" w:author="PC" w:date="2021-09-19T15:50:00Z">
            <w:rPr>
              <w:rFonts w:ascii="Times New Roman" w:eastAsia="宋体" w:hAnsi="Times New Roman" w:cs="Times New Roman"/>
              <w:color w:val="00B0F0"/>
              <w:kern w:val="0"/>
              <w:sz w:val="24"/>
              <w:szCs w:val="24"/>
              <w:lang w:val="en-GB" w:eastAsia="en-GB"/>
            </w:rPr>
          </w:rPrChange>
        </w:rPr>
        <w:lastRenderedPageBreak/>
        <w:t>propose</w:t>
      </w:r>
      <w:ins w:id="728" w:author="Brandy Kelly" w:date="2021-09-12T09:58:00Z">
        <w:r w:rsidR="00A85312" w:rsidRPr="00583456">
          <w:rPr>
            <w:rFonts w:ascii="Times New Roman" w:eastAsia="宋体" w:hAnsi="Times New Roman" w:cs="Times New Roman"/>
            <w:color w:val="000000" w:themeColor="text1"/>
            <w:kern w:val="0"/>
            <w:sz w:val="24"/>
            <w:szCs w:val="24"/>
            <w:lang w:val="en-GB" w:eastAsia="en-GB"/>
            <w:rPrChange w:id="729" w:author="PC" w:date="2021-09-19T15:50:00Z">
              <w:rPr>
                <w:rFonts w:ascii="Times New Roman" w:eastAsia="宋体" w:hAnsi="Times New Roman" w:cs="Times New Roman"/>
                <w:color w:val="00B0F0"/>
                <w:kern w:val="0"/>
                <w:sz w:val="24"/>
                <w:szCs w:val="24"/>
                <w:lang w:val="en-GB" w:eastAsia="en-GB"/>
              </w:rPr>
            </w:rPrChange>
          </w:rPr>
          <w:t>d</w:t>
        </w:r>
      </w:ins>
      <w:r w:rsidRPr="00583456">
        <w:rPr>
          <w:rFonts w:ascii="Times New Roman" w:eastAsia="宋体" w:hAnsi="Times New Roman" w:cs="Times New Roman"/>
          <w:color w:val="000000" w:themeColor="text1"/>
          <w:kern w:val="0"/>
          <w:sz w:val="24"/>
          <w:szCs w:val="24"/>
          <w:lang w:val="en-GB" w:eastAsia="en-GB"/>
          <w:rPrChange w:id="730" w:author="PC" w:date="2021-09-19T15:50:00Z">
            <w:rPr>
              <w:rFonts w:ascii="Times New Roman" w:eastAsia="宋体" w:hAnsi="Times New Roman" w:cs="Times New Roman"/>
              <w:color w:val="00B0F0"/>
              <w:kern w:val="0"/>
              <w:sz w:val="24"/>
              <w:szCs w:val="24"/>
              <w:lang w:val="en-GB" w:eastAsia="en-GB"/>
            </w:rPr>
          </w:rPrChange>
        </w:rPr>
        <w:t xml:space="preserve"> an activity selection and resource allocation method based on resource flows to maximi</w:t>
      </w:r>
      <w:ins w:id="731" w:author="Brandy Kelly" w:date="2021-09-13T11:33:00Z">
        <w:r w:rsidR="00247AEE" w:rsidRPr="00583456">
          <w:rPr>
            <w:rFonts w:ascii="Times New Roman" w:eastAsia="宋体" w:hAnsi="Times New Roman" w:cs="Times New Roman"/>
            <w:color w:val="000000" w:themeColor="text1"/>
            <w:kern w:val="0"/>
            <w:sz w:val="24"/>
            <w:szCs w:val="24"/>
            <w:lang w:val="en-GB" w:eastAsia="en-GB"/>
            <w:rPrChange w:id="732" w:author="PC" w:date="2021-09-19T15:50:00Z">
              <w:rPr>
                <w:rFonts w:ascii="Times New Roman" w:eastAsia="宋体" w:hAnsi="Times New Roman" w:cs="Times New Roman"/>
                <w:color w:val="00B0F0"/>
                <w:kern w:val="0"/>
                <w:sz w:val="24"/>
                <w:szCs w:val="24"/>
                <w:lang w:val="en-GB" w:eastAsia="en-GB"/>
              </w:rPr>
            </w:rPrChange>
          </w:rPr>
          <w:t>s</w:t>
        </w:r>
      </w:ins>
      <w:del w:id="733" w:author="Brandy Kelly" w:date="2021-09-13T11:33:00Z">
        <w:r w:rsidRPr="00583456" w:rsidDel="00247AEE">
          <w:rPr>
            <w:rFonts w:ascii="Times New Roman" w:eastAsia="宋体" w:hAnsi="Times New Roman" w:cs="Times New Roman"/>
            <w:color w:val="000000" w:themeColor="text1"/>
            <w:kern w:val="0"/>
            <w:sz w:val="24"/>
            <w:szCs w:val="24"/>
            <w:lang w:val="en-GB" w:eastAsia="en-GB"/>
            <w:rPrChange w:id="734" w:author="PC" w:date="2021-09-19T15:50:00Z">
              <w:rPr>
                <w:rFonts w:ascii="Times New Roman" w:eastAsia="宋体" w:hAnsi="Times New Roman" w:cs="Times New Roman"/>
                <w:color w:val="00B0F0"/>
                <w:kern w:val="0"/>
                <w:sz w:val="24"/>
                <w:szCs w:val="24"/>
                <w:lang w:val="en-GB" w:eastAsia="en-GB"/>
              </w:rPr>
            </w:rPrChange>
          </w:rPr>
          <w:delText>z</w:delText>
        </w:r>
      </w:del>
      <w:r w:rsidRPr="00583456">
        <w:rPr>
          <w:rFonts w:ascii="Times New Roman" w:eastAsia="宋体" w:hAnsi="Times New Roman" w:cs="Times New Roman"/>
          <w:color w:val="000000" w:themeColor="text1"/>
          <w:kern w:val="0"/>
          <w:sz w:val="24"/>
          <w:szCs w:val="24"/>
          <w:lang w:val="en-GB" w:eastAsia="en-GB"/>
          <w:rPrChange w:id="735" w:author="PC" w:date="2021-09-19T15:50:00Z">
            <w:rPr>
              <w:rFonts w:ascii="Times New Roman" w:eastAsia="宋体" w:hAnsi="Times New Roman" w:cs="Times New Roman"/>
              <w:color w:val="00B0F0"/>
              <w:kern w:val="0"/>
              <w:sz w:val="24"/>
              <w:szCs w:val="24"/>
              <w:lang w:val="en-GB" w:eastAsia="en-GB"/>
            </w:rPr>
          </w:rPrChange>
        </w:rPr>
        <w:t xml:space="preserve">e </w:t>
      </w:r>
      <w:del w:id="736" w:author="Brandy Kelly" w:date="2021-09-13T11:52:00Z">
        <w:r w:rsidRPr="00583456" w:rsidDel="00817E68">
          <w:rPr>
            <w:rFonts w:ascii="Times New Roman" w:eastAsia="宋体" w:hAnsi="Times New Roman" w:cs="Times New Roman"/>
            <w:color w:val="000000" w:themeColor="text1"/>
            <w:kern w:val="0"/>
            <w:sz w:val="24"/>
            <w:szCs w:val="24"/>
            <w:lang w:val="en-GB" w:eastAsia="en-GB"/>
            <w:rPrChange w:id="737" w:author="PC" w:date="2021-09-19T15:50:00Z">
              <w:rPr>
                <w:rFonts w:ascii="Times New Roman" w:eastAsia="宋体" w:hAnsi="Times New Roman" w:cs="Times New Roman"/>
                <w:color w:val="00B0F0"/>
                <w:kern w:val="0"/>
                <w:sz w:val="24"/>
                <w:szCs w:val="24"/>
                <w:lang w:val="en-GB" w:eastAsia="en-GB"/>
              </w:rPr>
            </w:rPrChange>
          </w:rPr>
          <w:delText xml:space="preserve">the </w:delText>
        </w:r>
      </w:del>
      <w:r w:rsidRPr="00583456">
        <w:rPr>
          <w:rFonts w:ascii="Times New Roman" w:eastAsia="宋体" w:hAnsi="Times New Roman" w:cs="Times New Roman"/>
          <w:color w:val="000000" w:themeColor="text1"/>
          <w:kern w:val="0"/>
          <w:sz w:val="24"/>
          <w:szCs w:val="24"/>
          <w:lang w:val="en-GB" w:eastAsia="en-GB"/>
          <w:rPrChange w:id="738" w:author="PC" w:date="2021-09-19T15:50:00Z">
            <w:rPr>
              <w:rFonts w:ascii="Times New Roman" w:eastAsia="宋体" w:hAnsi="Times New Roman" w:cs="Times New Roman"/>
              <w:color w:val="00B0F0"/>
              <w:kern w:val="0"/>
              <w:sz w:val="24"/>
              <w:szCs w:val="24"/>
              <w:lang w:val="en-GB" w:eastAsia="en-GB"/>
            </w:rPr>
          </w:rPrChange>
        </w:rPr>
        <w:t>project profits.</w:t>
      </w:r>
      <w:del w:id="739" w:author="Brandy Kelly" w:date="2021-09-13T11:38:00Z">
        <w:r w:rsidRPr="00583456" w:rsidDel="002D17AC">
          <w:rPr>
            <w:rFonts w:ascii="Times New Roman" w:eastAsia="宋体" w:hAnsi="Times New Roman" w:cs="Times New Roman"/>
            <w:color w:val="000000" w:themeColor="text1"/>
            <w:kern w:val="0"/>
            <w:sz w:val="24"/>
            <w:szCs w:val="24"/>
            <w:lang w:val="en-GB" w:eastAsia="en-GB"/>
            <w:rPrChange w:id="740" w:author="PC" w:date="2021-09-19T15:50:00Z">
              <w:rPr>
                <w:rFonts w:ascii="Times New Roman" w:eastAsia="宋体" w:hAnsi="Times New Roman" w:cs="Times New Roman"/>
                <w:color w:val="00B0F0"/>
                <w:kern w:val="0"/>
                <w:sz w:val="24"/>
                <w:szCs w:val="24"/>
                <w:lang w:val="en-GB" w:eastAsia="en-GB"/>
              </w:rPr>
            </w:rPrChange>
          </w:rPr>
          <w:delText xml:space="preserve"> </w:delText>
        </w:r>
      </w:del>
    </w:p>
    <w:p w14:paraId="23CD6055" w14:textId="03329981" w:rsidR="00140023" w:rsidRPr="00583456" w:rsidRDefault="00140023" w:rsidP="00140023">
      <w:pPr>
        <w:widowControl/>
        <w:spacing w:line="480" w:lineRule="auto"/>
        <w:ind w:firstLine="720"/>
        <w:rPr>
          <w:rFonts w:ascii="Times New Roman" w:eastAsia="宋体" w:hAnsi="Times New Roman" w:cs="Times New Roman"/>
          <w:color w:val="000000" w:themeColor="text1"/>
          <w:kern w:val="0"/>
          <w:sz w:val="24"/>
          <w:szCs w:val="24"/>
          <w:lang w:val="en-GB" w:eastAsia="en-GB"/>
          <w:rPrChange w:id="741" w:author="PC" w:date="2021-09-19T15:50:00Z">
            <w:rPr>
              <w:rFonts w:ascii="Times New Roman" w:eastAsia="宋体" w:hAnsi="Times New Roman" w:cs="Times New Roman"/>
              <w:color w:val="00B0F0"/>
              <w:kern w:val="0"/>
              <w:sz w:val="24"/>
              <w:szCs w:val="24"/>
              <w:lang w:val="en-GB" w:eastAsia="en-GB"/>
            </w:rPr>
          </w:rPrChange>
        </w:rPr>
      </w:pPr>
      <w:r w:rsidRPr="00583456">
        <w:rPr>
          <w:rFonts w:ascii="Times New Roman" w:eastAsia="宋体" w:hAnsi="Times New Roman" w:cs="Times New Roman"/>
          <w:color w:val="000000" w:themeColor="text1"/>
          <w:kern w:val="0"/>
          <w:sz w:val="24"/>
          <w:szCs w:val="24"/>
          <w:lang w:val="en-GB" w:eastAsia="en-GB"/>
          <w:rPrChange w:id="742" w:author="PC" w:date="2021-09-19T15:50:00Z">
            <w:rPr>
              <w:rFonts w:ascii="Times New Roman" w:eastAsia="宋体" w:hAnsi="Times New Roman" w:cs="Times New Roman"/>
              <w:color w:val="00B0F0"/>
              <w:kern w:val="0"/>
              <w:sz w:val="24"/>
              <w:szCs w:val="24"/>
              <w:lang w:val="en-GB" w:eastAsia="en-GB"/>
            </w:rPr>
          </w:rPrChange>
        </w:rPr>
        <w:t>Shi et al. (2020) stud</w:t>
      </w:r>
      <w:del w:id="743" w:author="Brandy Kelly" w:date="2021-09-12T09:58:00Z">
        <w:r w:rsidRPr="00583456" w:rsidDel="00A85312">
          <w:rPr>
            <w:rFonts w:ascii="Times New Roman" w:eastAsia="宋体" w:hAnsi="Times New Roman" w:cs="Times New Roman"/>
            <w:color w:val="000000" w:themeColor="text1"/>
            <w:kern w:val="0"/>
            <w:sz w:val="24"/>
            <w:szCs w:val="24"/>
            <w:lang w:val="en-GB" w:eastAsia="en-GB"/>
            <w:rPrChange w:id="744" w:author="PC" w:date="2021-09-19T15:50:00Z">
              <w:rPr>
                <w:rFonts w:ascii="Times New Roman" w:eastAsia="宋体" w:hAnsi="Times New Roman" w:cs="Times New Roman"/>
                <w:color w:val="00B0F0"/>
                <w:kern w:val="0"/>
                <w:sz w:val="24"/>
                <w:szCs w:val="24"/>
                <w:lang w:val="en-GB" w:eastAsia="en-GB"/>
              </w:rPr>
            </w:rPrChange>
          </w:rPr>
          <w:delText>y</w:delText>
        </w:r>
      </w:del>
      <w:ins w:id="745" w:author="Brandy Kelly" w:date="2021-09-12T09:58:00Z">
        <w:r w:rsidR="00A85312" w:rsidRPr="00583456">
          <w:rPr>
            <w:rFonts w:ascii="Times New Roman" w:eastAsia="宋体" w:hAnsi="Times New Roman" w:cs="Times New Roman"/>
            <w:color w:val="000000" w:themeColor="text1"/>
            <w:kern w:val="0"/>
            <w:sz w:val="24"/>
            <w:szCs w:val="24"/>
            <w:lang w:val="en-GB" w:eastAsia="en-GB"/>
            <w:rPrChange w:id="746" w:author="PC" w:date="2021-09-19T15:50:00Z">
              <w:rPr>
                <w:rFonts w:ascii="Times New Roman" w:eastAsia="宋体" w:hAnsi="Times New Roman" w:cs="Times New Roman"/>
                <w:color w:val="00B0F0"/>
                <w:kern w:val="0"/>
                <w:sz w:val="24"/>
                <w:szCs w:val="24"/>
                <w:lang w:val="en-GB" w:eastAsia="en-GB"/>
              </w:rPr>
            </w:rPrChange>
          </w:rPr>
          <w:t>ied</w:t>
        </w:r>
      </w:ins>
      <w:r w:rsidRPr="00583456">
        <w:rPr>
          <w:rFonts w:ascii="Times New Roman" w:eastAsia="宋体" w:hAnsi="Times New Roman" w:cs="Times New Roman"/>
          <w:color w:val="000000" w:themeColor="text1"/>
          <w:kern w:val="0"/>
          <w:sz w:val="24"/>
          <w:szCs w:val="24"/>
          <w:lang w:val="en-GB" w:eastAsia="en-GB"/>
          <w:rPrChange w:id="747" w:author="PC" w:date="2021-09-19T15:50:00Z">
            <w:rPr>
              <w:rFonts w:ascii="Times New Roman" w:eastAsia="宋体" w:hAnsi="Times New Roman" w:cs="Times New Roman"/>
              <w:color w:val="00B0F0"/>
              <w:kern w:val="0"/>
              <w:sz w:val="24"/>
              <w:szCs w:val="24"/>
              <w:lang w:val="en-GB" w:eastAsia="en-GB"/>
            </w:rPr>
          </w:rPrChange>
        </w:rPr>
        <w:t xml:space="preserve"> the i</w:t>
      </w:r>
      <w:ins w:id="748" w:author="Brandy Kelly" w:date="2021-09-12T09:58:00Z">
        <w:r w:rsidR="00A85312" w:rsidRPr="00583456">
          <w:rPr>
            <w:rFonts w:ascii="Times New Roman" w:eastAsia="宋体" w:hAnsi="Times New Roman" w:cs="Times New Roman"/>
            <w:color w:val="000000" w:themeColor="text1"/>
            <w:kern w:val="0"/>
            <w:sz w:val="24"/>
            <w:szCs w:val="24"/>
            <w:lang w:val="en-GB" w:eastAsia="en-GB"/>
            <w:rPrChange w:id="749" w:author="PC" w:date="2021-09-19T15:50:00Z">
              <w:rPr>
                <w:rFonts w:ascii="Times New Roman" w:eastAsia="宋体" w:hAnsi="Times New Roman" w:cs="Times New Roman"/>
                <w:color w:val="00B0F0"/>
                <w:kern w:val="0"/>
                <w:sz w:val="24"/>
                <w:szCs w:val="24"/>
                <w:lang w:val="en-GB" w:eastAsia="en-GB"/>
              </w:rPr>
            </w:rPrChange>
          </w:rPr>
          <w:t>nfluence</w:t>
        </w:r>
      </w:ins>
      <w:del w:id="750" w:author="Brandy Kelly" w:date="2021-09-12T09:58:00Z">
        <w:r w:rsidRPr="00583456" w:rsidDel="00A85312">
          <w:rPr>
            <w:rFonts w:ascii="Times New Roman" w:eastAsia="宋体" w:hAnsi="Times New Roman" w:cs="Times New Roman"/>
            <w:color w:val="000000" w:themeColor="text1"/>
            <w:kern w:val="0"/>
            <w:sz w:val="24"/>
            <w:szCs w:val="24"/>
            <w:lang w:val="en-GB" w:eastAsia="en-GB"/>
            <w:rPrChange w:id="751" w:author="PC" w:date="2021-09-19T15:50:00Z">
              <w:rPr>
                <w:rFonts w:ascii="Times New Roman" w:eastAsia="宋体" w:hAnsi="Times New Roman" w:cs="Times New Roman"/>
                <w:color w:val="00B0F0"/>
                <w:kern w:val="0"/>
                <w:sz w:val="24"/>
                <w:szCs w:val="24"/>
                <w:lang w:val="en-GB" w:eastAsia="en-GB"/>
              </w:rPr>
            </w:rPrChange>
          </w:rPr>
          <w:delText>mpac</w:delText>
        </w:r>
      </w:del>
      <w:del w:id="752" w:author="Brandy Kelly" w:date="2021-09-12T09:59:00Z">
        <w:r w:rsidRPr="00583456" w:rsidDel="00A85312">
          <w:rPr>
            <w:rFonts w:ascii="Times New Roman" w:eastAsia="宋体" w:hAnsi="Times New Roman" w:cs="Times New Roman"/>
            <w:color w:val="000000" w:themeColor="text1"/>
            <w:kern w:val="0"/>
            <w:sz w:val="24"/>
            <w:szCs w:val="24"/>
            <w:lang w:val="en-GB" w:eastAsia="en-GB"/>
            <w:rPrChange w:id="753" w:author="PC" w:date="2021-09-19T15:50:00Z">
              <w:rPr>
                <w:rFonts w:ascii="Times New Roman" w:eastAsia="宋体" w:hAnsi="Times New Roman" w:cs="Times New Roman"/>
                <w:color w:val="00B0F0"/>
                <w:kern w:val="0"/>
                <w:sz w:val="24"/>
                <w:szCs w:val="24"/>
                <w:lang w:val="en-GB" w:eastAsia="en-GB"/>
              </w:rPr>
            </w:rPrChange>
          </w:rPr>
          <w:delText>t</w:delText>
        </w:r>
      </w:del>
      <w:r w:rsidRPr="00583456">
        <w:rPr>
          <w:rFonts w:ascii="Times New Roman" w:eastAsia="宋体" w:hAnsi="Times New Roman" w:cs="Times New Roman"/>
          <w:color w:val="000000" w:themeColor="text1"/>
          <w:kern w:val="0"/>
          <w:sz w:val="24"/>
          <w:szCs w:val="24"/>
          <w:lang w:val="en-GB" w:eastAsia="en-GB"/>
          <w:rPrChange w:id="754" w:author="PC" w:date="2021-09-19T15:50:00Z">
            <w:rPr>
              <w:rFonts w:ascii="Times New Roman" w:eastAsia="宋体" w:hAnsi="Times New Roman" w:cs="Times New Roman"/>
              <w:color w:val="00B0F0"/>
              <w:kern w:val="0"/>
              <w:sz w:val="24"/>
              <w:szCs w:val="24"/>
              <w:lang w:val="en-GB" w:eastAsia="en-GB"/>
            </w:rPr>
          </w:rPrChange>
        </w:rPr>
        <w:t xml:space="preserve"> of the stability of </w:t>
      </w:r>
      <w:ins w:id="755" w:author="Brandy Kelly" w:date="2021-09-12T09:59:00Z">
        <w:r w:rsidR="00A85312" w:rsidRPr="00583456">
          <w:rPr>
            <w:rFonts w:ascii="Times New Roman" w:eastAsia="宋体" w:hAnsi="Times New Roman" w:cs="Times New Roman"/>
            <w:color w:val="000000" w:themeColor="text1"/>
            <w:kern w:val="0"/>
            <w:sz w:val="24"/>
            <w:szCs w:val="24"/>
            <w:lang w:val="en-GB" w:eastAsia="en-GB"/>
            <w:rPrChange w:id="756" w:author="PC" w:date="2021-09-19T15:50:00Z">
              <w:rPr>
                <w:rFonts w:ascii="Times New Roman" w:eastAsia="宋体" w:hAnsi="Times New Roman" w:cs="Times New Roman"/>
                <w:color w:val="00B0F0"/>
                <w:kern w:val="0"/>
                <w:sz w:val="24"/>
                <w:szCs w:val="24"/>
                <w:lang w:val="en-GB" w:eastAsia="en-GB"/>
              </w:rPr>
            </w:rPrChange>
          </w:rPr>
          <w:t xml:space="preserve">the </w:t>
        </w:r>
      </w:ins>
      <w:r w:rsidRPr="00583456">
        <w:rPr>
          <w:rFonts w:ascii="Times New Roman" w:eastAsia="宋体" w:hAnsi="Times New Roman" w:cs="Times New Roman"/>
          <w:color w:val="000000" w:themeColor="text1"/>
          <w:kern w:val="0"/>
          <w:sz w:val="24"/>
          <w:szCs w:val="24"/>
          <w:lang w:val="en-GB" w:eastAsia="en-GB"/>
          <w:rPrChange w:id="757" w:author="PC" w:date="2021-09-19T15:50:00Z">
            <w:rPr>
              <w:rFonts w:ascii="Times New Roman" w:eastAsia="宋体" w:hAnsi="Times New Roman" w:cs="Times New Roman"/>
              <w:color w:val="00B0F0"/>
              <w:kern w:val="0"/>
              <w:sz w:val="24"/>
              <w:szCs w:val="24"/>
              <w:lang w:val="en-GB" w:eastAsia="en-GB"/>
            </w:rPr>
          </w:rPrChange>
        </w:rPr>
        <w:t>resource flow network on the performance of robust scheduling</w:t>
      </w:r>
      <w:ins w:id="758" w:author="Brandy Kelly" w:date="2021-09-12T09:59:00Z">
        <w:r w:rsidR="00A85312" w:rsidRPr="00583456">
          <w:rPr>
            <w:rFonts w:ascii="Times New Roman" w:eastAsia="宋体" w:hAnsi="Times New Roman" w:cs="Times New Roman"/>
            <w:color w:val="000000" w:themeColor="text1"/>
            <w:kern w:val="0"/>
            <w:sz w:val="24"/>
            <w:szCs w:val="24"/>
            <w:lang w:val="en-GB" w:eastAsia="en-GB"/>
            <w:rPrChange w:id="759" w:author="PC" w:date="2021-09-19T15:50:00Z">
              <w:rPr>
                <w:rFonts w:ascii="Times New Roman" w:eastAsia="宋体" w:hAnsi="Times New Roman" w:cs="Times New Roman"/>
                <w:color w:val="00B0F0"/>
                <w:kern w:val="0"/>
                <w:sz w:val="24"/>
                <w:szCs w:val="24"/>
                <w:lang w:val="en-GB" w:eastAsia="en-GB"/>
              </w:rPr>
            </w:rPrChange>
          </w:rPr>
          <w:t>. They</w:t>
        </w:r>
      </w:ins>
      <w:del w:id="760" w:author="Brandy Kelly" w:date="2021-09-12T09:59:00Z">
        <w:r w:rsidRPr="00583456" w:rsidDel="00A85312">
          <w:rPr>
            <w:rFonts w:ascii="Times New Roman" w:eastAsia="宋体" w:hAnsi="Times New Roman" w:cs="Times New Roman"/>
            <w:color w:val="000000" w:themeColor="text1"/>
            <w:kern w:val="0"/>
            <w:sz w:val="24"/>
            <w:szCs w:val="24"/>
            <w:lang w:val="en-GB" w:eastAsia="en-GB"/>
            <w:rPrChange w:id="761" w:author="PC" w:date="2021-09-19T15:50:00Z">
              <w:rPr>
                <w:rFonts w:ascii="Times New Roman" w:eastAsia="宋体" w:hAnsi="Times New Roman" w:cs="Times New Roman"/>
                <w:color w:val="00B0F0"/>
                <w:kern w:val="0"/>
                <w:sz w:val="24"/>
                <w:szCs w:val="24"/>
                <w:lang w:val="en-GB" w:eastAsia="en-GB"/>
              </w:rPr>
            </w:rPrChange>
          </w:rPr>
          <w:delText>,</w:delText>
        </w:r>
      </w:del>
      <w:r w:rsidRPr="00583456">
        <w:rPr>
          <w:rFonts w:ascii="Times New Roman" w:eastAsia="宋体" w:hAnsi="Times New Roman" w:cs="Times New Roman"/>
          <w:color w:val="000000" w:themeColor="text1"/>
          <w:kern w:val="0"/>
          <w:sz w:val="24"/>
          <w:szCs w:val="24"/>
          <w:lang w:val="en-GB" w:eastAsia="en-GB"/>
          <w:rPrChange w:id="762" w:author="PC" w:date="2021-09-19T15:50:00Z">
            <w:rPr>
              <w:rFonts w:ascii="Times New Roman" w:eastAsia="宋体" w:hAnsi="Times New Roman" w:cs="Times New Roman"/>
              <w:color w:val="00B0F0"/>
              <w:kern w:val="0"/>
              <w:sz w:val="24"/>
              <w:szCs w:val="24"/>
              <w:lang w:val="en-GB" w:eastAsia="en-GB"/>
            </w:rPr>
          </w:rPrChange>
        </w:rPr>
        <w:t xml:space="preserve"> propose</w:t>
      </w:r>
      <w:ins w:id="763" w:author="Brandy Kelly" w:date="2021-09-12T09:59:00Z">
        <w:r w:rsidR="00A85312" w:rsidRPr="00583456">
          <w:rPr>
            <w:rFonts w:ascii="Times New Roman" w:eastAsia="宋体" w:hAnsi="Times New Roman" w:cs="Times New Roman"/>
            <w:color w:val="000000" w:themeColor="text1"/>
            <w:kern w:val="0"/>
            <w:sz w:val="24"/>
            <w:szCs w:val="24"/>
            <w:lang w:val="en-GB" w:eastAsia="en-GB"/>
            <w:rPrChange w:id="764" w:author="PC" w:date="2021-09-19T15:50:00Z">
              <w:rPr>
                <w:rFonts w:ascii="Times New Roman" w:eastAsia="宋体" w:hAnsi="Times New Roman" w:cs="Times New Roman"/>
                <w:color w:val="00B0F0"/>
                <w:kern w:val="0"/>
                <w:sz w:val="24"/>
                <w:szCs w:val="24"/>
                <w:lang w:val="en-GB" w:eastAsia="en-GB"/>
              </w:rPr>
            </w:rPrChange>
          </w:rPr>
          <w:t>d</w:t>
        </w:r>
      </w:ins>
      <w:r w:rsidRPr="00583456">
        <w:rPr>
          <w:rFonts w:ascii="Times New Roman" w:eastAsia="宋体" w:hAnsi="Times New Roman" w:cs="Times New Roman"/>
          <w:color w:val="000000" w:themeColor="text1"/>
          <w:kern w:val="0"/>
          <w:sz w:val="24"/>
          <w:szCs w:val="24"/>
          <w:lang w:val="en-GB" w:eastAsia="en-GB"/>
          <w:rPrChange w:id="765" w:author="PC" w:date="2021-09-19T15:50:00Z">
            <w:rPr>
              <w:rFonts w:ascii="Times New Roman" w:eastAsia="宋体" w:hAnsi="Times New Roman" w:cs="Times New Roman"/>
              <w:color w:val="00B0F0"/>
              <w:kern w:val="0"/>
              <w:sz w:val="24"/>
              <w:szCs w:val="24"/>
              <w:lang w:val="en-GB" w:eastAsia="en-GB"/>
            </w:rPr>
          </w:rPrChange>
        </w:rPr>
        <w:t xml:space="preserve"> </w:t>
      </w:r>
      <w:del w:id="766" w:author="Brandy Kelly" w:date="2021-09-12T09:59:00Z">
        <w:r w:rsidRPr="00583456" w:rsidDel="009F73EB">
          <w:rPr>
            <w:rFonts w:ascii="Times New Roman" w:eastAsia="宋体" w:hAnsi="Times New Roman" w:cs="Times New Roman"/>
            <w:color w:val="000000" w:themeColor="text1"/>
            <w:kern w:val="0"/>
            <w:sz w:val="24"/>
            <w:szCs w:val="24"/>
            <w:lang w:val="en-GB" w:eastAsia="en-GB"/>
            <w:rPrChange w:id="767" w:author="PC" w:date="2021-09-19T15:50:00Z">
              <w:rPr>
                <w:rFonts w:ascii="Times New Roman" w:eastAsia="宋体" w:hAnsi="Times New Roman" w:cs="Times New Roman"/>
                <w:color w:val="00B0F0"/>
                <w:kern w:val="0"/>
                <w:sz w:val="24"/>
                <w:szCs w:val="24"/>
                <w:lang w:val="en-GB" w:eastAsia="en-GB"/>
              </w:rPr>
            </w:rPrChange>
          </w:rPr>
          <w:delText>a</w:delText>
        </w:r>
      </w:del>
      <w:ins w:id="768" w:author="Brandy Kelly" w:date="2021-09-12T09:59:00Z">
        <w:r w:rsidR="009F73EB" w:rsidRPr="00583456">
          <w:rPr>
            <w:rFonts w:ascii="Times New Roman" w:eastAsia="宋体" w:hAnsi="Times New Roman" w:cs="Times New Roman"/>
            <w:color w:val="000000" w:themeColor="text1"/>
            <w:kern w:val="0"/>
            <w:sz w:val="24"/>
            <w:szCs w:val="24"/>
            <w:lang w:val="en-GB" w:eastAsia="en-GB"/>
            <w:rPrChange w:id="769" w:author="PC" w:date="2021-09-19T15:50:00Z">
              <w:rPr>
                <w:rFonts w:ascii="Times New Roman" w:eastAsia="宋体" w:hAnsi="Times New Roman" w:cs="Times New Roman"/>
                <w:color w:val="00B0F0"/>
                <w:kern w:val="0"/>
                <w:sz w:val="24"/>
                <w:szCs w:val="24"/>
                <w:lang w:val="en-GB" w:eastAsia="en-GB"/>
              </w:rPr>
            </w:rPrChange>
          </w:rPr>
          <w:t>the</w:t>
        </w:r>
      </w:ins>
      <w:r w:rsidRPr="00583456">
        <w:rPr>
          <w:rFonts w:ascii="Times New Roman" w:eastAsia="宋体" w:hAnsi="Times New Roman" w:cs="Times New Roman"/>
          <w:color w:val="000000" w:themeColor="text1"/>
          <w:kern w:val="0"/>
          <w:sz w:val="24"/>
          <w:szCs w:val="24"/>
          <w:lang w:val="en-GB" w:eastAsia="en-GB"/>
          <w:rPrChange w:id="770" w:author="PC" w:date="2021-09-19T15:50:00Z">
            <w:rPr>
              <w:rFonts w:ascii="Times New Roman" w:eastAsia="宋体" w:hAnsi="Times New Roman" w:cs="Times New Roman"/>
              <w:color w:val="00B0F0"/>
              <w:kern w:val="0"/>
              <w:sz w:val="24"/>
              <w:szCs w:val="24"/>
              <w:lang w:val="en-GB" w:eastAsia="en-GB"/>
            </w:rPr>
          </w:rPrChange>
        </w:rPr>
        <w:t xml:space="preserve"> heuristic algorithm </w:t>
      </w:r>
      <w:del w:id="771" w:author="Brandy Kelly" w:date="2021-09-12T09:59:00Z">
        <w:r w:rsidRPr="00583456" w:rsidDel="009F73EB">
          <w:rPr>
            <w:rFonts w:ascii="Times New Roman" w:eastAsia="宋体" w:hAnsi="Times New Roman" w:cs="Times New Roman"/>
            <w:color w:val="000000" w:themeColor="text1"/>
            <w:kern w:val="0"/>
            <w:sz w:val="24"/>
            <w:szCs w:val="24"/>
            <w:lang w:val="en-GB" w:eastAsia="en-GB"/>
            <w:rPrChange w:id="772" w:author="PC" w:date="2021-09-19T15:50:00Z">
              <w:rPr>
                <w:rFonts w:ascii="Times New Roman" w:eastAsia="宋体" w:hAnsi="Times New Roman" w:cs="Times New Roman"/>
                <w:color w:val="00B0F0"/>
                <w:kern w:val="0"/>
                <w:sz w:val="24"/>
                <w:szCs w:val="24"/>
                <w:lang w:val="en-GB" w:eastAsia="en-GB"/>
              </w:rPr>
            </w:rPrChange>
          </w:rPr>
          <w:delText>RFAP (R</w:delText>
        </w:r>
      </w:del>
      <w:ins w:id="773" w:author="Brandy Kelly" w:date="2021-09-12T09:59:00Z">
        <w:r w:rsidR="009F73EB" w:rsidRPr="00583456">
          <w:rPr>
            <w:rFonts w:ascii="Times New Roman" w:eastAsia="宋体" w:hAnsi="Times New Roman" w:cs="Times New Roman"/>
            <w:color w:val="000000" w:themeColor="text1"/>
            <w:kern w:val="0"/>
            <w:sz w:val="24"/>
            <w:szCs w:val="24"/>
            <w:lang w:val="en-GB" w:eastAsia="en-GB"/>
            <w:rPrChange w:id="774" w:author="PC" w:date="2021-09-19T15:50:00Z">
              <w:rPr>
                <w:rFonts w:ascii="Times New Roman" w:eastAsia="宋体" w:hAnsi="Times New Roman" w:cs="Times New Roman"/>
                <w:color w:val="00B0F0"/>
                <w:kern w:val="0"/>
                <w:sz w:val="24"/>
                <w:szCs w:val="24"/>
                <w:lang w:val="en-GB" w:eastAsia="en-GB"/>
              </w:rPr>
            </w:rPrChange>
          </w:rPr>
          <w:t>r</w:t>
        </w:r>
      </w:ins>
      <w:r w:rsidRPr="00583456">
        <w:rPr>
          <w:rFonts w:ascii="Times New Roman" w:eastAsia="宋体" w:hAnsi="Times New Roman" w:cs="Times New Roman"/>
          <w:color w:val="000000" w:themeColor="text1"/>
          <w:kern w:val="0"/>
          <w:sz w:val="24"/>
          <w:szCs w:val="24"/>
          <w:lang w:val="en-GB" w:eastAsia="en-GB"/>
          <w:rPrChange w:id="775" w:author="PC" w:date="2021-09-19T15:50:00Z">
            <w:rPr>
              <w:rFonts w:ascii="Times New Roman" w:eastAsia="宋体" w:hAnsi="Times New Roman" w:cs="Times New Roman"/>
              <w:color w:val="00B0F0"/>
              <w:kern w:val="0"/>
              <w:sz w:val="24"/>
              <w:szCs w:val="24"/>
              <w:lang w:val="en-GB" w:eastAsia="en-GB"/>
            </w:rPr>
          </w:rPrChange>
        </w:rPr>
        <w:t xml:space="preserve">esource allocation based on </w:t>
      </w:r>
      <w:ins w:id="776" w:author="Brandy Kelly" w:date="2021-09-12T09:59:00Z">
        <w:r w:rsidR="009F73EB" w:rsidRPr="00583456">
          <w:rPr>
            <w:rFonts w:ascii="Times New Roman" w:eastAsia="宋体" w:hAnsi="Times New Roman" w:cs="Times New Roman"/>
            <w:color w:val="000000" w:themeColor="text1"/>
            <w:kern w:val="0"/>
            <w:sz w:val="24"/>
            <w:szCs w:val="24"/>
            <w:lang w:val="en-GB" w:eastAsia="en-GB"/>
            <w:rPrChange w:id="777" w:author="PC" w:date="2021-09-19T15:50:00Z">
              <w:rPr>
                <w:rFonts w:ascii="Times New Roman" w:eastAsia="宋体" w:hAnsi="Times New Roman" w:cs="Times New Roman"/>
                <w:color w:val="00B0F0"/>
                <w:kern w:val="0"/>
                <w:sz w:val="24"/>
                <w:szCs w:val="24"/>
                <w:lang w:val="en-GB" w:eastAsia="en-GB"/>
              </w:rPr>
            </w:rPrChange>
          </w:rPr>
          <w:t>f</w:t>
        </w:r>
      </w:ins>
      <w:del w:id="778" w:author="Brandy Kelly" w:date="2021-09-12T09:59:00Z">
        <w:r w:rsidRPr="00583456" w:rsidDel="009F73EB">
          <w:rPr>
            <w:rFonts w:ascii="Times New Roman" w:eastAsia="宋体" w:hAnsi="Times New Roman" w:cs="Times New Roman"/>
            <w:color w:val="000000" w:themeColor="text1"/>
            <w:kern w:val="0"/>
            <w:sz w:val="24"/>
            <w:szCs w:val="24"/>
            <w:lang w:val="en-GB" w:eastAsia="en-GB"/>
            <w:rPrChange w:id="779" w:author="PC" w:date="2021-09-19T15:50:00Z">
              <w:rPr>
                <w:rFonts w:ascii="Times New Roman" w:eastAsia="宋体" w:hAnsi="Times New Roman" w:cs="Times New Roman"/>
                <w:color w:val="00B0F0"/>
                <w:kern w:val="0"/>
                <w:sz w:val="24"/>
                <w:szCs w:val="24"/>
                <w:lang w:val="en-GB" w:eastAsia="en-GB"/>
              </w:rPr>
            </w:rPrChange>
          </w:rPr>
          <w:delText>F</w:delText>
        </w:r>
      </w:del>
      <w:r w:rsidRPr="00583456">
        <w:rPr>
          <w:rFonts w:ascii="Times New Roman" w:eastAsia="宋体" w:hAnsi="Times New Roman" w:cs="Times New Roman"/>
          <w:color w:val="000000" w:themeColor="text1"/>
          <w:kern w:val="0"/>
          <w:sz w:val="24"/>
          <w:szCs w:val="24"/>
          <w:lang w:val="en-GB" w:eastAsia="en-GB"/>
          <w:rPrChange w:id="780" w:author="PC" w:date="2021-09-19T15:50:00Z">
            <w:rPr>
              <w:rFonts w:ascii="Times New Roman" w:eastAsia="宋体" w:hAnsi="Times New Roman" w:cs="Times New Roman"/>
              <w:color w:val="00B0F0"/>
              <w:kern w:val="0"/>
              <w:sz w:val="24"/>
              <w:szCs w:val="24"/>
              <w:lang w:val="en-GB" w:eastAsia="en-GB"/>
            </w:rPr>
          </w:rPrChange>
        </w:rPr>
        <w:t xml:space="preserve">orward </w:t>
      </w:r>
      <w:ins w:id="781" w:author="Brandy Kelly" w:date="2021-09-12T09:59:00Z">
        <w:r w:rsidR="009F73EB" w:rsidRPr="00583456">
          <w:rPr>
            <w:rFonts w:ascii="Times New Roman" w:eastAsia="宋体" w:hAnsi="Times New Roman" w:cs="Times New Roman"/>
            <w:color w:val="000000" w:themeColor="text1"/>
            <w:kern w:val="0"/>
            <w:sz w:val="24"/>
            <w:szCs w:val="24"/>
            <w:lang w:val="en-GB" w:eastAsia="en-GB"/>
            <w:rPrChange w:id="782" w:author="PC" w:date="2021-09-19T15:50:00Z">
              <w:rPr>
                <w:rFonts w:ascii="Times New Roman" w:eastAsia="宋体" w:hAnsi="Times New Roman" w:cs="Times New Roman"/>
                <w:color w:val="00B0F0"/>
                <w:kern w:val="0"/>
                <w:sz w:val="24"/>
                <w:szCs w:val="24"/>
                <w:lang w:val="en-GB" w:eastAsia="en-GB"/>
              </w:rPr>
            </w:rPrChange>
          </w:rPr>
          <w:t>a</w:t>
        </w:r>
      </w:ins>
      <w:del w:id="783" w:author="Brandy Kelly" w:date="2021-09-12T09:59:00Z">
        <w:r w:rsidRPr="00583456" w:rsidDel="009F73EB">
          <w:rPr>
            <w:rFonts w:ascii="Times New Roman" w:eastAsia="宋体" w:hAnsi="Times New Roman" w:cs="Times New Roman"/>
            <w:color w:val="000000" w:themeColor="text1"/>
            <w:kern w:val="0"/>
            <w:sz w:val="24"/>
            <w:szCs w:val="24"/>
            <w:lang w:val="en-GB" w:eastAsia="en-GB"/>
            <w:rPrChange w:id="784" w:author="PC" w:date="2021-09-19T15:50:00Z">
              <w:rPr>
                <w:rFonts w:ascii="Times New Roman" w:eastAsia="宋体" w:hAnsi="Times New Roman" w:cs="Times New Roman"/>
                <w:color w:val="00B0F0"/>
                <w:kern w:val="0"/>
                <w:sz w:val="24"/>
                <w:szCs w:val="24"/>
                <w:lang w:val="en-GB" w:eastAsia="en-GB"/>
              </w:rPr>
            </w:rPrChange>
          </w:rPr>
          <w:delText>A</w:delText>
        </w:r>
      </w:del>
      <w:r w:rsidRPr="00583456">
        <w:rPr>
          <w:rFonts w:ascii="Times New Roman" w:eastAsia="宋体" w:hAnsi="Times New Roman" w:cs="Times New Roman"/>
          <w:color w:val="000000" w:themeColor="text1"/>
          <w:kern w:val="0"/>
          <w:sz w:val="24"/>
          <w:szCs w:val="24"/>
          <w:lang w:val="en-GB" w:eastAsia="en-GB"/>
          <w:rPrChange w:id="785" w:author="PC" w:date="2021-09-19T15:50:00Z">
            <w:rPr>
              <w:rFonts w:ascii="Times New Roman" w:eastAsia="宋体" w:hAnsi="Times New Roman" w:cs="Times New Roman"/>
              <w:color w:val="00B0F0"/>
              <w:kern w:val="0"/>
              <w:sz w:val="24"/>
              <w:szCs w:val="24"/>
              <w:lang w:val="en-GB" w:eastAsia="en-GB"/>
            </w:rPr>
          </w:rPrChange>
        </w:rPr>
        <w:t xml:space="preserve">ctivity </w:t>
      </w:r>
      <w:ins w:id="786" w:author="Brandy Kelly" w:date="2021-09-12T09:59:00Z">
        <w:r w:rsidR="009F73EB" w:rsidRPr="00583456">
          <w:rPr>
            <w:rFonts w:ascii="Times New Roman" w:eastAsia="宋体" w:hAnsi="Times New Roman" w:cs="Times New Roman"/>
            <w:color w:val="000000" w:themeColor="text1"/>
            <w:kern w:val="0"/>
            <w:sz w:val="24"/>
            <w:szCs w:val="24"/>
            <w:lang w:val="en-GB" w:eastAsia="en-GB"/>
            <w:rPrChange w:id="787" w:author="PC" w:date="2021-09-19T15:50:00Z">
              <w:rPr>
                <w:rFonts w:ascii="Times New Roman" w:eastAsia="宋体" w:hAnsi="Times New Roman" w:cs="Times New Roman"/>
                <w:color w:val="00B0F0"/>
                <w:kern w:val="0"/>
                <w:sz w:val="24"/>
                <w:szCs w:val="24"/>
                <w:lang w:val="en-GB" w:eastAsia="en-GB"/>
              </w:rPr>
            </w:rPrChange>
          </w:rPr>
          <w:t>p</w:t>
        </w:r>
      </w:ins>
      <w:del w:id="788" w:author="Brandy Kelly" w:date="2021-09-12T09:59:00Z">
        <w:r w:rsidRPr="00583456" w:rsidDel="009F73EB">
          <w:rPr>
            <w:rFonts w:ascii="Times New Roman" w:eastAsia="宋体" w:hAnsi="Times New Roman" w:cs="Times New Roman"/>
            <w:color w:val="000000" w:themeColor="text1"/>
            <w:kern w:val="0"/>
            <w:sz w:val="24"/>
            <w:szCs w:val="24"/>
            <w:lang w:val="en-GB" w:eastAsia="en-GB"/>
            <w:rPrChange w:id="789" w:author="PC" w:date="2021-09-19T15:50:00Z">
              <w:rPr>
                <w:rFonts w:ascii="Times New Roman" w:eastAsia="宋体" w:hAnsi="Times New Roman" w:cs="Times New Roman"/>
                <w:color w:val="00B0F0"/>
                <w:kern w:val="0"/>
                <w:sz w:val="24"/>
                <w:szCs w:val="24"/>
                <w:lang w:val="en-GB" w:eastAsia="en-GB"/>
              </w:rPr>
            </w:rPrChange>
          </w:rPr>
          <w:delText>P</w:delText>
        </w:r>
      </w:del>
      <w:r w:rsidRPr="00583456">
        <w:rPr>
          <w:rFonts w:ascii="Times New Roman" w:eastAsia="宋体" w:hAnsi="Times New Roman" w:cs="Times New Roman"/>
          <w:color w:val="000000" w:themeColor="text1"/>
          <w:kern w:val="0"/>
          <w:sz w:val="24"/>
          <w:szCs w:val="24"/>
          <w:lang w:val="en-GB" w:eastAsia="en-GB"/>
          <w:rPrChange w:id="790" w:author="PC" w:date="2021-09-19T15:50:00Z">
            <w:rPr>
              <w:rFonts w:ascii="Times New Roman" w:eastAsia="宋体" w:hAnsi="Times New Roman" w:cs="Times New Roman"/>
              <w:color w:val="00B0F0"/>
              <w:kern w:val="0"/>
              <w:sz w:val="24"/>
              <w:szCs w:val="24"/>
              <w:lang w:val="en-GB" w:eastAsia="en-GB"/>
            </w:rPr>
          </w:rPrChange>
        </w:rPr>
        <w:t>riority</w:t>
      </w:r>
      <w:del w:id="791" w:author="Brandy Kelly" w:date="2021-09-13T11:53:00Z">
        <w:r w:rsidRPr="00583456" w:rsidDel="00817E68">
          <w:rPr>
            <w:rFonts w:ascii="Times New Roman" w:eastAsia="宋体" w:hAnsi="Times New Roman" w:cs="Times New Roman"/>
            <w:color w:val="000000" w:themeColor="text1"/>
            <w:kern w:val="0"/>
            <w:sz w:val="24"/>
            <w:szCs w:val="24"/>
            <w:lang w:val="en-GB" w:eastAsia="en-GB"/>
            <w:rPrChange w:id="792" w:author="PC" w:date="2021-09-19T15:50:00Z">
              <w:rPr>
                <w:rFonts w:ascii="Times New Roman" w:eastAsia="宋体" w:hAnsi="Times New Roman" w:cs="Times New Roman"/>
                <w:color w:val="00B0F0"/>
                <w:kern w:val="0"/>
                <w:sz w:val="24"/>
                <w:szCs w:val="24"/>
                <w:lang w:val="en-GB" w:eastAsia="en-GB"/>
              </w:rPr>
            </w:rPrChange>
          </w:rPr>
          <w:delText>)</w:delText>
        </w:r>
      </w:del>
      <w:del w:id="793" w:author="Brandy Kelly" w:date="2021-09-12T09:59:00Z">
        <w:r w:rsidRPr="00583456" w:rsidDel="005A07BC">
          <w:rPr>
            <w:rFonts w:ascii="Times New Roman" w:eastAsia="宋体" w:hAnsi="Times New Roman" w:cs="Times New Roman"/>
            <w:color w:val="000000" w:themeColor="text1"/>
            <w:kern w:val="0"/>
            <w:sz w:val="24"/>
            <w:szCs w:val="24"/>
            <w:lang w:val="en-GB" w:eastAsia="en-GB"/>
            <w:rPrChange w:id="794" w:author="PC" w:date="2021-09-19T15:50:00Z">
              <w:rPr>
                <w:rFonts w:ascii="Times New Roman" w:eastAsia="宋体" w:hAnsi="Times New Roman" w:cs="Times New Roman"/>
                <w:color w:val="00B0F0"/>
                <w:kern w:val="0"/>
                <w:sz w:val="24"/>
                <w:szCs w:val="24"/>
                <w:lang w:val="en-GB" w:eastAsia="en-GB"/>
              </w:rPr>
            </w:rPrChange>
          </w:rPr>
          <w:delText>,</w:delText>
        </w:r>
      </w:del>
      <w:r w:rsidRPr="00583456">
        <w:rPr>
          <w:rFonts w:ascii="Times New Roman" w:eastAsia="宋体" w:hAnsi="Times New Roman" w:cs="Times New Roman"/>
          <w:color w:val="000000" w:themeColor="text1"/>
          <w:kern w:val="0"/>
          <w:sz w:val="24"/>
          <w:szCs w:val="24"/>
          <w:lang w:val="en-GB" w:eastAsia="en-GB"/>
          <w:rPrChange w:id="795" w:author="PC" w:date="2021-09-19T15:50:00Z">
            <w:rPr>
              <w:rFonts w:ascii="Times New Roman" w:eastAsia="宋体" w:hAnsi="Times New Roman" w:cs="Times New Roman"/>
              <w:color w:val="00B0F0"/>
              <w:kern w:val="0"/>
              <w:sz w:val="24"/>
              <w:szCs w:val="24"/>
              <w:lang w:val="en-GB" w:eastAsia="en-GB"/>
            </w:rPr>
          </w:rPrChange>
        </w:rPr>
        <w:t xml:space="preserve"> and </w:t>
      </w:r>
      <w:del w:id="796" w:author="Brandy Kelly" w:date="2021-09-12T10:00:00Z">
        <w:r w:rsidRPr="00583456" w:rsidDel="005A07BC">
          <w:rPr>
            <w:rFonts w:ascii="Times New Roman" w:eastAsia="宋体" w:hAnsi="Times New Roman" w:cs="Times New Roman"/>
            <w:color w:val="000000" w:themeColor="text1"/>
            <w:kern w:val="0"/>
            <w:sz w:val="24"/>
            <w:szCs w:val="24"/>
            <w:lang w:val="en-GB" w:eastAsia="en-GB"/>
            <w:rPrChange w:id="797" w:author="PC" w:date="2021-09-19T15:50:00Z">
              <w:rPr>
                <w:rFonts w:ascii="Times New Roman" w:eastAsia="宋体" w:hAnsi="Times New Roman" w:cs="Times New Roman"/>
                <w:color w:val="00B0F0"/>
                <w:kern w:val="0"/>
                <w:sz w:val="24"/>
                <w:szCs w:val="24"/>
                <w:lang w:val="en-GB" w:eastAsia="en-GB"/>
              </w:rPr>
            </w:rPrChange>
          </w:rPr>
          <w:delText xml:space="preserve">verity </w:delText>
        </w:r>
      </w:del>
      <w:ins w:id="798" w:author="Brandy Kelly" w:date="2021-09-12T10:00:00Z">
        <w:r w:rsidR="005A07BC" w:rsidRPr="00583456">
          <w:rPr>
            <w:rFonts w:ascii="Times New Roman" w:eastAsia="宋体" w:hAnsi="Times New Roman" w:cs="Times New Roman"/>
            <w:color w:val="000000" w:themeColor="text1"/>
            <w:kern w:val="0"/>
            <w:sz w:val="24"/>
            <w:szCs w:val="24"/>
            <w:lang w:val="en-GB" w:eastAsia="en-GB"/>
            <w:rPrChange w:id="799" w:author="PC" w:date="2021-09-19T15:50:00Z">
              <w:rPr>
                <w:rFonts w:ascii="Times New Roman" w:eastAsia="宋体" w:hAnsi="Times New Roman" w:cs="Times New Roman"/>
                <w:color w:val="00B0F0"/>
                <w:kern w:val="0"/>
                <w:sz w:val="24"/>
                <w:szCs w:val="24"/>
                <w:lang w:val="en-GB" w:eastAsia="en-GB"/>
              </w:rPr>
            </w:rPrChange>
          </w:rPr>
          <w:t xml:space="preserve">verified </w:t>
        </w:r>
        <w:r w:rsidR="00727FCA" w:rsidRPr="00583456">
          <w:rPr>
            <w:rFonts w:ascii="Times New Roman" w:eastAsia="宋体" w:hAnsi="Times New Roman" w:cs="Times New Roman"/>
            <w:color w:val="000000" w:themeColor="text1"/>
            <w:kern w:val="0"/>
            <w:sz w:val="24"/>
            <w:szCs w:val="24"/>
            <w:lang w:val="en-GB" w:eastAsia="en-GB"/>
            <w:rPrChange w:id="800" w:author="PC" w:date="2021-09-19T15:50:00Z">
              <w:rPr>
                <w:rFonts w:ascii="Times New Roman" w:eastAsia="宋体" w:hAnsi="Times New Roman" w:cs="Times New Roman"/>
                <w:color w:val="00B0F0"/>
                <w:kern w:val="0"/>
                <w:sz w:val="24"/>
                <w:szCs w:val="24"/>
                <w:lang w:val="en-GB" w:eastAsia="en-GB"/>
              </w:rPr>
            </w:rPrChange>
          </w:rPr>
          <w:t xml:space="preserve">that </w:t>
        </w:r>
      </w:ins>
      <w:ins w:id="801" w:author="Brandy Kelly" w:date="2021-09-13T11:53:00Z">
        <w:r w:rsidR="00817E68" w:rsidRPr="00583456">
          <w:rPr>
            <w:rFonts w:ascii="Times New Roman" w:eastAsia="宋体" w:hAnsi="Times New Roman" w:cs="Times New Roman"/>
            <w:color w:val="000000" w:themeColor="text1"/>
            <w:kern w:val="0"/>
            <w:sz w:val="24"/>
            <w:szCs w:val="24"/>
            <w:lang w:val="en-GB" w:eastAsia="en-GB"/>
            <w:rPrChange w:id="802" w:author="PC" w:date="2021-09-19T15:50:00Z">
              <w:rPr>
                <w:rFonts w:ascii="Times New Roman" w:eastAsia="宋体" w:hAnsi="Times New Roman" w:cs="Times New Roman"/>
                <w:color w:val="00B0F0"/>
                <w:kern w:val="0"/>
                <w:sz w:val="24"/>
                <w:szCs w:val="24"/>
                <w:lang w:val="en-GB" w:eastAsia="en-GB"/>
              </w:rPr>
            </w:rPrChange>
          </w:rPr>
          <w:t>it</w:t>
        </w:r>
      </w:ins>
      <w:ins w:id="803" w:author="Brandy Kelly" w:date="2021-09-12T10:00:00Z">
        <w:r w:rsidR="00727FCA" w:rsidRPr="00583456">
          <w:rPr>
            <w:rFonts w:ascii="Times New Roman" w:eastAsia="宋体" w:hAnsi="Times New Roman" w:cs="Times New Roman"/>
            <w:color w:val="000000" w:themeColor="text1"/>
            <w:kern w:val="0"/>
            <w:sz w:val="24"/>
            <w:szCs w:val="24"/>
            <w:lang w:val="en-GB" w:eastAsia="en-GB"/>
            <w:rPrChange w:id="804" w:author="PC" w:date="2021-09-19T15:50:00Z">
              <w:rPr>
                <w:rFonts w:ascii="Times New Roman" w:eastAsia="宋体" w:hAnsi="Times New Roman" w:cs="Times New Roman"/>
                <w:color w:val="00B0F0"/>
                <w:kern w:val="0"/>
                <w:sz w:val="24"/>
                <w:szCs w:val="24"/>
                <w:lang w:val="en-GB" w:eastAsia="en-GB"/>
              </w:rPr>
            </w:rPrChange>
          </w:rPr>
          <w:t xml:space="preserve"> could reduce additional constraints and </w:t>
        </w:r>
      </w:ins>
      <w:ins w:id="805" w:author="Brandy Kelly" w:date="2021-09-13T10:47:00Z">
        <w:r w:rsidR="00FF4C3F" w:rsidRPr="00583456">
          <w:rPr>
            <w:rFonts w:ascii="Times New Roman" w:eastAsia="宋体" w:hAnsi="Times New Roman" w:cs="Times New Roman"/>
            <w:color w:val="000000" w:themeColor="text1"/>
            <w:kern w:val="0"/>
            <w:sz w:val="24"/>
            <w:szCs w:val="24"/>
            <w:lang w:val="en-GB" w:eastAsia="en-GB"/>
            <w:rPrChange w:id="806" w:author="PC" w:date="2021-09-19T15:50:00Z">
              <w:rPr>
                <w:rFonts w:ascii="Times New Roman" w:eastAsia="宋体" w:hAnsi="Times New Roman" w:cs="Times New Roman"/>
                <w:color w:val="00B0F0"/>
                <w:kern w:val="0"/>
                <w:sz w:val="24"/>
                <w:szCs w:val="24"/>
                <w:lang w:val="en-GB" w:eastAsia="en-GB"/>
              </w:rPr>
            </w:rPrChange>
          </w:rPr>
          <w:t>SC</w:t>
        </w:r>
      </w:ins>
      <w:ins w:id="807" w:author="Brandy Kelly" w:date="2021-09-12T10:00:00Z">
        <w:r w:rsidR="00727FCA" w:rsidRPr="00583456">
          <w:rPr>
            <w:rFonts w:ascii="Times New Roman" w:eastAsia="宋体" w:hAnsi="Times New Roman" w:cs="Times New Roman"/>
            <w:color w:val="000000" w:themeColor="text1"/>
            <w:kern w:val="0"/>
            <w:sz w:val="24"/>
            <w:szCs w:val="24"/>
            <w:lang w:val="en-GB" w:eastAsia="en-GB"/>
            <w:rPrChange w:id="808" w:author="PC" w:date="2021-09-19T15:50:00Z">
              <w:rPr>
                <w:rFonts w:ascii="Times New Roman" w:eastAsia="宋体" w:hAnsi="Times New Roman" w:cs="Times New Roman"/>
                <w:color w:val="00B0F0"/>
                <w:kern w:val="0"/>
                <w:sz w:val="24"/>
                <w:szCs w:val="24"/>
                <w:lang w:val="en-GB" w:eastAsia="en-GB"/>
              </w:rPr>
            </w:rPrChange>
          </w:rPr>
          <w:t>s through simulation experimen</w:t>
        </w:r>
      </w:ins>
      <w:del w:id="809" w:author="Brandy Kelly" w:date="2021-09-12T10:00:00Z">
        <w:r w:rsidRPr="00583456" w:rsidDel="00727FCA">
          <w:rPr>
            <w:rFonts w:ascii="Times New Roman" w:eastAsia="宋体" w:hAnsi="Times New Roman" w:cs="Times New Roman"/>
            <w:color w:val="000000" w:themeColor="text1"/>
            <w:kern w:val="0"/>
            <w:sz w:val="24"/>
            <w:szCs w:val="24"/>
            <w:lang w:val="en-GB" w:eastAsia="en-GB"/>
            <w:rPrChange w:id="810" w:author="PC" w:date="2021-09-19T15:50:00Z">
              <w:rPr>
                <w:rFonts w:ascii="Times New Roman" w:eastAsia="宋体" w:hAnsi="Times New Roman" w:cs="Times New Roman"/>
                <w:color w:val="00B0F0"/>
                <w:kern w:val="0"/>
                <w:sz w:val="24"/>
                <w:szCs w:val="24"/>
                <w:lang w:val="en-GB" w:eastAsia="en-GB"/>
              </w:rPr>
            </w:rPrChange>
          </w:rPr>
          <w:delText xml:space="preserve">that the RFAP </w:delText>
        </w:r>
        <w:r w:rsidRPr="00583456" w:rsidDel="005A07BC">
          <w:rPr>
            <w:rFonts w:ascii="Times New Roman" w:eastAsia="宋体" w:hAnsi="Times New Roman" w:cs="Times New Roman"/>
            <w:color w:val="000000" w:themeColor="text1"/>
            <w:kern w:val="0"/>
            <w:sz w:val="24"/>
            <w:szCs w:val="24"/>
            <w:lang w:val="en-GB" w:eastAsia="en-GB"/>
            <w:rPrChange w:id="811" w:author="PC" w:date="2021-09-19T15:50:00Z">
              <w:rPr>
                <w:rFonts w:ascii="Times New Roman" w:eastAsia="宋体" w:hAnsi="Times New Roman" w:cs="Times New Roman"/>
                <w:color w:val="00B0F0"/>
                <w:kern w:val="0"/>
                <w:sz w:val="24"/>
                <w:szCs w:val="24"/>
                <w:lang w:val="en-GB" w:eastAsia="en-GB"/>
              </w:rPr>
            </w:rPrChange>
          </w:rPr>
          <w:delText xml:space="preserve">can </w:delText>
        </w:r>
        <w:r w:rsidRPr="00583456" w:rsidDel="00727FCA">
          <w:rPr>
            <w:rFonts w:ascii="Times New Roman" w:eastAsia="宋体" w:hAnsi="Times New Roman" w:cs="Times New Roman"/>
            <w:color w:val="000000" w:themeColor="text1"/>
            <w:kern w:val="0"/>
            <w:sz w:val="24"/>
            <w:szCs w:val="24"/>
            <w:lang w:val="en-GB" w:eastAsia="en-GB"/>
            <w:rPrChange w:id="812" w:author="PC" w:date="2021-09-19T15:50:00Z">
              <w:rPr>
                <w:rFonts w:ascii="Times New Roman" w:eastAsia="宋体" w:hAnsi="Times New Roman" w:cs="Times New Roman"/>
                <w:color w:val="00B0F0"/>
                <w:kern w:val="0"/>
                <w:sz w:val="24"/>
                <w:szCs w:val="24"/>
                <w:lang w:val="en-GB" w:eastAsia="en-GB"/>
              </w:rPr>
            </w:rPrChange>
          </w:rPr>
          <w:delText>reduce additional constraints and the stability cos</w:delText>
        </w:r>
      </w:del>
      <w:r w:rsidRPr="00583456">
        <w:rPr>
          <w:rFonts w:ascii="Times New Roman" w:eastAsia="宋体" w:hAnsi="Times New Roman" w:cs="Times New Roman"/>
          <w:color w:val="000000" w:themeColor="text1"/>
          <w:kern w:val="0"/>
          <w:sz w:val="24"/>
          <w:szCs w:val="24"/>
          <w:lang w:val="en-GB" w:eastAsia="en-GB"/>
          <w:rPrChange w:id="813" w:author="PC" w:date="2021-09-19T15:50:00Z">
            <w:rPr>
              <w:rFonts w:ascii="Times New Roman" w:eastAsia="宋体" w:hAnsi="Times New Roman" w:cs="Times New Roman"/>
              <w:color w:val="00B0F0"/>
              <w:kern w:val="0"/>
              <w:sz w:val="24"/>
              <w:szCs w:val="24"/>
              <w:lang w:val="en-GB" w:eastAsia="en-GB"/>
            </w:rPr>
          </w:rPrChange>
        </w:rPr>
        <w:t>t</w:t>
      </w:r>
      <w:ins w:id="814" w:author="Brandy Kelly" w:date="2021-09-12T10:00:00Z">
        <w:r w:rsidR="00727FCA" w:rsidRPr="00583456">
          <w:rPr>
            <w:rFonts w:ascii="Times New Roman" w:eastAsia="宋体" w:hAnsi="Times New Roman" w:cs="Times New Roman"/>
            <w:color w:val="000000" w:themeColor="text1"/>
            <w:kern w:val="0"/>
            <w:sz w:val="24"/>
            <w:szCs w:val="24"/>
            <w:lang w:val="en-GB" w:eastAsia="en-GB"/>
            <w:rPrChange w:id="815" w:author="PC" w:date="2021-09-19T15:50:00Z">
              <w:rPr>
                <w:rFonts w:ascii="Times New Roman" w:eastAsia="宋体" w:hAnsi="Times New Roman" w:cs="Times New Roman"/>
                <w:color w:val="00B0F0"/>
                <w:kern w:val="0"/>
                <w:sz w:val="24"/>
                <w:szCs w:val="24"/>
                <w:lang w:val="en-GB" w:eastAsia="en-GB"/>
              </w:rPr>
            </w:rPrChange>
          </w:rPr>
          <w:t>s</w:t>
        </w:r>
      </w:ins>
      <w:del w:id="816" w:author="Brandy Kelly" w:date="2021-09-12T10:00:00Z">
        <w:r w:rsidRPr="00583456" w:rsidDel="00727FCA">
          <w:rPr>
            <w:rFonts w:ascii="Times New Roman" w:eastAsia="宋体" w:hAnsi="Times New Roman" w:cs="Times New Roman"/>
            <w:color w:val="000000" w:themeColor="text1"/>
            <w:kern w:val="0"/>
            <w:sz w:val="24"/>
            <w:szCs w:val="24"/>
            <w:lang w:val="en-GB" w:eastAsia="en-GB"/>
            <w:rPrChange w:id="817" w:author="PC" w:date="2021-09-19T15:50:00Z">
              <w:rPr>
                <w:rFonts w:ascii="Times New Roman" w:eastAsia="宋体" w:hAnsi="Times New Roman" w:cs="Times New Roman"/>
                <w:color w:val="00B0F0"/>
                <w:kern w:val="0"/>
                <w:sz w:val="24"/>
                <w:szCs w:val="24"/>
                <w:lang w:val="en-GB" w:eastAsia="en-GB"/>
              </w:rPr>
            </w:rPrChange>
          </w:rPr>
          <w:delText xml:space="preserve"> by simulation experiments</w:delText>
        </w:r>
      </w:del>
      <w:r w:rsidRPr="00583456">
        <w:rPr>
          <w:rFonts w:ascii="Times New Roman" w:eastAsia="宋体" w:hAnsi="Times New Roman" w:cs="Times New Roman"/>
          <w:color w:val="000000" w:themeColor="text1"/>
          <w:kern w:val="0"/>
          <w:sz w:val="24"/>
          <w:szCs w:val="24"/>
          <w:lang w:val="en-GB" w:eastAsia="en-GB"/>
          <w:rPrChange w:id="818" w:author="PC" w:date="2021-09-19T15:50:00Z">
            <w:rPr>
              <w:rFonts w:ascii="Times New Roman" w:eastAsia="宋体" w:hAnsi="Times New Roman" w:cs="Times New Roman"/>
              <w:color w:val="00B0F0"/>
              <w:kern w:val="0"/>
              <w:sz w:val="24"/>
              <w:szCs w:val="24"/>
              <w:lang w:val="en-GB" w:eastAsia="en-GB"/>
            </w:rPr>
          </w:rPrChange>
        </w:rPr>
        <w:t>.</w:t>
      </w:r>
    </w:p>
    <w:p w14:paraId="315D9D01" w14:textId="08AA2F18" w:rsidR="000C76FF" w:rsidRDefault="00140023" w:rsidP="00140023">
      <w:pPr>
        <w:widowControl/>
        <w:spacing w:line="480" w:lineRule="auto"/>
        <w:ind w:firstLine="720"/>
        <w:rPr>
          <w:ins w:id="819" w:author="Brandy Kelly" w:date="2021-09-12T10:03: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As the resource flow network becomes an important research method </w:t>
      </w:r>
      <w:ins w:id="820" w:author="Brandy Kelly" w:date="2021-09-12T10:01:00Z">
        <w:r w:rsidR="008F4294">
          <w:rPr>
            <w:rFonts w:ascii="Times New Roman" w:hAnsi="Times New Roman" w:cs="Times New Roman"/>
            <w:kern w:val="0"/>
            <w:sz w:val="24"/>
            <w:szCs w:val="24"/>
            <w:lang w:val="en-GB" w:eastAsia="en-GB"/>
          </w:rPr>
          <w:t>for</w:t>
        </w:r>
      </w:ins>
      <w:del w:id="821" w:author="Brandy Kelly" w:date="2021-09-12T10:01:00Z">
        <w:r w:rsidRPr="00140023" w:rsidDel="008F4294">
          <w:rPr>
            <w:rFonts w:ascii="Times New Roman" w:hAnsi="Times New Roman" w:cs="Times New Roman"/>
            <w:kern w:val="0"/>
            <w:sz w:val="24"/>
            <w:szCs w:val="24"/>
            <w:lang w:val="en-GB" w:eastAsia="en-GB"/>
          </w:rPr>
          <w:delText>of</w:delText>
        </w:r>
      </w:del>
      <w:r w:rsidRPr="00140023">
        <w:rPr>
          <w:rFonts w:ascii="Times New Roman" w:hAnsi="Times New Roman" w:cs="Times New Roman"/>
          <w:kern w:val="0"/>
          <w:sz w:val="24"/>
          <w:szCs w:val="24"/>
          <w:lang w:val="en-GB" w:eastAsia="en-GB"/>
        </w:rPr>
        <w:t xml:space="preserve"> project scheduling,</w:t>
      </w:r>
      <w:r w:rsidRPr="00583456">
        <w:rPr>
          <w:rFonts w:ascii="Times New Roman" w:hAnsi="Times New Roman" w:cs="Times New Roman"/>
          <w:color w:val="00B0F0"/>
          <w:kern w:val="0"/>
          <w:sz w:val="24"/>
          <w:szCs w:val="24"/>
          <w:lang w:val="en-GB" w:eastAsia="en-GB"/>
          <w:rPrChange w:id="822" w:author="PC" w:date="2021-09-19T15:50:00Z">
            <w:rPr>
              <w:rFonts w:ascii="Times New Roman" w:hAnsi="Times New Roman" w:cs="Times New Roman"/>
              <w:kern w:val="0"/>
              <w:sz w:val="24"/>
              <w:szCs w:val="24"/>
              <w:lang w:val="en-GB" w:eastAsia="en-GB"/>
            </w:rPr>
          </w:rPrChange>
        </w:rPr>
        <w:t xml:space="preserve"> its application has also made some </w:t>
      </w:r>
      <w:ins w:id="823" w:author="Brandy Kelly" w:date="2021-09-12T10:01:00Z">
        <w:r w:rsidR="00F6219F" w:rsidRPr="00583456">
          <w:rPr>
            <w:rFonts w:ascii="Times New Roman" w:hAnsi="Times New Roman" w:cs="Times New Roman"/>
            <w:color w:val="00B0F0"/>
            <w:kern w:val="0"/>
            <w:sz w:val="24"/>
            <w:szCs w:val="24"/>
            <w:lang w:val="en-GB" w:eastAsia="en-GB"/>
            <w:rPrChange w:id="824" w:author="PC" w:date="2021-09-19T15:50:00Z">
              <w:rPr>
                <w:rFonts w:ascii="Times New Roman" w:hAnsi="Times New Roman" w:cs="Times New Roman"/>
                <w:kern w:val="0"/>
                <w:sz w:val="24"/>
                <w:szCs w:val="24"/>
                <w:lang w:val="en-GB" w:eastAsia="en-GB"/>
              </w:rPr>
            </w:rPrChange>
          </w:rPr>
          <w:t>gradual</w:t>
        </w:r>
        <w:r w:rsidR="00F6219F" w:rsidRPr="00583456" w:rsidDel="008F4294">
          <w:rPr>
            <w:rFonts w:ascii="Times New Roman" w:hAnsi="Times New Roman" w:cs="Times New Roman"/>
            <w:color w:val="00B0F0"/>
            <w:kern w:val="0"/>
            <w:sz w:val="24"/>
            <w:szCs w:val="24"/>
            <w:lang w:val="en-GB" w:eastAsia="en-GB"/>
            <w:rPrChange w:id="825" w:author="PC" w:date="2021-09-19T15:50:00Z">
              <w:rPr>
                <w:rFonts w:ascii="Times New Roman" w:hAnsi="Times New Roman" w:cs="Times New Roman"/>
                <w:kern w:val="0"/>
                <w:sz w:val="24"/>
                <w:szCs w:val="24"/>
                <w:lang w:val="en-GB" w:eastAsia="en-GB"/>
              </w:rPr>
            </w:rPrChange>
          </w:rPr>
          <w:t xml:space="preserve"> </w:t>
        </w:r>
      </w:ins>
      <w:del w:id="826" w:author="Brandy Kelly" w:date="2021-09-12T10:01:00Z">
        <w:r w:rsidRPr="00583456" w:rsidDel="008F4294">
          <w:rPr>
            <w:rFonts w:ascii="Times New Roman" w:hAnsi="Times New Roman" w:cs="Times New Roman"/>
            <w:color w:val="00B0F0"/>
            <w:kern w:val="0"/>
            <w:sz w:val="24"/>
            <w:szCs w:val="24"/>
            <w:lang w:val="en-GB" w:eastAsia="en-GB"/>
            <w:rPrChange w:id="827" w:author="PC" w:date="2021-09-19T15:50:00Z">
              <w:rPr>
                <w:rFonts w:ascii="Times New Roman" w:hAnsi="Times New Roman" w:cs="Times New Roman"/>
                <w:kern w:val="0"/>
                <w:sz w:val="24"/>
                <w:szCs w:val="24"/>
                <w:lang w:val="en-GB" w:eastAsia="en-GB"/>
              </w:rPr>
            </w:rPrChange>
          </w:rPr>
          <w:delText>fruitful</w:delText>
        </w:r>
      </w:del>
      <w:ins w:id="828" w:author="Brandy Kelly" w:date="2021-09-12T10:01:00Z">
        <w:r w:rsidR="008F4294" w:rsidRPr="00583456">
          <w:rPr>
            <w:rFonts w:ascii="Times New Roman" w:hAnsi="Times New Roman" w:cs="Times New Roman"/>
            <w:color w:val="00B0F0"/>
            <w:kern w:val="0"/>
            <w:sz w:val="24"/>
            <w:szCs w:val="24"/>
            <w:lang w:val="en-GB" w:eastAsia="en-GB"/>
            <w:rPrChange w:id="829" w:author="PC" w:date="2021-09-19T15:50:00Z">
              <w:rPr>
                <w:rFonts w:ascii="Times New Roman" w:hAnsi="Times New Roman" w:cs="Times New Roman"/>
                <w:kern w:val="0"/>
                <w:sz w:val="24"/>
                <w:szCs w:val="24"/>
                <w:lang w:val="en-GB" w:eastAsia="en-GB"/>
              </w:rPr>
            </w:rPrChange>
          </w:rPr>
          <w:t>productive</w:t>
        </w:r>
      </w:ins>
      <w:r w:rsidRPr="00583456">
        <w:rPr>
          <w:rFonts w:ascii="Times New Roman" w:hAnsi="Times New Roman" w:cs="Times New Roman"/>
          <w:color w:val="00B0F0"/>
          <w:kern w:val="0"/>
          <w:sz w:val="24"/>
          <w:szCs w:val="24"/>
          <w:lang w:val="en-GB" w:eastAsia="en-GB"/>
          <w:rPrChange w:id="830" w:author="PC" w:date="2021-09-19T15:50:00Z">
            <w:rPr>
              <w:rFonts w:ascii="Times New Roman" w:hAnsi="Times New Roman" w:cs="Times New Roman"/>
              <w:kern w:val="0"/>
              <w:sz w:val="24"/>
              <w:szCs w:val="24"/>
              <w:lang w:val="en-GB" w:eastAsia="en-GB"/>
            </w:rPr>
          </w:rPrChange>
        </w:rPr>
        <w:t xml:space="preserve"> achievements</w:t>
      </w:r>
      <w:del w:id="831" w:author="Brandy Kelly" w:date="2021-09-12T10:01:00Z">
        <w:r w:rsidRPr="00583456" w:rsidDel="00F6219F">
          <w:rPr>
            <w:rFonts w:ascii="Times New Roman" w:hAnsi="Times New Roman" w:cs="Times New Roman"/>
            <w:color w:val="00B0F0"/>
            <w:kern w:val="0"/>
            <w:sz w:val="24"/>
            <w:szCs w:val="24"/>
            <w:lang w:val="en-GB" w:eastAsia="en-GB"/>
            <w:rPrChange w:id="832" w:author="PC" w:date="2021-09-19T15:50:00Z">
              <w:rPr>
                <w:rFonts w:ascii="Times New Roman" w:hAnsi="Times New Roman" w:cs="Times New Roman"/>
                <w:kern w:val="0"/>
                <w:sz w:val="24"/>
                <w:szCs w:val="24"/>
                <w:lang w:val="en-GB" w:eastAsia="en-GB"/>
              </w:rPr>
            </w:rPrChange>
          </w:rPr>
          <w:delText xml:space="preserve"> gradually</w:delText>
        </w:r>
      </w:del>
      <w:r w:rsidRPr="00583456">
        <w:rPr>
          <w:rFonts w:ascii="Times New Roman" w:hAnsi="Times New Roman" w:cs="Times New Roman"/>
          <w:color w:val="00B0F0"/>
          <w:kern w:val="0"/>
          <w:sz w:val="24"/>
          <w:szCs w:val="24"/>
          <w:lang w:val="en-GB" w:eastAsia="en-GB"/>
          <w:rPrChange w:id="833" w:author="PC" w:date="2021-09-19T15:50:00Z">
            <w:rPr>
              <w:rFonts w:ascii="Times New Roman" w:hAnsi="Times New Roman" w:cs="Times New Roman"/>
              <w:kern w:val="0"/>
              <w:sz w:val="24"/>
              <w:szCs w:val="24"/>
              <w:lang w:val="en-GB" w:eastAsia="en-GB"/>
            </w:rPr>
          </w:rPrChange>
        </w:rPr>
        <w:t>. For example</w:t>
      </w:r>
      <w:r w:rsidRPr="00140023">
        <w:rPr>
          <w:rFonts w:ascii="Times New Roman" w:hAnsi="Times New Roman" w:cs="Times New Roman"/>
          <w:kern w:val="0"/>
          <w:sz w:val="24"/>
          <w:szCs w:val="24"/>
          <w:lang w:val="en-GB" w:eastAsia="en-GB"/>
        </w:rPr>
        <w:t xml:space="preserve">, Van de </w:t>
      </w:r>
      <w:r w:rsidRPr="00752864">
        <w:rPr>
          <w:rFonts w:ascii="Times New Roman" w:hAnsi="Times New Roman" w:cs="Times New Roman"/>
          <w:noProof/>
          <w:kern w:val="0"/>
          <w:sz w:val="24"/>
          <w:szCs w:val="24"/>
          <w:lang w:eastAsia="en-GB"/>
          <w:rPrChange w:id="834" w:author="Brandy Kelly" w:date="2021-09-13T11:53:00Z">
            <w:rPr>
              <w:rFonts w:ascii="Times New Roman" w:hAnsi="Times New Roman" w:cs="Times New Roman"/>
              <w:kern w:val="0"/>
              <w:sz w:val="24"/>
              <w:szCs w:val="24"/>
              <w:lang w:val="en-GB" w:eastAsia="en-GB"/>
            </w:rPr>
          </w:rPrChange>
        </w:rPr>
        <w:t>Vonder, Demeulemeester, Herroelen</w:t>
      </w:r>
      <w:del w:id="835" w:author="Brandy Kelly" w:date="2021-09-13T11:53:00Z">
        <w:r w:rsidRPr="00752864" w:rsidDel="00752864">
          <w:rPr>
            <w:rFonts w:ascii="Times New Roman" w:hAnsi="Times New Roman" w:cs="Times New Roman"/>
            <w:noProof/>
            <w:kern w:val="0"/>
            <w:sz w:val="24"/>
            <w:szCs w:val="24"/>
            <w:lang w:eastAsia="en-GB"/>
            <w:rPrChange w:id="836" w:author="Brandy Kelly" w:date="2021-09-13T11:53:00Z">
              <w:rPr>
                <w:rFonts w:ascii="Times New Roman" w:hAnsi="Times New Roman" w:cs="Times New Roman"/>
                <w:kern w:val="0"/>
                <w:sz w:val="24"/>
                <w:szCs w:val="24"/>
                <w:lang w:val="en-GB" w:eastAsia="en-GB"/>
              </w:rPr>
            </w:rPrChange>
          </w:rPr>
          <w:delText>,</w:delText>
        </w:r>
      </w:del>
      <w:r w:rsidRPr="00752864">
        <w:rPr>
          <w:rFonts w:ascii="Times New Roman" w:hAnsi="Times New Roman" w:cs="Times New Roman"/>
          <w:noProof/>
          <w:kern w:val="0"/>
          <w:sz w:val="24"/>
          <w:szCs w:val="24"/>
          <w:lang w:eastAsia="en-GB"/>
          <w:rPrChange w:id="837" w:author="Brandy Kelly" w:date="2021-09-13T11:53:00Z">
            <w:rPr>
              <w:rFonts w:ascii="Times New Roman" w:hAnsi="Times New Roman" w:cs="Times New Roman"/>
              <w:kern w:val="0"/>
              <w:sz w:val="24"/>
              <w:szCs w:val="24"/>
              <w:lang w:val="en-GB" w:eastAsia="en-GB"/>
            </w:rPr>
          </w:rPrChange>
        </w:rPr>
        <w:t xml:space="preserve"> </w:t>
      </w:r>
      <w:del w:id="838" w:author="Brandy Kelly" w:date="2021-09-12T10:01:00Z">
        <w:r w:rsidRPr="00752864" w:rsidDel="00F6219F">
          <w:rPr>
            <w:rFonts w:ascii="Times New Roman" w:hAnsi="Times New Roman" w:cs="Times New Roman"/>
            <w:noProof/>
            <w:kern w:val="0"/>
            <w:sz w:val="24"/>
            <w:szCs w:val="24"/>
            <w:lang w:eastAsia="en-GB"/>
            <w:rPrChange w:id="839" w:author="Brandy Kelly" w:date="2021-09-13T11:53:00Z">
              <w:rPr>
                <w:rFonts w:ascii="Times New Roman" w:hAnsi="Times New Roman" w:cs="Times New Roman"/>
                <w:kern w:val="0"/>
                <w:sz w:val="24"/>
                <w:szCs w:val="24"/>
                <w:lang w:val="en-GB" w:eastAsia="en-GB"/>
              </w:rPr>
            </w:rPrChange>
          </w:rPr>
          <w:delText>&amp;</w:delText>
        </w:r>
      </w:del>
      <w:ins w:id="840" w:author="Brandy Kelly" w:date="2021-09-12T10:01:00Z">
        <w:r w:rsidR="00F6219F" w:rsidRPr="00752864">
          <w:rPr>
            <w:rFonts w:ascii="Times New Roman" w:hAnsi="Times New Roman" w:cs="Times New Roman"/>
            <w:noProof/>
            <w:kern w:val="0"/>
            <w:sz w:val="24"/>
            <w:szCs w:val="24"/>
            <w:lang w:eastAsia="en-GB"/>
            <w:rPrChange w:id="841" w:author="Brandy Kelly" w:date="2021-09-13T11:53:00Z">
              <w:rPr>
                <w:rFonts w:ascii="Times New Roman" w:hAnsi="Times New Roman" w:cs="Times New Roman"/>
                <w:kern w:val="0"/>
                <w:sz w:val="24"/>
                <w:szCs w:val="24"/>
                <w:lang w:val="en-GB" w:eastAsia="en-GB"/>
              </w:rPr>
            </w:rPrChange>
          </w:rPr>
          <w:t>and</w:t>
        </w:r>
      </w:ins>
      <w:r w:rsidRPr="00752864">
        <w:rPr>
          <w:rFonts w:ascii="Times New Roman" w:hAnsi="Times New Roman" w:cs="Times New Roman"/>
          <w:noProof/>
          <w:kern w:val="0"/>
          <w:sz w:val="24"/>
          <w:szCs w:val="24"/>
          <w:lang w:eastAsia="en-GB"/>
          <w:rPrChange w:id="842" w:author="Brandy Kelly" w:date="2021-09-13T11:53:00Z">
            <w:rPr>
              <w:rFonts w:ascii="Times New Roman" w:hAnsi="Times New Roman" w:cs="Times New Roman"/>
              <w:kern w:val="0"/>
              <w:sz w:val="24"/>
              <w:szCs w:val="24"/>
              <w:lang w:val="en-GB" w:eastAsia="en-GB"/>
            </w:rPr>
          </w:rPrChange>
        </w:rPr>
        <w:t xml:space="preserve"> Leus</w:t>
      </w:r>
      <w:r w:rsidRPr="00140023">
        <w:rPr>
          <w:rFonts w:ascii="Times New Roman" w:hAnsi="Times New Roman" w:cs="Times New Roman"/>
          <w:kern w:val="0"/>
          <w:sz w:val="24"/>
          <w:szCs w:val="24"/>
          <w:lang w:val="en-GB" w:eastAsia="en-GB"/>
        </w:rPr>
        <w:t xml:space="preserve"> (2005) </w:t>
      </w:r>
      <w:del w:id="843" w:author="Brandy Kelly" w:date="2021-09-12T10:01:00Z">
        <w:r w:rsidRPr="00140023" w:rsidDel="00F6219F">
          <w:rPr>
            <w:rFonts w:ascii="Times New Roman" w:hAnsi="Times New Roman" w:cs="Times New Roman"/>
            <w:kern w:val="0"/>
            <w:sz w:val="24"/>
            <w:szCs w:val="24"/>
            <w:lang w:val="en-GB" w:eastAsia="en-GB"/>
          </w:rPr>
          <w:delText xml:space="preserve">make a </w:delText>
        </w:r>
      </w:del>
      <w:r w:rsidRPr="00140023">
        <w:rPr>
          <w:rFonts w:ascii="Times New Roman" w:hAnsi="Times New Roman" w:cs="Times New Roman"/>
          <w:kern w:val="0"/>
          <w:sz w:val="24"/>
          <w:szCs w:val="24"/>
          <w:lang w:val="en-GB" w:eastAsia="en-GB"/>
        </w:rPr>
        <w:t>research</w:t>
      </w:r>
      <w:ins w:id="844" w:author="Brandy Kelly" w:date="2021-09-12T10:01:00Z">
        <w:r w:rsidR="00F6219F">
          <w:rPr>
            <w:rFonts w:ascii="Times New Roman" w:hAnsi="Times New Roman" w:cs="Times New Roman"/>
            <w:kern w:val="0"/>
            <w:sz w:val="24"/>
            <w:szCs w:val="24"/>
            <w:lang w:val="en-GB" w:eastAsia="en-GB"/>
          </w:rPr>
          <w:t>ed</w:t>
        </w:r>
      </w:ins>
      <w:del w:id="845" w:author="Brandy Kelly" w:date="2021-09-12T10:01:00Z">
        <w:r w:rsidRPr="00140023" w:rsidDel="00F6219F">
          <w:rPr>
            <w:rFonts w:ascii="Times New Roman" w:hAnsi="Times New Roman" w:cs="Times New Roman"/>
            <w:kern w:val="0"/>
            <w:sz w:val="24"/>
            <w:szCs w:val="24"/>
            <w:lang w:val="en-GB" w:eastAsia="en-GB"/>
          </w:rPr>
          <w:delText xml:space="preserve"> in</w:delText>
        </w:r>
      </w:del>
      <w:r w:rsidRPr="00140023">
        <w:rPr>
          <w:rFonts w:ascii="Times New Roman" w:hAnsi="Times New Roman" w:cs="Times New Roman"/>
          <w:kern w:val="0"/>
          <w:sz w:val="24"/>
          <w:szCs w:val="24"/>
          <w:lang w:val="en-GB" w:eastAsia="en-GB"/>
        </w:rPr>
        <w:t xml:space="preserve"> the </w:t>
      </w:r>
      <w:r w:rsidRPr="00752864">
        <w:rPr>
          <w:rFonts w:ascii="Times New Roman" w:hAnsi="Times New Roman" w:cs="Times New Roman"/>
          <w:noProof/>
          <w:kern w:val="0"/>
          <w:sz w:val="24"/>
          <w:szCs w:val="24"/>
          <w:lang w:eastAsia="en-GB"/>
          <w:rPrChange w:id="846" w:author="Brandy Kelly" w:date="2021-09-13T11:53:00Z">
            <w:rPr>
              <w:rFonts w:ascii="Times New Roman" w:hAnsi="Times New Roman" w:cs="Times New Roman"/>
              <w:kern w:val="0"/>
              <w:sz w:val="24"/>
              <w:szCs w:val="24"/>
              <w:lang w:val="en-GB" w:eastAsia="en-GB"/>
            </w:rPr>
          </w:rPrChange>
        </w:rPr>
        <w:t>ADFF</w:t>
      </w:r>
      <w:r w:rsidRPr="00140023">
        <w:rPr>
          <w:rFonts w:ascii="Times New Roman" w:hAnsi="Times New Roman" w:cs="Times New Roman"/>
          <w:kern w:val="0"/>
          <w:sz w:val="24"/>
          <w:szCs w:val="24"/>
          <w:lang w:val="en-GB" w:eastAsia="en-GB"/>
        </w:rPr>
        <w:t xml:space="preserve"> method (</w:t>
      </w:r>
      <w:del w:id="847" w:author="Brandy Kelly" w:date="2021-09-12T10:02:00Z">
        <w:r w:rsidRPr="00140023" w:rsidDel="009A3569">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scattered buffer methods of </w:t>
      </w:r>
      <w:del w:id="848" w:author="Brandy Kelly" w:date="2021-09-12T10:02:00Z">
        <w:r w:rsidRPr="00140023" w:rsidDel="009A3569">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uncertain duration)</w:t>
      </w:r>
      <w:ins w:id="849" w:author="Brandy Kelly" w:date="2021-09-12T10:02:00Z">
        <w:r w:rsidR="009A3569">
          <w:rPr>
            <w:rFonts w:ascii="Times New Roman" w:hAnsi="Times New Roman" w:cs="Times New Roman"/>
            <w:kern w:val="0"/>
            <w:sz w:val="24"/>
            <w:szCs w:val="24"/>
            <w:lang w:val="en-GB" w:eastAsia="en-GB"/>
          </w:rPr>
          <w:t xml:space="preserve"> and</w:t>
        </w:r>
      </w:ins>
      <w:del w:id="850" w:author="Brandy Kelly" w:date="2021-09-12T10:02:00Z">
        <w:r w:rsidRPr="00140023" w:rsidDel="009A3569">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modif</w:t>
      </w:r>
      <w:ins w:id="851" w:author="Brandy Kelly" w:date="2021-09-12T10:02:00Z">
        <w:r w:rsidR="009A3569">
          <w:rPr>
            <w:rFonts w:ascii="Times New Roman" w:hAnsi="Times New Roman" w:cs="Times New Roman"/>
            <w:kern w:val="0"/>
            <w:sz w:val="24"/>
            <w:szCs w:val="24"/>
            <w:lang w:val="en-GB" w:eastAsia="en-GB"/>
          </w:rPr>
          <w:t>ied</w:t>
        </w:r>
      </w:ins>
      <w:del w:id="852" w:author="Brandy Kelly" w:date="2021-09-12T10:02:00Z">
        <w:r w:rsidRPr="00140023" w:rsidDel="009A3569">
          <w:rPr>
            <w:rFonts w:ascii="Times New Roman" w:hAnsi="Times New Roman" w:cs="Times New Roman"/>
            <w:kern w:val="0"/>
            <w:sz w:val="24"/>
            <w:szCs w:val="24"/>
            <w:lang w:val="en-GB" w:eastAsia="en-GB"/>
          </w:rPr>
          <w:delText>y</w:delText>
        </w:r>
      </w:del>
      <w:ins w:id="853" w:author="Brandy Kelly" w:date="2021-09-12T10:02:00Z">
        <w:r w:rsidR="009A3569">
          <w:rPr>
            <w:rFonts w:ascii="Times New Roman" w:hAnsi="Times New Roman" w:cs="Times New Roman"/>
            <w:kern w:val="0"/>
            <w:sz w:val="24"/>
            <w:szCs w:val="24"/>
            <w:lang w:val="en-GB" w:eastAsia="en-GB"/>
          </w:rPr>
          <w:t xml:space="preserve"> </w:t>
        </w:r>
      </w:ins>
      <w:ins w:id="854" w:author="Brandy Kelly" w:date="2021-09-13T11:53:00Z">
        <w:r w:rsidR="00752864">
          <w:rPr>
            <w:rFonts w:ascii="Times New Roman" w:hAnsi="Times New Roman" w:cs="Times New Roman"/>
            <w:kern w:val="0"/>
            <w:sz w:val="24"/>
            <w:szCs w:val="24"/>
            <w:lang w:val="en-GB" w:eastAsia="en-GB"/>
          </w:rPr>
          <w:t>it</w:t>
        </w:r>
      </w:ins>
      <w:del w:id="855" w:author="Brandy Kelly" w:date="2021-09-13T11:53:00Z">
        <w:r w:rsidRPr="00140023" w:rsidDel="00752864">
          <w:rPr>
            <w:rFonts w:ascii="Times New Roman" w:hAnsi="Times New Roman" w:cs="Times New Roman"/>
            <w:kern w:val="0"/>
            <w:sz w:val="24"/>
            <w:szCs w:val="24"/>
            <w:lang w:val="en-GB" w:eastAsia="en-GB"/>
          </w:rPr>
          <w:delText xml:space="preserve"> ADFF method</w:delText>
        </w:r>
      </w:del>
      <w:r w:rsidRPr="00140023">
        <w:rPr>
          <w:rFonts w:ascii="Times New Roman" w:hAnsi="Times New Roman" w:cs="Times New Roman"/>
          <w:kern w:val="0"/>
          <w:sz w:val="24"/>
          <w:szCs w:val="24"/>
          <w:lang w:val="en-GB" w:eastAsia="en-GB"/>
        </w:rPr>
        <w:t xml:space="preserve"> by applying </w:t>
      </w:r>
      <w:ins w:id="856" w:author="Brandy Kelly" w:date="2021-09-12T10:02:00Z">
        <w:r w:rsidR="009A3569">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flow network to solve the resource conflict issue</w:t>
      </w:r>
      <w:ins w:id="857" w:author="Brandy Kelly" w:date="2021-09-12T10:02:00Z">
        <w:r w:rsidR="009A3569">
          <w:rPr>
            <w:rFonts w:ascii="Times New Roman" w:hAnsi="Times New Roman" w:cs="Times New Roman"/>
            <w:kern w:val="0"/>
            <w:sz w:val="24"/>
            <w:szCs w:val="24"/>
            <w:lang w:val="en-GB" w:eastAsia="en-GB"/>
          </w:rPr>
          <w:t>.</w:t>
        </w:r>
      </w:ins>
      <w:del w:id="858" w:author="Brandy Kelly" w:date="2021-09-12T10:02:00Z">
        <w:r w:rsidRPr="00140023" w:rsidDel="009A3569">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859" w:author="Brandy Kelly" w:date="2021-09-12T10:02:00Z">
        <w:r w:rsidRPr="00140023" w:rsidDel="009A3569">
          <w:rPr>
            <w:rFonts w:ascii="Times New Roman" w:hAnsi="Times New Roman" w:cs="Times New Roman"/>
            <w:kern w:val="0"/>
            <w:sz w:val="24"/>
            <w:szCs w:val="24"/>
            <w:lang w:val="en-GB" w:eastAsia="en-GB"/>
          </w:rPr>
          <w:delText xml:space="preserve">and </w:delText>
        </w:r>
      </w:del>
      <w:ins w:id="860" w:author="Brandy Kelly" w:date="2021-09-12T10:02:00Z">
        <w:r w:rsidR="009A3569">
          <w:rPr>
            <w:rFonts w:ascii="Times New Roman" w:hAnsi="Times New Roman" w:cs="Times New Roman"/>
            <w:kern w:val="0"/>
            <w:sz w:val="24"/>
            <w:szCs w:val="24"/>
            <w:lang w:val="en-GB" w:eastAsia="en-GB"/>
          </w:rPr>
          <w:t>They</w:t>
        </w:r>
        <w:r w:rsidR="009A3569"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implement</w:t>
      </w:r>
      <w:ins w:id="861" w:author="Brandy Kelly" w:date="2021-09-12T10:02:00Z">
        <w:r w:rsidR="009A3569">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a comparison research with </w:t>
      </w:r>
      <w:ins w:id="862" w:author="PC" w:date="2021-09-19T16:14:00Z">
        <w:r w:rsidR="00CC7ADA">
          <w:rPr>
            <w:rFonts w:ascii="Times New Roman" w:hAnsi="Times New Roman" w:cs="Times New Roman"/>
            <w:kern w:val="0"/>
            <w:sz w:val="24"/>
            <w:szCs w:val="24"/>
            <w:lang w:val="en-GB" w:eastAsia="en-GB"/>
          </w:rPr>
          <w:t>critical chain scheduling</w:t>
        </w:r>
      </w:ins>
      <w:ins w:id="863" w:author="PC" w:date="2021-09-19T16:15:00Z">
        <w:r w:rsidR="00CC7ADA">
          <w:rPr>
            <w:rFonts w:ascii="Times New Roman" w:hAnsi="Times New Roman" w:cs="Times New Roman"/>
            <w:kern w:val="0"/>
            <w:sz w:val="24"/>
            <w:szCs w:val="24"/>
            <w:lang w:val="en-GB" w:eastAsia="en-GB"/>
          </w:rPr>
          <w:t xml:space="preserve"> / buffer management </w:t>
        </w:r>
      </w:ins>
      <w:del w:id="864" w:author="PC" w:date="2021-09-19T16:14:00Z">
        <w:r w:rsidRPr="00140023" w:rsidDel="00DB48EA">
          <w:rPr>
            <w:rFonts w:ascii="Times New Roman" w:hAnsi="Times New Roman" w:cs="Times New Roman"/>
            <w:kern w:val="0"/>
            <w:sz w:val="24"/>
            <w:szCs w:val="24"/>
            <w:lang w:val="en-GB" w:eastAsia="en-GB"/>
          </w:rPr>
          <w:delText xml:space="preserve">CC/BM </w:delText>
        </w:r>
      </w:del>
      <w:r w:rsidRPr="00140023">
        <w:rPr>
          <w:rFonts w:ascii="Times New Roman" w:hAnsi="Times New Roman" w:cs="Times New Roman"/>
          <w:kern w:val="0"/>
          <w:sz w:val="24"/>
          <w:szCs w:val="24"/>
          <w:lang w:val="en-GB" w:eastAsia="en-GB"/>
        </w:rPr>
        <w:t xml:space="preserve">in terms of </w:t>
      </w:r>
      <w:ins w:id="865" w:author="Brandy Kelly" w:date="2021-09-13T11:54:00Z">
        <w:r w:rsidR="00752864">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solution </w:t>
      </w:r>
      <w:del w:id="866" w:author="Brandy Kelly" w:date="2021-09-12T10:03:00Z">
        <w:r w:rsidRPr="00140023" w:rsidDel="000C76FF">
          <w:rPr>
            <w:rFonts w:ascii="Times New Roman" w:hAnsi="Times New Roman" w:cs="Times New Roman"/>
            <w:kern w:val="0"/>
            <w:sz w:val="24"/>
            <w:szCs w:val="24"/>
            <w:lang w:val="en-GB" w:eastAsia="en-GB"/>
          </w:rPr>
          <w:delText xml:space="preserve">robustness </w:delText>
        </w:r>
      </w:del>
      <w:r w:rsidRPr="00140023">
        <w:rPr>
          <w:rFonts w:ascii="Times New Roman" w:hAnsi="Times New Roman" w:cs="Times New Roman"/>
          <w:kern w:val="0"/>
          <w:sz w:val="24"/>
          <w:szCs w:val="24"/>
          <w:lang w:val="en-GB" w:eastAsia="en-GB"/>
        </w:rPr>
        <w:t>and quality robustness.</w:t>
      </w:r>
      <w:del w:id="867"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2236862" w14:textId="2AD5D3D0" w:rsidR="00EA2A2B" w:rsidRDefault="00140023" w:rsidP="00140023">
      <w:pPr>
        <w:widowControl/>
        <w:spacing w:line="480" w:lineRule="auto"/>
        <w:ind w:firstLine="720"/>
        <w:rPr>
          <w:ins w:id="868" w:author="Brandy Kelly" w:date="2021-09-12T10:05: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Based on the resource flow network, Van de </w:t>
      </w:r>
      <w:r w:rsidRPr="00752864">
        <w:rPr>
          <w:rFonts w:ascii="Times New Roman" w:hAnsi="Times New Roman" w:cs="Times New Roman"/>
          <w:noProof/>
          <w:kern w:val="0"/>
          <w:sz w:val="24"/>
          <w:szCs w:val="24"/>
          <w:lang w:eastAsia="en-GB"/>
          <w:rPrChange w:id="869" w:author="Brandy Kelly" w:date="2021-09-13T11:54:00Z">
            <w:rPr>
              <w:rFonts w:ascii="Times New Roman" w:hAnsi="Times New Roman" w:cs="Times New Roman"/>
              <w:kern w:val="0"/>
              <w:sz w:val="24"/>
              <w:szCs w:val="24"/>
              <w:lang w:val="en-GB" w:eastAsia="en-GB"/>
            </w:rPr>
          </w:rPrChange>
        </w:rPr>
        <w:t>Vonder, Demeulemeester</w:t>
      </w:r>
      <w:del w:id="870" w:author="Brandy Kelly" w:date="2021-09-13T11:54:00Z">
        <w:r w:rsidRPr="00752864" w:rsidDel="00752864">
          <w:rPr>
            <w:rFonts w:ascii="Times New Roman" w:hAnsi="Times New Roman" w:cs="Times New Roman"/>
            <w:noProof/>
            <w:kern w:val="0"/>
            <w:sz w:val="24"/>
            <w:szCs w:val="24"/>
            <w:lang w:eastAsia="en-GB"/>
            <w:rPrChange w:id="871" w:author="Brandy Kelly" w:date="2021-09-13T11:54:00Z">
              <w:rPr>
                <w:rFonts w:ascii="Times New Roman" w:hAnsi="Times New Roman" w:cs="Times New Roman"/>
                <w:kern w:val="0"/>
                <w:sz w:val="24"/>
                <w:szCs w:val="24"/>
                <w:lang w:val="en-GB" w:eastAsia="en-GB"/>
              </w:rPr>
            </w:rPrChange>
          </w:rPr>
          <w:delText>,</w:delText>
        </w:r>
      </w:del>
      <w:r w:rsidRPr="00752864">
        <w:rPr>
          <w:rFonts w:ascii="Times New Roman" w:hAnsi="Times New Roman" w:cs="Times New Roman"/>
          <w:noProof/>
          <w:kern w:val="0"/>
          <w:sz w:val="24"/>
          <w:szCs w:val="24"/>
          <w:lang w:eastAsia="en-GB"/>
          <w:rPrChange w:id="872" w:author="Brandy Kelly" w:date="2021-09-13T11:54:00Z">
            <w:rPr>
              <w:rFonts w:ascii="Times New Roman" w:hAnsi="Times New Roman" w:cs="Times New Roman"/>
              <w:kern w:val="0"/>
              <w:sz w:val="24"/>
              <w:szCs w:val="24"/>
              <w:lang w:val="en-GB" w:eastAsia="en-GB"/>
            </w:rPr>
          </w:rPrChange>
        </w:rPr>
        <w:t xml:space="preserve"> </w:t>
      </w:r>
      <w:del w:id="873" w:author="Brandy Kelly" w:date="2021-09-12T10:03:00Z">
        <w:r w:rsidRPr="00752864" w:rsidDel="000C76FF">
          <w:rPr>
            <w:rFonts w:ascii="Times New Roman" w:hAnsi="Times New Roman" w:cs="Times New Roman"/>
            <w:noProof/>
            <w:kern w:val="0"/>
            <w:sz w:val="24"/>
            <w:szCs w:val="24"/>
            <w:lang w:eastAsia="en-GB"/>
            <w:rPrChange w:id="874" w:author="Brandy Kelly" w:date="2021-09-13T11:54:00Z">
              <w:rPr>
                <w:rFonts w:ascii="Times New Roman" w:hAnsi="Times New Roman" w:cs="Times New Roman"/>
                <w:kern w:val="0"/>
                <w:sz w:val="24"/>
                <w:szCs w:val="24"/>
                <w:lang w:val="en-GB" w:eastAsia="en-GB"/>
              </w:rPr>
            </w:rPrChange>
          </w:rPr>
          <w:delText>&amp;</w:delText>
        </w:r>
      </w:del>
      <w:ins w:id="875" w:author="Brandy Kelly" w:date="2021-09-12T10:03:00Z">
        <w:r w:rsidR="000C76FF" w:rsidRPr="00752864">
          <w:rPr>
            <w:rFonts w:ascii="Times New Roman" w:hAnsi="Times New Roman" w:cs="Times New Roman"/>
            <w:noProof/>
            <w:kern w:val="0"/>
            <w:sz w:val="24"/>
            <w:szCs w:val="24"/>
            <w:lang w:eastAsia="en-GB"/>
            <w:rPrChange w:id="876" w:author="Brandy Kelly" w:date="2021-09-13T11:54:00Z">
              <w:rPr>
                <w:rFonts w:ascii="Times New Roman" w:hAnsi="Times New Roman" w:cs="Times New Roman"/>
                <w:kern w:val="0"/>
                <w:sz w:val="24"/>
                <w:szCs w:val="24"/>
                <w:lang w:val="en-GB" w:eastAsia="en-GB"/>
              </w:rPr>
            </w:rPrChange>
          </w:rPr>
          <w:t>and</w:t>
        </w:r>
      </w:ins>
      <w:r w:rsidRPr="00752864">
        <w:rPr>
          <w:rFonts w:ascii="Times New Roman" w:hAnsi="Times New Roman" w:cs="Times New Roman"/>
          <w:noProof/>
          <w:kern w:val="0"/>
          <w:sz w:val="24"/>
          <w:szCs w:val="24"/>
          <w:lang w:eastAsia="en-GB"/>
          <w:rPrChange w:id="877" w:author="Brandy Kelly" w:date="2021-09-13T11:54:00Z">
            <w:rPr>
              <w:rFonts w:ascii="Times New Roman" w:hAnsi="Times New Roman" w:cs="Times New Roman"/>
              <w:kern w:val="0"/>
              <w:sz w:val="24"/>
              <w:szCs w:val="24"/>
              <w:lang w:val="en-GB" w:eastAsia="en-GB"/>
            </w:rPr>
          </w:rPrChange>
        </w:rPr>
        <w:t xml:space="preserve"> Herroelen</w:t>
      </w:r>
      <w:r w:rsidRPr="00140023">
        <w:rPr>
          <w:rFonts w:ascii="Times New Roman" w:hAnsi="Times New Roman" w:cs="Times New Roman"/>
          <w:kern w:val="0"/>
          <w:sz w:val="24"/>
          <w:szCs w:val="24"/>
          <w:lang w:val="en-GB" w:eastAsia="en-GB"/>
        </w:rPr>
        <w:t xml:space="preserve"> (2008) analyse</w:t>
      </w:r>
      <w:ins w:id="878" w:author="Brandy Kelly" w:date="2021-09-12T10:03:00Z">
        <w:r w:rsidR="000C76FF">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w:t>
      </w:r>
      <w:del w:id="879" w:author="Brandy Kelly" w:date="2021-09-12T10:03:00Z">
        <w:r w:rsidRPr="00140023" w:rsidDel="000C76FF">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project scheduling with </w:t>
      </w:r>
      <w:ins w:id="880" w:author="Brandy Kelly" w:date="2021-09-13T11:54:00Z">
        <w:r w:rsidR="00752864">
          <w:rPr>
            <w:rFonts w:ascii="Times New Roman" w:hAnsi="Times New Roman" w:cs="Times New Roman"/>
            <w:kern w:val="0"/>
            <w:sz w:val="24"/>
            <w:szCs w:val="24"/>
            <w:lang w:val="en-GB" w:eastAsia="en-GB"/>
          </w:rPr>
          <w:t xml:space="preserve">an </w:t>
        </w:r>
      </w:ins>
      <w:r w:rsidRPr="00140023">
        <w:rPr>
          <w:rFonts w:ascii="Times New Roman" w:hAnsi="Times New Roman" w:cs="Times New Roman"/>
          <w:kern w:val="0"/>
          <w:sz w:val="24"/>
          <w:szCs w:val="24"/>
          <w:lang w:val="en-GB" w:eastAsia="en-GB"/>
        </w:rPr>
        <w:t>uncertain duration</w:t>
      </w:r>
      <w:ins w:id="881" w:author="Brandy Kelly" w:date="2021-09-12T10:04:00Z">
        <w:r w:rsidR="000C76FF">
          <w:rPr>
            <w:rFonts w:ascii="Times New Roman" w:hAnsi="Times New Roman" w:cs="Times New Roman"/>
            <w:kern w:val="0"/>
            <w:sz w:val="24"/>
            <w:szCs w:val="24"/>
            <w:lang w:val="en-GB" w:eastAsia="en-GB"/>
          </w:rPr>
          <w:t xml:space="preserve"> and</w:t>
        </w:r>
      </w:ins>
      <w:del w:id="882" w:author="Brandy Kelly" w:date="2021-09-12T10:04:00Z">
        <w:r w:rsidRPr="00140023" w:rsidDel="000C76F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present</w:t>
      </w:r>
      <w:ins w:id="883" w:author="Brandy Kelly" w:date="2021-09-12T10:04:00Z">
        <w:r w:rsidR="000C76FF">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w:t>
      </w:r>
      <w:ins w:id="884" w:author="Brandy Kelly" w:date="2021-09-12T10:04:00Z">
        <w:r w:rsidR="000C76FF">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three scattered buffer methods of </w:t>
      </w:r>
      <w:ins w:id="885" w:author="TIAN ZHUSAN" w:date="2021-09-17T17:09:00Z">
        <w:r w:rsidR="00C2447F" w:rsidRPr="00CC7ADA">
          <w:rPr>
            <w:rFonts w:ascii="Times New Roman" w:hAnsi="Times New Roman" w:cs="Times New Roman"/>
            <w:color w:val="000000" w:themeColor="text1"/>
            <w:kern w:val="0"/>
            <w:sz w:val="24"/>
            <w:szCs w:val="24"/>
            <w:lang w:val="en-GB" w:eastAsia="en-GB"/>
            <w:rPrChange w:id="886" w:author="PC" w:date="2021-09-19T16:16:00Z">
              <w:rPr>
                <w:rFonts w:ascii="Times New Roman" w:hAnsi="Times New Roman" w:cs="Times New Roman"/>
                <w:kern w:val="0"/>
                <w:sz w:val="24"/>
                <w:szCs w:val="24"/>
                <w:lang w:val="en-GB" w:eastAsia="en-GB"/>
              </w:rPr>
            </w:rPrChange>
          </w:rPr>
          <w:t>resource flow dependent float factor</w:t>
        </w:r>
      </w:ins>
      <w:ins w:id="887" w:author="TIAN ZHUSAN" w:date="2021-09-17T17:10:00Z">
        <w:del w:id="888" w:author="PC" w:date="2021-09-17T21:42:00Z">
          <w:r w:rsidR="00C057CC" w:rsidRPr="00CC7ADA" w:rsidDel="00645F0E">
            <w:rPr>
              <w:rFonts w:ascii="Times New Roman" w:hAnsi="Times New Roman" w:cs="Times New Roman"/>
              <w:color w:val="000000" w:themeColor="text1"/>
              <w:kern w:val="0"/>
              <w:sz w:val="24"/>
              <w:szCs w:val="24"/>
              <w:lang w:val="en-GB" w:eastAsia="en-GB"/>
              <w:rPrChange w:id="889" w:author="PC" w:date="2021-09-19T16:16:00Z">
                <w:rPr>
                  <w:rFonts w:ascii="Times New Roman" w:hAnsi="Times New Roman" w:cs="Times New Roman"/>
                  <w:kern w:val="0"/>
                  <w:sz w:val="24"/>
                  <w:szCs w:val="24"/>
                  <w:lang w:val="en-GB" w:eastAsia="en-GB"/>
                </w:rPr>
              </w:rPrChange>
            </w:rPr>
            <w:delText xml:space="preserve"> </w:delText>
          </w:r>
          <w:r w:rsidR="00C057CC" w:rsidRPr="00CC7ADA" w:rsidDel="00645F0E">
            <w:rPr>
              <w:rFonts w:ascii="Times New Roman" w:hAnsi="Times New Roman" w:cs="Times New Roman"/>
              <w:color w:val="000000" w:themeColor="text1"/>
              <w:kern w:val="0"/>
              <w:sz w:val="24"/>
              <w:szCs w:val="24"/>
              <w:lang w:val="en-GB"/>
              <w:rPrChange w:id="890" w:author="PC" w:date="2021-09-19T16:16:00Z">
                <w:rPr>
                  <w:rFonts w:ascii="Times New Roman" w:hAnsi="Times New Roman" w:cs="Times New Roman"/>
                  <w:kern w:val="0"/>
                  <w:sz w:val="24"/>
                  <w:szCs w:val="24"/>
                  <w:lang w:val="en-GB"/>
                </w:rPr>
              </w:rPrChange>
            </w:rPr>
            <w:delText>(</w:delText>
          </w:r>
        </w:del>
      </w:ins>
      <w:del w:id="891" w:author="PC" w:date="2021-09-17T21:42:00Z">
        <w:r w:rsidRPr="00CC7ADA" w:rsidDel="00645F0E">
          <w:rPr>
            <w:rFonts w:ascii="Times New Roman" w:hAnsi="Times New Roman" w:cs="Times New Roman"/>
            <w:noProof/>
            <w:color w:val="000000" w:themeColor="text1"/>
            <w:kern w:val="0"/>
            <w:sz w:val="24"/>
            <w:szCs w:val="24"/>
            <w:lang w:eastAsia="en-GB"/>
            <w:rPrChange w:id="892" w:author="PC" w:date="2021-09-19T16:16:00Z">
              <w:rPr>
                <w:rFonts w:ascii="Times New Roman" w:hAnsi="Times New Roman" w:cs="Times New Roman"/>
                <w:kern w:val="0"/>
                <w:sz w:val="24"/>
                <w:szCs w:val="24"/>
                <w:lang w:val="en-GB" w:eastAsia="en-GB"/>
              </w:rPr>
            </w:rPrChange>
          </w:rPr>
          <w:delText>RFDFF</w:delText>
        </w:r>
      </w:del>
      <w:ins w:id="893" w:author="TIAN ZHUSAN" w:date="2021-09-17T17:10:00Z">
        <w:del w:id="894" w:author="PC" w:date="2021-09-17T21:42:00Z">
          <w:r w:rsidR="00C057CC" w:rsidRPr="00CC7ADA" w:rsidDel="00645F0E">
            <w:rPr>
              <w:rFonts w:ascii="Times New Roman" w:hAnsi="Times New Roman" w:cs="Times New Roman"/>
              <w:noProof/>
              <w:color w:val="000000" w:themeColor="text1"/>
              <w:kern w:val="0"/>
              <w:sz w:val="24"/>
              <w:szCs w:val="24"/>
              <w:lang w:eastAsia="en-GB"/>
              <w:rPrChange w:id="895" w:author="PC" w:date="2021-09-19T16:16:00Z">
                <w:rPr>
                  <w:rFonts w:ascii="Times New Roman" w:hAnsi="Times New Roman" w:cs="Times New Roman"/>
                  <w:noProof/>
                  <w:color w:val="FF0000"/>
                  <w:kern w:val="0"/>
                  <w:sz w:val="24"/>
                  <w:szCs w:val="24"/>
                  <w:lang w:eastAsia="en-GB"/>
                </w:rPr>
              </w:rPrChange>
            </w:rPr>
            <w:delText>)</w:delText>
          </w:r>
        </w:del>
      </w:ins>
      <w:r w:rsidRPr="00CC7ADA">
        <w:rPr>
          <w:rFonts w:ascii="Times New Roman" w:hAnsi="Times New Roman" w:cs="Times New Roman"/>
          <w:noProof/>
          <w:color w:val="000000" w:themeColor="text1"/>
          <w:kern w:val="0"/>
          <w:sz w:val="24"/>
          <w:szCs w:val="24"/>
          <w:lang w:eastAsia="en-GB"/>
          <w:rPrChange w:id="896" w:author="PC" w:date="2021-09-19T16:16:00Z">
            <w:rPr>
              <w:rFonts w:ascii="Times New Roman" w:hAnsi="Times New Roman" w:cs="Times New Roman"/>
              <w:kern w:val="0"/>
              <w:sz w:val="24"/>
              <w:szCs w:val="24"/>
              <w:lang w:val="en-GB" w:eastAsia="en-GB"/>
            </w:rPr>
          </w:rPrChange>
        </w:rPr>
        <w:t xml:space="preserve">, </w:t>
      </w:r>
      <w:ins w:id="897" w:author="TIAN ZHUSAN" w:date="2021-09-17T17:12:00Z">
        <w:r w:rsidR="00C057CC" w:rsidRPr="00CC7ADA">
          <w:rPr>
            <w:rFonts w:ascii="Times New Roman" w:hAnsi="Times New Roman" w:cs="Times New Roman"/>
            <w:noProof/>
            <w:color w:val="000000" w:themeColor="text1"/>
            <w:kern w:val="0"/>
            <w:sz w:val="24"/>
            <w:szCs w:val="24"/>
            <w:lang w:eastAsia="en-GB"/>
            <w:rPrChange w:id="898" w:author="PC" w:date="2021-09-19T16:16:00Z">
              <w:rPr>
                <w:rFonts w:ascii="Times New Roman" w:hAnsi="Times New Roman" w:cs="Times New Roman"/>
                <w:noProof/>
                <w:color w:val="FF0000"/>
                <w:kern w:val="0"/>
                <w:sz w:val="24"/>
                <w:szCs w:val="24"/>
                <w:lang w:eastAsia="en-GB"/>
              </w:rPr>
            </w:rPrChange>
          </w:rPr>
          <w:t>virtual activity duration extension</w:t>
        </w:r>
      </w:ins>
      <w:ins w:id="899" w:author="TIAN ZHUSAN" w:date="2021-09-17T17:13:00Z">
        <w:del w:id="900" w:author="PC" w:date="2021-09-17T21:42:00Z">
          <w:r w:rsidR="00C057CC" w:rsidRPr="00CC7ADA" w:rsidDel="00645F0E">
            <w:rPr>
              <w:rFonts w:ascii="Times New Roman" w:hAnsi="Times New Roman" w:cs="Times New Roman"/>
              <w:noProof/>
              <w:color w:val="000000" w:themeColor="text1"/>
              <w:kern w:val="0"/>
              <w:sz w:val="24"/>
              <w:szCs w:val="24"/>
              <w:lang w:eastAsia="en-GB"/>
              <w:rPrChange w:id="901" w:author="PC" w:date="2021-09-19T16:16:00Z">
                <w:rPr>
                  <w:rFonts w:ascii="Times New Roman" w:hAnsi="Times New Roman" w:cs="Times New Roman"/>
                  <w:noProof/>
                  <w:color w:val="FF0000"/>
                  <w:kern w:val="0"/>
                  <w:sz w:val="24"/>
                  <w:szCs w:val="24"/>
                  <w:lang w:eastAsia="en-GB"/>
                </w:rPr>
              </w:rPrChange>
            </w:rPr>
            <w:delText xml:space="preserve"> </w:delText>
          </w:r>
          <w:r w:rsidR="00C057CC" w:rsidRPr="00CC7ADA" w:rsidDel="00645F0E">
            <w:rPr>
              <w:rFonts w:ascii="Times New Roman" w:hAnsi="Times New Roman" w:cs="Times New Roman" w:hint="eastAsia"/>
              <w:noProof/>
              <w:color w:val="000000" w:themeColor="text1"/>
              <w:kern w:val="0"/>
              <w:sz w:val="24"/>
              <w:szCs w:val="24"/>
              <w:lang w:val="en-GB" w:eastAsia="en-GB"/>
              <w:rPrChange w:id="902" w:author="PC" w:date="2021-09-19T16:16:00Z">
                <w:rPr>
                  <w:rFonts w:ascii="Times New Roman" w:hAnsi="Times New Roman" w:cs="Times New Roman" w:hint="eastAsia"/>
                  <w:noProof/>
                  <w:color w:val="FF0000"/>
                  <w:kern w:val="0"/>
                  <w:sz w:val="24"/>
                  <w:szCs w:val="24"/>
                  <w:lang w:val="en-GB" w:eastAsia="en-GB"/>
                </w:rPr>
              </w:rPrChange>
            </w:rPr>
            <w:delText>(</w:delText>
          </w:r>
          <w:r w:rsidR="00C057CC" w:rsidRPr="00CC7ADA" w:rsidDel="00645F0E">
            <w:rPr>
              <w:rFonts w:ascii="Times New Roman" w:hAnsi="Times New Roman" w:cs="Times New Roman"/>
              <w:noProof/>
              <w:color w:val="000000" w:themeColor="text1"/>
              <w:kern w:val="0"/>
              <w:sz w:val="24"/>
              <w:szCs w:val="24"/>
              <w:lang w:eastAsia="en-GB"/>
              <w:rPrChange w:id="903" w:author="PC" w:date="2021-09-19T16:16:00Z">
                <w:rPr>
                  <w:rFonts w:ascii="Times New Roman" w:hAnsi="Times New Roman" w:cs="Times New Roman"/>
                  <w:noProof/>
                  <w:color w:val="FF0000"/>
                  <w:kern w:val="0"/>
                  <w:sz w:val="24"/>
                  <w:szCs w:val="24"/>
                  <w:lang w:eastAsia="en-GB"/>
                </w:rPr>
              </w:rPrChange>
            </w:rPr>
            <w:delText>VADE)</w:delText>
          </w:r>
        </w:del>
        <w:r w:rsidR="00C057CC" w:rsidRPr="00CC7ADA" w:rsidDel="00C057CC">
          <w:rPr>
            <w:rFonts w:ascii="Times New Roman" w:hAnsi="Times New Roman" w:cs="Times New Roman"/>
            <w:noProof/>
            <w:color w:val="000000" w:themeColor="text1"/>
            <w:kern w:val="0"/>
            <w:sz w:val="24"/>
            <w:szCs w:val="24"/>
            <w:lang w:eastAsia="en-GB"/>
            <w:rPrChange w:id="904" w:author="PC" w:date="2021-09-19T16:16:00Z">
              <w:rPr>
                <w:rFonts w:ascii="Times New Roman" w:hAnsi="Times New Roman" w:cs="Times New Roman"/>
                <w:noProof/>
                <w:color w:val="FF0000"/>
                <w:kern w:val="0"/>
                <w:sz w:val="24"/>
                <w:szCs w:val="24"/>
                <w:lang w:eastAsia="en-GB"/>
              </w:rPr>
            </w:rPrChange>
          </w:rPr>
          <w:t xml:space="preserve"> </w:t>
        </w:r>
      </w:ins>
      <w:del w:id="905" w:author="TIAN ZHUSAN" w:date="2021-09-17T17:13:00Z">
        <w:r w:rsidRPr="00CC7ADA" w:rsidDel="00C057CC">
          <w:rPr>
            <w:rFonts w:ascii="Times New Roman" w:hAnsi="Times New Roman" w:cs="Times New Roman"/>
            <w:noProof/>
            <w:color w:val="000000" w:themeColor="text1"/>
            <w:kern w:val="0"/>
            <w:sz w:val="24"/>
            <w:szCs w:val="24"/>
            <w:lang w:eastAsia="en-GB"/>
            <w:rPrChange w:id="906" w:author="PC" w:date="2021-09-19T16:16:00Z">
              <w:rPr>
                <w:rFonts w:ascii="Times New Roman" w:hAnsi="Times New Roman" w:cs="Times New Roman"/>
                <w:kern w:val="0"/>
                <w:sz w:val="24"/>
                <w:szCs w:val="24"/>
                <w:lang w:val="en-GB" w:eastAsia="en-GB"/>
              </w:rPr>
            </w:rPrChange>
          </w:rPr>
          <w:delText xml:space="preserve">VADE </w:delText>
        </w:r>
      </w:del>
      <w:r w:rsidRPr="00CC7ADA">
        <w:rPr>
          <w:rFonts w:ascii="Times New Roman" w:hAnsi="Times New Roman" w:cs="Times New Roman"/>
          <w:noProof/>
          <w:color w:val="000000" w:themeColor="text1"/>
          <w:kern w:val="0"/>
          <w:sz w:val="24"/>
          <w:szCs w:val="24"/>
          <w:lang w:eastAsia="en-GB"/>
          <w:rPrChange w:id="907" w:author="PC" w:date="2021-09-19T16:16:00Z">
            <w:rPr>
              <w:rFonts w:ascii="Times New Roman" w:hAnsi="Times New Roman" w:cs="Times New Roman"/>
              <w:kern w:val="0"/>
              <w:sz w:val="24"/>
              <w:szCs w:val="24"/>
              <w:lang w:val="en-GB" w:eastAsia="en-GB"/>
            </w:rPr>
          </w:rPrChange>
        </w:rPr>
        <w:t xml:space="preserve">and </w:t>
      </w:r>
      <w:ins w:id="908" w:author="TIAN ZHUSAN" w:date="2021-09-17T17:14:00Z">
        <w:r w:rsidR="00C057CC" w:rsidRPr="00CC7ADA">
          <w:rPr>
            <w:rFonts w:ascii="Times New Roman" w:hAnsi="Times New Roman" w:cs="Times New Roman"/>
            <w:noProof/>
            <w:color w:val="000000" w:themeColor="text1"/>
            <w:kern w:val="0"/>
            <w:sz w:val="24"/>
            <w:szCs w:val="24"/>
            <w:lang w:eastAsia="en-GB"/>
            <w:rPrChange w:id="909" w:author="PC" w:date="2021-09-19T16:16:00Z">
              <w:rPr>
                <w:rFonts w:ascii="Times New Roman" w:hAnsi="Times New Roman" w:cs="Times New Roman"/>
                <w:noProof/>
                <w:color w:val="FF0000"/>
                <w:kern w:val="0"/>
                <w:sz w:val="24"/>
                <w:szCs w:val="24"/>
                <w:lang w:eastAsia="en-GB"/>
              </w:rPr>
            </w:rPrChange>
          </w:rPr>
          <w:t>starting time criticality (</w:t>
        </w:r>
      </w:ins>
      <w:r w:rsidRPr="00CC7ADA">
        <w:rPr>
          <w:rFonts w:ascii="Times New Roman" w:hAnsi="Times New Roman" w:cs="Times New Roman"/>
          <w:noProof/>
          <w:color w:val="000000" w:themeColor="text1"/>
          <w:kern w:val="0"/>
          <w:sz w:val="24"/>
          <w:szCs w:val="24"/>
          <w:lang w:eastAsia="en-GB"/>
          <w:rPrChange w:id="910" w:author="PC" w:date="2021-09-19T16:16:00Z">
            <w:rPr>
              <w:rFonts w:ascii="Times New Roman" w:hAnsi="Times New Roman" w:cs="Times New Roman"/>
              <w:kern w:val="0"/>
              <w:sz w:val="24"/>
              <w:szCs w:val="24"/>
              <w:lang w:val="en-GB" w:eastAsia="en-GB"/>
            </w:rPr>
          </w:rPrChange>
        </w:rPr>
        <w:t>STC</w:t>
      </w:r>
      <w:ins w:id="911" w:author="TIAN ZHUSAN" w:date="2021-09-17T17:14:00Z">
        <w:r w:rsidR="00C057CC" w:rsidRPr="00CC7ADA">
          <w:rPr>
            <w:rFonts w:ascii="Times New Roman" w:hAnsi="Times New Roman" w:cs="Times New Roman"/>
            <w:noProof/>
            <w:color w:val="000000" w:themeColor="text1"/>
            <w:kern w:val="0"/>
            <w:sz w:val="24"/>
            <w:szCs w:val="24"/>
            <w:lang w:eastAsia="en-GB"/>
            <w:rPrChange w:id="912" w:author="PC" w:date="2021-09-19T16:16:00Z">
              <w:rPr>
                <w:rFonts w:ascii="Times New Roman" w:hAnsi="Times New Roman" w:cs="Times New Roman"/>
                <w:noProof/>
                <w:color w:val="FF0000"/>
                <w:kern w:val="0"/>
                <w:sz w:val="24"/>
                <w:szCs w:val="24"/>
                <w:lang w:eastAsia="en-GB"/>
              </w:rPr>
            </w:rPrChange>
          </w:rPr>
          <w:t>)</w:t>
        </w:r>
      </w:ins>
      <w:del w:id="913" w:author="Brandy Kelly" w:date="2021-09-13T11:55:00Z">
        <w:r w:rsidRPr="00752864" w:rsidDel="00752864">
          <w:rPr>
            <w:rFonts w:ascii="Times New Roman" w:hAnsi="Times New Roman" w:cs="Times New Roman"/>
            <w:noProof/>
            <w:kern w:val="0"/>
            <w:sz w:val="24"/>
            <w:szCs w:val="24"/>
            <w:lang w:eastAsia="en-GB"/>
            <w:rPrChange w:id="914" w:author="Brandy Kelly" w:date="2021-09-13T11:54:00Z">
              <w:rPr>
                <w:rFonts w:ascii="Times New Roman" w:hAnsi="Times New Roman" w:cs="Times New Roman"/>
                <w:kern w:val="0"/>
                <w:sz w:val="24"/>
                <w:szCs w:val="24"/>
                <w:lang w:val="en-GB" w:eastAsia="en-GB"/>
              </w:rPr>
            </w:rPrChange>
          </w:rPr>
          <w:delText>,</w:delText>
        </w:r>
      </w:del>
      <w:r w:rsidRPr="00752864">
        <w:rPr>
          <w:rFonts w:ascii="Times New Roman" w:hAnsi="Times New Roman" w:cs="Times New Roman"/>
          <w:noProof/>
          <w:kern w:val="0"/>
          <w:sz w:val="24"/>
          <w:szCs w:val="24"/>
          <w:lang w:eastAsia="en-GB"/>
          <w:rPrChange w:id="915" w:author="Brandy Kelly" w:date="2021-09-13T11:54:00Z">
            <w:rPr>
              <w:rFonts w:ascii="Times New Roman" w:hAnsi="Times New Roman" w:cs="Times New Roman"/>
              <w:kern w:val="0"/>
              <w:sz w:val="24"/>
              <w:szCs w:val="24"/>
              <w:lang w:val="en-GB" w:eastAsia="en-GB"/>
            </w:rPr>
          </w:rPrChange>
        </w:rPr>
        <w:t xml:space="preserve"> </w:t>
      </w:r>
      <w:r w:rsidRPr="00140023">
        <w:rPr>
          <w:rFonts w:ascii="Times New Roman" w:hAnsi="Times New Roman" w:cs="Times New Roman"/>
          <w:kern w:val="0"/>
          <w:sz w:val="24"/>
          <w:szCs w:val="24"/>
          <w:lang w:val="en-GB" w:eastAsia="en-GB"/>
        </w:rPr>
        <w:t xml:space="preserve">and </w:t>
      </w:r>
      <w:del w:id="916" w:author="Brandy Kelly" w:date="2021-09-12T10:05:00Z">
        <w:r w:rsidRPr="00140023" w:rsidDel="00C67C10">
          <w:rPr>
            <w:rFonts w:ascii="Times New Roman" w:hAnsi="Times New Roman" w:cs="Times New Roman"/>
            <w:kern w:val="0"/>
            <w:sz w:val="24"/>
            <w:szCs w:val="24"/>
            <w:lang w:val="en-GB" w:eastAsia="en-GB"/>
          </w:rPr>
          <w:delText xml:space="preserve">make a </w:delText>
        </w:r>
      </w:del>
      <w:r w:rsidRPr="00140023">
        <w:rPr>
          <w:rFonts w:ascii="Times New Roman" w:hAnsi="Times New Roman" w:cs="Times New Roman"/>
          <w:kern w:val="0"/>
          <w:sz w:val="24"/>
          <w:szCs w:val="24"/>
          <w:lang w:val="en-GB" w:eastAsia="en-GB"/>
        </w:rPr>
        <w:t>compar</w:t>
      </w:r>
      <w:ins w:id="917" w:author="Brandy Kelly" w:date="2021-09-12T10:05:00Z">
        <w:r w:rsidR="00C67C10">
          <w:rPr>
            <w:rFonts w:ascii="Times New Roman" w:hAnsi="Times New Roman" w:cs="Times New Roman"/>
            <w:kern w:val="0"/>
            <w:sz w:val="24"/>
            <w:szCs w:val="24"/>
            <w:lang w:val="en-GB" w:eastAsia="en-GB"/>
          </w:rPr>
          <w:t>ed</w:t>
        </w:r>
      </w:ins>
      <w:del w:id="918" w:author="Brandy Kelly" w:date="2021-09-12T10:05:00Z">
        <w:r w:rsidRPr="00140023" w:rsidDel="00C67C10">
          <w:rPr>
            <w:rFonts w:ascii="Times New Roman" w:hAnsi="Times New Roman" w:cs="Times New Roman"/>
            <w:kern w:val="0"/>
            <w:sz w:val="24"/>
            <w:szCs w:val="24"/>
            <w:lang w:val="en-GB" w:eastAsia="en-GB"/>
          </w:rPr>
          <w:delText>ison analysis of</w:delText>
        </w:r>
      </w:del>
      <w:r w:rsidRPr="00140023">
        <w:rPr>
          <w:rFonts w:ascii="Times New Roman" w:hAnsi="Times New Roman" w:cs="Times New Roman"/>
          <w:kern w:val="0"/>
          <w:sz w:val="24"/>
          <w:szCs w:val="24"/>
          <w:lang w:val="en-GB" w:eastAsia="en-GB"/>
        </w:rPr>
        <w:t xml:space="preserve"> the robustness of the three </w:t>
      </w:r>
      <w:r w:rsidRPr="00140023">
        <w:rPr>
          <w:rFonts w:ascii="Times New Roman" w:hAnsi="Times New Roman" w:cs="Times New Roman"/>
          <w:kern w:val="0"/>
          <w:sz w:val="24"/>
          <w:szCs w:val="24"/>
          <w:lang w:val="en-GB" w:eastAsia="en-GB"/>
        </w:rPr>
        <w:lastRenderedPageBreak/>
        <w:t xml:space="preserve">methods via experiments. </w:t>
      </w:r>
      <w:del w:id="919" w:author="Brandy Kelly" w:date="2021-09-12T10:05:00Z">
        <w:r w:rsidRPr="00140023" w:rsidDel="00C67C10">
          <w:rPr>
            <w:rFonts w:ascii="Times New Roman" w:hAnsi="Times New Roman" w:cs="Times New Roman"/>
            <w:kern w:val="0"/>
            <w:sz w:val="24"/>
            <w:szCs w:val="24"/>
            <w:lang w:val="en-GB" w:eastAsia="en-GB"/>
          </w:rPr>
          <w:delText>It is shown that t</w:delText>
        </w:r>
      </w:del>
      <w:ins w:id="920" w:author="Brandy Kelly" w:date="2021-09-12T10:05:00Z">
        <w:r w:rsidR="00C67C10">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 xml:space="preserve">he solution robustness of </w:t>
      </w:r>
      <w:ins w:id="921" w:author="Brandy Kelly" w:date="2021-09-12T10:05:00Z">
        <w:r w:rsidR="00EA2A2B">
          <w:rPr>
            <w:rFonts w:ascii="Times New Roman" w:hAnsi="Times New Roman" w:cs="Times New Roman"/>
            <w:kern w:val="0"/>
            <w:sz w:val="24"/>
            <w:szCs w:val="24"/>
            <w:lang w:val="en-GB" w:eastAsia="en-GB"/>
          </w:rPr>
          <w:t>the</w:t>
        </w:r>
        <w:r w:rsidR="00EA2A2B" w:rsidRPr="00752864">
          <w:rPr>
            <w:rFonts w:ascii="Times New Roman" w:hAnsi="Times New Roman" w:cs="Times New Roman"/>
            <w:noProof/>
            <w:kern w:val="0"/>
            <w:sz w:val="24"/>
            <w:szCs w:val="24"/>
            <w:lang w:eastAsia="en-GB"/>
            <w:rPrChange w:id="922" w:author="Brandy Kelly" w:date="2021-09-13T11:55:00Z">
              <w:rPr>
                <w:rFonts w:ascii="Times New Roman" w:hAnsi="Times New Roman" w:cs="Times New Roman"/>
                <w:kern w:val="0"/>
                <w:sz w:val="24"/>
                <w:szCs w:val="24"/>
                <w:lang w:val="en-GB" w:eastAsia="en-GB"/>
              </w:rPr>
            </w:rPrChange>
          </w:rPr>
          <w:t xml:space="preserve"> </w:t>
        </w:r>
      </w:ins>
      <w:r w:rsidRPr="00752864">
        <w:rPr>
          <w:rFonts w:ascii="Times New Roman" w:hAnsi="Times New Roman" w:cs="Times New Roman"/>
          <w:noProof/>
          <w:kern w:val="0"/>
          <w:sz w:val="24"/>
          <w:szCs w:val="24"/>
          <w:lang w:eastAsia="en-GB"/>
          <w:rPrChange w:id="923" w:author="Brandy Kelly" w:date="2021-09-13T11:55:00Z">
            <w:rPr>
              <w:rFonts w:ascii="Times New Roman" w:hAnsi="Times New Roman" w:cs="Times New Roman"/>
              <w:kern w:val="0"/>
              <w:sz w:val="24"/>
              <w:szCs w:val="24"/>
              <w:lang w:val="en-GB" w:eastAsia="en-GB"/>
            </w:rPr>
          </w:rPrChange>
        </w:rPr>
        <w:t>STC</w:t>
      </w:r>
      <w:r w:rsidRPr="00140023">
        <w:rPr>
          <w:rFonts w:ascii="Times New Roman" w:hAnsi="Times New Roman" w:cs="Times New Roman"/>
          <w:kern w:val="0"/>
          <w:sz w:val="24"/>
          <w:szCs w:val="24"/>
          <w:lang w:val="en-GB" w:eastAsia="en-GB"/>
        </w:rPr>
        <w:t xml:space="preserve"> method is better than </w:t>
      </w:r>
      <w:ins w:id="924" w:author="Brandy Kelly" w:date="2021-09-12T10:05:00Z">
        <w:r w:rsidR="00EA2A2B">
          <w:rPr>
            <w:rFonts w:ascii="Times New Roman" w:hAnsi="Times New Roman" w:cs="Times New Roman"/>
            <w:kern w:val="0"/>
            <w:sz w:val="24"/>
            <w:szCs w:val="24"/>
            <w:lang w:val="en-GB" w:eastAsia="en-GB"/>
          </w:rPr>
          <w:t xml:space="preserve">that of </w:t>
        </w:r>
      </w:ins>
      <w:r w:rsidRPr="00140023">
        <w:rPr>
          <w:rFonts w:ascii="Times New Roman" w:hAnsi="Times New Roman" w:cs="Times New Roman"/>
          <w:kern w:val="0"/>
          <w:sz w:val="24"/>
          <w:szCs w:val="24"/>
          <w:lang w:val="en-GB" w:eastAsia="en-GB"/>
        </w:rPr>
        <w:t>the other two.</w:t>
      </w:r>
      <w:del w:id="925"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569B42A4" w14:textId="6EAAA9A0" w:rsidR="00B20FB0" w:rsidRDefault="00886FC7" w:rsidP="00140023">
      <w:pPr>
        <w:widowControl/>
        <w:spacing w:line="480" w:lineRule="auto"/>
        <w:ind w:firstLine="720"/>
        <w:rPr>
          <w:ins w:id="926" w:author="Brandy Kelly" w:date="2021-09-12T10:07:00Z"/>
          <w:rFonts w:ascii="Times New Roman" w:hAnsi="Times New Roman" w:cs="Times New Roman"/>
          <w:kern w:val="0"/>
          <w:sz w:val="24"/>
          <w:szCs w:val="24"/>
          <w:lang w:val="en-GB" w:eastAsia="en-GB"/>
        </w:rPr>
      </w:pPr>
      <w:ins w:id="927" w:author="Brandy Kelly" w:date="2021-09-12T10:06:00Z">
        <w:r w:rsidRPr="00CC7ADA">
          <w:rPr>
            <w:rFonts w:ascii="Times New Roman" w:hAnsi="Times New Roman" w:cs="Times New Roman"/>
            <w:color w:val="00B0F0"/>
            <w:kern w:val="0"/>
            <w:sz w:val="24"/>
            <w:szCs w:val="24"/>
            <w:lang w:val="en-GB" w:eastAsia="en-GB"/>
            <w:rPrChange w:id="928" w:author="PC" w:date="2021-09-19T16:16:00Z">
              <w:rPr>
                <w:rFonts w:ascii="Times New Roman" w:hAnsi="Times New Roman" w:cs="Times New Roman"/>
                <w:kern w:val="0"/>
                <w:sz w:val="24"/>
                <w:szCs w:val="24"/>
                <w:lang w:val="en-GB" w:eastAsia="en-GB"/>
              </w:rPr>
            </w:rPrChange>
          </w:rPr>
          <w:t xml:space="preserve">In their studies on the discrete-time and resource trade-off problem in railway scheduling, </w:t>
        </w:r>
      </w:ins>
      <w:r w:rsidR="00140023" w:rsidRPr="00CC7ADA">
        <w:rPr>
          <w:rFonts w:ascii="Times New Roman" w:hAnsi="Times New Roman" w:cs="Times New Roman"/>
          <w:color w:val="00B0F0"/>
          <w:kern w:val="0"/>
          <w:sz w:val="24"/>
          <w:szCs w:val="24"/>
          <w:lang w:val="en-GB" w:eastAsia="en-GB"/>
          <w:rPrChange w:id="929" w:author="PC" w:date="2021-09-19T16:16:00Z">
            <w:rPr>
              <w:rFonts w:ascii="Times New Roman" w:hAnsi="Times New Roman" w:cs="Times New Roman"/>
              <w:kern w:val="0"/>
              <w:sz w:val="24"/>
              <w:szCs w:val="24"/>
              <w:lang w:val="en-GB" w:eastAsia="en-GB"/>
            </w:rPr>
          </w:rPrChange>
        </w:rPr>
        <w:t xml:space="preserve">Tian </w:t>
      </w:r>
      <w:ins w:id="930" w:author="Brandy Kelly" w:date="2021-09-12T10:05:00Z">
        <w:r w:rsidR="00EA2A2B" w:rsidRPr="00CC7ADA">
          <w:rPr>
            <w:rFonts w:ascii="Times New Roman" w:hAnsi="Times New Roman" w:cs="Times New Roman"/>
            <w:color w:val="00B0F0"/>
            <w:kern w:val="0"/>
            <w:sz w:val="24"/>
            <w:szCs w:val="24"/>
            <w:lang w:val="en-GB" w:eastAsia="en-GB"/>
            <w:rPrChange w:id="931" w:author="PC" w:date="2021-09-19T16:16:00Z">
              <w:rPr>
                <w:rFonts w:ascii="Times New Roman" w:hAnsi="Times New Roman" w:cs="Times New Roman"/>
                <w:kern w:val="0"/>
                <w:sz w:val="24"/>
                <w:szCs w:val="24"/>
                <w:lang w:val="en-GB" w:eastAsia="en-GB"/>
              </w:rPr>
            </w:rPrChange>
          </w:rPr>
          <w:t>and</w:t>
        </w:r>
      </w:ins>
      <w:del w:id="932" w:author="Brandy Kelly" w:date="2021-09-12T10:05:00Z">
        <w:r w:rsidR="00140023" w:rsidRPr="00CC7ADA" w:rsidDel="00EA2A2B">
          <w:rPr>
            <w:rFonts w:ascii="Times New Roman" w:hAnsi="Times New Roman" w:cs="Times New Roman"/>
            <w:color w:val="00B0F0"/>
            <w:kern w:val="0"/>
            <w:sz w:val="24"/>
            <w:szCs w:val="24"/>
            <w:lang w:val="en-GB" w:eastAsia="en-GB"/>
            <w:rPrChange w:id="933" w:author="PC" w:date="2021-09-19T16:16:00Z">
              <w:rPr>
                <w:rFonts w:ascii="Times New Roman" w:hAnsi="Times New Roman" w:cs="Times New Roman"/>
                <w:kern w:val="0"/>
                <w:sz w:val="24"/>
                <w:szCs w:val="24"/>
                <w:lang w:val="en-GB" w:eastAsia="en-GB"/>
              </w:rPr>
            </w:rPrChange>
          </w:rPr>
          <w:delText>&amp;</w:delText>
        </w:r>
      </w:del>
      <w:r w:rsidR="00140023" w:rsidRPr="00CC7ADA">
        <w:rPr>
          <w:rFonts w:ascii="Times New Roman" w:hAnsi="Times New Roman" w:cs="Times New Roman"/>
          <w:color w:val="00B0F0"/>
          <w:kern w:val="0"/>
          <w:sz w:val="24"/>
          <w:szCs w:val="24"/>
          <w:lang w:val="en-GB" w:eastAsia="en-GB"/>
          <w:rPrChange w:id="934" w:author="PC" w:date="2021-09-19T16:16:00Z">
            <w:rPr>
              <w:rFonts w:ascii="Times New Roman" w:hAnsi="Times New Roman" w:cs="Times New Roman"/>
              <w:kern w:val="0"/>
              <w:sz w:val="24"/>
              <w:szCs w:val="24"/>
              <w:lang w:val="en-GB" w:eastAsia="en-GB"/>
            </w:rPr>
          </w:rPrChange>
        </w:rPr>
        <w:t xml:space="preserve"> </w:t>
      </w:r>
      <w:r w:rsidR="00140023" w:rsidRPr="00CC7ADA">
        <w:rPr>
          <w:rFonts w:ascii="Times New Roman" w:hAnsi="Times New Roman" w:cs="Times New Roman"/>
          <w:noProof/>
          <w:color w:val="00B0F0"/>
          <w:kern w:val="0"/>
          <w:sz w:val="24"/>
          <w:szCs w:val="24"/>
          <w:lang w:eastAsia="en-GB"/>
          <w:rPrChange w:id="935" w:author="PC" w:date="2021-09-19T16:16:00Z">
            <w:rPr>
              <w:rFonts w:ascii="Times New Roman" w:hAnsi="Times New Roman" w:cs="Times New Roman"/>
              <w:kern w:val="0"/>
              <w:sz w:val="24"/>
              <w:szCs w:val="24"/>
              <w:lang w:val="en-GB" w:eastAsia="en-GB"/>
            </w:rPr>
          </w:rPrChange>
        </w:rPr>
        <w:t xml:space="preserve">Demeulemeester </w:t>
      </w:r>
      <w:r w:rsidR="00140023" w:rsidRPr="00CC7ADA">
        <w:rPr>
          <w:rFonts w:ascii="Times New Roman" w:hAnsi="Times New Roman" w:cs="Times New Roman"/>
          <w:color w:val="00B0F0"/>
          <w:kern w:val="0"/>
          <w:sz w:val="24"/>
          <w:szCs w:val="24"/>
          <w:lang w:val="en-GB" w:eastAsia="en-GB"/>
          <w:rPrChange w:id="936" w:author="PC" w:date="2021-09-19T16:16:00Z">
            <w:rPr>
              <w:rFonts w:ascii="Times New Roman" w:hAnsi="Times New Roman" w:cs="Times New Roman"/>
              <w:kern w:val="0"/>
              <w:sz w:val="24"/>
              <w:szCs w:val="24"/>
              <w:lang w:val="en-GB" w:eastAsia="en-GB"/>
            </w:rPr>
          </w:rPrChange>
        </w:rPr>
        <w:t>(2010b</w:t>
      </w:r>
      <w:del w:id="937" w:author="Brandy Kelly" w:date="2021-09-12T10:05:00Z">
        <w:r w:rsidR="00140023" w:rsidRPr="00CC7ADA" w:rsidDel="00886FC7">
          <w:rPr>
            <w:rFonts w:ascii="Times New Roman" w:hAnsi="Times New Roman" w:cs="Times New Roman"/>
            <w:color w:val="00B0F0"/>
            <w:kern w:val="0"/>
            <w:sz w:val="24"/>
            <w:szCs w:val="24"/>
            <w:lang w:val="en-GB" w:eastAsia="en-GB"/>
            <w:rPrChange w:id="938" w:author="PC" w:date="2021-09-19T16:16:00Z">
              <w:rPr>
                <w:rFonts w:ascii="Times New Roman" w:hAnsi="Times New Roman" w:cs="Times New Roman"/>
                <w:kern w:val="0"/>
                <w:sz w:val="24"/>
                <w:szCs w:val="24"/>
                <w:lang w:val="en-GB" w:eastAsia="en-GB"/>
              </w:rPr>
            </w:rPrChange>
          </w:rPr>
          <w:delText>) and Tian &amp; Demeulemeester (</w:delText>
        </w:r>
      </w:del>
      <w:ins w:id="939" w:author="Brandy Kelly" w:date="2021-09-12T10:05:00Z">
        <w:r w:rsidRPr="00CC7ADA">
          <w:rPr>
            <w:rFonts w:ascii="Times New Roman" w:hAnsi="Times New Roman" w:cs="Times New Roman"/>
            <w:color w:val="00B0F0"/>
            <w:kern w:val="0"/>
            <w:sz w:val="24"/>
            <w:szCs w:val="24"/>
            <w:lang w:val="en-GB" w:eastAsia="en-GB"/>
            <w:rPrChange w:id="940" w:author="PC" w:date="2021-09-19T16:16:00Z">
              <w:rPr>
                <w:rFonts w:ascii="Times New Roman" w:hAnsi="Times New Roman" w:cs="Times New Roman"/>
                <w:kern w:val="0"/>
                <w:sz w:val="24"/>
                <w:szCs w:val="24"/>
                <w:lang w:val="en-GB" w:eastAsia="en-GB"/>
              </w:rPr>
            </w:rPrChange>
          </w:rPr>
          <w:t xml:space="preserve">, </w:t>
        </w:r>
      </w:ins>
      <w:r w:rsidR="00140023" w:rsidRPr="00CC7ADA">
        <w:rPr>
          <w:rFonts w:ascii="Times New Roman" w:hAnsi="Times New Roman" w:cs="Times New Roman"/>
          <w:color w:val="00B0F0"/>
          <w:kern w:val="0"/>
          <w:sz w:val="24"/>
          <w:szCs w:val="24"/>
          <w:lang w:val="en-GB" w:eastAsia="en-GB"/>
          <w:rPrChange w:id="941" w:author="PC" w:date="2021-09-19T16:16:00Z">
            <w:rPr>
              <w:rFonts w:ascii="Times New Roman" w:hAnsi="Times New Roman" w:cs="Times New Roman"/>
              <w:kern w:val="0"/>
              <w:sz w:val="24"/>
              <w:szCs w:val="24"/>
              <w:lang w:val="en-GB" w:eastAsia="en-GB"/>
            </w:rPr>
          </w:rPrChange>
        </w:rPr>
        <w:t>2010a)</w:t>
      </w:r>
      <w:del w:id="942" w:author="Brandy Kelly" w:date="2021-09-12T10:06:00Z">
        <w:r w:rsidR="00140023" w:rsidRPr="00CC7ADA" w:rsidDel="00886FC7">
          <w:rPr>
            <w:rFonts w:ascii="Times New Roman" w:hAnsi="Times New Roman" w:cs="Times New Roman"/>
            <w:color w:val="00B0F0"/>
            <w:kern w:val="0"/>
            <w:sz w:val="24"/>
            <w:szCs w:val="24"/>
            <w:lang w:val="en-GB" w:eastAsia="en-GB"/>
            <w:rPrChange w:id="943" w:author="PC" w:date="2021-09-19T16:16:00Z">
              <w:rPr>
                <w:rFonts w:ascii="Times New Roman" w:hAnsi="Times New Roman" w:cs="Times New Roman"/>
                <w:kern w:val="0"/>
                <w:sz w:val="24"/>
                <w:szCs w:val="24"/>
                <w:lang w:val="en-GB" w:eastAsia="en-GB"/>
              </w:rPr>
            </w:rPrChange>
          </w:rPr>
          <w:delText>, in their studies of the discrete-time and resource trade-off problem in the railway scheduling,</w:delText>
        </w:r>
      </w:del>
      <w:r w:rsidR="00140023" w:rsidRPr="00CC7ADA">
        <w:rPr>
          <w:rFonts w:ascii="Times New Roman" w:hAnsi="Times New Roman" w:cs="Times New Roman"/>
          <w:color w:val="00B0F0"/>
          <w:kern w:val="0"/>
          <w:sz w:val="24"/>
          <w:szCs w:val="24"/>
          <w:lang w:val="en-GB" w:eastAsia="en-GB"/>
          <w:rPrChange w:id="944" w:author="PC" w:date="2021-09-19T16:16:00Z">
            <w:rPr>
              <w:rFonts w:ascii="Times New Roman" w:hAnsi="Times New Roman" w:cs="Times New Roman"/>
              <w:kern w:val="0"/>
              <w:sz w:val="24"/>
              <w:szCs w:val="24"/>
              <w:lang w:val="en-GB" w:eastAsia="en-GB"/>
            </w:rPr>
          </w:rPrChange>
        </w:rPr>
        <w:t xml:space="preserve"> </w:t>
      </w:r>
      <w:del w:id="945" w:author="Brandy Kelly" w:date="2021-09-12T10:06:00Z">
        <w:r w:rsidR="00140023" w:rsidRPr="00CC7ADA" w:rsidDel="00886FC7">
          <w:rPr>
            <w:rFonts w:ascii="Times New Roman" w:hAnsi="Times New Roman" w:cs="Times New Roman"/>
            <w:color w:val="00B0F0"/>
            <w:kern w:val="0"/>
            <w:sz w:val="24"/>
            <w:szCs w:val="24"/>
            <w:lang w:val="en-GB" w:eastAsia="en-GB"/>
            <w:rPrChange w:id="946" w:author="PC" w:date="2021-09-19T16:16:00Z">
              <w:rPr>
                <w:rFonts w:ascii="Times New Roman" w:hAnsi="Times New Roman" w:cs="Times New Roman"/>
                <w:kern w:val="0"/>
                <w:sz w:val="24"/>
                <w:szCs w:val="24"/>
                <w:lang w:val="en-GB" w:eastAsia="en-GB"/>
              </w:rPr>
            </w:rPrChange>
          </w:rPr>
          <w:delText xml:space="preserve">they </w:delText>
        </w:r>
      </w:del>
      <w:r w:rsidR="00140023" w:rsidRPr="00CC7ADA">
        <w:rPr>
          <w:rFonts w:ascii="Times New Roman" w:hAnsi="Times New Roman" w:cs="Times New Roman"/>
          <w:color w:val="00B0F0"/>
          <w:kern w:val="0"/>
          <w:sz w:val="24"/>
          <w:szCs w:val="24"/>
          <w:lang w:val="en-GB" w:eastAsia="en-GB"/>
          <w:rPrChange w:id="947" w:author="PC" w:date="2021-09-19T16:16:00Z">
            <w:rPr>
              <w:rFonts w:ascii="Times New Roman" w:hAnsi="Times New Roman" w:cs="Times New Roman"/>
              <w:kern w:val="0"/>
              <w:sz w:val="24"/>
              <w:szCs w:val="24"/>
              <w:lang w:val="en-GB" w:eastAsia="en-GB"/>
            </w:rPr>
          </w:rPrChange>
        </w:rPr>
        <w:t>introduce</w:t>
      </w:r>
      <w:ins w:id="948" w:author="Brandy Kelly" w:date="2021-09-12T10:06:00Z">
        <w:r w:rsidRPr="00CC7ADA">
          <w:rPr>
            <w:rFonts w:ascii="Times New Roman" w:hAnsi="Times New Roman" w:cs="Times New Roman"/>
            <w:color w:val="00B0F0"/>
            <w:kern w:val="0"/>
            <w:sz w:val="24"/>
            <w:szCs w:val="24"/>
            <w:lang w:val="en-GB" w:eastAsia="en-GB"/>
            <w:rPrChange w:id="949" w:author="PC" w:date="2021-09-19T16:16:00Z">
              <w:rPr>
                <w:rFonts w:ascii="Times New Roman" w:hAnsi="Times New Roman" w:cs="Times New Roman"/>
                <w:kern w:val="0"/>
                <w:sz w:val="24"/>
                <w:szCs w:val="24"/>
                <w:lang w:val="en-GB" w:eastAsia="en-GB"/>
              </w:rPr>
            </w:rPrChange>
          </w:rPr>
          <w:t>d</w:t>
        </w:r>
      </w:ins>
      <w:r w:rsidR="00140023" w:rsidRPr="00CC7ADA">
        <w:rPr>
          <w:rFonts w:ascii="Times New Roman" w:hAnsi="Times New Roman" w:cs="Times New Roman"/>
          <w:color w:val="00B0F0"/>
          <w:kern w:val="0"/>
          <w:sz w:val="24"/>
          <w:szCs w:val="24"/>
          <w:lang w:val="en-GB" w:eastAsia="en-GB"/>
          <w:rPrChange w:id="950" w:author="PC" w:date="2021-09-19T16:16:00Z">
            <w:rPr>
              <w:rFonts w:ascii="Times New Roman" w:hAnsi="Times New Roman" w:cs="Times New Roman"/>
              <w:kern w:val="0"/>
              <w:sz w:val="24"/>
              <w:szCs w:val="24"/>
              <w:lang w:val="en-GB" w:eastAsia="en-GB"/>
            </w:rPr>
          </w:rPrChange>
        </w:rPr>
        <w:t xml:space="preserve"> the concept of </w:t>
      </w:r>
      <w:ins w:id="951" w:author="Brandy Kelly" w:date="2021-09-12T10:06:00Z">
        <w:r w:rsidRPr="00CC7ADA">
          <w:rPr>
            <w:rFonts w:ascii="Times New Roman" w:hAnsi="Times New Roman" w:cs="Times New Roman"/>
            <w:color w:val="00B0F0"/>
            <w:kern w:val="0"/>
            <w:sz w:val="24"/>
            <w:szCs w:val="24"/>
            <w:lang w:val="en-GB" w:eastAsia="en-GB"/>
            <w:rPrChange w:id="952" w:author="PC" w:date="2021-09-19T16:16:00Z">
              <w:rPr>
                <w:rFonts w:ascii="Times New Roman" w:hAnsi="Times New Roman" w:cs="Times New Roman"/>
                <w:kern w:val="0"/>
                <w:sz w:val="24"/>
                <w:szCs w:val="24"/>
                <w:lang w:val="en-GB" w:eastAsia="en-GB"/>
              </w:rPr>
            </w:rPrChange>
          </w:rPr>
          <w:t xml:space="preserve">the </w:t>
        </w:r>
      </w:ins>
      <w:r w:rsidR="00140023" w:rsidRPr="00CC7ADA">
        <w:rPr>
          <w:rFonts w:ascii="Times New Roman" w:hAnsi="Times New Roman" w:cs="Times New Roman"/>
          <w:color w:val="00B0F0"/>
          <w:kern w:val="0"/>
          <w:sz w:val="24"/>
          <w:szCs w:val="24"/>
          <w:lang w:val="en-GB" w:eastAsia="en-GB"/>
          <w:rPrChange w:id="953" w:author="PC" w:date="2021-09-19T16:16:00Z">
            <w:rPr>
              <w:rFonts w:ascii="Times New Roman" w:hAnsi="Times New Roman" w:cs="Times New Roman"/>
              <w:kern w:val="0"/>
              <w:sz w:val="24"/>
              <w:szCs w:val="24"/>
              <w:lang w:val="en-GB" w:eastAsia="en-GB"/>
            </w:rPr>
          </w:rPrChange>
        </w:rPr>
        <w:t>resource flow network algorithm</w:t>
      </w:r>
      <w:del w:id="954" w:author="Brandy Kelly" w:date="2021-09-12T10:07:00Z">
        <w:r w:rsidR="00140023" w:rsidRPr="00CC7ADA" w:rsidDel="00886FC7">
          <w:rPr>
            <w:rFonts w:ascii="Times New Roman" w:hAnsi="Times New Roman" w:cs="Times New Roman"/>
            <w:color w:val="00B0F0"/>
            <w:kern w:val="0"/>
            <w:sz w:val="24"/>
            <w:szCs w:val="24"/>
            <w:lang w:val="en-GB" w:eastAsia="en-GB"/>
            <w:rPrChange w:id="955" w:author="PC" w:date="2021-09-19T16:16:00Z">
              <w:rPr>
                <w:rFonts w:ascii="Times New Roman" w:hAnsi="Times New Roman" w:cs="Times New Roman"/>
                <w:kern w:val="0"/>
                <w:sz w:val="24"/>
                <w:szCs w:val="24"/>
                <w:lang w:val="en-GB" w:eastAsia="en-GB"/>
              </w:rPr>
            </w:rPrChange>
          </w:rPr>
          <w:delText xml:space="preserve"> and</w:delText>
        </w:r>
      </w:del>
      <w:ins w:id="956" w:author="Brandy Kelly" w:date="2021-09-12T10:07:00Z">
        <w:r w:rsidRPr="00CC7ADA">
          <w:rPr>
            <w:rFonts w:ascii="Times New Roman" w:hAnsi="Times New Roman" w:cs="Times New Roman"/>
            <w:color w:val="00B0F0"/>
            <w:kern w:val="0"/>
            <w:sz w:val="24"/>
            <w:szCs w:val="24"/>
            <w:lang w:val="en-GB" w:eastAsia="en-GB"/>
            <w:rPrChange w:id="957" w:author="PC" w:date="2021-09-19T16:16:00Z">
              <w:rPr>
                <w:rFonts w:ascii="Times New Roman" w:hAnsi="Times New Roman" w:cs="Times New Roman"/>
                <w:kern w:val="0"/>
                <w:sz w:val="24"/>
                <w:szCs w:val="24"/>
                <w:lang w:val="en-GB" w:eastAsia="en-GB"/>
              </w:rPr>
            </w:rPrChange>
          </w:rPr>
          <w:t>. They</w:t>
        </w:r>
      </w:ins>
      <w:r w:rsidR="00140023" w:rsidRPr="00CC7ADA">
        <w:rPr>
          <w:rFonts w:ascii="Times New Roman" w:hAnsi="Times New Roman" w:cs="Times New Roman"/>
          <w:color w:val="00B0F0"/>
          <w:kern w:val="0"/>
          <w:sz w:val="24"/>
          <w:szCs w:val="24"/>
          <w:lang w:val="en-GB" w:eastAsia="en-GB"/>
          <w:rPrChange w:id="958" w:author="PC" w:date="2021-09-19T16:16:00Z">
            <w:rPr>
              <w:rFonts w:ascii="Times New Roman" w:hAnsi="Times New Roman" w:cs="Times New Roman"/>
              <w:kern w:val="0"/>
              <w:sz w:val="24"/>
              <w:szCs w:val="24"/>
              <w:lang w:val="en-GB" w:eastAsia="en-GB"/>
            </w:rPr>
          </w:rPrChange>
        </w:rPr>
        <w:t xml:space="preserve"> analyse</w:t>
      </w:r>
      <w:ins w:id="959" w:author="Brandy Kelly" w:date="2021-09-12T10:06:00Z">
        <w:r w:rsidRPr="00CC7ADA">
          <w:rPr>
            <w:rFonts w:ascii="Times New Roman" w:hAnsi="Times New Roman" w:cs="Times New Roman"/>
            <w:color w:val="00B0F0"/>
            <w:kern w:val="0"/>
            <w:sz w:val="24"/>
            <w:szCs w:val="24"/>
            <w:lang w:val="en-GB" w:eastAsia="en-GB"/>
            <w:rPrChange w:id="960" w:author="PC" w:date="2021-09-19T16:16:00Z">
              <w:rPr>
                <w:rFonts w:ascii="Times New Roman" w:hAnsi="Times New Roman" w:cs="Times New Roman"/>
                <w:kern w:val="0"/>
                <w:sz w:val="24"/>
                <w:szCs w:val="24"/>
                <w:lang w:val="en-GB" w:eastAsia="en-GB"/>
              </w:rPr>
            </w:rPrChange>
          </w:rPr>
          <w:t>d</w:t>
        </w:r>
      </w:ins>
      <w:r w:rsidR="00140023" w:rsidRPr="00CC7ADA">
        <w:rPr>
          <w:rFonts w:ascii="Times New Roman" w:hAnsi="Times New Roman" w:cs="Times New Roman"/>
          <w:color w:val="00B0F0"/>
          <w:kern w:val="0"/>
          <w:sz w:val="24"/>
          <w:szCs w:val="24"/>
          <w:lang w:val="en-GB" w:eastAsia="en-GB"/>
          <w:rPrChange w:id="961" w:author="PC" w:date="2021-09-19T16:16:00Z">
            <w:rPr>
              <w:rFonts w:ascii="Times New Roman" w:hAnsi="Times New Roman" w:cs="Times New Roman"/>
              <w:kern w:val="0"/>
              <w:sz w:val="24"/>
              <w:szCs w:val="24"/>
              <w:lang w:val="en-GB" w:eastAsia="en-GB"/>
            </w:rPr>
          </w:rPrChange>
        </w:rPr>
        <w:t xml:space="preserve"> the influence of various scheduling strategies on the average duration, </w:t>
      </w:r>
      <w:del w:id="962" w:author="Brandy Kelly" w:date="2021-09-13T11:55:00Z">
        <w:r w:rsidR="00140023" w:rsidRPr="00CC7ADA" w:rsidDel="00752864">
          <w:rPr>
            <w:rFonts w:ascii="Times New Roman" w:hAnsi="Times New Roman" w:cs="Times New Roman"/>
            <w:color w:val="00B0F0"/>
            <w:kern w:val="0"/>
            <w:sz w:val="24"/>
            <w:szCs w:val="24"/>
            <w:lang w:val="en-GB" w:eastAsia="en-GB"/>
            <w:rPrChange w:id="963" w:author="PC" w:date="2021-09-19T16:16:00Z">
              <w:rPr>
                <w:rFonts w:ascii="Times New Roman" w:hAnsi="Times New Roman" w:cs="Times New Roman"/>
                <w:kern w:val="0"/>
                <w:sz w:val="24"/>
                <w:szCs w:val="24"/>
                <w:lang w:val="en-GB" w:eastAsia="en-GB"/>
              </w:rPr>
            </w:rPrChange>
          </w:rPr>
          <w:delText xml:space="preserve">the </w:delText>
        </w:r>
      </w:del>
      <w:r w:rsidR="00140023" w:rsidRPr="00CC7ADA">
        <w:rPr>
          <w:rFonts w:ascii="Times New Roman" w:hAnsi="Times New Roman" w:cs="Times New Roman"/>
          <w:color w:val="00B0F0"/>
          <w:kern w:val="0"/>
          <w:sz w:val="24"/>
          <w:szCs w:val="24"/>
          <w:lang w:val="en-GB" w:eastAsia="en-GB"/>
          <w:rPrChange w:id="964" w:author="PC" w:date="2021-09-19T16:16:00Z">
            <w:rPr>
              <w:rFonts w:ascii="Times New Roman" w:hAnsi="Times New Roman" w:cs="Times New Roman"/>
              <w:kern w:val="0"/>
              <w:sz w:val="24"/>
              <w:szCs w:val="24"/>
              <w:lang w:val="en-GB" w:eastAsia="en-GB"/>
            </w:rPr>
          </w:rPrChange>
        </w:rPr>
        <w:t xml:space="preserve">standard deviation of the duration, </w:t>
      </w:r>
      <w:del w:id="965" w:author="Brandy Kelly" w:date="2021-09-13T11:55:00Z">
        <w:r w:rsidR="00140023" w:rsidRPr="00CC7ADA" w:rsidDel="00752864">
          <w:rPr>
            <w:rFonts w:ascii="Times New Roman" w:hAnsi="Times New Roman" w:cs="Times New Roman"/>
            <w:color w:val="00B0F0"/>
            <w:kern w:val="0"/>
            <w:sz w:val="24"/>
            <w:szCs w:val="24"/>
            <w:lang w:val="en-GB" w:eastAsia="en-GB"/>
            <w:rPrChange w:id="966" w:author="PC" w:date="2021-09-19T16:16:00Z">
              <w:rPr>
                <w:rFonts w:ascii="Times New Roman" w:hAnsi="Times New Roman" w:cs="Times New Roman"/>
                <w:kern w:val="0"/>
                <w:sz w:val="24"/>
                <w:szCs w:val="24"/>
                <w:lang w:val="en-GB" w:eastAsia="en-GB"/>
              </w:rPr>
            </w:rPrChange>
          </w:rPr>
          <w:delText xml:space="preserve">the </w:delText>
        </w:r>
      </w:del>
      <w:r w:rsidR="00140023" w:rsidRPr="00CC7ADA">
        <w:rPr>
          <w:rFonts w:ascii="Times New Roman" w:hAnsi="Times New Roman" w:cs="Times New Roman"/>
          <w:color w:val="00B0F0"/>
          <w:kern w:val="0"/>
          <w:sz w:val="24"/>
          <w:szCs w:val="24"/>
          <w:lang w:val="en-GB" w:eastAsia="en-GB"/>
          <w:rPrChange w:id="967" w:author="PC" w:date="2021-09-19T16:16:00Z">
            <w:rPr>
              <w:rFonts w:ascii="Times New Roman" w:hAnsi="Times New Roman" w:cs="Times New Roman"/>
              <w:kern w:val="0"/>
              <w:sz w:val="24"/>
              <w:szCs w:val="24"/>
              <w:lang w:val="en-GB" w:eastAsia="en-GB"/>
            </w:rPr>
          </w:rPrChange>
        </w:rPr>
        <w:t>timely project completion probability</w:t>
      </w:r>
      <w:ins w:id="968" w:author="Brandy Kelly" w:date="2021-09-13T10:48:00Z">
        <w:r w:rsidR="00DD38D4" w:rsidRPr="00CC7ADA">
          <w:rPr>
            <w:rFonts w:ascii="Times New Roman" w:hAnsi="Times New Roman" w:cs="Times New Roman"/>
            <w:color w:val="00B0F0"/>
            <w:kern w:val="0"/>
            <w:sz w:val="24"/>
            <w:szCs w:val="24"/>
            <w:lang w:val="en-GB" w:eastAsia="en-GB"/>
            <w:rPrChange w:id="969" w:author="PC" w:date="2021-09-19T16:16:00Z">
              <w:rPr>
                <w:rFonts w:ascii="Times New Roman" w:hAnsi="Times New Roman" w:cs="Times New Roman"/>
                <w:kern w:val="0"/>
                <w:sz w:val="24"/>
                <w:szCs w:val="24"/>
                <w:lang w:val="en-GB" w:eastAsia="en-GB"/>
              </w:rPr>
            </w:rPrChange>
          </w:rPr>
          <w:t xml:space="preserve"> </w:t>
        </w:r>
        <w:r w:rsidR="00DD38D4" w:rsidRPr="00CC7ADA">
          <w:rPr>
            <w:rFonts w:ascii="Times New Roman" w:hAnsi="Times New Roman" w:cs="Times New Roman"/>
            <w:noProof/>
            <w:color w:val="00B0F0"/>
            <w:kern w:val="0"/>
            <w:sz w:val="24"/>
            <w:szCs w:val="24"/>
            <w:lang w:eastAsia="en-GB"/>
            <w:rPrChange w:id="970" w:author="PC" w:date="2021-09-19T16:16:00Z">
              <w:rPr>
                <w:rFonts w:ascii="Times New Roman" w:hAnsi="Times New Roman" w:cs="Times New Roman"/>
                <w:kern w:val="0"/>
                <w:sz w:val="24"/>
                <w:szCs w:val="24"/>
                <w:lang w:val="en-GB" w:eastAsia="en-GB"/>
              </w:rPr>
            </w:rPrChange>
          </w:rPr>
          <w:t>(TPCP)</w:t>
        </w:r>
      </w:ins>
      <w:ins w:id="971" w:author="Brandy Kelly" w:date="2021-09-12T10:06:00Z">
        <w:r w:rsidRPr="00CC7ADA">
          <w:rPr>
            <w:rFonts w:ascii="Times New Roman" w:hAnsi="Times New Roman" w:cs="Times New Roman"/>
            <w:noProof/>
            <w:color w:val="00B0F0"/>
            <w:kern w:val="0"/>
            <w:sz w:val="24"/>
            <w:szCs w:val="24"/>
            <w:lang w:eastAsia="en-GB"/>
            <w:rPrChange w:id="972" w:author="PC" w:date="2021-09-19T16:16:00Z">
              <w:rPr>
                <w:rFonts w:ascii="Times New Roman" w:hAnsi="Times New Roman" w:cs="Times New Roman"/>
                <w:kern w:val="0"/>
                <w:sz w:val="24"/>
                <w:szCs w:val="24"/>
                <w:lang w:val="en-GB" w:eastAsia="en-GB"/>
              </w:rPr>
            </w:rPrChange>
          </w:rPr>
          <w:t>,</w:t>
        </w:r>
      </w:ins>
      <w:r w:rsidR="00140023" w:rsidRPr="00CC7ADA">
        <w:rPr>
          <w:rFonts w:ascii="Times New Roman" w:hAnsi="Times New Roman" w:cs="Times New Roman"/>
          <w:noProof/>
          <w:color w:val="00B0F0"/>
          <w:kern w:val="0"/>
          <w:sz w:val="24"/>
          <w:szCs w:val="24"/>
          <w:lang w:eastAsia="en-GB"/>
          <w:rPrChange w:id="973" w:author="PC" w:date="2021-09-19T16:16:00Z">
            <w:rPr>
              <w:rFonts w:ascii="Times New Roman" w:hAnsi="Times New Roman" w:cs="Times New Roman"/>
              <w:kern w:val="0"/>
              <w:sz w:val="24"/>
              <w:szCs w:val="24"/>
              <w:lang w:val="en-GB" w:eastAsia="en-GB"/>
            </w:rPr>
          </w:rPrChange>
        </w:rPr>
        <w:t xml:space="preserve"> </w:t>
      </w:r>
      <w:r w:rsidR="00140023" w:rsidRPr="00CC7ADA">
        <w:rPr>
          <w:rFonts w:ascii="Times New Roman" w:hAnsi="Times New Roman" w:cs="Times New Roman"/>
          <w:color w:val="00B0F0"/>
          <w:kern w:val="0"/>
          <w:sz w:val="24"/>
          <w:szCs w:val="24"/>
          <w:lang w:val="en-GB" w:eastAsia="en-GB"/>
          <w:rPrChange w:id="974" w:author="PC" w:date="2021-09-19T16:16:00Z">
            <w:rPr>
              <w:rFonts w:ascii="Times New Roman" w:hAnsi="Times New Roman" w:cs="Times New Roman"/>
              <w:kern w:val="0"/>
              <w:sz w:val="24"/>
              <w:szCs w:val="24"/>
              <w:lang w:val="en-GB" w:eastAsia="en-GB"/>
            </w:rPr>
          </w:rPrChange>
        </w:rPr>
        <w:t xml:space="preserve">and </w:t>
      </w:r>
      <w:del w:id="975" w:author="Brandy Kelly" w:date="2021-09-13T11:55:00Z">
        <w:r w:rsidR="00140023" w:rsidRPr="00CC7ADA" w:rsidDel="00752864">
          <w:rPr>
            <w:rFonts w:ascii="Times New Roman" w:hAnsi="Times New Roman" w:cs="Times New Roman"/>
            <w:color w:val="00B0F0"/>
            <w:kern w:val="0"/>
            <w:sz w:val="24"/>
            <w:szCs w:val="24"/>
            <w:lang w:val="en-GB" w:eastAsia="en-GB"/>
            <w:rPrChange w:id="976" w:author="PC" w:date="2021-09-19T16:16:00Z">
              <w:rPr>
                <w:rFonts w:ascii="Times New Roman" w:hAnsi="Times New Roman" w:cs="Times New Roman"/>
                <w:kern w:val="0"/>
                <w:sz w:val="24"/>
                <w:szCs w:val="24"/>
                <w:lang w:val="en-GB" w:eastAsia="en-GB"/>
              </w:rPr>
            </w:rPrChange>
          </w:rPr>
          <w:delText xml:space="preserve">the </w:delText>
        </w:r>
      </w:del>
      <w:del w:id="977" w:author="Brandy Kelly" w:date="2021-09-13T11:31:00Z">
        <w:r w:rsidR="00140023" w:rsidRPr="00CC7ADA" w:rsidDel="00F9575E">
          <w:rPr>
            <w:rFonts w:ascii="Times New Roman" w:hAnsi="Times New Roman" w:cs="Times New Roman"/>
            <w:color w:val="00B0F0"/>
            <w:kern w:val="0"/>
            <w:sz w:val="24"/>
            <w:szCs w:val="24"/>
            <w:lang w:val="en-GB" w:eastAsia="en-GB"/>
            <w:rPrChange w:id="978" w:author="PC" w:date="2021-09-19T16:16:00Z">
              <w:rPr>
                <w:rFonts w:ascii="Times New Roman" w:hAnsi="Times New Roman" w:cs="Times New Roman"/>
                <w:kern w:val="0"/>
                <w:sz w:val="24"/>
                <w:szCs w:val="24"/>
                <w:lang w:val="en-GB" w:eastAsia="en-GB"/>
              </w:rPr>
            </w:rPrChange>
          </w:rPr>
          <w:delText>s</w:delText>
        </w:r>
      </w:del>
      <w:ins w:id="979" w:author="Brandy Kelly" w:date="2021-09-13T10:47:00Z">
        <w:r w:rsidR="00FF4C3F" w:rsidRPr="00CC7ADA">
          <w:rPr>
            <w:rFonts w:ascii="Times New Roman" w:hAnsi="Times New Roman" w:cs="Times New Roman"/>
            <w:color w:val="00B0F0"/>
            <w:kern w:val="0"/>
            <w:sz w:val="24"/>
            <w:szCs w:val="24"/>
            <w:lang w:val="en-GB" w:eastAsia="en-GB"/>
            <w:rPrChange w:id="980" w:author="PC" w:date="2021-09-19T16:16:00Z">
              <w:rPr>
                <w:rFonts w:ascii="Times New Roman" w:hAnsi="Times New Roman" w:cs="Times New Roman"/>
                <w:kern w:val="0"/>
                <w:sz w:val="24"/>
                <w:szCs w:val="24"/>
                <w:lang w:val="en-GB" w:eastAsia="en-GB"/>
              </w:rPr>
            </w:rPrChange>
          </w:rPr>
          <w:t>SC</w:t>
        </w:r>
      </w:ins>
      <w:del w:id="981" w:author="Brandy Kelly" w:date="2021-09-13T10:47:00Z">
        <w:r w:rsidR="00140023" w:rsidRPr="00CC7ADA" w:rsidDel="00FF4C3F">
          <w:rPr>
            <w:rFonts w:ascii="Times New Roman" w:hAnsi="Times New Roman" w:cs="Times New Roman"/>
            <w:color w:val="00B0F0"/>
            <w:kern w:val="0"/>
            <w:sz w:val="24"/>
            <w:szCs w:val="24"/>
            <w:lang w:val="en-GB" w:eastAsia="en-GB"/>
            <w:rPrChange w:id="982" w:author="PC" w:date="2021-09-19T16:16:00Z">
              <w:rPr>
                <w:rFonts w:ascii="Times New Roman" w:hAnsi="Times New Roman" w:cs="Times New Roman"/>
                <w:kern w:val="0"/>
                <w:sz w:val="24"/>
                <w:szCs w:val="24"/>
                <w:lang w:val="en-GB" w:eastAsia="en-GB"/>
              </w:rPr>
            </w:rPrChange>
          </w:rPr>
          <w:delText>tability cost</w:delText>
        </w:r>
      </w:del>
      <w:r w:rsidR="00140023" w:rsidRPr="00CC7ADA">
        <w:rPr>
          <w:rFonts w:ascii="Times New Roman" w:hAnsi="Times New Roman" w:cs="Times New Roman"/>
          <w:color w:val="00B0F0"/>
          <w:kern w:val="0"/>
          <w:sz w:val="24"/>
          <w:szCs w:val="24"/>
          <w:lang w:val="en-GB" w:eastAsia="en-GB"/>
          <w:rPrChange w:id="983" w:author="PC" w:date="2021-09-19T16:16:00Z">
            <w:rPr>
              <w:rFonts w:ascii="Times New Roman" w:hAnsi="Times New Roman" w:cs="Times New Roman"/>
              <w:kern w:val="0"/>
              <w:sz w:val="24"/>
              <w:szCs w:val="24"/>
              <w:lang w:val="en-GB" w:eastAsia="en-GB"/>
            </w:rPr>
          </w:rPrChange>
        </w:rPr>
        <w:t xml:space="preserve"> of the schedule through simulation experiments</w:t>
      </w:r>
      <w:r w:rsidR="00140023" w:rsidRPr="00140023">
        <w:rPr>
          <w:rFonts w:ascii="Times New Roman" w:hAnsi="Times New Roman" w:cs="Times New Roman"/>
          <w:kern w:val="0"/>
          <w:sz w:val="24"/>
          <w:szCs w:val="24"/>
          <w:lang w:val="en-GB" w:eastAsia="en-GB"/>
        </w:rPr>
        <w:t xml:space="preserve">. </w:t>
      </w:r>
    </w:p>
    <w:p w14:paraId="17C1AA62" w14:textId="5B982D8E" w:rsidR="00690625" w:rsidRDefault="00140023" w:rsidP="00140023">
      <w:pPr>
        <w:widowControl/>
        <w:spacing w:line="480" w:lineRule="auto"/>
        <w:ind w:firstLine="720"/>
        <w:rPr>
          <w:ins w:id="984" w:author="Brandy Kelly" w:date="2021-09-12T10:08:00Z"/>
          <w:rFonts w:ascii="Times New Roman" w:hAnsi="Times New Roman" w:cs="Times New Roman"/>
          <w:kern w:val="0"/>
          <w:sz w:val="24"/>
          <w:szCs w:val="24"/>
          <w:lang w:val="en-GB" w:eastAsia="en-GB"/>
        </w:rPr>
      </w:pPr>
      <w:del w:id="985" w:author="Brandy Kelly" w:date="2021-09-13T11:56:00Z">
        <w:r w:rsidRPr="00CC7ADA" w:rsidDel="00787C70">
          <w:rPr>
            <w:rFonts w:ascii="Times New Roman" w:hAnsi="Times New Roman" w:cs="Times New Roman"/>
            <w:color w:val="000000" w:themeColor="text1"/>
            <w:kern w:val="0"/>
            <w:sz w:val="24"/>
            <w:szCs w:val="24"/>
            <w:lang w:val="en-GB" w:eastAsia="en-GB"/>
            <w:rPrChange w:id="986" w:author="PC" w:date="2021-09-19T16:17:00Z">
              <w:rPr>
                <w:rFonts w:ascii="Times New Roman" w:hAnsi="Times New Roman" w:cs="Times New Roman"/>
                <w:color w:val="00B0F0"/>
                <w:kern w:val="0"/>
                <w:sz w:val="24"/>
                <w:szCs w:val="24"/>
                <w:lang w:val="en-GB" w:eastAsia="en-GB"/>
              </w:rPr>
            </w:rPrChange>
          </w:rPr>
          <w:delText>When</w:delText>
        </w:r>
        <w:r w:rsidRPr="00CC7ADA" w:rsidDel="00787C70">
          <w:rPr>
            <w:rFonts w:ascii="Times New Roman" w:hAnsi="Times New Roman" w:cs="Times New Roman"/>
            <w:noProof/>
            <w:color w:val="000000" w:themeColor="text1"/>
            <w:kern w:val="0"/>
            <w:sz w:val="24"/>
            <w:szCs w:val="24"/>
            <w:lang w:eastAsia="en-GB"/>
            <w:rPrChange w:id="987" w:author="PC" w:date="2021-09-19T16:17:00Z">
              <w:rPr>
                <w:rFonts w:ascii="Times New Roman" w:hAnsi="Times New Roman" w:cs="Times New Roman"/>
                <w:color w:val="00B0F0"/>
                <w:kern w:val="0"/>
                <w:sz w:val="24"/>
                <w:szCs w:val="24"/>
                <w:lang w:val="en-GB" w:eastAsia="en-GB"/>
              </w:rPr>
            </w:rPrChange>
          </w:rPr>
          <w:delText xml:space="preserve"> </w:delText>
        </w:r>
      </w:del>
      <w:r w:rsidRPr="00CC7ADA">
        <w:rPr>
          <w:rFonts w:ascii="Times New Roman" w:hAnsi="Times New Roman" w:cs="Times New Roman"/>
          <w:noProof/>
          <w:color w:val="000000" w:themeColor="text1"/>
          <w:kern w:val="0"/>
          <w:sz w:val="24"/>
          <w:szCs w:val="24"/>
          <w:lang w:eastAsia="en-GB"/>
          <w:rPrChange w:id="988" w:author="PC" w:date="2021-09-19T16:17:00Z">
            <w:rPr>
              <w:rFonts w:ascii="Times New Roman" w:hAnsi="Times New Roman" w:cs="Times New Roman"/>
              <w:color w:val="00B0F0"/>
              <w:kern w:val="0"/>
              <w:sz w:val="24"/>
              <w:szCs w:val="24"/>
              <w:lang w:val="en-GB" w:eastAsia="en-GB"/>
            </w:rPr>
          </w:rPrChange>
        </w:rPr>
        <w:t>Lambrechts, Demeulemeester</w:t>
      </w:r>
      <w:del w:id="989" w:author="Brandy Kelly" w:date="2021-09-13T11:56:00Z">
        <w:r w:rsidRPr="00CC7ADA" w:rsidDel="00752864">
          <w:rPr>
            <w:rFonts w:ascii="Times New Roman" w:hAnsi="Times New Roman" w:cs="Times New Roman"/>
            <w:noProof/>
            <w:color w:val="000000" w:themeColor="text1"/>
            <w:kern w:val="0"/>
            <w:sz w:val="24"/>
            <w:szCs w:val="24"/>
            <w:lang w:eastAsia="en-GB"/>
            <w:rPrChange w:id="990" w:author="PC" w:date="2021-09-19T16:17:00Z">
              <w:rPr>
                <w:rFonts w:ascii="Times New Roman" w:hAnsi="Times New Roman" w:cs="Times New Roman"/>
                <w:color w:val="00B0F0"/>
                <w:kern w:val="0"/>
                <w:sz w:val="24"/>
                <w:szCs w:val="24"/>
                <w:lang w:val="en-GB" w:eastAsia="en-GB"/>
              </w:rPr>
            </w:rPrChange>
          </w:rPr>
          <w:delText>,</w:delText>
        </w:r>
      </w:del>
      <w:r w:rsidRPr="00CC7ADA">
        <w:rPr>
          <w:rFonts w:ascii="Times New Roman" w:hAnsi="Times New Roman" w:cs="Times New Roman"/>
          <w:noProof/>
          <w:color w:val="000000" w:themeColor="text1"/>
          <w:kern w:val="0"/>
          <w:sz w:val="24"/>
          <w:szCs w:val="24"/>
          <w:lang w:eastAsia="en-GB"/>
          <w:rPrChange w:id="991" w:author="PC" w:date="2021-09-19T16:17:00Z">
            <w:rPr>
              <w:rFonts w:ascii="Times New Roman" w:hAnsi="Times New Roman" w:cs="Times New Roman"/>
              <w:color w:val="00B0F0"/>
              <w:kern w:val="0"/>
              <w:sz w:val="24"/>
              <w:szCs w:val="24"/>
              <w:lang w:val="en-GB" w:eastAsia="en-GB"/>
            </w:rPr>
          </w:rPrChange>
        </w:rPr>
        <w:t xml:space="preserve"> </w:t>
      </w:r>
      <w:ins w:id="992" w:author="Brandy Kelly" w:date="2021-09-12T10:07:00Z">
        <w:r w:rsidR="00B20FB0" w:rsidRPr="00CC7ADA">
          <w:rPr>
            <w:rFonts w:ascii="Times New Roman" w:hAnsi="Times New Roman" w:cs="Times New Roman"/>
            <w:noProof/>
            <w:color w:val="000000" w:themeColor="text1"/>
            <w:kern w:val="0"/>
            <w:sz w:val="24"/>
            <w:szCs w:val="24"/>
            <w:lang w:eastAsia="en-GB"/>
            <w:rPrChange w:id="993" w:author="PC" w:date="2021-09-19T16:17:00Z">
              <w:rPr>
                <w:rFonts w:ascii="Times New Roman" w:hAnsi="Times New Roman" w:cs="Times New Roman"/>
                <w:color w:val="00B0F0"/>
                <w:kern w:val="0"/>
                <w:sz w:val="24"/>
                <w:szCs w:val="24"/>
                <w:lang w:val="en-GB" w:eastAsia="en-GB"/>
              </w:rPr>
            </w:rPrChange>
          </w:rPr>
          <w:t>and</w:t>
        </w:r>
      </w:ins>
      <w:del w:id="994" w:author="Brandy Kelly" w:date="2021-09-12T10:07:00Z">
        <w:r w:rsidRPr="00CC7ADA" w:rsidDel="00B20FB0">
          <w:rPr>
            <w:rFonts w:ascii="Times New Roman" w:hAnsi="Times New Roman" w:cs="Times New Roman"/>
            <w:noProof/>
            <w:color w:val="000000" w:themeColor="text1"/>
            <w:kern w:val="0"/>
            <w:sz w:val="24"/>
            <w:szCs w:val="24"/>
            <w:lang w:eastAsia="en-GB"/>
            <w:rPrChange w:id="995" w:author="PC" w:date="2021-09-19T16:17:00Z">
              <w:rPr>
                <w:rFonts w:ascii="Times New Roman" w:hAnsi="Times New Roman" w:cs="Times New Roman"/>
                <w:color w:val="00B0F0"/>
                <w:kern w:val="0"/>
                <w:sz w:val="24"/>
                <w:szCs w:val="24"/>
                <w:lang w:val="en-GB" w:eastAsia="en-GB"/>
              </w:rPr>
            </w:rPrChange>
          </w:rPr>
          <w:delText>&amp;</w:delText>
        </w:r>
      </w:del>
      <w:r w:rsidRPr="00CC7ADA">
        <w:rPr>
          <w:rFonts w:ascii="Times New Roman" w:hAnsi="Times New Roman" w:cs="Times New Roman"/>
          <w:noProof/>
          <w:color w:val="000000" w:themeColor="text1"/>
          <w:kern w:val="0"/>
          <w:sz w:val="24"/>
          <w:szCs w:val="24"/>
          <w:lang w:eastAsia="en-GB"/>
          <w:rPrChange w:id="996" w:author="PC" w:date="2021-09-19T16:17:00Z">
            <w:rPr>
              <w:rFonts w:ascii="Times New Roman" w:hAnsi="Times New Roman" w:cs="Times New Roman"/>
              <w:color w:val="00B0F0"/>
              <w:kern w:val="0"/>
              <w:sz w:val="24"/>
              <w:szCs w:val="24"/>
              <w:lang w:val="en-GB" w:eastAsia="en-GB"/>
            </w:rPr>
          </w:rPrChange>
        </w:rPr>
        <w:t xml:space="preserve"> Herroelen</w:t>
      </w:r>
      <w:r w:rsidRPr="00CC7ADA">
        <w:rPr>
          <w:rFonts w:ascii="Times New Roman" w:hAnsi="Times New Roman" w:cs="Times New Roman"/>
          <w:color w:val="000000" w:themeColor="text1"/>
          <w:kern w:val="0"/>
          <w:sz w:val="24"/>
          <w:szCs w:val="24"/>
          <w:lang w:val="en-GB" w:eastAsia="en-GB"/>
          <w:rPrChange w:id="997" w:author="PC" w:date="2021-09-19T16:17:00Z">
            <w:rPr>
              <w:rFonts w:ascii="Times New Roman" w:hAnsi="Times New Roman" w:cs="Times New Roman"/>
              <w:color w:val="00B0F0"/>
              <w:kern w:val="0"/>
              <w:sz w:val="24"/>
              <w:szCs w:val="24"/>
              <w:lang w:val="en-GB" w:eastAsia="en-GB"/>
            </w:rPr>
          </w:rPrChange>
        </w:rPr>
        <w:t xml:space="preserve"> (2011) stud</w:t>
      </w:r>
      <w:ins w:id="998" w:author="Brandy Kelly" w:date="2021-09-12T10:07:00Z">
        <w:r w:rsidR="00B20FB0" w:rsidRPr="00CC7ADA">
          <w:rPr>
            <w:rFonts w:ascii="Times New Roman" w:hAnsi="Times New Roman" w:cs="Times New Roman"/>
            <w:color w:val="000000" w:themeColor="text1"/>
            <w:kern w:val="0"/>
            <w:sz w:val="24"/>
            <w:szCs w:val="24"/>
            <w:lang w:val="en-GB" w:eastAsia="en-GB"/>
            <w:rPrChange w:id="999" w:author="PC" w:date="2021-09-19T16:17:00Z">
              <w:rPr>
                <w:rFonts w:ascii="Times New Roman" w:hAnsi="Times New Roman" w:cs="Times New Roman"/>
                <w:color w:val="00B0F0"/>
                <w:kern w:val="0"/>
                <w:sz w:val="24"/>
                <w:szCs w:val="24"/>
                <w:lang w:val="en-GB" w:eastAsia="en-GB"/>
              </w:rPr>
            </w:rPrChange>
          </w:rPr>
          <w:t>ied</w:t>
        </w:r>
      </w:ins>
      <w:del w:id="1000" w:author="Brandy Kelly" w:date="2021-09-12T10:07:00Z">
        <w:r w:rsidRPr="00CC7ADA" w:rsidDel="00B20FB0">
          <w:rPr>
            <w:rFonts w:ascii="Times New Roman" w:hAnsi="Times New Roman" w:cs="Times New Roman"/>
            <w:color w:val="000000" w:themeColor="text1"/>
            <w:kern w:val="0"/>
            <w:sz w:val="24"/>
            <w:szCs w:val="24"/>
            <w:lang w:val="en-GB" w:eastAsia="en-GB"/>
            <w:rPrChange w:id="1001" w:author="PC" w:date="2021-09-19T16:17:00Z">
              <w:rPr>
                <w:rFonts w:ascii="Times New Roman" w:hAnsi="Times New Roman" w:cs="Times New Roman"/>
                <w:color w:val="00B0F0"/>
                <w:kern w:val="0"/>
                <w:sz w:val="24"/>
                <w:szCs w:val="24"/>
                <w:lang w:val="en-GB" w:eastAsia="en-GB"/>
              </w:rPr>
            </w:rPrChange>
          </w:rPr>
          <w:delText>y</w:delText>
        </w:r>
      </w:del>
      <w:r w:rsidRPr="00CC7ADA">
        <w:rPr>
          <w:rFonts w:ascii="Times New Roman" w:hAnsi="Times New Roman" w:cs="Times New Roman"/>
          <w:color w:val="000000" w:themeColor="text1"/>
          <w:kern w:val="0"/>
          <w:sz w:val="24"/>
          <w:szCs w:val="24"/>
          <w:lang w:val="en-GB" w:eastAsia="en-GB"/>
          <w:rPrChange w:id="1002" w:author="PC" w:date="2021-09-19T16:17:00Z">
            <w:rPr>
              <w:rFonts w:ascii="Times New Roman" w:hAnsi="Times New Roman" w:cs="Times New Roman"/>
              <w:color w:val="00B0F0"/>
              <w:kern w:val="0"/>
              <w:sz w:val="24"/>
              <w:szCs w:val="24"/>
              <w:lang w:val="en-GB" w:eastAsia="en-GB"/>
            </w:rPr>
          </w:rPrChange>
        </w:rPr>
        <w:t xml:space="preserve"> the </w:t>
      </w:r>
      <w:r w:rsidRPr="00CC7ADA">
        <w:rPr>
          <w:rFonts w:ascii="Times New Roman" w:hAnsi="Times New Roman" w:cs="Times New Roman"/>
          <w:noProof/>
          <w:color w:val="000000" w:themeColor="text1"/>
          <w:kern w:val="0"/>
          <w:sz w:val="24"/>
          <w:szCs w:val="24"/>
          <w:lang w:eastAsia="en-GB"/>
          <w:rPrChange w:id="1003" w:author="PC" w:date="2021-09-19T16:17:00Z">
            <w:rPr>
              <w:rFonts w:ascii="Times New Roman" w:hAnsi="Times New Roman" w:cs="Times New Roman"/>
              <w:color w:val="00B0F0"/>
              <w:kern w:val="0"/>
              <w:sz w:val="24"/>
              <w:szCs w:val="24"/>
              <w:lang w:val="en-GB" w:eastAsia="en-GB"/>
            </w:rPr>
          </w:rPrChange>
        </w:rPr>
        <w:t>RCPSP</w:t>
      </w:r>
      <w:ins w:id="1004" w:author="Brandy Kelly" w:date="2021-09-12T10:07:00Z">
        <w:r w:rsidR="00B20FB0" w:rsidRPr="00CC7ADA">
          <w:rPr>
            <w:rFonts w:ascii="Times New Roman" w:hAnsi="Times New Roman" w:cs="Times New Roman"/>
            <w:noProof/>
            <w:color w:val="000000" w:themeColor="text1"/>
            <w:kern w:val="0"/>
            <w:sz w:val="24"/>
            <w:szCs w:val="24"/>
            <w:lang w:eastAsia="en-GB"/>
            <w:rPrChange w:id="1005" w:author="PC" w:date="2021-09-19T16:17:00Z">
              <w:rPr>
                <w:rFonts w:ascii="Times New Roman" w:hAnsi="Times New Roman" w:cs="Times New Roman"/>
                <w:color w:val="00B0F0"/>
                <w:kern w:val="0"/>
                <w:sz w:val="24"/>
                <w:szCs w:val="24"/>
                <w:lang w:val="en-GB" w:eastAsia="en-GB"/>
              </w:rPr>
            </w:rPrChange>
          </w:rPr>
          <w:t>.</w:t>
        </w:r>
      </w:ins>
      <w:del w:id="1006" w:author="Brandy Kelly" w:date="2021-09-12T10:07:00Z">
        <w:r w:rsidRPr="00CC7ADA" w:rsidDel="00B20FB0">
          <w:rPr>
            <w:rFonts w:ascii="Times New Roman" w:hAnsi="Times New Roman" w:cs="Times New Roman"/>
            <w:noProof/>
            <w:color w:val="000000" w:themeColor="text1"/>
            <w:kern w:val="0"/>
            <w:sz w:val="24"/>
            <w:szCs w:val="24"/>
            <w:lang w:eastAsia="en-GB"/>
            <w:rPrChange w:id="1007" w:author="PC" w:date="2021-09-19T16:17:00Z">
              <w:rPr>
                <w:rFonts w:ascii="Times New Roman" w:hAnsi="Times New Roman" w:cs="Times New Roman"/>
                <w:color w:val="00B0F0"/>
                <w:kern w:val="0"/>
                <w:sz w:val="24"/>
                <w:szCs w:val="24"/>
                <w:lang w:val="en-GB" w:eastAsia="en-GB"/>
              </w:rPr>
            </w:rPrChange>
          </w:rPr>
          <w:delText>,</w:delText>
        </w:r>
      </w:del>
      <w:r w:rsidRPr="00CC7ADA">
        <w:rPr>
          <w:rFonts w:ascii="Times New Roman" w:hAnsi="Times New Roman" w:cs="Times New Roman"/>
          <w:color w:val="000000" w:themeColor="text1"/>
          <w:kern w:val="0"/>
          <w:sz w:val="24"/>
          <w:szCs w:val="24"/>
          <w:lang w:val="en-GB" w:eastAsia="en-GB"/>
          <w:rPrChange w:id="1008" w:author="PC" w:date="2021-09-19T16:17:00Z">
            <w:rPr>
              <w:rFonts w:ascii="Times New Roman" w:hAnsi="Times New Roman" w:cs="Times New Roman"/>
              <w:color w:val="00B0F0"/>
              <w:kern w:val="0"/>
              <w:sz w:val="24"/>
              <w:szCs w:val="24"/>
              <w:lang w:val="en-GB" w:eastAsia="en-GB"/>
            </w:rPr>
          </w:rPrChange>
        </w:rPr>
        <w:t xml:space="preserve"> </w:t>
      </w:r>
      <w:del w:id="1009" w:author="Brandy Kelly" w:date="2021-09-12T10:07:00Z">
        <w:r w:rsidRPr="00CC7ADA" w:rsidDel="00B20FB0">
          <w:rPr>
            <w:rFonts w:ascii="Times New Roman" w:hAnsi="Times New Roman" w:cs="Times New Roman"/>
            <w:color w:val="000000" w:themeColor="text1"/>
            <w:kern w:val="0"/>
            <w:sz w:val="24"/>
            <w:szCs w:val="24"/>
            <w:lang w:val="en-GB" w:eastAsia="en-GB"/>
            <w:rPrChange w:id="1010" w:author="PC" w:date="2021-09-19T16:17:00Z">
              <w:rPr>
                <w:rFonts w:ascii="Times New Roman" w:hAnsi="Times New Roman" w:cs="Times New Roman"/>
                <w:color w:val="00B0F0"/>
                <w:kern w:val="0"/>
                <w:sz w:val="24"/>
                <w:szCs w:val="24"/>
                <w:lang w:val="en-GB" w:eastAsia="en-GB"/>
              </w:rPr>
            </w:rPrChange>
          </w:rPr>
          <w:delText xml:space="preserve">they </w:delText>
        </w:r>
      </w:del>
      <w:ins w:id="1011" w:author="Brandy Kelly" w:date="2021-09-12T10:07:00Z">
        <w:r w:rsidR="00B20FB0" w:rsidRPr="00CC7ADA">
          <w:rPr>
            <w:rFonts w:ascii="Times New Roman" w:hAnsi="Times New Roman" w:cs="Times New Roman"/>
            <w:color w:val="000000" w:themeColor="text1"/>
            <w:kern w:val="0"/>
            <w:sz w:val="24"/>
            <w:szCs w:val="24"/>
            <w:lang w:val="en-GB" w:eastAsia="en-GB"/>
            <w:rPrChange w:id="1012" w:author="PC" w:date="2021-09-19T16:17:00Z">
              <w:rPr>
                <w:rFonts w:ascii="Times New Roman" w:hAnsi="Times New Roman" w:cs="Times New Roman"/>
                <w:color w:val="00B0F0"/>
                <w:kern w:val="0"/>
                <w:sz w:val="24"/>
                <w:szCs w:val="24"/>
                <w:lang w:val="en-GB" w:eastAsia="en-GB"/>
              </w:rPr>
            </w:rPrChange>
          </w:rPr>
          <w:t xml:space="preserve">They </w:t>
        </w:r>
      </w:ins>
      <w:r w:rsidRPr="00CC7ADA">
        <w:rPr>
          <w:rFonts w:ascii="Times New Roman" w:hAnsi="Times New Roman" w:cs="Times New Roman"/>
          <w:color w:val="000000" w:themeColor="text1"/>
          <w:kern w:val="0"/>
          <w:sz w:val="24"/>
          <w:szCs w:val="24"/>
          <w:lang w:val="en-GB" w:eastAsia="en-GB"/>
          <w:rPrChange w:id="1013" w:author="PC" w:date="2021-09-19T16:17:00Z">
            <w:rPr>
              <w:rFonts w:ascii="Times New Roman" w:hAnsi="Times New Roman" w:cs="Times New Roman"/>
              <w:color w:val="00B0F0"/>
              <w:kern w:val="0"/>
              <w:sz w:val="24"/>
              <w:szCs w:val="24"/>
              <w:lang w:val="en-GB" w:eastAsia="en-GB"/>
            </w:rPr>
          </w:rPrChange>
        </w:rPr>
        <w:t>propose</w:t>
      </w:r>
      <w:ins w:id="1014" w:author="Brandy Kelly" w:date="2021-09-12T10:07:00Z">
        <w:r w:rsidR="00B20FB0" w:rsidRPr="00CC7ADA">
          <w:rPr>
            <w:rFonts w:ascii="Times New Roman" w:hAnsi="Times New Roman" w:cs="Times New Roman"/>
            <w:color w:val="000000" w:themeColor="text1"/>
            <w:kern w:val="0"/>
            <w:sz w:val="24"/>
            <w:szCs w:val="24"/>
            <w:lang w:val="en-GB" w:eastAsia="en-GB"/>
            <w:rPrChange w:id="1015" w:author="PC" w:date="2021-09-19T16:17:00Z">
              <w:rPr>
                <w:rFonts w:ascii="Times New Roman" w:hAnsi="Times New Roman" w:cs="Times New Roman"/>
                <w:color w:val="00B0F0"/>
                <w:kern w:val="0"/>
                <w:sz w:val="24"/>
                <w:szCs w:val="24"/>
                <w:lang w:val="en-GB" w:eastAsia="en-GB"/>
              </w:rPr>
            </w:rPrChange>
          </w:rPr>
          <w:t>d</w:t>
        </w:r>
      </w:ins>
      <w:r w:rsidRPr="00CC7ADA">
        <w:rPr>
          <w:rFonts w:ascii="Times New Roman" w:hAnsi="Times New Roman" w:cs="Times New Roman"/>
          <w:color w:val="000000" w:themeColor="text1"/>
          <w:kern w:val="0"/>
          <w:sz w:val="24"/>
          <w:szCs w:val="24"/>
          <w:lang w:val="en-GB" w:eastAsia="en-GB"/>
          <w:rPrChange w:id="1016" w:author="PC" w:date="2021-09-19T16:17:00Z">
            <w:rPr>
              <w:rFonts w:ascii="Times New Roman" w:hAnsi="Times New Roman" w:cs="Times New Roman"/>
              <w:color w:val="00B0F0"/>
              <w:kern w:val="0"/>
              <w:sz w:val="24"/>
              <w:szCs w:val="24"/>
              <w:lang w:val="en-GB" w:eastAsia="en-GB"/>
            </w:rPr>
          </w:rPrChange>
        </w:rPr>
        <w:t xml:space="preserve"> two surrogate robustness metrics </w:t>
      </w:r>
      <w:del w:id="1017" w:author="Brandy Kelly" w:date="2021-09-12T10:07:00Z">
        <w:r w:rsidRPr="00CC7ADA" w:rsidDel="00B20FB0">
          <w:rPr>
            <w:rFonts w:ascii="Times New Roman" w:hAnsi="Times New Roman" w:cs="Times New Roman"/>
            <w:color w:val="000000" w:themeColor="text1"/>
            <w:kern w:val="0"/>
            <w:sz w:val="24"/>
            <w:szCs w:val="24"/>
            <w:lang w:val="en-GB" w:eastAsia="en-GB"/>
            <w:rPrChange w:id="1018" w:author="PC" w:date="2021-09-19T16:17:00Z">
              <w:rPr>
                <w:rFonts w:ascii="Times New Roman" w:hAnsi="Times New Roman" w:cs="Times New Roman"/>
                <w:color w:val="00B0F0"/>
                <w:kern w:val="0"/>
                <w:sz w:val="24"/>
                <w:szCs w:val="24"/>
                <w:lang w:val="en-GB" w:eastAsia="en-GB"/>
              </w:rPr>
            </w:rPrChange>
          </w:rPr>
          <w:delText>on the basis of</w:delText>
        </w:r>
      </w:del>
      <w:ins w:id="1019" w:author="Brandy Kelly" w:date="2021-09-12T10:07:00Z">
        <w:r w:rsidR="00B20FB0" w:rsidRPr="00CC7ADA">
          <w:rPr>
            <w:rFonts w:ascii="Times New Roman" w:hAnsi="Times New Roman" w:cs="Times New Roman"/>
            <w:color w:val="000000" w:themeColor="text1"/>
            <w:kern w:val="0"/>
            <w:sz w:val="24"/>
            <w:szCs w:val="24"/>
            <w:lang w:val="en-GB" w:eastAsia="en-GB"/>
            <w:rPrChange w:id="1020" w:author="PC" w:date="2021-09-19T16:17:00Z">
              <w:rPr>
                <w:rFonts w:ascii="Times New Roman" w:hAnsi="Times New Roman" w:cs="Times New Roman"/>
                <w:color w:val="00B0F0"/>
                <w:kern w:val="0"/>
                <w:sz w:val="24"/>
                <w:szCs w:val="24"/>
                <w:lang w:val="en-GB" w:eastAsia="en-GB"/>
              </w:rPr>
            </w:rPrChange>
          </w:rPr>
          <w:t>based on</w:t>
        </w:r>
      </w:ins>
      <w:r w:rsidRPr="00CC7ADA">
        <w:rPr>
          <w:rFonts w:ascii="Times New Roman" w:hAnsi="Times New Roman" w:cs="Times New Roman"/>
          <w:color w:val="000000" w:themeColor="text1"/>
          <w:kern w:val="0"/>
          <w:sz w:val="24"/>
          <w:szCs w:val="24"/>
          <w:lang w:val="en-GB" w:eastAsia="en-GB"/>
          <w:rPrChange w:id="1021" w:author="PC" w:date="2021-09-19T16:17:00Z">
            <w:rPr>
              <w:rFonts w:ascii="Times New Roman" w:hAnsi="Times New Roman" w:cs="Times New Roman"/>
              <w:color w:val="00B0F0"/>
              <w:kern w:val="0"/>
              <w:sz w:val="24"/>
              <w:szCs w:val="24"/>
              <w:lang w:val="en-GB" w:eastAsia="en-GB"/>
            </w:rPr>
          </w:rPrChange>
        </w:rPr>
        <w:t xml:space="preserve"> </w:t>
      </w:r>
      <w:ins w:id="1022" w:author="Brandy Kelly" w:date="2021-09-12T10:07:00Z">
        <w:r w:rsidR="00B20FB0" w:rsidRPr="00CC7ADA">
          <w:rPr>
            <w:rFonts w:ascii="Times New Roman" w:hAnsi="Times New Roman" w:cs="Times New Roman"/>
            <w:color w:val="000000" w:themeColor="text1"/>
            <w:kern w:val="0"/>
            <w:sz w:val="24"/>
            <w:szCs w:val="24"/>
            <w:lang w:val="en-GB" w:eastAsia="en-GB"/>
            <w:rPrChange w:id="1023" w:author="PC" w:date="2021-09-19T16:17:00Z">
              <w:rPr>
                <w:rFonts w:ascii="Times New Roman" w:hAnsi="Times New Roman" w:cs="Times New Roman"/>
                <w:color w:val="00B0F0"/>
                <w:kern w:val="0"/>
                <w:sz w:val="24"/>
                <w:szCs w:val="24"/>
                <w:lang w:val="en-GB" w:eastAsia="en-GB"/>
              </w:rPr>
            </w:rPrChange>
          </w:rPr>
          <w:t xml:space="preserve">the </w:t>
        </w:r>
      </w:ins>
      <w:r w:rsidRPr="00CC7ADA">
        <w:rPr>
          <w:rFonts w:ascii="Times New Roman" w:hAnsi="Times New Roman" w:cs="Times New Roman"/>
          <w:color w:val="000000" w:themeColor="text1"/>
          <w:kern w:val="0"/>
          <w:sz w:val="24"/>
          <w:szCs w:val="24"/>
          <w:lang w:val="en-GB" w:eastAsia="en-GB"/>
          <w:rPrChange w:id="1024" w:author="PC" w:date="2021-09-19T16:17:00Z">
            <w:rPr>
              <w:rFonts w:ascii="Times New Roman" w:hAnsi="Times New Roman" w:cs="Times New Roman"/>
              <w:color w:val="00B0F0"/>
              <w:kern w:val="0"/>
              <w:sz w:val="24"/>
              <w:szCs w:val="24"/>
              <w:lang w:val="en-GB" w:eastAsia="en-GB"/>
            </w:rPr>
          </w:rPrChange>
        </w:rPr>
        <w:t>resource flow network</w:t>
      </w:r>
      <w:r w:rsidRPr="00CC7ADA">
        <w:rPr>
          <w:rFonts w:ascii="Times New Roman" w:hAnsi="Times New Roman" w:cs="Times New Roman"/>
          <w:color w:val="000000" w:themeColor="text1"/>
          <w:kern w:val="0"/>
          <w:sz w:val="24"/>
          <w:szCs w:val="24"/>
          <w:lang w:val="en-GB" w:eastAsia="en-GB"/>
          <w:rPrChange w:id="1025" w:author="PC" w:date="2021-09-19T16:17:00Z">
            <w:rPr>
              <w:rFonts w:ascii="Times New Roman" w:hAnsi="Times New Roman" w:cs="Times New Roman"/>
              <w:kern w:val="0"/>
              <w:sz w:val="24"/>
              <w:szCs w:val="24"/>
              <w:lang w:val="en-GB" w:eastAsia="en-GB"/>
            </w:rPr>
          </w:rPrChange>
        </w:rPr>
        <w:t xml:space="preserve">, </w:t>
      </w:r>
      <w:del w:id="1026" w:author="Brandy Kelly" w:date="2021-09-12T10:08:00Z">
        <w:r w:rsidRPr="00CC7ADA" w:rsidDel="00690625">
          <w:rPr>
            <w:rFonts w:ascii="Times New Roman" w:hAnsi="Times New Roman" w:cs="Times New Roman"/>
            <w:color w:val="000000" w:themeColor="text1"/>
            <w:kern w:val="0"/>
            <w:sz w:val="24"/>
            <w:szCs w:val="24"/>
            <w:lang w:val="en-GB" w:eastAsia="en-GB"/>
            <w:rPrChange w:id="1027" w:author="PC" w:date="2021-09-19T16:17:00Z">
              <w:rPr>
                <w:rFonts w:ascii="Times New Roman" w:hAnsi="Times New Roman" w:cs="Times New Roman"/>
                <w:kern w:val="0"/>
                <w:sz w:val="24"/>
                <w:szCs w:val="24"/>
                <w:lang w:val="en-GB" w:eastAsia="en-GB"/>
              </w:rPr>
            </w:rPrChange>
          </w:rPr>
          <w:delText>which reflects</w:delText>
        </w:r>
      </w:del>
      <w:ins w:id="1028" w:author="Brandy Kelly" w:date="2021-09-12T10:08:00Z">
        <w:r w:rsidR="00690625" w:rsidRPr="00CC7ADA">
          <w:rPr>
            <w:rFonts w:ascii="Times New Roman" w:hAnsi="Times New Roman" w:cs="Times New Roman"/>
            <w:color w:val="000000" w:themeColor="text1"/>
            <w:kern w:val="0"/>
            <w:sz w:val="24"/>
            <w:szCs w:val="24"/>
            <w:lang w:val="en-GB" w:eastAsia="en-GB"/>
            <w:rPrChange w:id="1029" w:author="PC" w:date="2021-09-19T16:17:00Z">
              <w:rPr>
                <w:rFonts w:ascii="Times New Roman" w:hAnsi="Times New Roman" w:cs="Times New Roman"/>
                <w:kern w:val="0"/>
                <w:sz w:val="24"/>
                <w:szCs w:val="24"/>
                <w:lang w:val="en-GB" w:eastAsia="en-GB"/>
              </w:rPr>
            </w:rPrChange>
          </w:rPr>
          <w:t>reflecting</w:t>
        </w:r>
      </w:ins>
      <w:r w:rsidRPr="00CC7ADA">
        <w:rPr>
          <w:rFonts w:ascii="Times New Roman" w:hAnsi="Times New Roman" w:cs="Times New Roman"/>
          <w:color w:val="000000" w:themeColor="text1"/>
          <w:kern w:val="0"/>
          <w:sz w:val="24"/>
          <w:szCs w:val="24"/>
          <w:lang w:val="en-GB" w:eastAsia="en-GB"/>
          <w:rPrChange w:id="1030" w:author="PC" w:date="2021-09-19T16:17:00Z">
            <w:rPr>
              <w:rFonts w:ascii="Times New Roman" w:hAnsi="Times New Roman" w:cs="Times New Roman"/>
              <w:kern w:val="0"/>
              <w:sz w:val="24"/>
              <w:szCs w:val="24"/>
              <w:lang w:val="en-GB" w:eastAsia="en-GB"/>
            </w:rPr>
          </w:rPrChange>
        </w:rPr>
        <w:t xml:space="preserve"> the delay of active duration </w:t>
      </w:r>
      <w:del w:id="1031" w:author="Brandy Kelly" w:date="2021-09-12T10:07:00Z">
        <w:r w:rsidRPr="00CC7ADA" w:rsidDel="00B20FB0">
          <w:rPr>
            <w:rFonts w:ascii="Times New Roman" w:hAnsi="Times New Roman" w:cs="Times New Roman"/>
            <w:color w:val="000000" w:themeColor="text1"/>
            <w:kern w:val="0"/>
            <w:sz w:val="24"/>
            <w:szCs w:val="24"/>
            <w:lang w:val="en-GB" w:eastAsia="en-GB"/>
            <w:rPrChange w:id="1032" w:author="PC" w:date="2021-09-19T16:17:00Z">
              <w:rPr>
                <w:rFonts w:ascii="Times New Roman" w:hAnsi="Times New Roman" w:cs="Times New Roman"/>
                <w:kern w:val="0"/>
                <w:sz w:val="24"/>
                <w:szCs w:val="24"/>
                <w:lang w:val="en-GB" w:eastAsia="en-GB"/>
              </w:rPr>
            </w:rPrChange>
          </w:rPr>
          <w:delText xml:space="preserve">that is </w:delText>
        </w:r>
      </w:del>
      <w:r w:rsidRPr="00CC7ADA">
        <w:rPr>
          <w:rFonts w:ascii="Times New Roman" w:hAnsi="Times New Roman" w:cs="Times New Roman"/>
          <w:color w:val="000000" w:themeColor="text1"/>
          <w:kern w:val="0"/>
          <w:sz w:val="24"/>
          <w:szCs w:val="24"/>
          <w:lang w:val="en-GB" w:eastAsia="en-GB"/>
          <w:rPrChange w:id="1033" w:author="PC" w:date="2021-09-19T16:17:00Z">
            <w:rPr>
              <w:rFonts w:ascii="Times New Roman" w:hAnsi="Times New Roman" w:cs="Times New Roman"/>
              <w:kern w:val="0"/>
              <w:sz w:val="24"/>
              <w:szCs w:val="24"/>
              <w:lang w:val="en-GB" w:eastAsia="en-GB"/>
            </w:rPr>
          </w:rPrChange>
        </w:rPr>
        <w:t xml:space="preserve">caused by resource breakdowns under different </w:t>
      </w:r>
      <w:r w:rsidRPr="00140023">
        <w:rPr>
          <w:rFonts w:ascii="Times New Roman" w:hAnsi="Times New Roman" w:cs="Times New Roman"/>
          <w:kern w:val="0"/>
          <w:sz w:val="24"/>
          <w:szCs w:val="24"/>
          <w:lang w:val="en-GB" w:eastAsia="en-GB"/>
        </w:rPr>
        <w:t xml:space="preserve">scenarios. </w:t>
      </w:r>
      <w:r w:rsidRPr="00140023">
        <w:rPr>
          <w:rFonts w:ascii="Times New Roman" w:hAnsi="Times New Roman" w:cs="Times New Roman"/>
          <w:color w:val="00B0F0"/>
          <w:kern w:val="0"/>
          <w:sz w:val="24"/>
          <w:szCs w:val="24"/>
          <w:lang w:val="en-GB" w:eastAsia="en-GB"/>
        </w:rPr>
        <w:t>The authors use</w:t>
      </w:r>
      <w:ins w:id="1034" w:author="Brandy Kelly" w:date="2021-09-12T10:08:00Z">
        <w:r w:rsidR="00690625">
          <w:rPr>
            <w:rFonts w:ascii="Times New Roman" w:hAnsi="Times New Roman" w:cs="Times New Roman"/>
            <w:color w:val="00B0F0"/>
            <w:kern w:val="0"/>
            <w:sz w:val="24"/>
            <w:szCs w:val="24"/>
            <w:lang w:val="en-GB" w:eastAsia="en-GB"/>
          </w:rPr>
          <w:t>d</w:t>
        </w:r>
      </w:ins>
      <w:r w:rsidRPr="00140023">
        <w:rPr>
          <w:rFonts w:ascii="Times New Roman" w:hAnsi="Times New Roman" w:cs="Times New Roman"/>
          <w:color w:val="00B0F0"/>
          <w:kern w:val="0"/>
          <w:sz w:val="24"/>
          <w:szCs w:val="24"/>
          <w:lang w:val="en-GB" w:eastAsia="en-GB"/>
        </w:rPr>
        <w:t xml:space="preserve"> </w:t>
      </w:r>
      <w:ins w:id="1035" w:author="Brandy Kelly" w:date="2021-09-12T10:07:00Z">
        <w:r w:rsidR="00B20FB0">
          <w:rPr>
            <w:rFonts w:ascii="Times New Roman" w:hAnsi="Times New Roman" w:cs="Times New Roman"/>
            <w:color w:val="00B0F0"/>
            <w:kern w:val="0"/>
            <w:sz w:val="24"/>
            <w:szCs w:val="24"/>
            <w:lang w:val="en-GB" w:eastAsia="en-GB"/>
          </w:rPr>
          <w:t xml:space="preserve">the </w:t>
        </w:r>
      </w:ins>
      <w:r w:rsidRPr="00140023">
        <w:rPr>
          <w:rFonts w:ascii="Times New Roman" w:hAnsi="Times New Roman" w:cs="Times New Roman"/>
          <w:color w:val="00B0F0"/>
          <w:kern w:val="0"/>
          <w:sz w:val="24"/>
          <w:szCs w:val="24"/>
          <w:lang w:val="en-GB" w:eastAsia="en-GB"/>
        </w:rPr>
        <w:t xml:space="preserve">Artigues algorithm to generate </w:t>
      </w:r>
      <w:ins w:id="1036" w:author="Brandy Kelly" w:date="2021-09-12T10:08:00Z">
        <w:r w:rsidR="00B20FB0">
          <w:rPr>
            <w:rFonts w:ascii="Times New Roman" w:hAnsi="Times New Roman" w:cs="Times New Roman"/>
            <w:color w:val="00B0F0"/>
            <w:kern w:val="0"/>
            <w:sz w:val="24"/>
            <w:szCs w:val="24"/>
            <w:lang w:val="en-GB" w:eastAsia="en-GB"/>
          </w:rPr>
          <w:t xml:space="preserve">the </w:t>
        </w:r>
      </w:ins>
      <w:r w:rsidRPr="00140023">
        <w:rPr>
          <w:rFonts w:ascii="Times New Roman" w:hAnsi="Times New Roman" w:cs="Times New Roman"/>
          <w:color w:val="00B0F0"/>
          <w:kern w:val="0"/>
          <w:sz w:val="24"/>
          <w:szCs w:val="24"/>
          <w:lang w:val="en-GB" w:eastAsia="en-GB"/>
        </w:rPr>
        <w:t>resource flow network</w:t>
      </w:r>
      <w:del w:id="1037" w:author="Brandy Kelly" w:date="2021-09-12T10:08:00Z">
        <w:r w:rsidRPr="00140023" w:rsidDel="00B20FB0">
          <w:rPr>
            <w:rFonts w:ascii="Times New Roman" w:hAnsi="Times New Roman" w:cs="Times New Roman"/>
            <w:color w:val="00B0F0"/>
            <w:kern w:val="0"/>
            <w:sz w:val="24"/>
            <w:szCs w:val="24"/>
            <w:lang w:val="en-GB" w:eastAsia="en-GB"/>
          </w:rPr>
          <w:delText>,</w:delText>
        </w:r>
      </w:del>
      <w:r w:rsidRPr="00140023">
        <w:rPr>
          <w:rFonts w:ascii="Times New Roman" w:hAnsi="Times New Roman" w:cs="Times New Roman"/>
          <w:color w:val="00B0F0"/>
          <w:kern w:val="0"/>
          <w:sz w:val="24"/>
          <w:szCs w:val="24"/>
          <w:lang w:val="en-GB" w:eastAsia="en-GB"/>
        </w:rPr>
        <w:t xml:space="preserve"> and consider</w:t>
      </w:r>
      <w:ins w:id="1038" w:author="Brandy Kelly" w:date="2021-09-12T10:08:00Z">
        <w:r w:rsidR="00B20FB0">
          <w:rPr>
            <w:rFonts w:ascii="Times New Roman" w:hAnsi="Times New Roman" w:cs="Times New Roman"/>
            <w:color w:val="00B0F0"/>
            <w:kern w:val="0"/>
            <w:sz w:val="24"/>
            <w:szCs w:val="24"/>
            <w:lang w:val="en-GB" w:eastAsia="en-GB"/>
          </w:rPr>
          <w:t>ed</w:t>
        </w:r>
      </w:ins>
      <w:r w:rsidRPr="00140023">
        <w:rPr>
          <w:rFonts w:ascii="Times New Roman" w:hAnsi="Times New Roman" w:cs="Times New Roman"/>
          <w:color w:val="00B0F0"/>
          <w:kern w:val="0"/>
          <w:sz w:val="24"/>
          <w:szCs w:val="24"/>
          <w:lang w:val="en-GB" w:eastAsia="en-GB"/>
        </w:rPr>
        <w:t xml:space="preserve"> that </w:t>
      </w:r>
      <w:ins w:id="1039" w:author="Brandy Kelly" w:date="2021-09-12T10:08:00Z">
        <w:r w:rsidR="00B20FB0">
          <w:rPr>
            <w:rFonts w:ascii="Times New Roman" w:hAnsi="Times New Roman" w:cs="Times New Roman"/>
            <w:color w:val="00B0F0"/>
            <w:kern w:val="0"/>
            <w:sz w:val="24"/>
            <w:szCs w:val="24"/>
            <w:lang w:val="en-GB" w:eastAsia="en-GB"/>
          </w:rPr>
          <w:t xml:space="preserve">the </w:t>
        </w:r>
      </w:ins>
      <w:r w:rsidRPr="00140023">
        <w:rPr>
          <w:rFonts w:ascii="Times New Roman" w:hAnsi="Times New Roman" w:cs="Times New Roman"/>
          <w:color w:val="00B0F0"/>
          <w:kern w:val="0"/>
          <w:sz w:val="24"/>
          <w:szCs w:val="24"/>
          <w:lang w:val="en-GB" w:eastAsia="en-GB"/>
        </w:rPr>
        <w:t xml:space="preserve">Artigues algorithm </w:t>
      </w:r>
      <w:del w:id="1040" w:author="Brandy Kelly" w:date="2021-09-12T10:08:00Z">
        <w:r w:rsidRPr="00140023" w:rsidDel="00690625">
          <w:rPr>
            <w:rFonts w:ascii="Times New Roman" w:hAnsi="Times New Roman" w:cs="Times New Roman"/>
            <w:color w:val="00B0F0"/>
            <w:kern w:val="0"/>
            <w:sz w:val="24"/>
            <w:szCs w:val="24"/>
            <w:lang w:val="en-GB" w:eastAsia="en-GB"/>
          </w:rPr>
          <w:delText>consumes</w:delText>
        </w:r>
      </w:del>
      <w:ins w:id="1041" w:author="Brandy Kelly" w:date="2021-09-12T10:08:00Z">
        <w:r w:rsidR="00690625">
          <w:rPr>
            <w:rFonts w:ascii="Times New Roman" w:hAnsi="Times New Roman" w:cs="Times New Roman"/>
            <w:color w:val="00B0F0"/>
            <w:kern w:val="0"/>
            <w:sz w:val="24"/>
            <w:szCs w:val="24"/>
            <w:lang w:val="en-GB" w:eastAsia="en-GB"/>
          </w:rPr>
          <w:t>takes</w:t>
        </w:r>
      </w:ins>
      <w:r w:rsidRPr="00140023">
        <w:rPr>
          <w:rFonts w:ascii="Times New Roman" w:hAnsi="Times New Roman" w:cs="Times New Roman"/>
          <w:color w:val="00B0F0"/>
          <w:kern w:val="0"/>
          <w:sz w:val="24"/>
          <w:szCs w:val="24"/>
          <w:lang w:val="en-GB" w:eastAsia="en-GB"/>
        </w:rPr>
        <w:t xml:space="preserve"> </w:t>
      </w:r>
      <w:del w:id="1042" w:author="Brandy Kelly" w:date="2021-09-12T10:08:00Z">
        <w:r w:rsidRPr="00140023" w:rsidDel="00690625">
          <w:rPr>
            <w:rFonts w:ascii="Times New Roman" w:hAnsi="Times New Roman" w:cs="Times New Roman"/>
            <w:color w:val="00B0F0"/>
            <w:kern w:val="0"/>
            <w:sz w:val="24"/>
            <w:szCs w:val="24"/>
            <w:lang w:val="en-GB" w:eastAsia="en-GB"/>
          </w:rPr>
          <w:delText xml:space="preserve">shorter </w:delText>
        </w:r>
      </w:del>
      <w:ins w:id="1043" w:author="Brandy Kelly" w:date="2021-09-12T10:08:00Z">
        <w:r w:rsidR="00690625">
          <w:rPr>
            <w:rFonts w:ascii="Times New Roman" w:hAnsi="Times New Roman" w:cs="Times New Roman"/>
            <w:color w:val="00B0F0"/>
            <w:kern w:val="0"/>
            <w:sz w:val="24"/>
            <w:szCs w:val="24"/>
            <w:lang w:val="en-GB" w:eastAsia="en-GB"/>
          </w:rPr>
          <w:t xml:space="preserve">less </w:t>
        </w:r>
      </w:ins>
      <w:r w:rsidRPr="00140023">
        <w:rPr>
          <w:rFonts w:ascii="Times New Roman" w:hAnsi="Times New Roman" w:cs="Times New Roman"/>
          <w:color w:val="00B0F0"/>
          <w:kern w:val="0"/>
          <w:sz w:val="24"/>
          <w:szCs w:val="24"/>
          <w:lang w:val="en-GB" w:eastAsia="en-GB"/>
        </w:rPr>
        <w:t xml:space="preserve">time </w:t>
      </w:r>
      <w:del w:id="1044" w:author="Brandy Kelly" w:date="2021-09-12T10:08:00Z">
        <w:r w:rsidRPr="00140023" w:rsidDel="00690625">
          <w:rPr>
            <w:rFonts w:ascii="Times New Roman" w:hAnsi="Times New Roman" w:cs="Times New Roman"/>
            <w:color w:val="00B0F0"/>
            <w:kern w:val="0"/>
            <w:sz w:val="24"/>
            <w:szCs w:val="24"/>
            <w:lang w:val="en-GB" w:eastAsia="en-GB"/>
          </w:rPr>
          <w:delText>compared with</w:delText>
        </w:r>
      </w:del>
      <w:ins w:id="1045" w:author="Brandy Kelly" w:date="2021-09-12T10:08:00Z">
        <w:r w:rsidR="00690625">
          <w:rPr>
            <w:rFonts w:ascii="Times New Roman" w:hAnsi="Times New Roman" w:cs="Times New Roman"/>
            <w:color w:val="00B0F0"/>
            <w:kern w:val="0"/>
            <w:sz w:val="24"/>
            <w:szCs w:val="24"/>
            <w:lang w:val="en-GB" w:eastAsia="en-GB"/>
          </w:rPr>
          <w:t>than</w:t>
        </w:r>
      </w:ins>
      <w:r w:rsidRPr="00140023">
        <w:rPr>
          <w:rFonts w:ascii="Times New Roman" w:hAnsi="Times New Roman" w:cs="Times New Roman"/>
          <w:color w:val="00B0F0"/>
          <w:kern w:val="0"/>
          <w:sz w:val="24"/>
          <w:szCs w:val="24"/>
          <w:lang w:val="en-GB" w:eastAsia="en-GB"/>
        </w:rPr>
        <w:t xml:space="preserve"> </w:t>
      </w:r>
      <w:ins w:id="1046" w:author="Brandy Kelly" w:date="2021-09-12T10:08:00Z">
        <w:r w:rsidR="00690625">
          <w:rPr>
            <w:rFonts w:ascii="Times New Roman" w:hAnsi="Times New Roman" w:cs="Times New Roman"/>
            <w:color w:val="00B0F0"/>
            <w:kern w:val="0"/>
            <w:sz w:val="24"/>
            <w:szCs w:val="24"/>
            <w:lang w:val="en-GB" w:eastAsia="en-GB"/>
          </w:rPr>
          <w:t xml:space="preserve">the </w:t>
        </w:r>
      </w:ins>
      <w:r w:rsidRPr="00140023">
        <w:rPr>
          <w:rFonts w:ascii="Times New Roman" w:hAnsi="Times New Roman" w:cs="Times New Roman"/>
          <w:color w:val="00B0F0"/>
          <w:kern w:val="0"/>
          <w:sz w:val="24"/>
          <w:szCs w:val="24"/>
          <w:lang w:val="en-GB" w:eastAsia="en-GB"/>
        </w:rPr>
        <w:t xml:space="preserve">MABO algorithm while guaranteeing the </w:t>
      </w:r>
      <w:ins w:id="1047" w:author="Brandy Kelly" w:date="2021-09-13T11:57:00Z">
        <w:r w:rsidR="00421EEA" w:rsidRPr="00140023">
          <w:rPr>
            <w:rFonts w:ascii="Times New Roman" w:hAnsi="Times New Roman" w:cs="Times New Roman"/>
            <w:color w:val="00B0F0"/>
            <w:kern w:val="0"/>
            <w:sz w:val="24"/>
            <w:szCs w:val="24"/>
            <w:lang w:val="en-GB" w:eastAsia="en-GB"/>
          </w:rPr>
          <w:t xml:space="preserve">schedule </w:t>
        </w:r>
      </w:ins>
      <w:r w:rsidRPr="00140023">
        <w:rPr>
          <w:rFonts w:ascii="Times New Roman" w:hAnsi="Times New Roman" w:cs="Times New Roman"/>
          <w:color w:val="00B0F0"/>
          <w:kern w:val="0"/>
          <w:sz w:val="24"/>
          <w:szCs w:val="24"/>
          <w:lang w:val="en-GB" w:eastAsia="en-GB"/>
        </w:rPr>
        <w:t>stability</w:t>
      </w:r>
      <w:del w:id="1048" w:author="Brandy Kelly" w:date="2021-09-13T11:57:00Z">
        <w:r w:rsidRPr="00140023" w:rsidDel="00421EEA">
          <w:rPr>
            <w:rFonts w:ascii="Times New Roman" w:hAnsi="Times New Roman" w:cs="Times New Roman"/>
            <w:color w:val="00B0F0"/>
            <w:kern w:val="0"/>
            <w:sz w:val="24"/>
            <w:szCs w:val="24"/>
            <w:lang w:val="en-GB" w:eastAsia="en-GB"/>
          </w:rPr>
          <w:delText xml:space="preserve"> of the schedule</w:delText>
        </w:r>
      </w:del>
      <w:r w:rsidRPr="00140023">
        <w:rPr>
          <w:rFonts w:ascii="Times New Roman" w:hAnsi="Times New Roman" w:cs="Times New Roman"/>
          <w:color w:val="00B0F0"/>
          <w:kern w:val="0"/>
          <w:sz w:val="24"/>
          <w:szCs w:val="24"/>
          <w:lang w:val="en-GB" w:eastAsia="en-GB"/>
        </w:rPr>
        <w:t>.</w:t>
      </w:r>
      <w:del w:id="1049"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E3CB778" w14:textId="763E867C" w:rsidR="00636FD1" w:rsidRDefault="00140023" w:rsidP="00140023">
      <w:pPr>
        <w:widowControl/>
        <w:spacing w:line="480" w:lineRule="auto"/>
        <w:ind w:firstLine="720"/>
        <w:rPr>
          <w:ins w:id="1050" w:author="Brandy Kelly" w:date="2021-09-12T10:10:00Z"/>
          <w:rFonts w:ascii="Times New Roman" w:hAnsi="Times New Roman" w:cs="Times New Roman"/>
          <w:color w:val="00B0F0"/>
          <w:kern w:val="0"/>
          <w:sz w:val="24"/>
          <w:szCs w:val="24"/>
          <w:lang w:val="en-GB" w:eastAsia="en-GB"/>
        </w:rPr>
      </w:pPr>
      <w:r w:rsidRPr="00421EEA">
        <w:rPr>
          <w:rFonts w:ascii="Times New Roman" w:hAnsi="Times New Roman" w:cs="Times New Roman"/>
          <w:noProof/>
          <w:kern w:val="0"/>
          <w:sz w:val="24"/>
          <w:szCs w:val="24"/>
          <w:lang w:eastAsia="en-GB"/>
          <w:rPrChange w:id="1051" w:author="Brandy Kelly" w:date="2021-09-13T11:57:00Z">
            <w:rPr>
              <w:rFonts w:ascii="Times New Roman" w:hAnsi="Times New Roman" w:cs="Times New Roman"/>
              <w:kern w:val="0"/>
              <w:sz w:val="24"/>
              <w:szCs w:val="24"/>
              <w:lang w:val="en-GB" w:eastAsia="en-GB"/>
            </w:rPr>
          </w:rPrChange>
        </w:rPr>
        <w:t xml:space="preserve">Naber </w:t>
      </w:r>
      <w:del w:id="1052" w:author="Brandy Kelly" w:date="2021-09-12T10:08:00Z">
        <w:r w:rsidRPr="00421EEA" w:rsidDel="00690625">
          <w:rPr>
            <w:rFonts w:ascii="Times New Roman" w:hAnsi="Times New Roman" w:cs="Times New Roman"/>
            <w:noProof/>
            <w:kern w:val="0"/>
            <w:sz w:val="24"/>
            <w:szCs w:val="24"/>
            <w:lang w:eastAsia="en-GB"/>
            <w:rPrChange w:id="1053" w:author="Brandy Kelly" w:date="2021-09-13T11:57:00Z">
              <w:rPr>
                <w:rFonts w:ascii="Times New Roman" w:hAnsi="Times New Roman" w:cs="Times New Roman"/>
                <w:kern w:val="0"/>
                <w:sz w:val="24"/>
                <w:szCs w:val="24"/>
                <w:lang w:val="en-GB" w:eastAsia="en-GB"/>
              </w:rPr>
            </w:rPrChange>
          </w:rPr>
          <w:delText>&amp;</w:delText>
        </w:r>
      </w:del>
      <w:ins w:id="1054" w:author="Brandy Kelly" w:date="2021-09-12T10:08:00Z">
        <w:r w:rsidR="00690625" w:rsidRPr="00421EEA">
          <w:rPr>
            <w:rFonts w:ascii="Times New Roman" w:hAnsi="Times New Roman" w:cs="Times New Roman"/>
            <w:noProof/>
            <w:kern w:val="0"/>
            <w:sz w:val="24"/>
            <w:szCs w:val="24"/>
            <w:lang w:eastAsia="en-GB"/>
            <w:rPrChange w:id="1055" w:author="Brandy Kelly" w:date="2021-09-13T11:57:00Z">
              <w:rPr>
                <w:rFonts w:ascii="Times New Roman" w:hAnsi="Times New Roman" w:cs="Times New Roman"/>
                <w:kern w:val="0"/>
                <w:sz w:val="24"/>
                <w:szCs w:val="24"/>
                <w:lang w:val="en-GB" w:eastAsia="en-GB"/>
              </w:rPr>
            </w:rPrChange>
          </w:rPr>
          <w:t>and</w:t>
        </w:r>
      </w:ins>
      <w:r w:rsidRPr="00421EEA">
        <w:rPr>
          <w:rFonts w:ascii="Times New Roman" w:hAnsi="Times New Roman" w:cs="Times New Roman"/>
          <w:noProof/>
          <w:kern w:val="0"/>
          <w:sz w:val="24"/>
          <w:szCs w:val="24"/>
          <w:lang w:eastAsia="en-GB"/>
          <w:rPrChange w:id="1056" w:author="Brandy Kelly" w:date="2021-09-13T11:57:00Z">
            <w:rPr>
              <w:rFonts w:ascii="Times New Roman" w:hAnsi="Times New Roman" w:cs="Times New Roman"/>
              <w:kern w:val="0"/>
              <w:sz w:val="24"/>
              <w:szCs w:val="24"/>
              <w:lang w:val="en-GB" w:eastAsia="en-GB"/>
            </w:rPr>
          </w:rPrChange>
        </w:rPr>
        <w:t xml:space="preserve"> Kolisch</w:t>
      </w:r>
      <w:r w:rsidRPr="00140023">
        <w:rPr>
          <w:rFonts w:ascii="Times New Roman" w:hAnsi="Times New Roman" w:cs="Times New Roman"/>
          <w:kern w:val="0"/>
          <w:sz w:val="24"/>
          <w:szCs w:val="24"/>
          <w:lang w:val="en-GB" w:eastAsia="en-GB"/>
        </w:rPr>
        <w:t xml:space="preserve"> (2014) and </w:t>
      </w:r>
      <w:r w:rsidRPr="00421EEA">
        <w:rPr>
          <w:rFonts w:ascii="Times New Roman" w:hAnsi="Times New Roman" w:cs="Times New Roman"/>
          <w:noProof/>
          <w:kern w:val="0"/>
          <w:sz w:val="24"/>
          <w:szCs w:val="24"/>
          <w:lang w:eastAsia="en-GB"/>
          <w:rPrChange w:id="1057" w:author="Brandy Kelly" w:date="2021-09-13T11:57:00Z">
            <w:rPr>
              <w:rFonts w:ascii="Times New Roman" w:hAnsi="Times New Roman" w:cs="Times New Roman"/>
              <w:kern w:val="0"/>
              <w:sz w:val="24"/>
              <w:szCs w:val="24"/>
              <w:lang w:val="en-GB" w:eastAsia="en-GB"/>
            </w:rPr>
          </w:rPrChange>
        </w:rPr>
        <w:t>Naber</w:t>
      </w:r>
      <w:r w:rsidRPr="00140023">
        <w:rPr>
          <w:rFonts w:ascii="Times New Roman" w:hAnsi="Times New Roman" w:cs="Times New Roman"/>
          <w:kern w:val="0"/>
          <w:sz w:val="24"/>
          <w:szCs w:val="24"/>
          <w:lang w:val="en-GB" w:eastAsia="en-GB"/>
        </w:rPr>
        <w:t xml:space="preserve"> (2017) propose</w:t>
      </w:r>
      <w:ins w:id="1058" w:author="Brandy Kelly" w:date="2021-09-12T10:08:00Z">
        <w:r w:rsidR="00690625">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four discrete</w:t>
      </w:r>
      <w:ins w:id="1059" w:author="Brandy Kelly" w:date="2021-09-12T10:08:00Z">
        <w:r w:rsidR="00690625">
          <w:rPr>
            <w:rFonts w:ascii="Times New Roman" w:hAnsi="Times New Roman" w:cs="Times New Roman"/>
            <w:kern w:val="0"/>
            <w:sz w:val="24"/>
            <w:szCs w:val="24"/>
            <w:lang w:val="en-GB" w:eastAsia="en-GB"/>
          </w:rPr>
          <w:t>-</w:t>
        </w:r>
      </w:ins>
      <w:del w:id="1060" w:author="Brandy Kelly" w:date="2021-09-12T10:08:00Z">
        <w:r w:rsidRPr="00140023" w:rsidDel="00690625">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time models for the </w:t>
      </w:r>
      <w:ins w:id="1061" w:author="Brandy Kelly" w:date="2021-09-12T10:09:00Z">
        <w:r w:rsidR="00690625" w:rsidRPr="00421EEA">
          <w:rPr>
            <w:rFonts w:ascii="Times New Roman" w:hAnsi="Times New Roman" w:cs="Times New Roman"/>
            <w:noProof/>
            <w:kern w:val="0"/>
            <w:sz w:val="24"/>
            <w:szCs w:val="24"/>
            <w:lang w:eastAsia="en-GB"/>
            <w:rPrChange w:id="1062" w:author="Brandy Kelly" w:date="2021-09-13T11:57:00Z">
              <w:rPr>
                <w:rFonts w:ascii="Times New Roman" w:hAnsi="Times New Roman" w:cs="Times New Roman"/>
                <w:kern w:val="0"/>
                <w:sz w:val="24"/>
                <w:szCs w:val="24"/>
                <w:lang w:val="en-GB" w:eastAsia="en-GB"/>
              </w:rPr>
            </w:rPrChange>
          </w:rPr>
          <w:t>RCPSP</w:t>
        </w:r>
      </w:ins>
      <w:del w:id="1063" w:author="Brandy Kelly" w:date="2021-09-12T10:09:00Z">
        <w:r w:rsidRPr="00140023" w:rsidDel="00690625">
          <w:rPr>
            <w:rFonts w:ascii="Times New Roman" w:hAnsi="Times New Roman" w:cs="Times New Roman"/>
            <w:kern w:val="0"/>
            <w:sz w:val="24"/>
            <w:szCs w:val="24"/>
            <w:lang w:val="en-GB" w:eastAsia="en-GB"/>
          </w:rPr>
          <w:delText>resource-constrained project scheduling problem</w:delText>
        </w:r>
      </w:del>
      <w:r w:rsidRPr="00140023">
        <w:rPr>
          <w:rFonts w:ascii="Times New Roman" w:hAnsi="Times New Roman" w:cs="Times New Roman"/>
          <w:kern w:val="0"/>
          <w:sz w:val="24"/>
          <w:szCs w:val="24"/>
          <w:lang w:val="en-GB" w:eastAsia="en-GB"/>
        </w:rPr>
        <w:t xml:space="preserve"> with flexible resource profiles</w:t>
      </w:r>
      <w:del w:id="1064" w:author="Brandy Kelly" w:date="2021-09-12T10:09:00Z">
        <w:r w:rsidRPr="00140023" w:rsidDel="00690625">
          <w:rPr>
            <w:rFonts w:ascii="Times New Roman" w:hAnsi="Times New Roman" w:cs="Times New Roman"/>
            <w:kern w:val="0"/>
            <w:sz w:val="24"/>
            <w:szCs w:val="24"/>
            <w:lang w:val="en-GB" w:eastAsia="en-GB"/>
          </w:rPr>
          <w:delText xml:space="preserve"> (FRCPSP)</w:delText>
        </w:r>
      </w:del>
      <w:r w:rsidRPr="00140023">
        <w:rPr>
          <w:rFonts w:ascii="Times New Roman" w:hAnsi="Times New Roman" w:cs="Times New Roman"/>
          <w:kern w:val="0"/>
          <w:sz w:val="24"/>
          <w:szCs w:val="24"/>
          <w:lang w:val="en-GB" w:eastAsia="en-GB"/>
        </w:rPr>
        <w:t xml:space="preserve"> to determine the start time, resource profile and duration of each activity</w:t>
      </w:r>
      <w:ins w:id="1065" w:author="Brandy Kelly" w:date="2021-09-12T10:09:00Z">
        <w:r w:rsidR="00F764E7">
          <w:rPr>
            <w:rFonts w:ascii="Times New Roman" w:hAnsi="Times New Roman" w:cs="Times New Roman"/>
            <w:kern w:val="0"/>
            <w:sz w:val="24"/>
            <w:szCs w:val="24"/>
            <w:lang w:val="en-GB" w:eastAsia="en-GB"/>
          </w:rPr>
          <w:t>.</w:t>
        </w:r>
      </w:ins>
      <w:del w:id="1066" w:author="Brandy Kelly" w:date="2021-09-12T10:09:00Z">
        <w:r w:rsidRPr="00140023" w:rsidDel="00F764E7">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067" w:author="Brandy Kelly" w:date="2021-09-12T10:09:00Z">
        <w:r w:rsidRPr="00140023" w:rsidDel="00F764E7">
          <w:rPr>
            <w:rFonts w:ascii="Times New Roman" w:hAnsi="Times New Roman" w:cs="Times New Roman"/>
            <w:kern w:val="0"/>
            <w:sz w:val="24"/>
            <w:szCs w:val="24"/>
            <w:lang w:val="en-GB" w:eastAsia="en-GB"/>
          </w:rPr>
          <w:delText>in which t</w:delText>
        </w:r>
      </w:del>
      <w:ins w:id="1068" w:author="Brandy Kelly" w:date="2021-09-12T10:09:00Z">
        <w:r w:rsidR="00F764E7">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he variable-intensity-based scheduling model has significant advantages in terms of solution quality and running time.</w:t>
      </w:r>
      <w:del w:id="1069" w:author="Brandy Kelly" w:date="2021-09-13T11:38:00Z">
        <w:r w:rsidRPr="00140023" w:rsidDel="002D17AC">
          <w:rPr>
            <w:rFonts w:ascii="Times New Roman" w:hAnsi="Times New Roman" w:cs="Times New Roman"/>
            <w:color w:val="00B0F0"/>
            <w:kern w:val="0"/>
            <w:sz w:val="24"/>
            <w:szCs w:val="24"/>
            <w:lang w:val="en-GB" w:eastAsia="en-GB"/>
          </w:rPr>
          <w:delText xml:space="preserve"> </w:delText>
        </w:r>
      </w:del>
    </w:p>
    <w:p w14:paraId="28496BDE" w14:textId="114BE640" w:rsidR="00C65A25" w:rsidRPr="00CC7ADA" w:rsidRDefault="00140023" w:rsidP="00140023">
      <w:pPr>
        <w:widowControl/>
        <w:spacing w:line="480" w:lineRule="auto"/>
        <w:ind w:firstLine="720"/>
        <w:rPr>
          <w:ins w:id="1070" w:author="Brandy Kelly" w:date="2021-09-12T10:11:00Z"/>
          <w:rFonts w:ascii="Times New Roman" w:eastAsia="宋体" w:hAnsi="Times New Roman" w:cs="Times New Roman"/>
          <w:color w:val="000000" w:themeColor="text1"/>
          <w:kern w:val="0"/>
          <w:sz w:val="24"/>
          <w:szCs w:val="24"/>
          <w:lang w:val="en-GB"/>
          <w:rPrChange w:id="1071" w:author="PC" w:date="2021-09-19T16:22:00Z">
            <w:rPr>
              <w:ins w:id="1072" w:author="Brandy Kelly" w:date="2021-09-12T10:11:00Z"/>
              <w:rFonts w:ascii="Times New Roman" w:eastAsia="宋体" w:hAnsi="Times New Roman" w:cs="Times New Roman"/>
              <w:color w:val="00B0F0"/>
              <w:kern w:val="0"/>
              <w:sz w:val="24"/>
              <w:szCs w:val="24"/>
              <w:lang w:val="en-GB"/>
            </w:rPr>
          </w:rPrChange>
        </w:rPr>
      </w:pPr>
      <w:r w:rsidRPr="00CC7ADA">
        <w:rPr>
          <w:rFonts w:ascii="Times New Roman" w:eastAsia="宋体" w:hAnsi="Times New Roman" w:cs="Times New Roman"/>
          <w:color w:val="000000" w:themeColor="text1"/>
          <w:kern w:val="0"/>
          <w:sz w:val="24"/>
          <w:szCs w:val="24"/>
          <w:lang w:val="en-GB"/>
          <w:rPrChange w:id="1073" w:author="PC" w:date="2021-09-19T16:22:00Z">
            <w:rPr>
              <w:rFonts w:ascii="Times New Roman" w:eastAsia="宋体" w:hAnsi="Times New Roman" w:cs="Times New Roman"/>
              <w:color w:val="00B0F0"/>
              <w:kern w:val="0"/>
              <w:sz w:val="24"/>
              <w:szCs w:val="24"/>
              <w:lang w:val="en-GB"/>
            </w:rPr>
          </w:rPrChange>
        </w:rPr>
        <w:lastRenderedPageBreak/>
        <w:t xml:space="preserve">Cui </w:t>
      </w:r>
      <w:del w:id="1074" w:author="Brandy Kelly" w:date="2021-09-12T10:10:00Z">
        <w:r w:rsidRPr="00CC7ADA" w:rsidDel="00636FD1">
          <w:rPr>
            <w:rFonts w:ascii="Times New Roman" w:eastAsia="宋体" w:hAnsi="Times New Roman" w:cs="Times New Roman"/>
            <w:color w:val="000000" w:themeColor="text1"/>
            <w:kern w:val="0"/>
            <w:sz w:val="24"/>
            <w:szCs w:val="24"/>
            <w:lang w:val="en-GB"/>
            <w:rPrChange w:id="1075" w:author="PC" w:date="2021-09-19T16:22:00Z">
              <w:rPr>
                <w:rFonts w:ascii="Times New Roman" w:eastAsia="宋体" w:hAnsi="Times New Roman" w:cs="Times New Roman"/>
                <w:color w:val="00B0F0"/>
                <w:kern w:val="0"/>
                <w:sz w:val="24"/>
                <w:szCs w:val="24"/>
                <w:lang w:val="en-GB"/>
              </w:rPr>
            </w:rPrChange>
          </w:rPr>
          <w:delText>&amp;</w:delText>
        </w:r>
      </w:del>
      <w:ins w:id="1076" w:author="Brandy Kelly" w:date="2021-09-12T10:10:00Z">
        <w:r w:rsidR="00636FD1" w:rsidRPr="00CC7ADA">
          <w:rPr>
            <w:rFonts w:ascii="Times New Roman" w:eastAsia="宋体" w:hAnsi="Times New Roman" w:cs="Times New Roman"/>
            <w:color w:val="000000" w:themeColor="text1"/>
            <w:kern w:val="0"/>
            <w:sz w:val="24"/>
            <w:szCs w:val="24"/>
            <w:lang w:val="en-GB"/>
            <w:rPrChange w:id="1077" w:author="PC" w:date="2021-09-19T16:22:00Z">
              <w:rPr>
                <w:rFonts w:ascii="Times New Roman" w:eastAsia="宋体" w:hAnsi="Times New Roman" w:cs="Times New Roman"/>
                <w:color w:val="00B0F0"/>
                <w:kern w:val="0"/>
                <w:sz w:val="24"/>
                <w:szCs w:val="24"/>
                <w:lang w:val="en-GB"/>
              </w:rPr>
            </w:rPrChange>
          </w:rPr>
          <w:t>and</w:t>
        </w:r>
      </w:ins>
      <w:r w:rsidRPr="00CC7ADA">
        <w:rPr>
          <w:rFonts w:ascii="Times New Roman" w:eastAsia="宋体" w:hAnsi="Times New Roman" w:cs="Times New Roman"/>
          <w:color w:val="000000" w:themeColor="text1"/>
          <w:kern w:val="0"/>
          <w:sz w:val="24"/>
          <w:szCs w:val="24"/>
          <w:lang w:val="en-GB"/>
          <w:rPrChange w:id="1078" w:author="PC" w:date="2021-09-19T16:22:00Z">
            <w:rPr>
              <w:rFonts w:ascii="Times New Roman" w:eastAsia="宋体" w:hAnsi="Times New Roman" w:cs="Times New Roman"/>
              <w:color w:val="00B0F0"/>
              <w:kern w:val="0"/>
              <w:sz w:val="24"/>
              <w:szCs w:val="24"/>
              <w:lang w:val="en-GB"/>
            </w:rPr>
          </w:rPrChange>
        </w:rPr>
        <w:t xml:space="preserve"> Liang (2018) present</w:t>
      </w:r>
      <w:del w:id="1079" w:author="Brandy Kelly" w:date="2021-09-12T10:10:00Z">
        <w:r w:rsidRPr="00CC7ADA" w:rsidDel="00636FD1">
          <w:rPr>
            <w:rFonts w:ascii="Times New Roman" w:eastAsia="宋体" w:hAnsi="Times New Roman" w:cs="Times New Roman"/>
            <w:color w:val="000000" w:themeColor="text1"/>
            <w:kern w:val="0"/>
            <w:sz w:val="24"/>
            <w:szCs w:val="24"/>
            <w:lang w:val="en-GB"/>
            <w:rPrChange w:id="1080" w:author="PC" w:date="2021-09-19T16:22:00Z">
              <w:rPr>
                <w:rFonts w:ascii="Times New Roman" w:eastAsia="宋体" w:hAnsi="Times New Roman" w:cs="Times New Roman"/>
                <w:color w:val="00B0F0"/>
                <w:kern w:val="0"/>
                <w:sz w:val="24"/>
                <w:szCs w:val="24"/>
                <w:lang w:val="en-GB"/>
              </w:rPr>
            </w:rPrChange>
          </w:rPr>
          <w:delText>s</w:delText>
        </w:r>
      </w:del>
      <w:ins w:id="1081" w:author="Brandy Kelly" w:date="2021-09-12T10:10:00Z">
        <w:r w:rsidR="00636FD1" w:rsidRPr="00CC7ADA">
          <w:rPr>
            <w:rFonts w:ascii="Times New Roman" w:eastAsia="宋体" w:hAnsi="Times New Roman" w:cs="Times New Roman"/>
            <w:color w:val="000000" w:themeColor="text1"/>
            <w:kern w:val="0"/>
            <w:sz w:val="24"/>
            <w:szCs w:val="24"/>
            <w:lang w:val="en-GB"/>
            <w:rPrChange w:id="1082" w:author="PC" w:date="2021-09-19T16:22:00Z">
              <w:rPr>
                <w:rFonts w:ascii="Times New Roman" w:eastAsia="宋体" w:hAnsi="Times New Roman" w:cs="Times New Roman"/>
                <w:color w:val="00B0F0"/>
                <w:kern w:val="0"/>
                <w:sz w:val="24"/>
                <w:szCs w:val="24"/>
                <w:lang w:val="en-GB"/>
              </w:rPr>
            </w:rPrChange>
          </w:rPr>
          <w:t>ed</w:t>
        </w:r>
      </w:ins>
      <w:r w:rsidRPr="00CC7ADA">
        <w:rPr>
          <w:rFonts w:ascii="Times New Roman" w:eastAsia="宋体" w:hAnsi="Times New Roman" w:cs="Times New Roman"/>
          <w:color w:val="000000" w:themeColor="text1"/>
          <w:kern w:val="0"/>
          <w:sz w:val="24"/>
          <w:szCs w:val="24"/>
          <w:lang w:val="en-GB"/>
          <w:rPrChange w:id="1083" w:author="PC" w:date="2021-09-19T16:22:00Z">
            <w:rPr>
              <w:rFonts w:ascii="Times New Roman" w:eastAsia="宋体" w:hAnsi="Times New Roman" w:cs="Times New Roman"/>
              <w:color w:val="00B0F0"/>
              <w:kern w:val="0"/>
              <w:sz w:val="24"/>
              <w:szCs w:val="24"/>
              <w:lang w:val="en-GB"/>
            </w:rPr>
          </w:rPrChange>
        </w:rPr>
        <w:t xml:space="preserve"> a two-stage integrated optimi</w:t>
      </w:r>
      <w:ins w:id="1084" w:author="Brandy Kelly" w:date="2021-09-13T11:34:00Z">
        <w:r w:rsidR="00247AEE" w:rsidRPr="00CC7ADA">
          <w:rPr>
            <w:rFonts w:ascii="Times New Roman" w:eastAsia="宋体" w:hAnsi="Times New Roman" w:cs="Times New Roman"/>
            <w:color w:val="000000" w:themeColor="text1"/>
            <w:kern w:val="0"/>
            <w:sz w:val="24"/>
            <w:szCs w:val="24"/>
            <w:lang w:val="en-GB"/>
            <w:rPrChange w:id="1085" w:author="PC" w:date="2021-09-19T16:22:00Z">
              <w:rPr>
                <w:rFonts w:ascii="Times New Roman" w:eastAsia="宋体" w:hAnsi="Times New Roman" w:cs="Times New Roman"/>
                <w:color w:val="00B0F0"/>
                <w:kern w:val="0"/>
                <w:sz w:val="24"/>
                <w:szCs w:val="24"/>
                <w:lang w:val="en-GB"/>
              </w:rPr>
            </w:rPrChange>
          </w:rPr>
          <w:t>s</w:t>
        </w:r>
      </w:ins>
      <w:del w:id="1086" w:author="Brandy Kelly" w:date="2021-09-13T11:34:00Z">
        <w:r w:rsidRPr="00CC7ADA" w:rsidDel="00247AEE">
          <w:rPr>
            <w:rFonts w:ascii="Times New Roman" w:eastAsia="宋体" w:hAnsi="Times New Roman" w:cs="Times New Roman"/>
            <w:color w:val="000000" w:themeColor="text1"/>
            <w:kern w:val="0"/>
            <w:sz w:val="24"/>
            <w:szCs w:val="24"/>
            <w:lang w:val="en-GB"/>
            <w:rPrChange w:id="1087" w:author="PC" w:date="2021-09-19T16:22:00Z">
              <w:rPr>
                <w:rFonts w:ascii="Times New Roman" w:eastAsia="宋体" w:hAnsi="Times New Roman" w:cs="Times New Roman"/>
                <w:color w:val="00B0F0"/>
                <w:kern w:val="0"/>
                <w:sz w:val="24"/>
                <w:szCs w:val="24"/>
                <w:lang w:val="en-GB"/>
              </w:rPr>
            </w:rPrChange>
          </w:rPr>
          <w:delText>z</w:delText>
        </w:r>
      </w:del>
      <w:r w:rsidRPr="00CC7ADA">
        <w:rPr>
          <w:rFonts w:ascii="Times New Roman" w:eastAsia="宋体" w:hAnsi="Times New Roman" w:cs="Times New Roman"/>
          <w:color w:val="000000" w:themeColor="text1"/>
          <w:kern w:val="0"/>
          <w:sz w:val="24"/>
          <w:szCs w:val="24"/>
          <w:lang w:val="en-GB"/>
          <w:rPrChange w:id="1088" w:author="PC" w:date="2021-09-19T16:22:00Z">
            <w:rPr>
              <w:rFonts w:ascii="Times New Roman" w:eastAsia="宋体" w:hAnsi="Times New Roman" w:cs="Times New Roman"/>
              <w:color w:val="00B0F0"/>
              <w:kern w:val="0"/>
              <w:sz w:val="24"/>
              <w:szCs w:val="24"/>
              <w:lang w:val="en-GB"/>
            </w:rPr>
          </w:rPrChange>
        </w:rPr>
        <w:t xml:space="preserve">ation algorithm to generate </w:t>
      </w:r>
      <w:ins w:id="1089" w:author="Brandy Kelly" w:date="2021-09-12T10:10:00Z">
        <w:r w:rsidR="00636FD1" w:rsidRPr="00CC7ADA">
          <w:rPr>
            <w:rFonts w:ascii="Times New Roman" w:eastAsia="宋体" w:hAnsi="Times New Roman" w:cs="Times New Roman"/>
            <w:color w:val="000000" w:themeColor="text1"/>
            <w:kern w:val="0"/>
            <w:sz w:val="24"/>
            <w:szCs w:val="24"/>
            <w:lang w:val="en-GB"/>
            <w:rPrChange w:id="1090" w:author="PC" w:date="2021-09-19T16:22:00Z">
              <w:rPr>
                <w:rFonts w:ascii="Times New Roman" w:eastAsia="宋体" w:hAnsi="Times New Roman" w:cs="Times New Roman"/>
                <w:color w:val="00B0F0"/>
                <w:kern w:val="0"/>
                <w:sz w:val="24"/>
                <w:szCs w:val="24"/>
                <w:lang w:val="en-GB"/>
              </w:rPr>
            </w:rPrChange>
          </w:rPr>
          <w:t xml:space="preserve">a </w:t>
        </w:r>
      </w:ins>
      <w:r w:rsidRPr="00CC7ADA">
        <w:rPr>
          <w:rFonts w:ascii="Times New Roman" w:eastAsia="宋体" w:hAnsi="Times New Roman" w:cs="Times New Roman"/>
          <w:color w:val="000000" w:themeColor="text1"/>
          <w:kern w:val="0"/>
          <w:sz w:val="24"/>
          <w:szCs w:val="24"/>
          <w:lang w:val="en-GB"/>
          <w:rPrChange w:id="1091" w:author="PC" w:date="2021-09-19T16:22:00Z">
            <w:rPr>
              <w:rFonts w:ascii="Times New Roman" w:eastAsia="宋体" w:hAnsi="Times New Roman" w:cs="Times New Roman"/>
              <w:color w:val="00B0F0"/>
              <w:kern w:val="0"/>
              <w:sz w:val="24"/>
              <w:szCs w:val="24"/>
              <w:lang w:val="en-GB"/>
            </w:rPr>
          </w:rPrChange>
        </w:rPr>
        <w:t>robust project schedule. In the first stage, a myopic expected penalty cost</w:t>
      </w:r>
      <w:del w:id="1092" w:author="Brandy Kelly" w:date="2021-09-12T10:10:00Z">
        <w:r w:rsidRPr="00CC7ADA" w:rsidDel="00636FD1">
          <w:rPr>
            <w:rFonts w:ascii="Times New Roman" w:eastAsia="宋体" w:hAnsi="Times New Roman" w:cs="Times New Roman"/>
            <w:color w:val="000000" w:themeColor="text1"/>
            <w:kern w:val="0"/>
            <w:sz w:val="24"/>
            <w:szCs w:val="24"/>
            <w:lang w:val="en-GB"/>
            <w:rPrChange w:id="1093" w:author="PC" w:date="2021-09-19T16:22:00Z">
              <w:rPr>
                <w:rFonts w:ascii="Times New Roman" w:eastAsia="宋体" w:hAnsi="Times New Roman" w:cs="Times New Roman"/>
                <w:color w:val="00B0F0"/>
                <w:kern w:val="0"/>
                <w:sz w:val="24"/>
                <w:szCs w:val="24"/>
                <w:lang w:val="en-GB"/>
              </w:rPr>
            </w:rPrChange>
          </w:rPr>
          <w:delText xml:space="preserve"> (MEPC)</w:delText>
        </w:r>
      </w:del>
      <w:r w:rsidRPr="00CC7ADA">
        <w:rPr>
          <w:rFonts w:ascii="Times New Roman" w:eastAsia="宋体" w:hAnsi="Times New Roman" w:cs="Times New Roman"/>
          <w:color w:val="000000" w:themeColor="text1"/>
          <w:kern w:val="0"/>
          <w:sz w:val="24"/>
          <w:szCs w:val="24"/>
          <w:lang w:val="en-GB"/>
          <w:rPrChange w:id="1094" w:author="PC" w:date="2021-09-19T16:22:00Z">
            <w:rPr>
              <w:rFonts w:ascii="Times New Roman" w:eastAsia="宋体" w:hAnsi="Times New Roman" w:cs="Times New Roman"/>
              <w:color w:val="00B0F0"/>
              <w:kern w:val="0"/>
              <w:sz w:val="24"/>
              <w:szCs w:val="24"/>
              <w:lang w:val="en-GB"/>
            </w:rPr>
          </w:rPrChange>
        </w:rPr>
        <w:t xml:space="preserve"> algorithm </w:t>
      </w:r>
      <w:del w:id="1095" w:author="Brandy Kelly" w:date="2021-09-12T10:10:00Z">
        <w:r w:rsidRPr="00CC7ADA" w:rsidDel="00C65A25">
          <w:rPr>
            <w:rFonts w:ascii="Times New Roman" w:eastAsia="宋体" w:hAnsi="Times New Roman" w:cs="Times New Roman"/>
            <w:color w:val="000000" w:themeColor="text1"/>
            <w:kern w:val="0"/>
            <w:sz w:val="24"/>
            <w:szCs w:val="24"/>
            <w:lang w:val="en-GB"/>
            <w:rPrChange w:id="1096" w:author="PC" w:date="2021-09-19T16:22:00Z">
              <w:rPr>
                <w:rFonts w:ascii="Times New Roman" w:eastAsia="宋体" w:hAnsi="Times New Roman" w:cs="Times New Roman"/>
                <w:color w:val="00B0F0"/>
                <w:kern w:val="0"/>
                <w:sz w:val="24"/>
                <w:szCs w:val="24"/>
                <w:lang w:val="en-GB"/>
              </w:rPr>
            </w:rPrChange>
          </w:rPr>
          <w:delText xml:space="preserve">is devised to </w:delText>
        </w:r>
      </w:del>
      <w:r w:rsidRPr="00CC7ADA">
        <w:rPr>
          <w:rFonts w:ascii="Times New Roman" w:eastAsia="宋体" w:hAnsi="Times New Roman" w:cs="Times New Roman"/>
          <w:color w:val="000000" w:themeColor="text1"/>
          <w:kern w:val="0"/>
          <w:sz w:val="24"/>
          <w:szCs w:val="24"/>
          <w:lang w:val="en-GB"/>
          <w:rPrChange w:id="1097" w:author="PC" w:date="2021-09-19T16:22:00Z">
            <w:rPr>
              <w:rFonts w:ascii="Times New Roman" w:eastAsia="宋体" w:hAnsi="Times New Roman" w:cs="Times New Roman"/>
              <w:color w:val="00B0F0"/>
              <w:kern w:val="0"/>
              <w:sz w:val="24"/>
              <w:szCs w:val="24"/>
              <w:lang w:val="en-GB"/>
            </w:rPr>
          </w:rPrChange>
        </w:rPr>
        <w:t>build</w:t>
      </w:r>
      <w:ins w:id="1098" w:author="Brandy Kelly" w:date="2021-09-12T10:11:00Z">
        <w:r w:rsidR="00C65A25" w:rsidRPr="00CC7ADA">
          <w:rPr>
            <w:rFonts w:ascii="Times New Roman" w:eastAsia="宋体" w:hAnsi="Times New Roman" w:cs="Times New Roman"/>
            <w:color w:val="000000" w:themeColor="text1"/>
            <w:kern w:val="0"/>
            <w:sz w:val="24"/>
            <w:szCs w:val="24"/>
            <w:lang w:val="en-GB"/>
            <w:rPrChange w:id="1099" w:author="PC" w:date="2021-09-19T16:22:00Z">
              <w:rPr>
                <w:rFonts w:ascii="Times New Roman" w:eastAsia="宋体" w:hAnsi="Times New Roman" w:cs="Times New Roman"/>
                <w:color w:val="00B0F0"/>
                <w:kern w:val="0"/>
                <w:sz w:val="24"/>
                <w:szCs w:val="24"/>
                <w:lang w:val="en-GB"/>
              </w:rPr>
            </w:rPrChange>
          </w:rPr>
          <w:t>s</w:t>
        </w:r>
      </w:ins>
      <w:r w:rsidRPr="00CC7ADA">
        <w:rPr>
          <w:rFonts w:ascii="Times New Roman" w:eastAsia="宋体" w:hAnsi="Times New Roman" w:cs="Times New Roman"/>
          <w:color w:val="000000" w:themeColor="text1"/>
          <w:kern w:val="0"/>
          <w:sz w:val="24"/>
          <w:szCs w:val="24"/>
          <w:lang w:val="en-GB"/>
          <w:rPrChange w:id="1100" w:author="PC" w:date="2021-09-19T16:22:00Z">
            <w:rPr>
              <w:rFonts w:ascii="Times New Roman" w:eastAsia="宋体" w:hAnsi="Times New Roman" w:cs="Times New Roman"/>
              <w:color w:val="00B0F0"/>
              <w:kern w:val="0"/>
              <w:sz w:val="24"/>
              <w:szCs w:val="24"/>
              <w:lang w:val="en-GB"/>
            </w:rPr>
          </w:rPrChange>
        </w:rPr>
        <w:t xml:space="preserve"> a stable resource flow network by efficiently allocating resources </w:t>
      </w:r>
      <w:del w:id="1101" w:author="Brandy Kelly" w:date="2021-09-13T11:58:00Z">
        <w:r w:rsidRPr="00CC7ADA" w:rsidDel="00C55B69">
          <w:rPr>
            <w:rFonts w:ascii="Times New Roman" w:eastAsia="宋体" w:hAnsi="Times New Roman" w:cs="Times New Roman"/>
            <w:color w:val="000000" w:themeColor="text1"/>
            <w:kern w:val="0"/>
            <w:sz w:val="24"/>
            <w:szCs w:val="24"/>
            <w:lang w:val="en-GB"/>
            <w:rPrChange w:id="1102" w:author="PC" w:date="2021-09-19T16:22:00Z">
              <w:rPr>
                <w:rFonts w:ascii="Times New Roman" w:eastAsia="宋体" w:hAnsi="Times New Roman" w:cs="Times New Roman"/>
                <w:color w:val="00B0F0"/>
                <w:kern w:val="0"/>
                <w:sz w:val="24"/>
                <w:szCs w:val="24"/>
                <w:lang w:val="en-GB"/>
              </w:rPr>
            </w:rPrChange>
          </w:rPr>
          <w:delText xml:space="preserve">among </w:delText>
        </w:r>
      </w:del>
      <w:ins w:id="1103" w:author="Brandy Kelly" w:date="2021-09-13T11:58:00Z">
        <w:r w:rsidR="00C55B69" w:rsidRPr="00CC7ADA">
          <w:rPr>
            <w:rFonts w:ascii="Times New Roman" w:eastAsia="宋体" w:hAnsi="Times New Roman" w:cs="Times New Roman"/>
            <w:color w:val="000000" w:themeColor="text1"/>
            <w:kern w:val="0"/>
            <w:sz w:val="24"/>
            <w:szCs w:val="24"/>
            <w:lang w:val="en-GB"/>
            <w:rPrChange w:id="1104" w:author="PC" w:date="2021-09-19T16:22:00Z">
              <w:rPr>
                <w:rFonts w:ascii="Times New Roman" w:eastAsia="宋体" w:hAnsi="Times New Roman" w:cs="Times New Roman"/>
                <w:color w:val="00B0F0"/>
                <w:kern w:val="0"/>
                <w:sz w:val="24"/>
                <w:szCs w:val="24"/>
                <w:lang w:val="en-GB"/>
              </w:rPr>
            </w:rPrChange>
          </w:rPr>
          <w:t xml:space="preserve">to </w:t>
        </w:r>
      </w:ins>
      <w:r w:rsidRPr="00CC7ADA">
        <w:rPr>
          <w:rFonts w:ascii="Times New Roman" w:eastAsia="宋体" w:hAnsi="Times New Roman" w:cs="Times New Roman"/>
          <w:color w:val="000000" w:themeColor="text1"/>
          <w:kern w:val="0"/>
          <w:sz w:val="24"/>
          <w:szCs w:val="24"/>
          <w:lang w:val="en-GB"/>
          <w:rPrChange w:id="1105" w:author="PC" w:date="2021-09-19T16:22:00Z">
            <w:rPr>
              <w:rFonts w:ascii="Times New Roman" w:eastAsia="宋体" w:hAnsi="Times New Roman" w:cs="Times New Roman"/>
              <w:color w:val="00B0F0"/>
              <w:kern w:val="0"/>
              <w:sz w:val="24"/>
              <w:szCs w:val="24"/>
              <w:lang w:val="en-GB"/>
            </w:rPr>
          </w:rPrChange>
        </w:rPr>
        <w:t>activities. In the second stage, an expected penalty cost</w:t>
      </w:r>
      <w:del w:id="1106" w:author="Brandy Kelly" w:date="2021-09-12T10:11:00Z">
        <w:r w:rsidRPr="00CC7ADA" w:rsidDel="00C65A25">
          <w:rPr>
            <w:rFonts w:ascii="Times New Roman" w:eastAsia="宋体" w:hAnsi="Times New Roman" w:cs="Times New Roman"/>
            <w:color w:val="000000" w:themeColor="text1"/>
            <w:kern w:val="0"/>
            <w:sz w:val="24"/>
            <w:szCs w:val="24"/>
            <w:lang w:val="en-GB"/>
            <w:rPrChange w:id="1107" w:author="PC" w:date="2021-09-19T16:22:00Z">
              <w:rPr>
                <w:rFonts w:ascii="Times New Roman" w:eastAsia="宋体" w:hAnsi="Times New Roman" w:cs="Times New Roman"/>
                <w:color w:val="00B0F0"/>
                <w:kern w:val="0"/>
                <w:sz w:val="24"/>
                <w:szCs w:val="24"/>
                <w:lang w:val="en-GB"/>
              </w:rPr>
            </w:rPrChange>
          </w:rPr>
          <w:delText xml:space="preserve"> (EPC)</w:delText>
        </w:r>
      </w:del>
      <w:r w:rsidRPr="00CC7ADA">
        <w:rPr>
          <w:rFonts w:ascii="Times New Roman" w:eastAsia="宋体" w:hAnsi="Times New Roman" w:cs="Times New Roman"/>
          <w:color w:val="000000" w:themeColor="text1"/>
          <w:kern w:val="0"/>
          <w:sz w:val="24"/>
          <w:szCs w:val="24"/>
          <w:lang w:val="en-GB"/>
          <w:rPrChange w:id="1108" w:author="PC" w:date="2021-09-19T16:22:00Z">
            <w:rPr>
              <w:rFonts w:ascii="Times New Roman" w:eastAsia="宋体" w:hAnsi="Times New Roman" w:cs="Times New Roman"/>
              <w:color w:val="00B0F0"/>
              <w:kern w:val="0"/>
              <w:sz w:val="24"/>
              <w:szCs w:val="24"/>
              <w:lang w:val="en-GB"/>
            </w:rPr>
          </w:rPrChange>
        </w:rPr>
        <w:t xml:space="preserve"> algorithm that relies on the fixed resource flow network </w:t>
      </w:r>
      <w:del w:id="1109" w:author="Brandy Kelly" w:date="2021-09-12T10:11:00Z">
        <w:r w:rsidRPr="00CC7ADA" w:rsidDel="00C65A25">
          <w:rPr>
            <w:rFonts w:ascii="Times New Roman" w:eastAsia="宋体" w:hAnsi="Times New Roman" w:cs="Times New Roman"/>
            <w:color w:val="000000" w:themeColor="text1"/>
            <w:kern w:val="0"/>
            <w:sz w:val="24"/>
            <w:szCs w:val="24"/>
            <w:lang w:val="en-GB"/>
            <w:rPrChange w:id="1110" w:author="PC" w:date="2021-09-19T16:22:00Z">
              <w:rPr>
                <w:rFonts w:ascii="Times New Roman" w:eastAsia="宋体" w:hAnsi="Times New Roman" w:cs="Times New Roman"/>
                <w:color w:val="00B0F0"/>
                <w:kern w:val="0"/>
                <w:sz w:val="24"/>
                <w:szCs w:val="24"/>
                <w:lang w:val="en-GB"/>
              </w:rPr>
            </w:rPrChange>
          </w:rPr>
          <w:delText xml:space="preserve">is proposed to </w:delText>
        </w:r>
      </w:del>
      <w:r w:rsidRPr="00CC7ADA">
        <w:rPr>
          <w:rFonts w:ascii="Times New Roman" w:eastAsia="宋体" w:hAnsi="Times New Roman" w:cs="Times New Roman"/>
          <w:color w:val="000000" w:themeColor="text1"/>
          <w:kern w:val="0"/>
          <w:sz w:val="24"/>
          <w:szCs w:val="24"/>
          <w:lang w:val="en-GB"/>
          <w:rPrChange w:id="1111" w:author="PC" w:date="2021-09-19T16:22:00Z">
            <w:rPr>
              <w:rFonts w:ascii="Times New Roman" w:eastAsia="宋体" w:hAnsi="Times New Roman" w:cs="Times New Roman"/>
              <w:color w:val="00B0F0"/>
              <w:kern w:val="0"/>
              <w:sz w:val="24"/>
              <w:szCs w:val="24"/>
              <w:lang w:val="en-GB"/>
            </w:rPr>
          </w:rPrChange>
        </w:rPr>
        <w:t>minimi</w:t>
      </w:r>
      <w:del w:id="1112" w:author="Brandy Kelly" w:date="2021-09-12T10:11:00Z">
        <w:r w:rsidRPr="00CC7ADA" w:rsidDel="00C65A25">
          <w:rPr>
            <w:rFonts w:ascii="Times New Roman" w:eastAsia="宋体" w:hAnsi="Times New Roman" w:cs="Times New Roman"/>
            <w:color w:val="000000" w:themeColor="text1"/>
            <w:kern w:val="0"/>
            <w:sz w:val="24"/>
            <w:szCs w:val="24"/>
            <w:lang w:val="en-GB"/>
            <w:rPrChange w:id="1113" w:author="PC" w:date="2021-09-19T16:22:00Z">
              <w:rPr>
                <w:rFonts w:ascii="Times New Roman" w:eastAsia="宋体" w:hAnsi="Times New Roman" w:cs="Times New Roman"/>
                <w:color w:val="00B0F0"/>
                <w:kern w:val="0"/>
                <w:sz w:val="24"/>
                <w:szCs w:val="24"/>
                <w:lang w:val="en-GB"/>
              </w:rPr>
            </w:rPrChange>
          </w:rPr>
          <w:delText>z</w:delText>
        </w:r>
      </w:del>
      <w:ins w:id="1114" w:author="Brandy Kelly" w:date="2021-09-12T10:11:00Z">
        <w:r w:rsidR="00C65A25" w:rsidRPr="00CC7ADA">
          <w:rPr>
            <w:rFonts w:ascii="Times New Roman" w:eastAsia="宋体" w:hAnsi="Times New Roman" w:cs="Times New Roman"/>
            <w:color w:val="000000" w:themeColor="text1"/>
            <w:kern w:val="0"/>
            <w:sz w:val="24"/>
            <w:szCs w:val="24"/>
            <w:lang w:val="en-GB"/>
            <w:rPrChange w:id="1115" w:author="PC" w:date="2021-09-19T16:22:00Z">
              <w:rPr>
                <w:rFonts w:ascii="Times New Roman" w:eastAsia="宋体" w:hAnsi="Times New Roman" w:cs="Times New Roman"/>
                <w:color w:val="00B0F0"/>
                <w:kern w:val="0"/>
                <w:sz w:val="24"/>
                <w:szCs w:val="24"/>
                <w:lang w:val="en-GB"/>
              </w:rPr>
            </w:rPrChange>
          </w:rPr>
          <w:t>s</w:t>
        </w:r>
      </w:ins>
      <w:r w:rsidRPr="00CC7ADA">
        <w:rPr>
          <w:rFonts w:ascii="Times New Roman" w:eastAsia="宋体" w:hAnsi="Times New Roman" w:cs="Times New Roman"/>
          <w:color w:val="000000" w:themeColor="text1"/>
          <w:kern w:val="0"/>
          <w:sz w:val="24"/>
          <w:szCs w:val="24"/>
          <w:lang w:val="en-GB"/>
          <w:rPrChange w:id="1116" w:author="PC" w:date="2021-09-19T16:22:00Z">
            <w:rPr>
              <w:rFonts w:ascii="Times New Roman" w:eastAsia="宋体" w:hAnsi="Times New Roman" w:cs="Times New Roman"/>
              <w:color w:val="00B0F0"/>
              <w:kern w:val="0"/>
              <w:sz w:val="24"/>
              <w:szCs w:val="24"/>
              <w:lang w:val="en-GB"/>
            </w:rPr>
          </w:rPrChange>
        </w:rPr>
        <w:t>e</w:t>
      </w:r>
      <w:ins w:id="1117" w:author="Brandy Kelly" w:date="2021-09-12T10:11:00Z">
        <w:r w:rsidR="00C65A25" w:rsidRPr="00CC7ADA">
          <w:rPr>
            <w:rFonts w:ascii="Times New Roman" w:eastAsia="宋体" w:hAnsi="Times New Roman" w:cs="Times New Roman"/>
            <w:color w:val="000000" w:themeColor="text1"/>
            <w:kern w:val="0"/>
            <w:sz w:val="24"/>
            <w:szCs w:val="24"/>
            <w:lang w:val="en-GB"/>
            <w:rPrChange w:id="1118" w:author="PC" w:date="2021-09-19T16:22:00Z">
              <w:rPr>
                <w:rFonts w:ascii="Times New Roman" w:eastAsia="宋体" w:hAnsi="Times New Roman" w:cs="Times New Roman"/>
                <w:color w:val="00B0F0"/>
                <w:kern w:val="0"/>
                <w:sz w:val="24"/>
                <w:szCs w:val="24"/>
                <w:lang w:val="en-GB"/>
              </w:rPr>
            </w:rPrChange>
          </w:rPr>
          <w:t>s</w:t>
        </w:r>
      </w:ins>
      <w:r w:rsidRPr="00CC7ADA">
        <w:rPr>
          <w:rFonts w:ascii="Times New Roman" w:eastAsia="宋体" w:hAnsi="Times New Roman" w:cs="Times New Roman"/>
          <w:color w:val="000000" w:themeColor="text1"/>
          <w:kern w:val="0"/>
          <w:sz w:val="24"/>
          <w:szCs w:val="24"/>
          <w:lang w:val="en-GB"/>
          <w:rPrChange w:id="1119" w:author="PC" w:date="2021-09-19T16:22:00Z">
            <w:rPr>
              <w:rFonts w:ascii="Times New Roman" w:eastAsia="宋体" w:hAnsi="Times New Roman" w:cs="Times New Roman"/>
              <w:color w:val="00B0F0"/>
              <w:kern w:val="0"/>
              <w:sz w:val="24"/>
              <w:szCs w:val="24"/>
              <w:lang w:val="en-GB"/>
            </w:rPr>
          </w:rPrChange>
        </w:rPr>
        <w:t xml:space="preserve"> the expected penalty cost by inserting time buffers before </w:t>
      </w:r>
      <w:del w:id="1120" w:author="Brandy Kelly" w:date="2021-09-13T11:58:00Z">
        <w:r w:rsidRPr="00CC7ADA" w:rsidDel="00C55B69">
          <w:rPr>
            <w:rFonts w:ascii="Times New Roman" w:eastAsia="宋体" w:hAnsi="Times New Roman" w:cs="Times New Roman"/>
            <w:color w:val="000000" w:themeColor="text1"/>
            <w:kern w:val="0"/>
            <w:sz w:val="24"/>
            <w:szCs w:val="24"/>
            <w:lang w:val="en-GB"/>
            <w:rPrChange w:id="1121" w:author="PC" w:date="2021-09-19T16:22:00Z">
              <w:rPr>
                <w:rFonts w:ascii="Times New Roman" w:eastAsia="宋体" w:hAnsi="Times New Roman" w:cs="Times New Roman"/>
                <w:color w:val="00B0F0"/>
                <w:kern w:val="0"/>
                <w:sz w:val="24"/>
                <w:szCs w:val="24"/>
                <w:lang w:val="en-GB"/>
              </w:rPr>
            </w:rPrChange>
          </w:rPr>
          <w:delText xml:space="preserve">the </w:delText>
        </w:r>
      </w:del>
      <w:r w:rsidRPr="00CC7ADA">
        <w:rPr>
          <w:rFonts w:ascii="Times New Roman" w:eastAsia="宋体" w:hAnsi="Times New Roman" w:cs="Times New Roman"/>
          <w:color w:val="000000" w:themeColor="text1"/>
          <w:kern w:val="0"/>
          <w:sz w:val="24"/>
          <w:szCs w:val="24"/>
          <w:lang w:val="en-GB"/>
          <w:rPrChange w:id="1122" w:author="PC" w:date="2021-09-19T16:22:00Z">
            <w:rPr>
              <w:rFonts w:ascii="Times New Roman" w:eastAsia="宋体" w:hAnsi="Times New Roman" w:cs="Times New Roman"/>
              <w:color w:val="00B0F0"/>
              <w:kern w:val="0"/>
              <w:sz w:val="24"/>
              <w:szCs w:val="24"/>
              <w:lang w:val="en-GB"/>
            </w:rPr>
          </w:rPrChange>
        </w:rPr>
        <w:t>activities with higher delay risks.</w:t>
      </w:r>
      <w:del w:id="1123" w:author="Brandy Kelly" w:date="2021-09-13T11:38:00Z">
        <w:r w:rsidRPr="00CC7ADA" w:rsidDel="002D17AC">
          <w:rPr>
            <w:rFonts w:ascii="Times New Roman" w:eastAsia="宋体" w:hAnsi="Times New Roman" w:cs="Times New Roman"/>
            <w:color w:val="000000" w:themeColor="text1"/>
            <w:kern w:val="0"/>
            <w:sz w:val="24"/>
            <w:szCs w:val="24"/>
            <w:lang w:val="en-GB"/>
            <w:rPrChange w:id="1124" w:author="PC" w:date="2021-09-19T16:22:00Z">
              <w:rPr>
                <w:rFonts w:ascii="Times New Roman" w:eastAsia="宋体" w:hAnsi="Times New Roman" w:cs="Times New Roman"/>
                <w:color w:val="00B0F0"/>
                <w:kern w:val="0"/>
                <w:sz w:val="24"/>
                <w:szCs w:val="24"/>
                <w:lang w:val="en-GB"/>
              </w:rPr>
            </w:rPrChange>
          </w:rPr>
          <w:delText xml:space="preserve"> </w:delText>
        </w:r>
      </w:del>
    </w:p>
    <w:p w14:paraId="18F56AE2" w14:textId="5A0736D3" w:rsidR="00140023" w:rsidRPr="00CC7ADA" w:rsidRDefault="00140023" w:rsidP="00140023">
      <w:pPr>
        <w:widowControl/>
        <w:spacing w:line="480" w:lineRule="auto"/>
        <w:ind w:firstLine="720"/>
        <w:rPr>
          <w:rFonts w:ascii="Times New Roman" w:eastAsia="宋体" w:hAnsi="Times New Roman" w:cs="Times New Roman"/>
          <w:color w:val="000000" w:themeColor="text1"/>
          <w:kern w:val="0"/>
          <w:sz w:val="24"/>
          <w:szCs w:val="24"/>
          <w:lang w:val="en-GB" w:eastAsia="en-GB"/>
          <w:rPrChange w:id="1125" w:author="PC" w:date="2021-09-19T16:22:00Z">
            <w:rPr>
              <w:rFonts w:ascii="Times New Roman" w:eastAsia="宋体" w:hAnsi="Times New Roman" w:cs="Times New Roman"/>
              <w:color w:val="00B0F0"/>
              <w:kern w:val="0"/>
              <w:sz w:val="24"/>
              <w:szCs w:val="24"/>
              <w:lang w:val="en-GB" w:eastAsia="en-GB"/>
            </w:rPr>
          </w:rPrChange>
        </w:rPr>
      </w:pPr>
      <w:del w:id="1126" w:author="Brandy Kelly" w:date="2021-09-12T10:11:00Z">
        <w:r w:rsidRPr="00CC7ADA" w:rsidDel="00C65A25">
          <w:rPr>
            <w:rFonts w:ascii="Times New Roman" w:eastAsia="宋体" w:hAnsi="Times New Roman" w:cs="Times New Roman"/>
            <w:color w:val="000000" w:themeColor="text1"/>
            <w:kern w:val="0"/>
            <w:sz w:val="24"/>
            <w:szCs w:val="24"/>
            <w:lang w:val="en-GB"/>
            <w:rPrChange w:id="1127" w:author="PC" w:date="2021-09-19T16:22:00Z">
              <w:rPr>
                <w:rFonts w:ascii="Times New Roman" w:eastAsia="宋体" w:hAnsi="Times New Roman" w:cs="Times New Roman"/>
                <w:color w:val="00B0F0"/>
                <w:kern w:val="0"/>
                <w:sz w:val="24"/>
                <w:szCs w:val="24"/>
                <w:lang w:val="en-GB"/>
              </w:rPr>
            </w:rPrChange>
          </w:rPr>
          <w:delText xml:space="preserve">And </w:delText>
        </w:r>
      </w:del>
      <w:r w:rsidRPr="00CC7ADA">
        <w:rPr>
          <w:rFonts w:ascii="Times New Roman" w:eastAsia="宋体" w:hAnsi="Times New Roman" w:cs="Times New Roman"/>
          <w:color w:val="000000" w:themeColor="text1"/>
          <w:kern w:val="0"/>
          <w:sz w:val="24"/>
          <w:szCs w:val="24"/>
          <w:lang w:val="en-GB"/>
          <w:rPrChange w:id="1128" w:author="PC" w:date="2021-09-19T16:22:00Z">
            <w:rPr>
              <w:rFonts w:ascii="Times New Roman" w:eastAsia="宋体" w:hAnsi="Times New Roman" w:cs="Times New Roman"/>
              <w:color w:val="00B0F0"/>
              <w:kern w:val="0"/>
              <w:sz w:val="24"/>
              <w:szCs w:val="24"/>
              <w:lang w:val="en-GB"/>
            </w:rPr>
          </w:rPrChange>
        </w:rPr>
        <w:t>Liang et al. (2020) stud</w:t>
      </w:r>
      <w:del w:id="1129" w:author="Brandy Kelly" w:date="2021-09-12T10:11:00Z">
        <w:r w:rsidRPr="00CC7ADA" w:rsidDel="00C65A25">
          <w:rPr>
            <w:rFonts w:ascii="Times New Roman" w:eastAsia="宋体" w:hAnsi="Times New Roman" w:cs="Times New Roman"/>
            <w:color w:val="000000" w:themeColor="text1"/>
            <w:kern w:val="0"/>
            <w:sz w:val="24"/>
            <w:szCs w:val="24"/>
            <w:lang w:val="en-GB"/>
            <w:rPrChange w:id="1130" w:author="PC" w:date="2021-09-19T16:22:00Z">
              <w:rPr>
                <w:rFonts w:ascii="Times New Roman" w:eastAsia="宋体" w:hAnsi="Times New Roman" w:cs="Times New Roman"/>
                <w:color w:val="00B0F0"/>
                <w:kern w:val="0"/>
                <w:sz w:val="24"/>
                <w:szCs w:val="24"/>
                <w:lang w:val="en-GB"/>
              </w:rPr>
            </w:rPrChange>
          </w:rPr>
          <w:delText>y</w:delText>
        </w:r>
      </w:del>
      <w:ins w:id="1131" w:author="Brandy Kelly" w:date="2021-09-12T10:11:00Z">
        <w:r w:rsidR="00C65A25" w:rsidRPr="00CC7ADA">
          <w:rPr>
            <w:rFonts w:ascii="Times New Roman" w:eastAsia="宋体" w:hAnsi="Times New Roman" w:cs="Times New Roman"/>
            <w:color w:val="000000" w:themeColor="text1"/>
            <w:kern w:val="0"/>
            <w:sz w:val="24"/>
            <w:szCs w:val="24"/>
            <w:lang w:val="en-GB"/>
            <w:rPrChange w:id="1132" w:author="PC" w:date="2021-09-19T16:22:00Z">
              <w:rPr>
                <w:rFonts w:ascii="Times New Roman" w:eastAsia="宋体" w:hAnsi="Times New Roman" w:cs="Times New Roman"/>
                <w:color w:val="00B0F0"/>
                <w:kern w:val="0"/>
                <w:sz w:val="24"/>
                <w:szCs w:val="24"/>
                <w:lang w:val="en-GB"/>
              </w:rPr>
            </w:rPrChange>
          </w:rPr>
          <w:t>ied</w:t>
        </w:r>
      </w:ins>
      <w:r w:rsidRPr="00CC7ADA">
        <w:rPr>
          <w:rFonts w:ascii="Times New Roman" w:eastAsia="宋体" w:hAnsi="Times New Roman" w:cs="Times New Roman"/>
          <w:color w:val="000000" w:themeColor="text1"/>
          <w:kern w:val="0"/>
          <w:sz w:val="24"/>
          <w:szCs w:val="24"/>
          <w:lang w:val="en-GB"/>
          <w:rPrChange w:id="1133" w:author="PC" w:date="2021-09-19T16:22:00Z">
            <w:rPr>
              <w:rFonts w:ascii="Times New Roman" w:eastAsia="宋体" w:hAnsi="Times New Roman" w:cs="Times New Roman"/>
              <w:color w:val="00B0F0"/>
              <w:kern w:val="0"/>
              <w:sz w:val="24"/>
              <w:szCs w:val="24"/>
              <w:lang w:val="en-GB"/>
            </w:rPr>
          </w:rPrChange>
        </w:rPr>
        <w:t xml:space="preserve"> </w:t>
      </w:r>
      <w:del w:id="1134" w:author="Brandy Kelly" w:date="2021-09-12T10:11:00Z">
        <w:r w:rsidRPr="00CC7ADA" w:rsidDel="00C65A25">
          <w:rPr>
            <w:rFonts w:ascii="Times New Roman" w:eastAsia="宋体" w:hAnsi="Times New Roman" w:cs="Times New Roman"/>
            <w:color w:val="000000" w:themeColor="text1"/>
            <w:kern w:val="0"/>
            <w:sz w:val="24"/>
            <w:szCs w:val="24"/>
            <w:lang w:val="en-GB"/>
            <w:rPrChange w:id="1135" w:author="PC" w:date="2021-09-19T16:22:00Z">
              <w:rPr>
                <w:rFonts w:ascii="Times New Roman" w:eastAsia="宋体" w:hAnsi="Times New Roman" w:cs="Times New Roman"/>
                <w:color w:val="00B0F0"/>
                <w:kern w:val="0"/>
                <w:sz w:val="24"/>
                <w:szCs w:val="24"/>
                <w:lang w:val="en-GB"/>
              </w:rPr>
            </w:rPrChange>
          </w:rPr>
          <w:delText xml:space="preserve">the </w:delText>
        </w:r>
      </w:del>
      <w:r w:rsidRPr="00CC7ADA">
        <w:rPr>
          <w:rFonts w:ascii="Times New Roman" w:eastAsia="宋体" w:hAnsi="Times New Roman" w:cs="Times New Roman"/>
          <w:color w:val="000000" w:themeColor="text1"/>
          <w:kern w:val="0"/>
          <w:sz w:val="24"/>
          <w:szCs w:val="24"/>
          <w:lang w:val="en-GB"/>
          <w:rPrChange w:id="1136" w:author="PC" w:date="2021-09-19T16:22:00Z">
            <w:rPr>
              <w:rFonts w:ascii="Times New Roman" w:eastAsia="宋体" w:hAnsi="Times New Roman" w:cs="Times New Roman"/>
              <w:color w:val="00B0F0"/>
              <w:kern w:val="0"/>
              <w:sz w:val="24"/>
              <w:szCs w:val="24"/>
              <w:lang w:val="en-GB"/>
            </w:rPr>
          </w:rPrChange>
        </w:rPr>
        <w:t>robust project scheduling in the presence of activity duration variability and propose</w:t>
      </w:r>
      <w:ins w:id="1137" w:author="Brandy Kelly" w:date="2021-09-12T10:11:00Z">
        <w:r w:rsidR="00C65A25" w:rsidRPr="00CC7ADA">
          <w:rPr>
            <w:rFonts w:ascii="Times New Roman" w:eastAsia="宋体" w:hAnsi="Times New Roman" w:cs="Times New Roman"/>
            <w:color w:val="000000" w:themeColor="text1"/>
            <w:kern w:val="0"/>
            <w:sz w:val="24"/>
            <w:szCs w:val="24"/>
            <w:lang w:val="en-GB"/>
            <w:rPrChange w:id="1138" w:author="PC" w:date="2021-09-19T16:22:00Z">
              <w:rPr>
                <w:rFonts w:ascii="Times New Roman" w:eastAsia="宋体" w:hAnsi="Times New Roman" w:cs="Times New Roman"/>
                <w:color w:val="00B0F0"/>
                <w:kern w:val="0"/>
                <w:sz w:val="24"/>
                <w:szCs w:val="24"/>
                <w:lang w:val="en-GB"/>
              </w:rPr>
            </w:rPrChange>
          </w:rPr>
          <w:t>d</w:t>
        </w:r>
      </w:ins>
      <w:r w:rsidRPr="00CC7ADA">
        <w:rPr>
          <w:rFonts w:ascii="Times New Roman" w:eastAsia="宋体" w:hAnsi="Times New Roman" w:cs="Times New Roman"/>
          <w:color w:val="000000" w:themeColor="text1"/>
          <w:kern w:val="0"/>
          <w:sz w:val="24"/>
          <w:szCs w:val="24"/>
          <w:lang w:val="en-GB"/>
          <w:rPrChange w:id="1139" w:author="PC" w:date="2021-09-19T16:22:00Z">
            <w:rPr>
              <w:rFonts w:ascii="Times New Roman" w:eastAsia="宋体" w:hAnsi="Times New Roman" w:cs="Times New Roman"/>
              <w:color w:val="00B0F0"/>
              <w:kern w:val="0"/>
              <w:sz w:val="24"/>
              <w:szCs w:val="24"/>
              <w:lang w:val="en-GB"/>
            </w:rPr>
          </w:rPrChange>
        </w:rPr>
        <w:t xml:space="preserve"> a bi-objective optimisation model of </w:t>
      </w:r>
      <w:ins w:id="1140" w:author="Brandy Kelly" w:date="2021-09-12T10:11:00Z">
        <w:r w:rsidR="006E6DC3" w:rsidRPr="00CC7ADA">
          <w:rPr>
            <w:rFonts w:ascii="Times New Roman" w:eastAsia="宋体" w:hAnsi="Times New Roman" w:cs="Times New Roman"/>
            <w:color w:val="000000" w:themeColor="text1"/>
            <w:kern w:val="0"/>
            <w:sz w:val="24"/>
            <w:szCs w:val="24"/>
            <w:lang w:val="en-GB"/>
            <w:rPrChange w:id="1141" w:author="PC" w:date="2021-09-19T16:22:00Z">
              <w:rPr>
                <w:rFonts w:ascii="Times New Roman" w:eastAsia="宋体" w:hAnsi="Times New Roman" w:cs="Times New Roman"/>
                <w:color w:val="00B0F0"/>
                <w:kern w:val="0"/>
                <w:sz w:val="24"/>
                <w:szCs w:val="24"/>
                <w:lang w:val="en-GB"/>
              </w:rPr>
            </w:rPrChange>
          </w:rPr>
          <w:t xml:space="preserve">the </w:t>
        </w:r>
      </w:ins>
      <w:r w:rsidRPr="00CC7ADA">
        <w:rPr>
          <w:rFonts w:ascii="Times New Roman" w:eastAsia="宋体" w:hAnsi="Times New Roman" w:cs="Times New Roman"/>
          <w:color w:val="000000" w:themeColor="text1"/>
          <w:kern w:val="0"/>
          <w:sz w:val="24"/>
          <w:szCs w:val="24"/>
          <w:lang w:val="en-GB"/>
          <w:rPrChange w:id="1142" w:author="PC" w:date="2021-09-19T16:22:00Z">
            <w:rPr>
              <w:rFonts w:ascii="Times New Roman" w:eastAsia="宋体" w:hAnsi="Times New Roman" w:cs="Times New Roman"/>
              <w:color w:val="00B0F0"/>
              <w:kern w:val="0"/>
              <w:sz w:val="24"/>
              <w:szCs w:val="24"/>
              <w:lang w:val="en-GB"/>
            </w:rPr>
          </w:rPrChange>
        </w:rPr>
        <w:t xml:space="preserve">project due date and </w:t>
      </w:r>
      <w:ins w:id="1143" w:author="Brandy Kelly" w:date="2021-09-12T10:12:00Z">
        <w:r w:rsidR="006E6DC3" w:rsidRPr="00CC7ADA">
          <w:rPr>
            <w:rFonts w:ascii="Times New Roman" w:eastAsia="宋体" w:hAnsi="Times New Roman" w:cs="Times New Roman"/>
            <w:color w:val="000000" w:themeColor="text1"/>
            <w:kern w:val="0"/>
            <w:sz w:val="24"/>
            <w:szCs w:val="24"/>
            <w:lang w:val="en-GB"/>
            <w:rPrChange w:id="1144" w:author="PC" w:date="2021-09-19T16:22:00Z">
              <w:rPr>
                <w:rFonts w:ascii="Times New Roman" w:eastAsia="宋体" w:hAnsi="Times New Roman" w:cs="Times New Roman"/>
                <w:color w:val="00B0F0"/>
                <w:kern w:val="0"/>
                <w:sz w:val="24"/>
                <w:szCs w:val="24"/>
                <w:lang w:val="en-GB"/>
              </w:rPr>
            </w:rPrChange>
          </w:rPr>
          <w:t xml:space="preserve">the </w:t>
        </w:r>
      </w:ins>
      <w:r w:rsidRPr="00CC7ADA">
        <w:rPr>
          <w:rFonts w:ascii="Times New Roman" w:eastAsia="宋体" w:hAnsi="Times New Roman" w:cs="Times New Roman"/>
          <w:color w:val="000000" w:themeColor="text1"/>
          <w:kern w:val="0"/>
          <w:sz w:val="24"/>
          <w:szCs w:val="24"/>
          <w:lang w:val="en-GB"/>
          <w:rPrChange w:id="1145" w:author="PC" w:date="2021-09-19T16:22:00Z">
            <w:rPr>
              <w:rFonts w:ascii="Times New Roman" w:eastAsia="宋体" w:hAnsi="Times New Roman" w:cs="Times New Roman"/>
              <w:color w:val="00B0F0"/>
              <w:kern w:val="0"/>
              <w:sz w:val="24"/>
              <w:szCs w:val="24"/>
              <w:lang w:val="en-GB"/>
            </w:rPr>
          </w:rPrChange>
        </w:rPr>
        <w:t>total starting time criticality. Then</w:t>
      </w:r>
      <w:ins w:id="1146" w:author="Brandy Kelly" w:date="2021-09-12T10:12:00Z">
        <w:r w:rsidR="006E6DC3" w:rsidRPr="00CC7ADA">
          <w:rPr>
            <w:rFonts w:ascii="Times New Roman" w:eastAsia="宋体" w:hAnsi="Times New Roman" w:cs="Times New Roman"/>
            <w:color w:val="000000" w:themeColor="text1"/>
            <w:kern w:val="0"/>
            <w:sz w:val="24"/>
            <w:szCs w:val="24"/>
            <w:lang w:val="en-GB"/>
            <w:rPrChange w:id="1147" w:author="PC" w:date="2021-09-19T16:22:00Z">
              <w:rPr>
                <w:rFonts w:ascii="Times New Roman" w:eastAsia="宋体" w:hAnsi="Times New Roman" w:cs="Times New Roman"/>
                <w:color w:val="00B0F0"/>
                <w:kern w:val="0"/>
                <w:sz w:val="24"/>
                <w:szCs w:val="24"/>
                <w:lang w:val="en-GB"/>
              </w:rPr>
            </w:rPrChange>
          </w:rPr>
          <w:t>,</w:t>
        </w:r>
      </w:ins>
      <w:r w:rsidRPr="00CC7ADA">
        <w:rPr>
          <w:rFonts w:ascii="Times New Roman" w:eastAsia="宋体" w:hAnsi="Times New Roman" w:cs="Times New Roman"/>
          <w:color w:val="000000" w:themeColor="text1"/>
          <w:kern w:val="0"/>
          <w:sz w:val="24"/>
          <w:szCs w:val="24"/>
          <w:lang w:val="en-GB"/>
          <w:rPrChange w:id="1148" w:author="PC" w:date="2021-09-19T16:22:00Z">
            <w:rPr>
              <w:rFonts w:ascii="Times New Roman" w:eastAsia="宋体" w:hAnsi="Times New Roman" w:cs="Times New Roman"/>
              <w:color w:val="00B0F0"/>
              <w:kern w:val="0"/>
              <w:sz w:val="24"/>
              <w:szCs w:val="24"/>
              <w:lang w:val="en-GB"/>
            </w:rPr>
          </w:rPrChange>
        </w:rPr>
        <w:t xml:space="preserve"> a two-stage heuristic algorithm </w:t>
      </w:r>
      <w:del w:id="1149" w:author="Brandy Kelly" w:date="2021-09-12T10:12:00Z">
        <w:r w:rsidRPr="00CC7ADA" w:rsidDel="006E6DC3">
          <w:rPr>
            <w:rFonts w:ascii="Times New Roman" w:eastAsia="宋体" w:hAnsi="Times New Roman" w:cs="Times New Roman"/>
            <w:color w:val="000000" w:themeColor="text1"/>
            <w:kern w:val="0"/>
            <w:sz w:val="24"/>
            <w:szCs w:val="24"/>
            <w:lang w:val="en-GB"/>
            <w:rPrChange w:id="1150" w:author="PC" w:date="2021-09-19T16:22:00Z">
              <w:rPr>
                <w:rFonts w:ascii="Times New Roman" w:eastAsia="宋体" w:hAnsi="Times New Roman" w:cs="Times New Roman"/>
                <w:color w:val="00B0F0"/>
                <w:kern w:val="0"/>
                <w:sz w:val="24"/>
                <w:szCs w:val="24"/>
                <w:lang w:val="en-GB"/>
              </w:rPr>
            </w:rPrChange>
          </w:rPr>
          <w:delText xml:space="preserve">is developed which </w:delText>
        </w:r>
      </w:del>
      <w:r w:rsidRPr="00CC7ADA">
        <w:rPr>
          <w:rFonts w:ascii="Times New Roman" w:eastAsia="宋体" w:hAnsi="Times New Roman" w:cs="Times New Roman"/>
          <w:color w:val="000000" w:themeColor="text1"/>
          <w:kern w:val="0"/>
          <w:sz w:val="24"/>
          <w:szCs w:val="24"/>
          <w:lang w:val="en-GB"/>
          <w:rPrChange w:id="1151" w:author="PC" w:date="2021-09-19T16:22:00Z">
            <w:rPr>
              <w:rFonts w:ascii="Times New Roman" w:eastAsia="宋体" w:hAnsi="Times New Roman" w:cs="Times New Roman"/>
              <w:color w:val="00B0F0"/>
              <w:kern w:val="0"/>
              <w:sz w:val="24"/>
              <w:szCs w:val="24"/>
              <w:lang w:val="en-GB"/>
            </w:rPr>
          </w:rPrChange>
        </w:rPr>
        <w:t xml:space="preserve">deals with the resource allocation problem in the first stage and optimally determines the position and size of </w:t>
      </w:r>
      <w:ins w:id="1152" w:author="Brandy Kelly" w:date="2021-09-13T11:58:00Z">
        <w:r w:rsidR="00633A43" w:rsidRPr="00CC7ADA">
          <w:rPr>
            <w:rFonts w:ascii="Times New Roman" w:eastAsia="宋体" w:hAnsi="Times New Roman" w:cs="Times New Roman"/>
            <w:color w:val="000000" w:themeColor="text1"/>
            <w:kern w:val="0"/>
            <w:sz w:val="24"/>
            <w:szCs w:val="24"/>
            <w:lang w:val="en-GB"/>
            <w:rPrChange w:id="1153" w:author="PC" w:date="2021-09-19T16:22:00Z">
              <w:rPr>
                <w:rFonts w:ascii="Times New Roman" w:eastAsia="宋体" w:hAnsi="Times New Roman" w:cs="Times New Roman"/>
                <w:color w:val="00B0F0"/>
                <w:kern w:val="0"/>
                <w:sz w:val="24"/>
                <w:szCs w:val="24"/>
                <w:lang w:val="en-GB"/>
              </w:rPr>
            </w:rPrChange>
          </w:rPr>
          <w:t xml:space="preserve">the </w:t>
        </w:r>
      </w:ins>
      <w:r w:rsidRPr="00CC7ADA">
        <w:rPr>
          <w:rFonts w:ascii="Times New Roman" w:eastAsia="宋体" w:hAnsi="Times New Roman" w:cs="Times New Roman"/>
          <w:color w:val="000000" w:themeColor="text1"/>
          <w:kern w:val="0"/>
          <w:sz w:val="24"/>
          <w:szCs w:val="24"/>
          <w:lang w:val="en-GB"/>
          <w:rPrChange w:id="1154" w:author="PC" w:date="2021-09-19T16:22:00Z">
            <w:rPr>
              <w:rFonts w:ascii="Times New Roman" w:eastAsia="宋体" w:hAnsi="Times New Roman" w:cs="Times New Roman"/>
              <w:color w:val="00B0F0"/>
              <w:kern w:val="0"/>
              <w:sz w:val="24"/>
              <w:szCs w:val="24"/>
              <w:lang w:val="en-GB"/>
            </w:rPr>
          </w:rPrChange>
        </w:rPr>
        <w:t xml:space="preserve">time buffers with </w:t>
      </w:r>
      <w:ins w:id="1155" w:author="Brandy Kelly" w:date="2021-09-12T10:12:00Z">
        <w:r w:rsidR="006E6DC3" w:rsidRPr="00CC7ADA">
          <w:rPr>
            <w:rFonts w:ascii="Times New Roman" w:eastAsia="宋体" w:hAnsi="Times New Roman" w:cs="Times New Roman"/>
            <w:color w:val="000000" w:themeColor="text1"/>
            <w:kern w:val="0"/>
            <w:sz w:val="24"/>
            <w:szCs w:val="24"/>
            <w:lang w:val="en-GB"/>
            <w:rPrChange w:id="1156" w:author="PC" w:date="2021-09-19T16:22:00Z">
              <w:rPr>
                <w:rFonts w:ascii="Times New Roman" w:eastAsia="宋体" w:hAnsi="Times New Roman" w:cs="Times New Roman"/>
                <w:color w:val="00B0F0"/>
                <w:kern w:val="0"/>
                <w:sz w:val="24"/>
                <w:szCs w:val="24"/>
                <w:lang w:val="en-GB"/>
              </w:rPr>
            </w:rPrChange>
          </w:rPr>
          <w:t xml:space="preserve">the </w:t>
        </w:r>
      </w:ins>
      <w:r w:rsidRPr="00CC7ADA">
        <w:rPr>
          <w:rFonts w:ascii="Times New Roman" w:eastAsia="宋体" w:hAnsi="Times New Roman" w:cs="Times New Roman"/>
          <w:color w:val="000000" w:themeColor="text1"/>
          <w:kern w:val="0"/>
          <w:sz w:val="24"/>
          <w:szCs w:val="24"/>
          <w:lang w:val="en-GB"/>
          <w:rPrChange w:id="1157" w:author="PC" w:date="2021-09-19T16:22:00Z">
            <w:rPr>
              <w:rFonts w:ascii="Times New Roman" w:eastAsia="宋体" w:hAnsi="Times New Roman" w:cs="Times New Roman"/>
              <w:color w:val="00B0F0"/>
              <w:kern w:val="0"/>
              <w:sz w:val="24"/>
              <w:szCs w:val="24"/>
              <w:lang w:val="en-GB"/>
            </w:rPr>
          </w:rPrChange>
        </w:rPr>
        <w:t>simulated annealing algorithm in the second stage.</w:t>
      </w:r>
    </w:p>
    <w:p w14:paraId="1A1216F4" w14:textId="280E241E" w:rsidR="00140023" w:rsidRPr="00CC7ADA" w:rsidRDefault="00140023" w:rsidP="00140023">
      <w:pPr>
        <w:widowControl/>
        <w:spacing w:line="480" w:lineRule="auto"/>
        <w:ind w:firstLine="720"/>
        <w:rPr>
          <w:rFonts w:ascii="Times New Roman" w:hAnsi="Times New Roman" w:cs="Times New Roman"/>
          <w:color w:val="00B0F0"/>
          <w:kern w:val="0"/>
          <w:sz w:val="24"/>
          <w:szCs w:val="24"/>
          <w:lang w:val="en-GB" w:eastAsia="en-GB"/>
          <w:rPrChange w:id="1158" w:author="PC" w:date="2021-09-19T16:22:00Z">
            <w:rPr>
              <w:rFonts w:ascii="Times New Roman" w:hAnsi="Times New Roman" w:cs="Times New Roman"/>
              <w:kern w:val="0"/>
              <w:sz w:val="24"/>
              <w:szCs w:val="24"/>
              <w:lang w:val="en-GB" w:eastAsia="en-GB"/>
            </w:rPr>
          </w:rPrChange>
        </w:rPr>
      </w:pPr>
      <w:r w:rsidRPr="00CC7ADA">
        <w:rPr>
          <w:rFonts w:ascii="Times New Roman" w:hAnsi="Times New Roman" w:cs="Times New Roman"/>
          <w:color w:val="00B0F0"/>
          <w:kern w:val="0"/>
          <w:sz w:val="24"/>
          <w:szCs w:val="24"/>
          <w:lang w:val="en-GB" w:eastAsia="en-GB"/>
          <w:rPrChange w:id="1159" w:author="PC" w:date="2021-09-19T16:22:00Z">
            <w:rPr>
              <w:rFonts w:ascii="Times New Roman" w:hAnsi="Times New Roman" w:cs="Times New Roman"/>
              <w:kern w:val="0"/>
              <w:sz w:val="24"/>
              <w:szCs w:val="24"/>
              <w:lang w:val="en-GB" w:eastAsia="en-GB"/>
            </w:rPr>
          </w:rPrChange>
        </w:rPr>
        <w:t xml:space="preserve">With the increasing research achievements </w:t>
      </w:r>
      <w:del w:id="1160" w:author="Brandy Kelly" w:date="2021-09-13T11:58:00Z">
        <w:r w:rsidRPr="00CC7ADA" w:rsidDel="00633A43">
          <w:rPr>
            <w:rFonts w:ascii="Times New Roman" w:hAnsi="Times New Roman" w:cs="Times New Roman"/>
            <w:color w:val="00B0F0"/>
            <w:kern w:val="0"/>
            <w:sz w:val="24"/>
            <w:szCs w:val="24"/>
            <w:lang w:val="en-GB" w:eastAsia="en-GB"/>
            <w:rPrChange w:id="1161" w:author="PC" w:date="2021-09-19T16:22:00Z">
              <w:rPr>
                <w:rFonts w:ascii="Times New Roman" w:hAnsi="Times New Roman" w:cs="Times New Roman"/>
                <w:kern w:val="0"/>
                <w:sz w:val="24"/>
                <w:szCs w:val="24"/>
                <w:lang w:val="en-GB" w:eastAsia="en-GB"/>
              </w:rPr>
            </w:rPrChange>
          </w:rPr>
          <w:delText>of</w:delText>
        </w:r>
      </w:del>
      <w:ins w:id="1162" w:author="Brandy Kelly" w:date="2021-09-13T11:58:00Z">
        <w:r w:rsidR="00633A43" w:rsidRPr="00CC7ADA">
          <w:rPr>
            <w:rFonts w:ascii="Times New Roman" w:hAnsi="Times New Roman" w:cs="Times New Roman"/>
            <w:color w:val="00B0F0"/>
            <w:kern w:val="0"/>
            <w:sz w:val="24"/>
            <w:szCs w:val="24"/>
            <w:lang w:val="en-GB" w:eastAsia="en-GB"/>
            <w:rPrChange w:id="1163" w:author="PC" w:date="2021-09-19T16:22:00Z">
              <w:rPr>
                <w:rFonts w:ascii="Times New Roman" w:hAnsi="Times New Roman" w:cs="Times New Roman"/>
                <w:kern w:val="0"/>
                <w:sz w:val="24"/>
                <w:szCs w:val="24"/>
                <w:lang w:val="en-GB" w:eastAsia="en-GB"/>
              </w:rPr>
            </w:rPrChange>
          </w:rPr>
          <w:t>conc</w:t>
        </w:r>
      </w:ins>
      <w:ins w:id="1164" w:author="Brandy Kelly" w:date="2021-09-13T11:59:00Z">
        <w:r w:rsidR="00633A43" w:rsidRPr="00CC7ADA">
          <w:rPr>
            <w:rFonts w:ascii="Times New Roman" w:hAnsi="Times New Roman" w:cs="Times New Roman"/>
            <w:color w:val="00B0F0"/>
            <w:kern w:val="0"/>
            <w:sz w:val="24"/>
            <w:szCs w:val="24"/>
            <w:lang w:val="en-GB" w:eastAsia="en-GB"/>
            <w:rPrChange w:id="1165" w:author="PC" w:date="2021-09-19T16:22:00Z">
              <w:rPr>
                <w:rFonts w:ascii="Times New Roman" w:hAnsi="Times New Roman" w:cs="Times New Roman"/>
                <w:kern w:val="0"/>
                <w:sz w:val="24"/>
                <w:szCs w:val="24"/>
                <w:lang w:val="en-GB" w:eastAsia="en-GB"/>
              </w:rPr>
            </w:rPrChange>
          </w:rPr>
          <w:t>erning</w:t>
        </w:r>
      </w:ins>
      <w:r w:rsidRPr="00CC7ADA">
        <w:rPr>
          <w:rFonts w:ascii="Times New Roman" w:hAnsi="Times New Roman" w:cs="Times New Roman"/>
          <w:color w:val="00B0F0"/>
          <w:kern w:val="0"/>
          <w:sz w:val="24"/>
          <w:szCs w:val="24"/>
          <w:lang w:val="en-GB" w:eastAsia="en-GB"/>
          <w:rPrChange w:id="1166" w:author="PC" w:date="2021-09-19T16:22:00Z">
            <w:rPr>
              <w:rFonts w:ascii="Times New Roman" w:hAnsi="Times New Roman" w:cs="Times New Roman"/>
              <w:kern w:val="0"/>
              <w:sz w:val="24"/>
              <w:szCs w:val="24"/>
              <w:lang w:val="en-GB" w:eastAsia="en-GB"/>
            </w:rPr>
          </w:rPrChange>
        </w:rPr>
        <w:t xml:space="preserve"> </w:t>
      </w:r>
      <w:ins w:id="1167" w:author="Brandy Kelly" w:date="2021-09-12T10:12:00Z">
        <w:r w:rsidR="006E6DC3" w:rsidRPr="00CC7ADA">
          <w:rPr>
            <w:rFonts w:ascii="Times New Roman" w:hAnsi="Times New Roman" w:cs="Times New Roman"/>
            <w:color w:val="00B0F0"/>
            <w:kern w:val="0"/>
            <w:sz w:val="24"/>
            <w:szCs w:val="24"/>
            <w:lang w:val="en-GB" w:eastAsia="en-GB"/>
            <w:rPrChange w:id="1168" w:author="PC" w:date="2021-09-19T16:22:00Z">
              <w:rPr>
                <w:rFonts w:ascii="Times New Roman" w:hAnsi="Times New Roman" w:cs="Times New Roman"/>
                <w:kern w:val="0"/>
                <w:sz w:val="24"/>
                <w:szCs w:val="24"/>
                <w:lang w:val="en-GB" w:eastAsia="en-GB"/>
              </w:rPr>
            </w:rPrChange>
          </w:rPr>
          <w:t xml:space="preserve">the </w:t>
        </w:r>
      </w:ins>
      <w:r w:rsidRPr="00CC7ADA">
        <w:rPr>
          <w:rFonts w:ascii="Times New Roman" w:hAnsi="Times New Roman" w:cs="Times New Roman"/>
          <w:color w:val="00B0F0"/>
          <w:kern w:val="0"/>
          <w:sz w:val="24"/>
          <w:szCs w:val="24"/>
          <w:lang w:val="en-GB" w:eastAsia="en-GB"/>
          <w:rPrChange w:id="1169" w:author="PC" w:date="2021-09-19T16:22:00Z">
            <w:rPr>
              <w:rFonts w:ascii="Times New Roman" w:hAnsi="Times New Roman" w:cs="Times New Roman"/>
              <w:kern w:val="0"/>
              <w:sz w:val="24"/>
              <w:szCs w:val="24"/>
              <w:lang w:val="en-GB" w:eastAsia="en-GB"/>
            </w:rPr>
          </w:rPrChange>
        </w:rPr>
        <w:t xml:space="preserve">resource flow network and its application, </w:t>
      </w:r>
      <w:del w:id="1170" w:author="Brandy Kelly" w:date="2021-09-12T10:13:00Z">
        <w:r w:rsidRPr="00CC7ADA" w:rsidDel="0009045E">
          <w:rPr>
            <w:rFonts w:ascii="Times New Roman" w:hAnsi="Times New Roman" w:cs="Times New Roman"/>
            <w:color w:val="00B0F0"/>
            <w:kern w:val="0"/>
            <w:sz w:val="24"/>
            <w:szCs w:val="24"/>
            <w:lang w:val="en-GB" w:eastAsia="en-GB"/>
            <w:rPrChange w:id="1171" w:author="PC" w:date="2021-09-19T16:22:00Z">
              <w:rPr>
                <w:rFonts w:ascii="Times New Roman" w:hAnsi="Times New Roman" w:cs="Times New Roman"/>
                <w:kern w:val="0"/>
                <w:sz w:val="24"/>
                <w:szCs w:val="24"/>
                <w:lang w:val="en-GB" w:eastAsia="en-GB"/>
              </w:rPr>
            </w:rPrChange>
          </w:rPr>
          <w:delText xml:space="preserve">it is required to propose </w:delText>
        </w:r>
      </w:del>
      <w:r w:rsidRPr="00CC7ADA">
        <w:rPr>
          <w:rFonts w:ascii="Times New Roman" w:hAnsi="Times New Roman" w:cs="Times New Roman"/>
          <w:color w:val="00B0F0"/>
          <w:kern w:val="0"/>
          <w:sz w:val="24"/>
          <w:szCs w:val="24"/>
          <w:lang w:val="en-GB" w:eastAsia="en-GB"/>
          <w:rPrChange w:id="1172" w:author="PC" w:date="2021-09-19T16:22:00Z">
            <w:rPr>
              <w:rFonts w:ascii="Times New Roman" w:hAnsi="Times New Roman" w:cs="Times New Roman"/>
              <w:kern w:val="0"/>
              <w:sz w:val="24"/>
              <w:szCs w:val="24"/>
              <w:lang w:val="en-GB" w:eastAsia="en-GB"/>
            </w:rPr>
          </w:rPrChange>
        </w:rPr>
        <w:t xml:space="preserve">the generation algorithm of </w:t>
      </w:r>
      <w:ins w:id="1173" w:author="Brandy Kelly" w:date="2021-09-12T10:12:00Z">
        <w:r w:rsidR="00887781" w:rsidRPr="00CC7ADA">
          <w:rPr>
            <w:rFonts w:ascii="Times New Roman" w:hAnsi="Times New Roman" w:cs="Times New Roman"/>
            <w:color w:val="00B0F0"/>
            <w:kern w:val="0"/>
            <w:sz w:val="24"/>
            <w:szCs w:val="24"/>
            <w:lang w:val="en-GB" w:eastAsia="en-GB"/>
            <w:rPrChange w:id="1174" w:author="PC" w:date="2021-09-19T16:22:00Z">
              <w:rPr>
                <w:rFonts w:ascii="Times New Roman" w:hAnsi="Times New Roman" w:cs="Times New Roman"/>
                <w:kern w:val="0"/>
                <w:sz w:val="24"/>
                <w:szCs w:val="24"/>
                <w:lang w:val="en-GB" w:eastAsia="en-GB"/>
              </w:rPr>
            </w:rPrChange>
          </w:rPr>
          <w:t xml:space="preserve">the </w:t>
        </w:r>
      </w:ins>
      <w:r w:rsidRPr="00CC7ADA">
        <w:rPr>
          <w:rFonts w:ascii="Times New Roman" w:hAnsi="Times New Roman" w:cs="Times New Roman"/>
          <w:color w:val="00B0F0"/>
          <w:kern w:val="0"/>
          <w:sz w:val="24"/>
          <w:szCs w:val="24"/>
          <w:lang w:val="en-GB" w:eastAsia="en-GB"/>
          <w:rPrChange w:id="1175" w:author="PC" w:date="2021-09-19T16:22:00Z">
            <w:rPr>
              <w:rFonts w:ascii="Times New Roman" w:hAnsi="Times New Roman" w:cs="Times New Roman"/>
              <w:kern w:val="0"/>
              <w:sz w:val="24"/>
              <w:szCs w:val="24"/>
              <w:lang w:val="en-GB" w:eastAsia="en-GB"/>
            </w:rPr>
          </w:rPrChange>
        </w:rPr>
        <w:t>resource flow network</w:t>
      </w:r>
      <w:ins w:id="1176" w:author="Brandy Kelly" w:date="2021-09-12T10:13:00Z">
        <w:r w:rsidR="00887781" w:rsidRPr="00CC7ADA">
          <w:rPr>
            <w:rFonts w:ascii="Times New Roman" w:hAnsi="Times New Roman" w:cs="Times New Roman"/>
            <w:color w:val="00B0F0"/>
            <w:kern w:val="0"/>
            <w:sz w:val="24"/>
            <w:szCs w:val="24"/>
            <w:lang w:val="en-GB" w:eastAsia="en-GB"/>
            <w:rPrChange w:id="1177" w:author="PC" w:date="2021-09-19T16:22:00Z">
              <w:rPr>
                <w:rFonts w:ascii="Times New Roman" w:hAnsi="Times New Roman" w:cs="Times New Roman"/>
                <w:kern w:val="0"/>
                <w:sz w:val="24"/>
                <w:szCs w:val="24"/>
                <w:lang w:val="en-GB" w:eastAsia="en-GB"/>
              </w:rPr>
            </w:rPrChange>
          </w:rPr>
          <w:t xml:space="preserve"> </w:t>
        </w:r>
        <w:r w:rsidR="0009045E" w:rsidRPr="00CC7ADA">
          <w:rPr>
            <w:rFonts w:ascii="Times New Roman" w:hAnsi="Times New Roman" w:cs="Times New Roman"/>
            <w:color w:val="00B0F0"/>
            <w:kern w:val="0"/>
            <w:sz w:val="24"/>
            <w:szCs w:val="24"/>
            <w:lang w:val="en-GB" w:eastAsia="en-GB"/>
            <w:rPrChange w:id="1178" w:author="PC" w:date="2021-09-19T16:22:00Z">
              <w:rPr>
                <w:rFonts w:ascii="Times New Roman" w:hAnsi="Times New Roman" w:cs="Times New Roman"/>
                <w:kern w:val="0"/>
                <w:sz w:val="24"/>
                <w:szCs w:val="24"/>
                <w:lang w:val="en-GB" w:eastAsia="en-GB"/>
              </w:rPr>
            </w:rPrChange>
          </w:rPr>
          <w:t>is proposed</w:t>
        </w:r>
      </w:ins>
      <w:r w:rsidRPr="00CC7ADA">
        <w:rPr>
          <w:rFonts w:ascii="Times New Roman" w:hAnsi="Times New Roman" w:cs="Times New Roman"/>
          <w:color w:val="00B0F0"/>
          <w:kern w:val="0"/>
          <w:sz w:val="24"/>
          <w:szCs w:val="24"/>
          <w:lang w:val="en-GB" w:eastAsia="en-GB"/>
          <w:rPrChange w:id="1179" w:author="PC" w:date="2021-09-19T16:22:00Z">
            <w:rPr>
              <w:rFonts w:ascii="Times New Roman" w:hAnsi="Times New Roman" w:cs="Times New Roman"/>
              <w:kern w:val="0"/>
              <w:sz w:val="24"/>
              <w:szCs w:val="24"/>
              <w:lang w:val="en-GB" w:eastAsia="en-GB"/>
            </w:rPr>
          </w:rPrChange>
        </w:rPr>
        <w:t xml:space="preserve"> </w:t>
      </w:r>
      <w:del w:id="1180" w:author="Brandy Kelly" w:date="2021-09-12T10:13:00Z">
        <w:r w:rsidRPr="00CC7ADA" w:rsidDel="0009045E">
          <w:rPr>
            <w:rFonts w:ascii="Times New Roman" w:hAnsi="Times New Roman" w:cs="Times New Roman"/>
            <w:color w:val="00B0F0"/>
            <w:kern w:val="0"/>
            <w:sz w:val="24"/>
            <w:szCs w:val="24"/>
            <w:lang w:val="en-GB" w:eastAsia="en-GB"/>
            <w:rPrChange w:id="1181" w:author="PC" w:date="2021-09-19T16:22:00Z">
              <w:rPr>
                <w:rFonts w:ascii="Times New Roman" w:hAnsi="Times New Roman" w:cs="Times New Roman"/>
                <w:kern w:val="0"/>
                <w:sz w:val="24"/>
                <w:szCs w:val="24"/>
                <w:lang w:val="en-GB" w:eastAsia="en-GB"/>
              </w:rPr>
            </w:rPrChange>
          </w:rPr>
          <w:delText>and</w:delText>
        </w:r>
      </w:del>
      <w:ins w:id="1182" w:author="Brandy Kelly" w:date="2021-09-12T10:13:00Z">
        <w:r w:rsidR="0009045E" w:rsidRPr="00CC7ADA">
          <w:rPr>
            <w:rFonts w:ascii="Times New Roman" w:hAnsi="Times New Roman" w:cs="Times New Roman"/>
            <w:color w:val="00B0F0"/>
            <w:kern w:val="0"/>
            <w:sz w:val="24"/>
            <w:szCs w:val="24"/>
            <w:lang w:val="en-GB" w:eastAsia="en-GB"/>
            <w:rPrChange w:id="1183" w:author="PC" w:date="2021-09-19T16:22:00Z">
              <w:rPr>
                <w:rFonts w:ascii="Times New Roman" w:hAnsi="Times New Roman" w:cs="Times New Roman"/>
                <w:kern w:val="0"/>
                <w:sz w:val="24"/>
                <w:szCs w:val="24"/>
                <w:lang w:val="en-GB" w:eastAsia="en-GB"/>
              </w:rPr>
            </w:rPrChange>
          </w:rPr>
          <w:t>to</w:t>
        </w:r>
      </w:ins>
      <w:r w:rsidRPr="00CC7ADA">
        <w:rPr>
          <w:rFonts w:ascii="Times New Roman" w:hAnsi="Times New Roman" w:cs="Times New Roman"/>
          <w:color w:val="00B0F0"/>
          <w:kern w:val="0"/>
          <w:sz w:val="24"/>
          <w:szCs w:val="24"/>
          <w:lang w:val="en-GB" w:eastAsia="en-GB"/>
          <w:rPrChange w:id="1184" w:author="PC" w:date="2021-09-19T16:22:00Z">
            <w:rPr>
              <w:rFonts w:ascii="Times New Roman" w:hAnsi="Times New Roman" w:cs="Times New Roman"/>
              <w:kern w:val="0"/>
              <w:sz w:val="24"/>
              <w:szCs w:val="24"/>
              <w:lang w:val="en-GB" w:eastAsia="en-GB"/>
            </w:rPr>
          </w:rPrChange>
        </w:rPr>
        <w:t xml:space="preserve"> improve </w:t>
      </w:r>
      <w:ins w:id="1185" w:author="Brandy Kelly" w:date="2021-09-12T10:13:00Z">
        <w:r w:rsidR="0009045E" w:rsidRPr="00CC7ADA">
          <w:rPr>
            <w:rFonts w:ascii="Times New Roman" w:hAnsi="Times New Roman" w:cs="Times New Roman"/>
            <w:color w:val="00B0F0"/>
            <w:kern w:val="0"/>
            <w:sz w:val="24"/>
            <w:szCs w:val="24"/>
            <w:lang w:val="en-GB" w:eastAsia="en-GB"/>
            <w:rPrChange w:id="1186" w:author="PC" w:date="2021-09-19T16:22:00Z">
              <w:rPr>
                <w:rFonts w:ascii="Times New Roman" w:hAnsi="Times New Roman" w:cs="Times New Roman"/>
                <w:kern w:val="0"/>
                <w:sz w:val="24"/>
                <w:szCs w:val="24"/>
                <w:lang w:val="en-GB" w:eastAsia="en-GB"/>
              </w:rPr>
            </w:rPrChange>
          </w:rPr>
          <w:t xml:space="preserve">its </w:t>
        </w:r>
      </w:ins>
      <w:del w:id="1187" w:author="Brandy Kelly" w:date="2021-09-12T10:13:00Z">
        <w:r w:rsidRPr="00CC7ADA" w:rsidDel="0009045E">
          <w:rPr>
            <w:rFonts w:ascii="Times New Roman" w:hAnsi="Times New Roman" w:cs="Times New Roman"/>
            <w:color w:val="00B0F0"/>
            <w:kern w:val="0"/>
            <w:sz w:val="24"/>
            <w:szCs w:val="24"/>
            <w:lang w:val="en-GB" w:eastAsia="en-GB"/>
            <w:rPrChange w:id="1188" w:author="PC" w:date="2021-09-19T16:22:00Z">
              <w:rPr>
                <w:rFonts w:ascii="Times New Roman" w:hAnsi="Times New Roman" w:cs="Times New Roman"/>
                <w:kern w:val="0"/>
                <w:sz w:val="24"/>
                <w:szCs w:val="24"/>
                <w:lang w:val="en-GB" w:eastAsia="en-GB"/>
              </w:rPr>
            </w:rPrChange>
          </w:rPr>
          <w:delText xml:space="preserve">the </w:delText>
        </w:r>
      </w:del>
      <w:r w:rsidRPr="00CC7ADA">
        <w:rPr>
          <w:rFonts w:ascii="Times New Roman" w:hAnsi="Times New Roman" w:cs="Times New Roman"/>
          <w:color w:val="00B0F0"/>
          <w:kern w:val="0"/>
          <w:sz w:val="24"/>
          <w:szCs w:val="24"/>
          <w:lang w:val="en-GB" w:eastAsia="en-GB"/>
          <w:rPrChange w:id="1189" w:author="PC" w:date="2021-09-19T16:22:00Z">
            <w:rPr>
              <w:rFonts w:ascii="Times New Roman" w:hAnsi="Times New Roman" w:cs="Times New Roman"/>
              <w:kern w:val="0"/>
              <w:sz w:val="24"/>
              <w:szCs w:val="24"/>
              <w:lang w:val="en-GB" w:eastAsia="en-GB"/>
            </w:rPr>
          </w:rPrChange>
        </w:rPr>
        <w:t>efficiency</w:t>
      </w:r>
      <w:del w:id="1190" w:author="Brandy Kelly" w:date="2021-09-12T10:13:00Z">
        <w:r w:rsidRPr="00CC7ADA" w:rsidDel="0009045E">
          <w:rPr>
            <w:rFonts w:ascii="Times New Roman" w:hAnsi="Times New Roman" w:cs="Times New Roman"/>
            <w:color w:val="00B0F0"/>
            <w:kern w:val="0"/>
            <w:sz w:val="24"/>
            <w:szCs w:val="24"/>
            <w:lang w:val="en-GB" w:eastAsia="en-GB"/>
            <w:rPrChange w:id="1191" w:author="PC" w:date="2021-09-19T16:22:00Z">
              <w:rPr>
                <w:rFonts w:ascii="Times New Roman" w:hAnsi="Times New Roman" w:cs="Times New Roman"/>
                <w:kern w:val="0"/>
                <w:sz w:val="24"/>
                <w:szCs w:val="24"/>
                <w:lang w:val="en-GB" w:eastAsia="en-GB"/>
              </w:rPr>
            </w:rPrChange>
          </w:rPr>
          <w:delText xml:space="preserve"> of it</w:delText>
        </w:r>
      </w:del>
      <w:r w:rsidRPr="00CC7ADA">
        <w:rPr>
          <w:rFonts w:ascii="Times New Roman" w:hAnsi="Times New Roman" w:cs="Times New Roman"/>
          <w:color w:val="00B0F0"/>
          <w:kern w:val="0"/>
          <w:sz w:val="24"/>
          <w:szCs w:val="24"/>
          <w:lang w:val="en-GB" w:eastAsia="en-GB"/>
          <w:rPrChange w:id="1192" w:author="PC" w:date="2021-09-19T16:22:00Z">
            <w:rPr>
              <w:rFonts w:ascii="Times New Roman" w:hAnsi="Times New Roman" w:cs="Times New Roman"/>
              <w:kern w:val="0"/>
              <w:sz w:val="24"/>
              <w:szCs w:val="24"/>
              <w:lang w:val="en-GB" w:eastAsia="en-GB"/>
            </w:rPr>
          </w:rPrChange>
        </w:rPr>
        <w:t>. This paper focuses on the research o</w:t>
      </w:r>
      <w:ins w:id="1193" w:author="Brandy Kelly" w:date="2021-09-13T11:59:00Z">
        <w:r w:rsidR="00633A43" w:rsidRPr="00CC7ADA">
          <w:rPr>
            <w:rFonts w:ascii="Times New Roman" w:hAnsi="Times New Roman" w:cs="Times New Roman"/>
            <w:color w:val="00B0F0"/>
            <w:kern w:val="0"/>
            <w:sz w:val="24"/>
            <w:szCs w:val="24"/>
            <w:lang w:val="en-GB" w:eastAsia="en-GB"/>
            <w:rPrChange w:id="1194" w:author="PC" w:date="2021-09-19T16:22:00Z">
              <w:rPr>
                <w:rFonts w:ascii="Times New Roman" w:hAnsi="Times New Roman" w:cs="Times New Roman"/>
                <w:kern w:val="0"/>
                <w:sz w:val="24"/>
                <w:szCs w:val="24"/>
                <w:lang w:val="en-GB" w:eastAsia="en-GB"/>
              </w:rPr>
            </w:rPrChange>
          </w:rPr>
          <w:t>n</w:t>
        </w:r>
      </w:ins>
      <w:del w:id="1195" w:author="Brandy Kelly" w:date="2021-09-13T11:59:00Z">
        <w:r w:rsidRPr="00CC7ADA" w:rsidDel="00633A43">
          <w:rPr>
            <w:rFonts w:ascii="Times New Roman" w:hAnsi="Times New Roman" w:cs="Times New Roman"/>
            <w:color w:val="00B0F0"/>
            <w:kern w:val="0"/>
            <w:sz w:val="24"/>
            <w:szCs w:val="24"/>
            <w:lang w:val="en-GB" w:eastAsia="en-GB"/>
            <w:rPrChange w:id="1196" w:author="PC" w:date="2021-09-19T16:22:00Z">
              <w:rPr>
                <w:rFonts w:ascii="Times New Roman" w:hAnsi="Times New Roman" w:cs="Times New Roman"/>
                <w:kern w:val="0"/>
                <w:sz w:val="24"/>
                <w:szCs w:val="24"/>
                <w:lang w:val="en-GB" w:eastAsia="en-GB"/>
              </w:rPr>
            </w:rPrChange>
          </w:rPr>
          <w:delText>f</w:delText>
        </w:r>
      </w:del>
      <w:r w:rsidRPr="00CC7ADA">
        <w:rPr>
          <w:rFonts w:ascii="Times New Roman" w:hAnsi="Times New Roman" w:cs="Times New Roman"/>
          <w:color w:val="00B0F0"/>
          <w:kern w:val="0"/>
          <w:sz w:val="24"/>
          <w:szCs w:val="24"/>
          <w:lang w:val="en-GB" w:eastAsia="en-GB"/>
          <w:rPrChange w:id="1197" w:author="PC" w:date="2021-09-19T16:22:00Z">
            <w:rPr>
              <w:rFonts w:ascii="Times New Roman" w:hAnsi="Times New Roman" w:cs="Times New Roman"/>
              <w:kern w:val="0"/>
              <w:sz w:val="24"/>
              <w:szCs w:val="24"/>
              <w:lang w:val="en-GB" w:eastAsia="en-GB"/>
            </w:rPr>
          </w:rPrChange>
        </w:rPr>
        <w:t xml:space="preserve"> </w:t>
      </w:r>
      <w:ins w:id="1198" w:author="Brandy Kelly" w:date="2021-09-12T10:14:00Z">
        <w:r w:rsidR="0079336A" w:rsidRPr="00CC7ADA">
          <w:rPr>
            <w:rFonts w:ascii="Times New Roman" w:hAnsi="Times New Roman" w:cs="Times New Roman"/>
            <w:color w:val="00B0F0"/>
            <w:kern w:val="0"/>
            <w:sz w:val="24"/>
            <w:szCs w:val="24"/>
            <w:lang w:val="en-GB" w:eastAsia="en-GB"/>
            <w:rPrChange w:id="1199" w:author="PC" w:date="2021-09-19T16:22:00Z">
              <w:rPr>
                <w:rFonts w:ascii="Times New Roman" w:hAnsi="Times New Roman" w:cs="Times New Roman"/>
                <w:kern w:val="0"/>
                <w:sz w:val="24"/>
                <w:szCs w:val="24"/>
                <w:lang w:val="en-GB" w:eastAsia="en-GB"/>
              </w:rPr>
            </w:rPrChange>
          </w:rPr>
          <w:t xml:space="preserve">the </w:t>
        </w:r>
      </w:ins>
      <w:r w:rsidRPr="00CC7ADA">
        <w:rPr>
          <w:rFonts w:ascii="Times New Roman" w:hAnsi="Times New Roman" w:cs="Times New Roman"/>
          <w:color w:val="00B0F0"/>
          <w:kern w:val="0"/>
          <w:sz w:val="24"/>
          <w:szCs w:val="24"/>
          <w:lang w:val="en-GB" w:eastAsia="en-GB"/>
          <w:rPrChange w:id="1200" w:author="PC" w:date="2021-09-19T16:22:00Z">
            <w:rPr>
              <w:rFonts w:ascii="Times New Roman" w:hAnsi="Times New Roman" w:cs="Times New Roman"/>
              <w:kern w:val="0"/>
              <w:sz w:val="24"/>
              <w:szCs w:val="24"/>
              <w:lang w:val="en-GB" w:eastAsia="en-GB"/>
            </w:rPr>
          </w:rPrChange>
        </w:rPr>
        <w:t>resource flow network algorithm and its implementation.</w:t>
      </w:r>
    </w:p>
    <w:p w14:paraId="011D6134" w14:textId="1C93BAE1" w:rsidR="00CF1813" w:rsidRDefault="00140023" w:rsidP="00140023">
      <w:pPr>
        <w:widowControl/>
        <w:spacing w:line="480" w:lineRule="auto"/>
        <w:ind w:firstLine="720"/>
        <w:rPr>
          <w:ins w:id="1201" w:author="Brandy Kelly" w:date="2021-09-12T10:16: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There are </w:t>
      </w:r>
      <w:del w:id="1202" w:author="Brandy Kelly" w:date="2021-09-12T10:14:00Z">
        <w:r w:rsidRPr="00140023" w:rsidDel="0079336A">
          <w:rPr>
            <w:rFonts w:ascii="Times New Roman" w:hAnsi="Times New Roman" w:cs="Times New Roman"/>
            <w:kern w:val="0"/>
            <w:sz w:val="24"/>
            <w:szCs w:val="24"/>
            <w:lang w:val="en-GB" w:eastAsia="en-GB"/>
          </w:rPr>
          <w:delText>mainly</w:delText>
        </w:r>
      </w:del>
      <w:ins w:id="1203" w:author="Brandy Kelly" w:date="2021-09-12T10:14:00Z">
        <w:r w:rsidR="0079336A">
          <w:rPr>
            <w:rFonts w:ascii="Times New Roman" w:hAnsi="Times New Roman" w:cs="Times New Roman"/>
            <w:kern w:val="0"/>
            <w:sz w:val="24"/>
            <w:szCs w:val="24"/>
            <w:lang w:val="en-GB" w:eastAsia="en-GB"/>
          </w:rPr>
          <w:t>primarily</w:t>
        </w:r>
      </w:ins>
      <w:r w:rsidRPr="00140023">
        <w:rPr>
          <w:rFonts w:ascii="Times New Roman" w:hAnsi="Times New Roman" w:cs="Times New Roman"/>
          <w:kern w:val="0"/>
          <w:sz w:val="24"/>
          <w:szCs w:val="24"/>
          <w:lang w:val="en-GB" w:eastAsia="en-GB"/>
        </w:rPr>
        <w:t xml:space="preserve"> two </w:t>
      </w:r>
      <w:del w:id="1204" w:author="Brandy Kelly" w:date="2021-09-12T10:14:00Z">
        <w:r w:rsidRPr="00140023" w:rsidDel="0079336A">
          <w:rPr>
            <w:rFonts w:ascii="Times New Roman" w:hAnsi="Times New Roman" w:cs="Times New Roman"/>
            <w:kern w:val="0"/>
            <w:sz w:val="24"/>
            <w:szCs w:val="24"/>
            <w:lang w:val="en-GB" w:eastAsia="en-GB"/>
          </w:rPr>
          <w:delText>ways</w:delText>
        </w:r>
      </w:del>
      <w:ins w:id="1205" w:author="Brandy Kelly" w:date="2021-09-12T10:14:00Z">
        <w:r w:rsidR="0079336A">
          <w:rPr>
            <w:rFonts w:ascii="Times New Roman" w:hAnsi="Times New Roman" w:cs="Times New Roman"/>
            <w:kern w:val="0"/>
            <w:sz w:val="24"/>
            <w:szCs w:val="24"/>
            <w:lang w:val="en-GB" w:eastAsia="en-GB"/>
          </w:rPr>
          <w:t>methods</w:t>
        </w:r>
      </w:ins>
      <w:r w:rsidRPr="00140023">
        <w:rPr>
          <w:rFonts w:ascii="Times New Roman" w:hAnsi="Times New Roman" w:cs="Times New Roman"/>
          <w:kern w:val="0"/>
          <w:sz w:val="24"/>
          <w:szCs w:val="24"/>
          <w:lang w:val="en-GB" w:eastAsia="en-GB"/>
        </w:rPr>
        <w:t xml:space="preserve"> to allocate resource</w:t>
      </w:r>
      <w:ins w:id="1206" w:author="Brandy Kelly" w:date="2021-09-12T10:14:00Z">
        <w:r w:rsidR="0079336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1207" w:author="Brandy Kelly" w:date="2021-09-12T10:15:00Z">
        <w:r w:rsidRPr="00140023" w:rsidDel="00947C3E">
          <w:rPr>
            <w:rFonts w:ascii="Times New Roman" w:hAnsi="Times New Roman" w:cs="Times New Roman"/>
            <w:kern w:val="0"/>
            <w:sz w:val="24"/>
            <w:szCs w:val="24"/>
            <w:lang w:val="en-GB" w:eastAsia="en-GB"/>
          </w:rPr>
          <w:delText xml:space="preserve">one is to </w:delText>
        </w:r>
      </w:del>
      <w:r w:rsidRPr="00140023">
        <w:rPr>
          <w:rFonts w:ascii="Times New Roman" w:hAnsi="Times New Roman" w:cs="Times New Roman"/>
          <w:kern w:val="0"/>
          <w:sz w:val="24"/>
          <w:szCs w:val="24"/>
          <w:lang w:val="en-GB" w:eastAsia="en-GB"/>
        </w:rPr>
        <w:t>tak</w:t>
      </w:r>
      <w:del w:id="1208" w:author="Brandy Kelly" w:date="2021-09-12T10:15:00Z">
        <w:r w:rsidRPr="00140023" w:rsidDel="00947C3E">
          <w:rPr>
            <w:rFonts w:ascii="Times New Roman" w:hAnsi="Times New Roman" w:cs="Times New Roman"/>
            <w:kern w:val="0"/>
            <w:sz w:val="24"/>
            <w:szCs w:val="24"/>
            <w:lang w:val="en-GB" w:eastAsia="en-GB"/>
          </w:rPr>
          <w:delText>e</w:delText>
        </w:r>
      </w:del>
      <w:ins w:id="1209" w:author="Brandy Kelly" w:date="2021-09-12T10:15:00Z">
        <w:r w:rsidR="00947C3E">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advantage of the existing precedence relation</w:t>
      </w:r>
      <w:ins w:id="1210" w:author="Brandy Kelly" w:date="2021-09-12T10:15:00Z">
        <w:r w:rsidR="00947C3E">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between activity pairs in the original network</w:t>
      </w:r>
      <w:del w:id="1211" w:author="Brandy Kelly" w:date="2021-09-12T10:14:00Z">
        <w:r w:rsidRPr="00140023" w:rsidDel="0079336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w:t>
      </w:r>
      <w:del w:id="1212" w:author="Brandy Kelly" w:date="2021-09-12T10:15:00Z">
        <w:r w:rsidRPr="00140023" w:rsidDel="00947C3E">
          <w:rPr>
            <w:rFonts w:ascii="Times New Roman" w:hAnsi="Times New Roman" w:cs="Times New Roman"/>
            <w:kern w:val="0"/>
            <w:sz w:val="24"/>
            <w:szCs w:val="24"/>
            <w:lang w:val="en-GB" w:eastAsia="en-GB"/>
          </w:rPr>
          <w:delText xml:space="preserve">the other is to </w:delText>
        </w:r>
      </w:del>
      <w:del w:id="1213" w:author="Brandy Kelly" w:date="2021-09-12T10:14:00Z">
        <w:r w:rsidRPr="00140023" w:rsidDel="0079336A">
          <w:rPr>
            <w:rFonts w:ascii="Times New Roman" w:hAnsi="Times New Roman" w:cs="Times New Roman"/>
            <w:kern w:val="0"/>
            <w:sz w:val="24"/>
            <w:szCs w:val="24"/>
            <w:lang w:val="en-GB" w:eastAsia="en-GB"/>
          </w:rPr>
          <w:delText>make use of</w:delText>
        </w:r>
      </w:del>
      <w:ins w:id="1214" w:author="Brandy Kelly" w:date="2021-09-12T10:14:00Z">
        <w:r w:rsidR="0079336A">
          <w:rPr>
            <w:rFonts w:ascii="Times New Roman" w:hAnsi="Times New Roman" w:cs="Times New Roman"/>
            <w:kern w:val="0"/>
            <w:sz w:val="24"/>
            <w:szCs w:val="24"/>
            <w:lang w:val="en-GB" w:eastAsia="en-GB"/>
          </w:rPr>
          <w:t>us</w:t>
        </w:r>
      </w:ins>
      <w:ins w:id="1215" w:author="Brandy Kelly" w:date="2021-09-12T10:15:00Z">
        <w:r w:rsidR="00947C3E">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generated additional constraints between the activity pairs without precedence relation</w:t>
      </w:r>
      <w:ins w:id="1216" w:author="Brandy Kelly" w:date="2021-09-12T10:15:00Z">
        <w:r w:rsidR="00947C3E">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Most </w:t>
      </w:r>
      <w:del w:id="1217" w:author="Brandy Kelly" w:date="2021-09-12T10:15:00Z">
        <w:r w:rsidRPr="00140023" w:rsidDel="00CF1813">
          <w:rPr>
            <w:rFonts w:ascii="Times New Roman" w:hAnsi="Times New Roman" w:cs="Times New Roman"/>
            <w:kern w:val="0"/>
            <w:sz w:val="24"/>
            <w:szCs w:val="24"/>
            <w:lang w:val="en-GB" w:eastAsia="en-GB"/>
          </w:rPr>
          <w:delText xml:space="preserve">of the </w:delText>
        </w:r>
      </w:del>
      <w:r w:rsidRPr="00140023">
        <w:rPr>
          <w:rFonts w:ascii="Times New Roman" w:hAnsi="Times New Roman" w:cs="Times New Roman"/>
          <w:kern w:val="0"/>
          <w:sz w:val="24"/>
          <w:szCs w:val="24"/>
          <w:lang w:val="en-GB" w:eastAsia="en-GB"/>
        </w:rPr>
        <w:t xml:space="preserve">resource flow network algorithms are sorted by </w:t>
      </w:r>
      <w:del w:id="1218" w:author="Brandy Kelly" w:date="2021-09-12T10:15:00Z">
        <w:r w:rsidRPr="00140023" w:rsidDel="00CF1813">
          <w:rPr>
            <w:rFonts w:ascii="Times New Roman" w:hAnsi="Times New Roman" w:cs="Times New Roman"/>
            <w:kern w:val="0"/>
            <w:sz w:val="24"/>
            <w:szCs w:val="24"/>
            <w:lang w:val="en-GB" w:eastAsia="en-GB"/>
          </w:rPr>
          <w:delText xml:space="preserve">the order of the </w:delText>
        </w:r>
      </w:del>
      <w:r w:rsidRPr="00140023">
        <w:rPr>
          <w:rFonts w:ascii="Times New Roman" w:hAnsi="Times New Roman" w:cs="Times New Roman"/>
          <w:kern w:val="0"/>
          <w:sz w:val="24"/>
          <w:szCs w:val="24"/>
          <w:lang w:val="en-GB" w:eastAsia="en-GB"/>
        </w:rPr>
        <w:t>activit</w:t>
      </w:r>
      <w:del w:id="1219" w:author="Brandy Kelly" w:date="2021-09-12T10:16:00Z">
        <w:r w:rsidRPr="00140023" w:rsidDel="00CF1813">
          <w:rPr>
            <w:rFonts w:ascii="Times New Roman" w:hAnsi="Times New Roman" w:cs="Times New Roman"/>
            <w:kern w:val="0"/>
            <w:sz w:val="24"/>
            <w:szCs w:val="24"/>
            <w:lang w:val="en-GB" w:eastAsia="en-GB"/>
          </w:rPr>
          <w:delText>ies</w:delText>
        </w:r>
      </w:del>
      <w:ins w:id="1220" w:author="Brandy Kelly" w:date="2021-09-12T10:16:00Z">
        <w:r w:rsidR="00CF1813">
          <w:rPr>
            <w:rFonts w:ascii="Times New Roman" w:hAnsi="Times New Roman" w:cs="Times New Roman"/>
            <w:kern w:val="0"/>
            <w:sz w:val="24"/>
            <w:szCs w:val="24"/>
            <w:lang w:val="en-GB" w:eastAsia="en-GB"/>
          </w:rPr>
          <w:t>y order</w:t>
        </w:r>
      </w:ins>
      <w:r w:rsidRPr="00140023">
        <w:rPr>
          <w:rFonts w:ascii="Times New Roman" w:hAnsi="Times New Roman" w:cs="Times New Roman"/>
          <w:kern w:val="0"/>
          <w:sz w:val="24"/>
          <w:szCs w:val="24"/>
          <w:lang w:val="en-GB" w:eastAsia="en-GB"/>
        </w:rPr>
        <w:t xml:space="preserve"> and </w:t>
      </w:r>
      <w:r w:rsidRPr="00140023">
        <w:rPr>
          <w:rFonts w:ascii="Times New Roman" w:hAnsi="Times New Roman" w:cs="Times New Roman"/>
          <w:kern w:val="0"/>
          <w:sz w:val="24"/>
          <w:szCs w:val="24"/>
          <w:lang w:val="en-GB" w:eastAsia="en-GB"/>
        </w:rPr>
        <w:lastRenderedPageBreak/>
        <w:t>adopt a sequential allo</w:t>
      </w:r>
      <w:r w:rsidRPr="00CC7ADA">
        <w:rPr>
          <w:rFonts w:ascii="Times New Roman" w:hAnsi="Times New Roman" w:cs="Times New Roman"/>
          <w:color w:val="000000" w:themeColor="text1"/>
          <w:kern w:val="0"/>
          <w:sz w:val="24"/>
          <w:szCs w:val="24"/>
          <w:lang w:val="en-GB" w:eastAsia="en-GB"/>
          <w:rPrChange w:id="1221" w:author="PC" w:date="2021-09-19T16:22:00Z">
            <w:rPr>
              <w:rFonts w:ascii="Times New Roman" w:hAnsi="Times New Roman" w:cs="Times New Roman"/>
              <w:kern w:val="0"/>
              <w:sz w:val="24"/>
              <w:szCs w:val="24"/>
              <w:lang w:val="en-GB" w:eastAsia="en-GB"/>
            </w:rPr>
          </w:rPrChange>
        </w:rPr>
        <w:t>cation method to deliver the resource capacity units to the successor activities, activity</w:t>
      </w:r>
      <w:ins w:id="1222" w:author="Brandy Kelly" w:date="2021-09-13T11:32:00Z">
        <w:r w:rsidR="00B951AE" w:rsidRPr="00CC7ADA">
          <w:rPr>
            <w:rFonts w:ascii="Times New Roman" w:hAnsi="Times New Roman" w:cs="Times New Roman"/>
            <w:color w:val="000000" w:themeColor="text1"/>
            <w:kern w:val="0"/>
            <w:sz w:val="24"/>
            <w:szCs w:val="24"/>
            <w:lang w:val="en-GB" w:eastAsia="en-GB"/>
            <w:rPrChange w:id="1223" w:author="PC" w:date="2021-09-19T16:22:00Z">
              <w:rPr>
                <w:rFonts w:ascii="Times New Roman" w:hAnsi="Times New Roman" w:cs="Times New Roman"/>
                <w:kern w:val="0"/>
                <w:sz w:val="24"/>
                <w:szCs w:val="24"/>
                <w:lang w:val="en-GB" w:eastAsia="en-GB"/>
              </w:rPr>
            </w:rPrChange>
          </w:rPr>
          <w:t xml:space="preserve"> </w:t>
        </w:r>
      </w:ins>
      <w:del w:id="1224" w:author="Brandy Kelly" w:date="2021-09-13T11:32:00Z">
        <w:r w:rsidRPr="00CC7ADA" w:rsidDel="00B951AE">
          <w:rPr>
            <w:rFonts w:ascii="Times New Roman" w:hAnsi="Times New Roman" w:cs="Times New Roman"/>
            <w:color w:val="000000" w:themeColor="text1"/>
            <w:kern w:val="0"/>
            <w:sz w:val="24"/>
            <w:szCs w:val="24"/>
            <w:lang w:val="en-GB" w:eastAsia="en-GB"/>
            <w:rPrChange w:id="1225" w:author="PC" w:date="2021-09-19T16:22:00Z">
              <w:rPr>
                <w:rFonts w:ascii="Times New Roman" w:hAnsi="Times New Roman" w:cs="Times New Roman"/>
                <w:kern w:val="0"/>
                <w:sz w:val="24"/>
                <w:szCs w:val="24"/>
                <w:lang w:val="en-GB" w:eastAsia="en-GB"/>
              </w:rPr>
            </w:rPrChange>
          </w:rPr>
          <w:delText>-</w:delText>
        </w:r>
      </w:del>
      <w:r w:rsidRPr="00CC7ADA">
        <w:rPr>
          <w:rFonts w:ascii="Times New Roman" w:hAnsi="Times New Roman" w:cs="Times New Roman"/>
          <w:color w:val="000000" w:themeColor="text1"/>
          <w:kern w:val="0"/>
          <w:sz w:val="24"/>
          <w:szCs w:val="24"/>
          <w:lang w:val="en-GB" w:eastAsia="en-GB"/>
          <w:rPrChange w:id="1226" w:author="PC" w:date="2021-09-19T16:22:00Z">
            <w:rPr>
              <w:rFonts w:ascii="Times New Roman" w:hAnsi="Times New Roman" w:cs="Times New Roman"/>
              <w:kern w:val="0"/>
              <w:sz w:val="24"/>
              <w:szCs w:val="24"/>
              <w:lang w:val="en-GB" w:eastAsia="en-GB"/>
            </w:rPr>
          </w:rPrChange>
        </w:rPr>
        <w:t>by</w:t>
      </w:r>
      <w:ins w:id="1227" w:author="Brandy Kelly" w:date="2021-09-13T11:32:00Z">
        <w:r w:rsidR="00B951AE" w:rsidRPr="00CC7ADA">
          <w:rPr>
            <w:rFonts w:ascii="Times New Roman" w:hAnsi="Times New Roman" w:cs="Times New Roman"/>
            <w:color w:val="000000" w:themeColor="text1"/>
            <w:kern w:val="0"/>
            <w:sz w:val="24"/>
            <w:szCs w:val="24"/>
            <w:lang w:val="en-GB" w:eastAsia="en-GB"/>
            <w:rPrChange w:id="1228" w:author="PC" w:date="2021-09-19T16:22:00Z">
              <w:rPr>
                <w:rFonts w:ascii="Times New Roman" w:hAnsi="Times New Roman" w:cs="Times New Roman"/>
                <w:kern w:val="0"/>
                <w:sz w:val="24"/>
                <w:szCs w:val="24"/>
                <w:lang w:val="en-GB" w:eastAsia="en-GB"/>
              </w:rPr>
            </w:rPrChange>
          </w:rPr>
          <w:t xml:space="preserve"> </w:t>
        </w:r>
      </w:ins>
      <w:del w:id="1229" w:author="Brandy Kelly" w:date="2021-09-13T11:32:00Z">
        <w:r w:rsidRPr="00CC7ADA" w:rsidDel="00B951AE">
          <w:rPr>
            <w:rFonts w:ascii="Times New Roman" w:hAnsi="Times New Roman" w:cs="Times New Roman"/>
            <w:color w:val="000000" w:themeColor="text1"/>
            <w:kern w:val="0"/>
            <w:sz w:val="24"/>
            <w:szCs w:val="24"/>
            <w:lang w:val="en-GB" w:eastAsia="en-GB"/>
            <w:rPrChange w:id="1230" w:author="PC" w:date="2021-09-19T16:22:00Z">
              <w:rPr>
                <w:rFonts w:ascii="Times New Roman" w:hAnsi="Times New Roman" w:cs="Times New Roman"/>
                <w:kern w:val="0"/>
                <w:sz w:val="24"/>
                <w:szCs w:val="24"/>
                <w:lang w:val="en-GB" w:eastAsia="en-GB"/>
              </w:rPr>
            </w:rPrChange>
          </w:rPr>
          <w:delText>-</w:delText>
        </w:r>
      </w:del>
      <w:r w:rsidRPr="00CC7ADA">
        <w:rPr>
          <w:rFonts w:ascii="Times New Roman" w:hAnsi="Times New Roman" w:cs="Times New Roman"/>
          <w:color w:val="000000" w:themeColor="text1"/>
          <w:kern w:val="0"/>
          <w:sz w:val="24"/>
          <w:szCs w:val="24"/>
          <w:lang w:val="en-GB" w:eastAsia="en-GB"/>
          <w:rPrChange w:id="1231" w:author="PC" w:date="2021-09-19T16:22:00Z">
            <w:rPr>
              <w:rFonts w:ascii="Times New Roman" w:hAnsi="Times New Roman" w:cs="Times New Roman"/>
              <w:kern w:val="0"/>
              <w:sz w:val="24"/>
              <w:szCs w:val="24"/>
              <w:lang w:val="en-GB" w:eastAsia="en-GB"/>
            </w:rPr>
          </w:rPrChange>
        </w:rPr>
        <w:t xml:space="preserve">activity </w:t>
      </w:r>
      <w:r w:rsidRPr="00CC7ADA">
        <w:rPr>
          <w:rFonts w:ascii="Times New Roman" w:hAnsi="Times New Roman" w:cs="Times New Roman"/>
          <w:color w:val="000000" w:themeColor="text1"/>
          <w:kern w:val="0"/>
          <w:sz w:val="24"/>
          <w:szCs w:val="24"/>
          <w:lang w:val="en-GB" w:eastAsia="en-GB"/>
          <w:rPrChange w:id="1232" w:author="PC" w:date="2021-09-19T16:22:00Z">
            <w:rPr>
              <w:rFonts w:ascii="Times New Roman" w:hAnsi="Times New Roman" w:cs="Times New Roman"/>
              <w:color w:val="00B0F0"/>
              <w:kern w:val="0"/>
              <w:sz w:val="24"/>
              <w:szCs w:val="24"/>
              <w:lang w:val="en-GB" w:eastAsia="en-GB"/>
            </w:rPr>
          </w:rPrChange>
        </w:rPr>
        <w:t>or</w:t>
      </w:r>
      <w:r w:rsidRPr="00CC7ADA">
        <w:rPr>
          <w:rFonts w:ascii="Times New Roman" w:hAnsi="Times New Roman" w:cs="Times New Roman"/>
          <w:color w:val="000000" w:themeColor="text1"/>
          <w:kern w:val="0"/>
          <w:sz w:val="24"/>
          <w:szCs w:val="24"/>
          <w:lang w:val="en-GB" w:eastAsia="en-GB"/>
          <w:rPrChange w:id="1233" w:author="PC" w:date="2021-09-19T16:22:00Z">
            <w:rPr>
              <w:rFonts w:ascii="Times New Roman" w:hAnsi="Times New Roman" w:cs="Times New Roman"/>
              <w:kern w:val="0"/>
              <w:sz w:val="24"/>
              <w:szCs w:val="24"/>
              <w:lang w:val="en-GB" w:eastAsia="en-GB"/>
            </w:rPr>
          </w:rPrChange>
        </w:rPr>
        <w:t xml:space="preserve"> one</w:t>
      </w:r>
      <w:ins w:id="1234" w:author="Brandy Kelly" w:date="2021-09-13T11:33:00Z">
        <w:r w:rsidR="00B951AE" w:rsidRPr="00CC7ADA">
          <w:rPr>
            <w:rFonts w:ascii="Times New Roman" w:hAnsi="Times New Roman" w:cs="Times New Roman"/>
            <w:color w:val="000000" w:themeColor="text1"/>
            <w:kern w:val="0"/>
            <w:sz w:val="24"/>
            <w:szCs w:val="24"/>
            <w:lang w:val="en-GB" w:eastAsia="en-GB"/>
            <w:rPrChange w:id="1235" w:author="PC" w:date="2021-09-19T16:22:00Z">
              <w:rPr>
                <w:rFonts w:ascii="Times New Roman" w:hAnsi="Times New Roman" w:cs="Times New Roman"/>
                <w:kern w:val="0"/>
                <w:sz w:val="24"/>
                <w:szCs w:val="24"/>
                <w:lang w:val="en-GB" w:eastAsia="en-GB"/>
              </w:rPr>
            </w:rPrChange>
          </w:rPr>
          <w:t xml:space="preserve"> </w:t>
        </w:r>
      </w:ins>
      <w:del w:id="1236" w:author="Brandy Kelly" w:date="2021-09-13T11:33:00Z">
        <w:r w:rsidRPr="00CC7ADA" w:rsidDel="00B951AE">
          <w:rPr>
            <w:rFonts w:ascii="Times New Roman" w:hAnsi="Times New Roman" w:cs="Times New Roman"/>
            <w:color w:val="000000" w:themeColor="text1"/>
            <w:kern w:val="0"/>
            <w:sz w:val="24"/>
            <w:szCs w:val="24"/>
            <w:lang w:val="en-GB" w:eastAsia="en-GB"/>
            <w:rPrChange w:id="1237" w:author="PC" w:date="2021-09-19T16:22:00Z">
              <w:rPr>
                <w:rFonts w:ascii="Times New Roman" w:hAnsi="Times New Roman" w:cs="Times New Roman"/>
                <w:kern w:val="0"/>
                <w:sz w:val="24"/>
                <w:szCs w:val="24"/>
                <w:lang w:val="en-GB" w:eastAsia="en-GB"/>
              </w:rPr>
            </w:rPrChange>
          </w:rPr>
          <w:delText>-</w:delText>
        </w:r>
      </w:del>
      <w:r w:rsidRPr="00CC7ADA">
        <w:rPr>
          <w:rFonts w:ascii="Times New Roman" w:hAnsi="Times New Roman" w:cs="Times New Roman"/>
          <w:color w:val="000000" w:themeColor="text1"/>
          <w:kern w:val="0"/>
          <w:sz w:val="24"/>
          <w:szCs w:val="24"/>
          <w:lang w:val="en-GB" w:eastAsia="en-GB"/>
          <w:rPrChange w:id="1238" w:author="PC" w:date="2021-09-19T16:22:00Z">
            <w:rPr>
              <w:rFonts w:ascii="Times New Roman" w:hAnsi="Times New Roman" w:cs="Times New Roman"/>
              <w:kern w:val="0"/>
              <w:sz w:val="24"/>
              <w:szCs w:val="24"/>
              <w:lang w:val="en-GB" w:eastAsia="en-GB"/>
            </w:rPr>
          </w:rPrChange>
        </w:rPr>
        <w:t>to</w:t>
      </w:r>
      <w:del w:id="1239" w:author="Brandy Kelly" w:date="2021-09-13T11:33:00Z">
        <w:r w:rsidRPr="00CC7ADA" w:rsidDel="00B951AE">
          <w:rPr>
            <w:rFonts w:ascii="Times New Roman" w:hAnsi="Times New Roman" w:cs="Times New Roman"/>
            <w:color w:val="000000" w:themeColor="text1"/>
            <w:kern w:val="0"/>
            <w:sz w:val="24"/>
            <w:szCs w:val="24"/>
            <w:lang w:val="en-GB" w:eastAsia="en-GB"/>
            <w:rPrChange w:id="1240" w:author="PC" w:date="2021-09-19T16:22:00Z">
              <w:rPr>
                <w:rFonts w:ascii="Times New Roman" w:hAnsi="Times New Roman" w:cs="Times New Roman"/>
                <w:kern w:val="0"/>
                <w:sz w:val="24"/>
                <w:szCs w:val="24"/>
                <w:lang w:val="en-GB" w:eastAsia="en-GB"/>
              </w:rPr>
            </w:rPrChange>
          </w:rPr>
          <w:delText>-</w:delText>
        </w:r>
      </w:del>
      <w:ins w:id="1241" w:author="Brandy Kelly" w:date="2021-09-13T11:33:00Z">
        <w:r w:rsidR="00B951AE" w:rsidRPr="00CC7ADA">
          <w:rPr>
            <w:rFonts w:ascii="Times New Roman" w:hAnsi="Times New Roman" w:cs="Times New Roman"/>
            <w:color w:val="000000" w:themeColor="text1"/>
            <w:kern w:val="0"/>
            <w:sz w:val="24"/>
            <w:szCs w:val="24"/>
            <w:lang w:val="en-GB" w:eastAsia="en-GB"/>
            <w:rPrChange w:id="1242" w:author="PC" w:date="2021-09-19T16:22:00Z">
              <w:rPr>
                <w:rFonts w:ascii="Times New Roman" w:hAnsi="Times New Roman" w:cs="Times New Roman"/>
                <w:kern w:val="0"/>
                <w:sz w:val="24"/>
                <w:szCs w:val="24"/>
                <w:lang w:val="en-GB" w:eastAsia="en-GB"/>
              </w:rPr>
            </w:rPrChange>
          </w:rPr>
          <w:t xml:space="preserve"> </w:t>
        </w:r>
      </w:ins>
      <w:r w:rsidRPr="00CC7ADA">
        <w:rPr>
          <w:rFonts w:ascii="Times New Roman" w:hAnsi="Times New Roman" w:cs="Times New Roman"/>
          <w:color w:val="000000" w:themeColor="text1"/>
          <w:kern w:val="0"/>
          <w:sz w:val="24"/>
          <w:szCs w:val="24"/>
          <w:lang w:val="en-GB" w:eastAsia="en-GB"/>
          <w:rPrChange w:id="1243" w:author="PC" w:date="2021-09-19T16:22:00Z">
            <w:rPr>
              <w:rFonts w:ascii="Times New Roman" w:hAnsi="Times New Roman" w:cs="Times New Roman"/>
              <w:kern w:val="0"/>
              <w:sz w:val="24"/>
              <w:szCs w:val="24"/>
              <w:lang w:val="en-GB" w:eastAsia="en-GB"/>
            </w:rPr>
          </w:rPrChange>
        </w:rPr>
        <w:t>ma</w:t>
      </w:r>
      <w:r w:rsidRPr="00140023">
        <w:rPr>
          <w:rFonts w:ascii="Times New Roman" w:hAnsi="Times New Roman" w:cs="Times New Roman"/>
          <w:kern w:val="0"/>
          <w:sz w:val="24"/>
          <w:szCs w:val="24"/>
          <w:lang w:val="en-GB" w:eastAsia="en-GB"/>
        </w:rPr>
        <w:t>ny.</w:t>
      </w:r>
      <w:del w:id="1244"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18804463" w14:textId="77777777" w:rsidR="00FD692A" w:rsidRPr="00CC7ADA" w:rsidRDefault="00140023" w:rsidP="00140023">
      <w:pPr>
        <w:widowControl/>
        <w:spacing w:line="480" w:lineRule="auto"/>
        <w:ind w:firstLine="720"/>
        <w:rPr>
          <w:ins w:id="1245" w:author="Brandy Kelly" w:date="2021-09-12T10:19:00Z"/>
          <w:rFonts w:ascii="Times New Roman" w:hAnsi="Times New Roman" w:cs="Times New Roman"/>
          <w:color w:val="00B0F0"/>
          <w:kern w:val="0"/>
          <w:sz w:val="24"/>
          <w:szCs w:val="24"/>
          <w:lang w:val="en-GB" w:eastAsia="en-GB"/>
          <w:rPrChange w:id="1246" w:author="PC" w:date="2021-09-19T16:23:00Z">
            <w:rPr>
              <w:ins w:id="1247" w:author="Brandy Kelly" w:date="2021-09-12T10:19:00Z"/>
              <w:rFonts w:ascii="Times New Roman" w:hAnsi="Times New Roman" w:cs="Times New Roman"/>
              <w:kern w:val="0"/>
              <w:sz w:val="24"/>
              <w:szCs w:val="24"/>
              <w:lang w:val="en-GB" w:eastAsia="en-GB"/>
            </w:rPr>
          </w:rPrChange>
        </w:rPr>
      </w:pPr>
      <w:r w:rsidRPr="00CC7ADA">
        <w:rPr>
          <w:rFonts w:ascii="Times New Roman" w:hAnsi="Times New Roman" w:cs="Times New Roman"/>
          <w:color w:val="00B0F0"/>
          <w:kern w:val="0"/>
          <w:sz w:val="24"/>
          <w:szCs w:val="24"/>
          <w:lang w:val="en-GB" w:eastAsia="en-GB"/>
          <w:rPrChange w:id="1248" w:author="PC" w:date="2021-09-19T16:23:00Z">
            <w:rPr>
              <w:rFonts w:ascii="Times New Roman" w:hAnsi="Times New Roman" w:cs="Times New Roman"/>
              <w:kern w:val="0"/>
              <w:sz w:val="24"/>
              <w:szCs w:val="24"/>
              <w:lang w:val="en-GB" w:eastAsia="en-GB"/>
            </w:rPr>
          </w:rPrChange>
        </w:rPr>
        <w:t xml:space="preserve">However, </w:t>
      </w:r>
      <w:del w:id="1249" w:author="Brandy Kelly" w:date="2021-09-12T10:16:00Z">
        <w:r w:rsidRPr="006D1B99" w:rsidDel="00CF1813">
          <w:rPr>
            <w:rFonts w:ascii="Times New Roman" w:hAnsi="Times New Roman" w:cs="Times New Roman"/>
            <w:color w:val="00B0F0"/>
            <w:kern w:val="0"/>
            <w:sz w:val="24"/>
            <w:szCs w:val="24"/>
            <w:lang w:val="en-GB" w:eastAsia="en-GB"/>
          </w:rPr>
          <w:delText xml:space="preserve">there are </w:delText>
        </w:r>
      </w:del>
      <w:r w:rsidRPr="006D1B99">
        <w:rPr>
          <w:rFonts w:ascii="Times New Roman" w:hAnsi="Times New Roman" w:cs="Times New Roman"/>
          <w:color w:val="00B0F0"/>
          <w:kern w:val="0"/>
          <w:sz w:val="24"/>
          <w:szCs w:val="24"/>
          <w:lang w:val="en-GB" w:eastAsia="en-GB"/>
        </w:rPr>
        <w:t>some problems</w:t>
      </w:r>
      <w:ins w:id="1250" w:author="Brandy Kelly" w:date="2021-09-12T10:16:00Z">
        <w:r w:rsidR="00CF1813" w:rsidRPr="006D1B99">
          <w:rPr>
            <w:rFonts w:ascii="Times New Roman" w:hAnsi="Times New Roman" w:cs="Times New Roman"/>
            <w:color w:val="00B0F0"/>
            <w:kern w:val="0"/>
            <w:sz w:val="24"/>
            <w:szCs w:val="24"/>
            <w:lang w:val="en-GB" w:eastAsia="en-GB"/>
          </w:rPr>
          <w:t xml:space="preserve"> occur</w:t>
        </w:r>
      </w:ins>
      <w:r w:rsidRPr="006D1B99">
        <w:rPr>
          <w:rFonts w:ascii="Times New Roman" w:hAnsi="Times New Roman" w:cs="Times New Roman"/>
          <w:color w:val="00B0F0"/>
          <w:kern w:val="0"/>
          <w:sz w:val="24"/>
          <w:szCs w:val="24"/>
          <w:lang w:val="en-GB" w:eastAsia="en-GB"/>
        </w:rPr>
        <w:t xml:space="preserve"> </w:t>
      </w:r>
      <w:del w:id="1251" w:author="Brandy Kelly" w:date="2021-09-12T10:16:00Z">
        <w:r w:rsidRPr="006D1B99" w:rsidDel="00CF1813">
          <w:rPr>
            <w:rFonts w:ascii="Times New Roman" w:hAnsi="Times New Roman" w:cs="Times New Roman"/>
            <w:color w:val="00B0F0"/>
            <w:kern w:val="0"/>
            <w:sz w:val="24"/>
            <w:szCs w:val="24"/>
            <w:lang w:val="en-GB" w:eastAsia="en-GB"/>
          </w:rPr>
          <w:delText>in</w:delText>
        </w:r>
      </w:del>
      <w:ins w:id="1252" w:author="Brandy Kelly" w:date="2021-09-12T10:16:00Z">
        <w:r w:rsidR="00CF1813" w:rsidRPr="006D1B99">
          <w:rPr>
            <w:rFonts w:ascii="Times New Roman" w:hAnsi="Times New Roman" w:cs="Times New Roman"/>
            <w:color w:val="00B0F0"/>
            <w:kern w:val="0"/>
            <w:sz w:val="24"/>
            <w:szCs w:val="24"/>
            <w:lang w:val="en-GB" w:eastAsia="en-GB"/>
          </w:rPr>
          <w:t>with</w:t>
        </w:r>
      </w:ins>
      <w:r w:rsidRPr="00D22238">
        <w:rPr>
          <w:rFonts w:ascii="Times New Roman" w:hAnsi="Times New Roman" w:cs="Times New Roman"/>
          <w:color w:val="00B0F0"/>
          <w:kern w:val="0"/>
          <w:sz w:val="24"/>
          <w:szCs w:val="24"/>
          <w:lang w:val="en-GB" w:eastAsia="en-GB"/>
        </w:rPr>
        <w:t xml:space="preserve"> these allocation algorithms</w:t>
      </w:r>
      <w:r w:rsidRPr="00CC7ADA">
        <w:rPr>
          <w:rFonts w:ascii="Times New Roman" w:hAnsi="Times New Roman" w:cs="Times New Roman"/>
          <w:color w:val="00B0F0"/>
          <w:kern w:val="0"/>
          <w:sz w:val="24"/>
          <w:szCs w:val="24"/>
          <w:lang w:val="en-GB" w:eastAsia="en-GB"/>
          <w:rPrChange w:id="1253" w:author="PC" w:date="2021-09-19T16:23:00Z">
            <w:rPr>
              <w:rFonts w:ascii="Times New Roman" w:hAnsi="Times New Roman" w:cs="Times New Roman"/>
              <w:kern w:val="0"/>
              <w:sz w:val="24"/>
              <w:szCs w:val="24"/>
              <w:lang w:val="en-GB" w:eastAsia="en-GB"/>
            </w:rPr>
          </w:rPrChange>
        </w:rPr>
        <w:t xml:space="preserve">. First, some algorithms adopt a mixed allocation method between </w:t>
      </w:r>
      <w:del w:id="1254" w:author="Brandy Kelly" w:date="2021-09-12T10:16:00Z">
        <w:r w:rsidRPr="00CC7ADA" w:rsidDel="00CF1813">
          <w:rPr>
            <w:rFonts w:ascii="Times New Roman" w:hAnsi="Times New Roman" w:cs="Times New Roman"/>
            <w:color w:val="00B0F0"/>
            <w:kern w:val="0"/>
            <w:sz w:val="24"/>
            <w:szCs w:val="24"/>
            <w:lang w:val="en-GB" w:eastAsia="en-GB"/>
            <w:rPrChange w:id="1255" w:author="PC" w:date="2021-09-19T16:23:00Z">
              <w:rPr>
                <w:rFonts w:ascii="Times New Roman" w:hAnsi="Times New Roman" w:cs="Times New Roman"/>
                <w:kern w:val="0"/>
                <w:sz w:val="24"/>
                <w:szCs w:val="24"/>
                <w:lang w:val="en-GB" w:eastAsia="en-GB"/>
              </w:rPr>
            </w:rPrChange>
          </w:rPr>
          <w:delText xml:space="preserve">the </w:delText>
        </w:r>
      </w:del>
      <w:ins w:id="1256" w:author="Brandy Kelly" w:date="2021-09-12T10:16:00Z">
        <w:r w:rsidR="00CF1813" w:rsidRPr="00CC7ADA">
          <w:rPr>
            <w:rFonts w:ascii="Times New Roman" w:hAnsi="Times New Roman" w:cs="Times New Roman"/>
            <w:color w:val="00B0F0"/>
            <w:kern w:val="0"/>
            <w:sz w:val="24"/>
            <w:szCs w:val="24"/>
            <w:lang w:val="en-GB" w:eastAsia="en-GB"/>
            <w:rPrChange w:id="1257" w:author="PC" w:date="2021-09-19T16:23:00Z">
              <w:rPr>
                <w:rFonts w:ascii="Times New Roman" w:hAnsi="Times New Roman" w:cs="Times New Roman"/>
                <w:kern w:val="0"/>
                <w:sz w:val="24"/>
                <w:szCs w:val="24"/>
                <w:lang w:val="en-GB" w:eastAsia="en-GB"/>
              </w:rPr>
            </w:rPrChange>
          </w:rPr>
          <w:t xml:space="preserve">activity </w:t>
        </w:r>
      </w:ins>
      <w:r w:rsidRPr="00CC7ADA">
        <w:rPr>
          <w:rFonts w:ascii="Times New Roman" w:hAnsi="Times New Roman" w:cs="Times New Roman"/>
          <w:color w:val="00B0F0"/>
          <w:kern w:val="0"/>
          <w:sz w:val="24"/>
          <w:szCs w:val="24"/>
          <w:lang w:val="en-GB" w:eastAsia="en-GB"/>
          <w:rPrChange w:id="1258" w:author="PC" w:date="2021-09-19T16:23:00Z">
            <w:rPr>
              <w:rFonts w:ascii="Times New Roman" w:hAnsi="Times New Roman" w:cs="Times New Roman"/>
              <w:kern w:val="0"/>
              <w:sz w:val="24"/>
              <w:szCs w:val="24"/>
              <w:lang w:val="en-GB" w:eastAsia="en-GB"/>
            </w:rPr>
          </w:rPrChange>
        </w:rPr>
        <w:t>pairs</w:t>
      </w:r>
      <w:del w:id="1259" w:author="Brandy Kelly" w:date="2021-09-12T10:16:00Z">
        <w:r w:rsidRPr="00CC7ADA" w:rsidDel="00CF1813">
          <w:rPr>
            <w:rFonts w:ascii="Times New Roman" w:hAnsi="Times New Roman" w:cs="Times New Roman"/>
            <w:color w:val="00B0F0"/>
            <w:kern w:val="0"/>
            <w:sz w:val="24"/>
            <w:szCs w:val="24"/>
            <w:lang w:val="en-GB" w:eastAsia="en-GB"/>
            <w:rPrChange w:id="1260" w:author="PC" w:date="2021-09-19T16:23:00Z">
              <w:rPr>
                <w:rFonts w:ascii="Times New Roman" w:hAnsi="Times New Roman" w:cs="Times New Roman"/>
                <w:kern w:val="0"/>
                <w:sz w:val="24"/>
                <w:szCs w:val="24"/>
                <w:lang w:val="en-GB" w:eastAsia="en-GB"/>
              </w:rPr>
            </w:rPrChange>
          </w:rPr>
          <w:delText xml:space="preserve"> of activities</w:delText>
        </w:r>
      </w:del>
      <w:r w:rsidRPr="00CC7ADA">
        <w:rPr>
          <w:rFonts w:ascii="Times New Roman" w:hAnsi="Times New Roman" w:cs="Times New Roman"/>
          <w:color w:val="00B0F0"/>
          <w:kern w:val="0"/>
          <w:sz w:val="24"/>
          <w:szCs w:val="24"/>
          <w:lang w:val="en-GB" w:eastAsia="en-GB"/>
          <w:rPrChange w:id="1261" w:author="PC" w:date="2021-09-19T16:23:00Z">
            <w:rPr>
              <w:rFonts w:ascii="Times New Roman" w:hAnsi="Times New Roman" w:cs="Times New Roman"/>
              <w:kern w:val="0"/>
              <w:sz w:val="24"/>
              <w:szCs w:val="24"/>
              <w:lang w:val="en-GB" w:eastAsia="en-GB"/>
            </w:rPr>
          </w:rPrChange>
        </w:rPr>
        <w:t xml:space="preserve"> rather than differentiate between activity pairs with </w:t>
      </w:r>
      <w:ins w:id="1262" w:author="Brandy Kelly" w:date="2021-09-12T10:16:00Z">
        <w:r w:rsidR="00CF1813" w:rsidRPr="00CC7ADA">
          <w:rPr>
            <w:rFonts w:ascii="Times New Roman" w:hAnsi="Times New Roman" w:cs="Times New Roman"/>
            <w:color w:val="00B0F0"/>
            <w:kern w:val="0"/>
            <w:sz w:val="24"/>
            <w:szCs w:val="24"/>
            <w:lang w:val="en-GB" w:eastAsia="en-GB"/>
            <w:rPrChange w:id="1263" w:author="PC" w:date="2021-09-19T16:23:00Z">
              <w:rPr>
                <w:rFonts w:ascii="Times New Roman" w:hAnsi="Times New Roman" w:cs="Times New Roman"/>
                <w:kern w:val="0"/>
                <w:sz w:val="24"/>
                <w:szCs w:val="24"/>
                <w:lang w:val="en-GB" w:eastAsia="en-GB"/>
              </w:rPr>
            </w:rPrChange>
          </w:rPr>
          <w:t xml:space="preserve">and without </w:t>
        </w:r>
      </w:ins>
      <w:r w:rsidRPr="00CC7ADA">
        <w:rPr>
          <w:rFonts w:ascii="Times New Roman" w:hAnsi="Times New Roman" w:cs="Times New Roman"/>
          <w:color w:val="00B0F0"/>
          <w:kern w:val="0"/>
          <w:sz w:val="24"/>
          <w:szCs w:val="24"/>
          <w:lang w:val="en-GB" w:eastAsia="en-GB"/>
          <w:rPrChange w:id="1264" w:author="PC" w:date="2021-09-19T16:23:00Z">
            <w:rPr>
              <w:rFonts w:ascii="Times New Roman" w:hAnsi="Times New Roman" w:cs="Times New Roman"/>
              <w:kern w:val="0"/>
              <w:sz w:val="24"/>
              <w:szCs w:val="24"/>
              <w:lang w:val="en-GB" w:eastAsia="en-GB"/>
            </w:rPr>
          </w:rPrChange>
        </w:rPr>
        <w:t>precedence relation</w:t>
      </w:r>
      <w:ins w:id="1265" w:author="Brandy Kelly" w:date="2021-09-12T10:16:00Z">
        <w:r w:rsidR="00CF1813" w:rsidRPr="00CC7ADA">
          <w:rPr>
            <w:rFonts w:ascii="Times New Roman" w:hAnsi="Times New Roman" w:cs="Times New Roman"/>
            <w:color w:val="00B0F0"/>
            <w:kern w:val="0"/>
            <w:sz w:val="24"/>
            <w:szCs w:val="24"/>
            <w:lang w:val="en-GB" w:eastAsia="en-GB"/>
            <w:rPrChange w:id="1266" w:author="PC" w:date="2021-09-19T16:23:00Z">
              <w:rPr>
                <w:rFonts w:ascii="Times New Roman" w:hAnsi="Times New Roman" w:cs="Times New Roman"/>
                <w:kern w:val="0"/>
                <w:sz w:val="24"/>
                <w:szCs w:val="24"/>
                <w:lang w:val="en-GB" w:eastAsia="en-GB"/>
              </w:rPr>
            </w:rPrChange>
          </w:rPr>
          <w:t>s</w:t>
        </w:r>
      </w:ins>
      <w:del w:id="1267" w:author="Brandy Kelly" w:date="2021-09-12T10:17:00Z">
        <w:r w:rsidRPr="00CC7ADA" w:rsidDel="00CF1813">
          <w:rPr>
            <w:rFonts w:ascii="Times New Roman" w:hAnsi="Times New Roman" w:cs="Times New Roman"/>
            <w:color w:val="00B0F0"/>
            <w:kern w:val="0"/>
            <w:sz w:val="24"/>
            <w:szCs w:val="24"/>
            <w:lang w:val="en-GB" w:eastAsia="en-GB"/>
            <w:rPrChange w:id="1268" w:author="PC" w:date="2021-09-19T16:23:00Z">
              <w:rPr>
                <w:rFonts w:ascii="Times New Roman" w:hAnsi="Times New Roman" w:cs="Times New Roman"/>
                <w:kern w:val="0"/>
                <w:sz w:val="24"/>
                <w:szCs w:val="24"/>
                <w:lang w:val="en-GB" w:eastAsia="en-GB"/>
              </w:rPr>
            </w:rPrChange>
          </w:rPr>
          <w:delText xml:space="preserve"> and activity pairs without precedence relation</w:delText>
        </w:r>
      </w:del>
      <w:r w:rsidRPr="00CC7ADA">
        <w:rPr>
          <w:rFonts w:ascii="Times New Roman" w:hAnsi="Times New Roman" w:cs="Times New Roman"/>
          <w:color w:val="00B0F0"/>
          <w:kern w:val="0"/>
          <w:sz w:val="24"/>
          <w:szCs w:val="24"/>
          <w:lang w:val="en-GB" w:eastAsia="en-GB"/>
          <w:rPrChange w:id="1269" w:author="PC" w:date="2021-09-19T16:23:00Z">
            <w:rPr>
              <w:rFonts w:ascii="Times New Roman" w:hAnsi="Times New Roman" w:cs="Times New Roman"/>
              <w:kern w:val="0"/>
              <w:sz w:val="24"/>
              <w:szCs w:val="24"/>
              <w:lang w:val="en-GB" w:eastAsia="en-GB"/>
            </w:rPr>
          </w:rPrChange>
        </w:rPr>
        <w:t xml:space="preserve"> while allocating </w:t>
      </w:r>
      <w:del w:id="1270" w:author="Brandy Kelly" w:date="2021-09-12T10:17:00Z">
        <w:r w:rsidRPr="00CC7ADA" w:rsidDel="00C475F1">
          <w:rPr>
            <w:rFonts w:ascii="Times New Roman" w:hAnsi="Times New Roman" w:cs="Times New Roman"/>
            <w:color w:val="00B0F0"/>
            <w:kern w:val="0"/>
            <w:sz w:val="24"/>
            <w:szCs w:val="24"/>
            <w:lang w:val="en-GB" w:eastAsia="en-GB"/>
            <w:rPrChange w:id="1271" w:author="PC" w:date="2021-09-19T16:23:00Z">
              <w:rPr>
                <w:rFonts w:ascii="Times New Roman" w:hAnsi="Times New Roman" w:cs="Times New Roman"/>
                <w:kern w:val="0"/>
                <w:sz w:val="24"/>
                <w:szCs w:val="24"/>
                <w:lang w:val="en-GB" w:eastAsia="en-GB"/>
              </w:rPr>
            </w:rPrChange>
          </w:rPr>
          <w:delText xml:space="preserve">the </w:delText>
        </w:r>
      </w:del>
      <w:r w:rsidRPr="00CC7ADA">
        <w:rPr>
          <w:rFonts w:ascii="Times New Roman" w:hAnsi="Times New Roman" w:cs="Times New Roman"/>
          <w:color w:val="00B0F0"/>
          <w:kern w:val="0"/>
          <w:sz w:val="24"/>
          <w:szCs w:val="24"/>
          <w:lang w:val="en-GB" w:eastAsia="en-GB"/>
          <w:rPrChange w:id="1272" w:author="PC" w:date="2021-09-19T16:23:00Z">
            <w:rPr>
              <w:rFonts w:ascii="Times New Roman" w:hAnsi="Times New Roman" w:cs="Times New Roman"/>
              <w:kern w:val="0"/>
              <w:sz w:val="24"/>
              <w:szCs w:val="24"/>
              <w:lang w:val="en-GB" w:eastAsia="en-GB"/>
            </w:rPr>
          </w:rPrChange>
        </w:rPr>
        <w:t>resource</w:t>
      </w:r>
      <w:ins w:id="1273" w:author="Brandy Kelly" w:date="2021-09-12T10:17:00Z">
        <w:r w:rsidR="00C475F1" w:rsidRPr="00CC7ADA">
          <w:rPr>
            <w:rFonts w:ascii="Times New Roman" w:hAnsi="Times New Roman" w:cs="Times New Roman"/>
            <w:color w:val="00B0F0"/>
            <w:kern w:val="0"/>
            <w:sz w:val="24"/>
            <w:szCs w:val="24"/>
            <w:lang w:val="en-GB" w:eastAsia="en-GB"/>
            <w:rPrChange w:id="1274" w:author="PC" w:date="2021-09-19T16:23:00Z">
              <w:rPr>
                <w:rFonts w:ascii="Times New Roman" w:hAnsi="Times New Roman" w:cs="Times New Roman"/>
                <w:kern w:val="0"/>
                <w:sz w:val="24"/>
                <w:szCs w:val="24"/>
                <w:lang w:val="en-GB" w:eastAsia="en-GB"/>
              </w:rPr>
            </w:rPrChange>
          </w:rPr>
          <w:t>s</w:t>
        </w:r>
      </w:ins>
      <w:ins w:id="1275" w:author="Brandy Kelly" w:date="2021-09-12T10:18:00Z">
        <w:r w:rsidR="006424AE" w:rsidRPr="00CC7ADA">
          <w:rPr>
            <w:rFonts w:ascii="Times New Roman" w:hAnsi="Times New Roman" w:cs="Times New Roman"/>
            <w:color w:val="00B0F0"/>
            <w:kern w:val="0"/>
            <w:sz w:val="24"/>
            <w:szCs w:val="24"/>
            <w:lang w:val="en-GB" w:eastAsia="en-GB"/>
            <w:rPrChange w:id="1276" w:author="PC" w:date="2021-09-19T16:23:00Z">
              <w:rPr>
                <w:rFonts w:ascii="Times New Roman" w:hAnsi="Times New Roman" w:cs="Times New Roman"/>
                <w:kern w:val="0"/>
                <w:sz w:val="24"/>
                <w:szCs w:val="24"/>
                <w:lang w:val="en-GB" w:eastAsia="en-GB"/>
              </w:rPr>
            </w:rPrChange>
          </w:rPr>
          <w:t>. This method</w:t>
        </w:r>
      </w:ins>
      <w:del w:id="1277" w:author="Brandy Kelly" w:date="2021-09-12T10:18:00Z">
        <w:r w:rsidRPr="00CC7ADA" w:rsidDel="006424AE">
          <w:rPr>
            <w:rFonts w:ascii="Times New Roman" w:hAnsi="Times New Roman" w:cs="Times New Roman"/>
            <w:color w:val="00B0F0"/>
            <w:kern w:val="0"/>
            <w:sz w:val="24"/>
            <w:szCs w:val="24"/>
            <w:lang w:val="en-GB" w:eastAsia="en-GB"/>
            <w:rPrChange w:id="1278" w:author="PC" w:date="2021-09-19T16:23:00Z">
              <w:rPr>
                <w:rFonts w:ascii="Times New Roman" w:hAnsi="Times New Roman" w:cs="Times New Roman"/>
                <w:kern w:val="0"/>
                <w:sz w:val="24"/>
                <w:szCs w:val="24"/>
                <w:lang w:val="en-GB" w:eastAsia="en-GB"/>
              </w:rPr>
            </w:rPrChange>
          </w:rPr>
          <w:delText>, which</w:delText>
        </w:r>
      </w:del>
      <w:r w:rsidRPr="00CC7ADA">
        <w:rPr>
          <w:rFonts w:ascii="Times New Roman" w:hAnsi="Times New Roman" w:cs="Times New Roman"/>
          <w:color w:val="00B0F0"/>
          <w:kern w:val="0"/>
          <w:sz w:val="24"/>
          <w:szCs w:val="24"/>
          <w:lang w:val="en-GB" w:eastAsia="en-GB"/>
          <w:rPrChange w:id="1279" w:author="PC" w:date="2021-09-19T16:23:00Z">
            <w:rPr>
              <w:rFonts w:ascii="Times New Roman" w:hAnsi="Times New Roman" w:cs="Times New Roman"/>
              <w:kern w:val="0"/>
              <w:sz w:val="24"/>
              <w:szCs w:val="24"/>
              <w:lang w:val="en-GB" w:eastAsia="en-GB"/>
            </w:rPr>
          </w:rPrChange>
        </w:rPr>
        <w:t xml:space="preserve"> </w:t>
      </w:r>
      <w:del w:id="1280" w:author="Brandy Kelly" w:date="2021-09-12T10:17:00Z">
        <w:r w:rsidRPr="00CC7ADA" w:rsidDel="00C475F1">
          <w:rPr>
            <w:rFonts w:ascii="Times New Roman" w:hAnsi="Times New Roman" w:cs="Times New Roman"/>
            <w:color w:val="00B0F0"/>
            <w:kern w:val="0"/>
            <w:sz w:val="24"/>
            <w:szCs w:val="24"/>
            <w:lang w:val="en-GB" w:eastAsia="en-GB"/>
            <w:rPrChange w:id="1281" w:author="PC" w:date="2021-09-19T16:23:00Z">
              <w:rPr>
                <w:rFonts w:ascii="Times New Roman" w:hAnsi="Times New Roman" w:cs="Times New Roman"/>
                <w:kern w:val="0"/>
                <w:sz w:val="24"/>
                <w:szCs w:val="24"/>
                <w:lang w:val="en-GB" w:eastAsia="en-GB"/>
              </w:rPr>
            </w:rPrChange>
          </w:rPr>
          <w:delText xml:space="preserve">will </w:delText>
        </w:r>
      </w:del>
      <w:r w:rsidRPr="00CC7ADA">
        <w:rPr>
          <w:rFonts w:ascii="Times New Roman" w:hAnsi="Times New Roman" w:cs="Times New Roman"/>
          <w:color w:val="00B0F0"/>
          <w:kern w:val="0"/>
          <w:sz w:val="24"/>
          <w:szCs w:val="24"/>
          <w:lang w:val="en-GB" w:eastAsia="en-GB"/>
          <w:rPrChange w:id="1282" w:author="PC" w:date="2021-09-19T16:23:00Z">
            <w:rPr>
              <w:rFonts w:ascii="Times New Roman" w:hAnsi="Times New Roman" w:cs="Times New Roman"/>
              <w:kern w:val="0"/>
              <w:sz w:val="24"/>
              <w:szCs w:val="24"/>
              <w:lang w:val="en-GB" w:eastAsia="en-GB"/>
            </w:rPr>
          </w:rPrChange>
        </w:rPr>
        <w:t>generate</w:t>
      </w:r>
      <w:ins w:id="1283" w:author="Brandy Kelly" w:date="2021-09-12T10:17:00Z">
        <w:r w:rsidR="00C475F1" w:rsidRPr="00CC7ADA">
          <w:rPr>
            <w:rFonts w:ascii="Times New Roman" w:hAnsi="Times New Roman" w:cs="Times New Roman"/>
            <w:color w:val="00B0F0"/>
            <w:kern w:val="0"/>
            <w:sz w:val="24"/>
            <w:szCs w:val="24"/>
            <w:lang w:val="en-GB" w:eastAsia="en-GB"/>
            <w:rPrChange w:id="1284" w:author="PC" w:date="2021-09-19T16:23:00Z">
              <w:rPr>
                <w:rFonts w:ascii="Times New Roman" w:hAnsi="Times New Roman" w:cs="Times New Roman"/>
                <w:kern w:val="0"/>
                <w:sz w:val="24"/>
                <w:szCs w:val="24"/>
                <w:lang w:val="en-GB" w:eastAsia="en-GB"/>
              </w:rPr>
            </w:rPrChange>
          </w:rPr>
          <w:t>s</w:t>
        </w:r>
      </w:ins>
      <w:r w:rsidRPr="00CC7ADA">
        <w:rPr>
          <w:rFonts w:ascii="Times New Roman" w:hAnsi="Times New Roman" w:cs="Times New Roman"/>
          <w:color w:val="00B0F0"/>
          <w:kern w:val="0"/>
          <w:sz w:val="24"/>
          <w:szCs w:val="24"/>
          <w:lang w:val="en-GB" w:eastAsia="en-GB"/>
          <w:rPrChange w:id="1285" w:author="PC" w:date="2021-09-19T16:23:00Z">
            <w:rPr>
              <w:rFonts w:ascii="Times New Roman" w:hAnsi="Times New Roman" w:cs="Times New Roman"/>
              <w:kern w:val="0"/>
              <w:sz w:val="24"/>
              <w:szCs w:val="24"/>
              <w:lang w:val="en-GB" w:eastAsia="en-GB"/>
            </w:rPr>
          </w:rPrChange>
        </w:rPr>
        <w:t xml:space="preserve"> more </w:t>
      </w:r>
      <w:del w:id="1286" w:author="Brandy Kelly" w:date="2021-09-12T10:17:00Z">
        <w:r w:rsidRPr="00CC7ADA" w:rsidDel="00C475F1">
          <w:rPr>
            <w:rFonts w:ascii="Times New Roman" w:hAnsi="Times New Roman" w:cs="Times New Roman"/>
            <w:color w:val="00B0F0"/>
            <w:kern w:val="0"/>
            <w:sz w:val="24"/>
            <w:szCs w:val="24"/>
            <w:lang w:val="en-GB" w:eastAsia="en-GB"/>
            <w:rPrChange w:id="1287" w:author="PC" w:date="2021-09-19T16:23:00Z">
              <w:rPr>
                <w:rFonts w:ascii="Times New Roman" w:hAnsi="Times New Roman" w:cs="Times New Roman"/>
                <w:kern w:val="0"/>
                <w:sz w:val="24"/>
                <w:szCs w:val="24"/>
                <w:lang w:val="en-GB" w:eastAsia="en-GB"/>
              </w:rPr>
            </w:rPrChange>
          </w:rPr>
          <w:delText xml:space="preserve">additional </w:delText>
        </w:r>
      </w:del>
      <w:r w:rsidRPr="00CC7ADA">
        <w:rPr>
          <w:rFonts w:ascii="Times New Roman" w:hAnsi="Times New Roman" w:cs="Times New Roman"/>
          <w:color w:val="00B0F0"/>
          <w:kern w:val="0"/>
          <w:sz w:val="24"/>
          <w:szCs w:val="24"/>
          <w:lang w:val="en-GB" w:eastAsia="en-GB"/>
          <w:rPrChange w:id="1288" w:author="PC" w:date="2021-09-19T16:23:00Z">
            <w:rPr>
              <w:rFonts w:ascii="Times New Roman" w:hAnsi="Times New Roman" w:cs="Times New Roman"/>
              <w:kern w:val="0"/>
              <w:sz w:val="24"/>
              <w:szCs w:val="24"/>
              <w:lang w:val="en-GB" w:eastAsia="en-GB"/>
            </w:rPr>
          </w:rPrChange>
        </w:rPr>
        <w:t>constraints between activity pairs without precedence relation</w:t>
      </w:r>
      <w:ins w:id="1289" w:author="Brandy Kelly" w:date="2021-09-12T10:17:00Z">
        <w:r w:rsidR="00C475F1" w:rsidRPr="00CC7ADA">
          <w:rPr>
            <w:rFonts w:ascii="Times New Roman" w:hAnsi="Times New Roman" w:cs="Times New Roman"/>
            <w:color w:val="00B0F0"/>
            <w:kern w:val="0"/>
            <w:sz w:val="24"/>
            <w:szCs w:val="24"/>
            <w:lang w:val="en-GB" w:eastAsia="en-GB"/>
            <w:rPrChange w:id="1290" w:author="PC" w:date="2021-09-19T16:23:00Z">
              <w:rPr>
                <w:rFonts w:ascii="Times New Roman" w:hAnsi="Times New Roman" w:cs="Times New Roman"/>
                <w:kern w:val="0"/>
                <w:sz w:val="24"/>
                <w:szCs w:val="24"/>
                <w:lang w:val="en-GB" w:eastAsia="en-GB"/>
              </w:rPr>
            </w:rPrChange>
          </w:rPr>
          <w:t>s</w:t>
        </w:r>
      </w:ins>
      <w:r w:rsidRPr="00CC7ADA">
        <w:rPr>
          <w:rFonts w:ascii="Times New Roman" w:hAnsi="Times New Roman" w:cs="Times New Roman"/>
          <w:color w:val="00B0F0"/>
          <w:kern w:val="0"/>
          <w:sz w:val="24"/>
          <w:szCs w:val="24"/>
          <w:lang w:val="en-GB" w:eastAsia="en-GB"/>
          <w:rPrChange w:id="1291" w:author="PC" w:date="2021-09-19T16:23:00Z">
            <w:rPr>
              <w:rFonts w:ascii="Times New Roman" w:hAnsi="Times New Roman" w:cs="Times New Roman"/>
              <w:kern w:val="0"/>
              <w:sz w:val="24"/>
              <w:szCs w:val="24"/>
              <w:lang w:val="en-GB" w:eastAsia="en-GB"/>
            </w:rPr>
          </w:rPrChange>
        </w:rPr>
        <w:t xml:space="preserve"> and cannot take advantage of precedence relation</w:t>
      </w:r>
      <w:ins w:id="1292" w:author="Brandy Kelly" w:date="2021-09-12T10:17:00Z">
        <w:r w:rsidR="00C475F1" w:rsidRPr="00CC7ADA">
          <w:rPr>
            <w:rFonts w:ascii="Times New Roman" w:hAnsi="Times New Roman" w:cs="Times New Roman"/>
            <w:color w:val="00B0F0"/>
            <w:kern w:val="0"/>
            <w:sz w:val="24"/>
            <w:szCs w:val="24"/>
            <w:lang w:val="en-GB" w:eastAsia="en-GB"/>
            <w:rPrChange w:id="1293" w:author="PC" w:date="2021-09-19T16:23:00Z">
              <w:rPr>
                <w:rFonts w:ascii="Times New Roman" w:hAnsi="Times New Roman" w:cs="Times New Roman"/>
                <w:kern w:val="0"/>
                <w:sz w:val="24"/>
                <w:szCs w:val="24"/>
                <w:lang w:val="en-GB" w:eastAsia="en-GB"/>
              </w:rPr>
            </w:rPrChange>
          </w:rPr>
          <w:t>s</w:t>
        </w:r>
      </w:ins>
      <w:r w:rsidRPr="00CC7ADA">
        <w:rPr>
          <w:rFonts w:ascii="Times New Roman" w:hAnsi="Times New Roman" w:cs="Times New Roman"/>
          <w:color w:val="00B0F0"/>
          <w:kern w:val="0"/>
          <w:sz w:val="24"/>
          <w:szCs w:val="24"/>
          <w:lang w:val="en-GB" w:eastAsia="en-GB"/>
          <w:rPrChange w:id="1294" w:author="PC" w:date="2021-09-19T16:23:00Z">
            <w:rPr>
              <w:rFonts w:ascii="Times New Roman" w:hAnsi="Times New Roman" w:cs="Times New Roman"/>
              <w:kern w:val="0"/>
              <w:sz w:val="24"/>
              <w:szCs w:val="24"/>
              <w:lang w:val="en-GB" w:eastAsia="en-GB"/>
            </w:rPr>
          </w:rPrChange>
        </w:rPr>
        <w:t xml:space="preserve"> in delivering resources</w:t>
      </w:r>
      <w:ins w:id="1295" w:author="Brandy Kelly" w:date="2021-09-12T10:19:00Z">
        <w:r w:rsidR="00FD692A" w:rsidRPr="00CC7ADA">
          <w:rPr>
            <w:rFonts w:ascii="Times New Roman" w:hAnsi="Times New Roman" w:cs="Times New Roman"/>
            <w:color w:val="00B0F0"/>
            <w:kern w:val="0"/>
            <w:sz w:val="24"/>
            <w:szCs w:val="24"/>
            <w:lang w:val="en-GB" w:eastAsia="en-GB"/>
            <w:rPrChange w:id="1296" w:author="PC" w:date="2021-09-19T16:23:00Z">
              <w:rPr>
                <w:rFonts w:ascii="Times New Roman" w:hAnsi="Times New Roman" w:cs="Times New Roman"/>
                <w:kern w:val="0"/>
                <w:sz w:val="24"/>
                <w:szCs w:val="24"/>
                <w:lang w:val="en-GB" w:eastAsia="en-GB"/>
              </w:rPr>
            </w:rPrChange>
          </w:rPr>
          <w:t>.</w:t>
        </w:r>
      </w:ins>
      <w:del w:id="1297" w:author="Brandy Kelly" w:date="2021-09-12T10:18:00Z">
        <w:r w:rsidRPr="00CC7ADA" w:rsidDel="00FD692A">
          <w:rPr>
            <w:rFonts w:ascii="Times New Roman" w:hAnsi="Times New Roman" w:cs="Times New Roman"/>
            <w:color w:val="00B0F0"/>
            <w:kern w:val="0"/>
            <w:sz w:val="24"/>
            <w:szCs w:val="24"/>
            <w:lang w:val="en-GB" w:eastAsia="en-GB"/>
            <w:rPrChange w:id="1298" w:author="PC" w:date="2021-09-19T16:23:00Z">
              <w:rPr>
                <w:rFonts w:ascii="Times New Roman" w:hAnsi="Times New Roman" w:cs="Times New Roman"/>
                <w:kern w:val="0"/>
                <w:sz w:val="24"/>
                <w:szCs w:val="24"/>
                <w:lang w:val="en-GB" w:eastAsia="en-GB"/>
              </w:rPr>
            </w:rPrChange>
          </w:rPr>
          <w:delText>,</w:delText>
        </w:r>
      </w:del>
      <w:r w:rsidRPr="00CC7ADA">
        <w:rPr>
          <w:rFonts w:ascii="Times New Roman" w:hAnsi="Times New Roman" w:cs="Times New Roman"/>
          <w:color w:val="00B0F0"/>
          <w:kern w:val="0"/>
          <w:sz w:val="24"/>
          <w:szCs w:val="24"/>
          <w:lang w:val="en-GB" w:eastAsia="en-GB"/>
          <w:rPrChange w:id="1299" w:author="PC" w:date="2021-09-19T16:23:00Z">
            <w:rPr>
              <w:rFonts w:ascii="Times New Roman" w:hAnsi="Times New Roman" w:cs="Times New Roman"/>
              <w:kern w:val="0"/>
              <w:sz w:val="24"/>
              <w:szCs w:val="24"/>
              <w:lang w:val="en-GB" w:eastAsia="en-GB"/>
            </w:rPr>
          </w:rPrChange>
        </w:rPr>
        <w:t xml:space="preserve"> </w:t>
      </w:r>
      <w:del w:id="1300" w:author="Brandy Kelly" w:date="2021-09-12T10:19:00Z">
        <w:r w:rsidRPr="00CC7ADA" w:rsidDel="00FD692A">
          <w:rPr>
            <w:rFonts w:ascii="Times New Roman" w:hAnsi="Times New Roman" w:cs="Times New Roman"/>
            <w:color w:val="00B0F0"/>
            <w:kern w:val="0"/>
            <w:sz w:val="24"/>
            <w:szCs w:val="24"/>
            <w:lang w:val="en-GB" w:eastAsia="en-GB"/>
            <w:rPrChange w:id="1301" w:author="PC" w:date="2021-09-19T16:23:00Z">
              <w:rPr>
                <w:rFonts w:ascii="Times New Roman" w:hAnsi="Times New Roman" w:cs="Times New Roman"/>
                <w:kern w:val="0"/>
                <w:sz w:val="24"/>
                <w:szCs w:val="24"/>
                <w:lang w:val="en-GB" w:eastAsia="en-GB"/>
              </w:rPr>
            </w:rPrChange>
          </w:rPr>
          <w:delText>c</w:delText>
        </w:r>
      </w:del>
      <w:ins w:id="1302" w:author="Brandy Kelly" w:date="2021-09-12T10:19:00Z">
        <w:r w:rsidR="00FD692A" w:rsidRPr="00CC7ADA">
          <w:rPr>
            <w:rFonts w:ascii="Times New Roman" w:hAnsi="Times New Roman" w:cs="Times New Roman"/>
            <w:color w:val="00B0F0"/>
            <w:kern w:val="0"/>
            <w:sz w:val="24"/>
            <w:szCs w:val="24"/>
            <w:lang w:val="en-GB" w:eastAsia="en-GB"/>
            <w:rPrChange w:id="1303" w:author="PC" w:date="2021-09-19T16:23:00Z">
              <w:rPr>
                <w:rFonts w:ascii="Times New Roman" w:hAnsi="Times New Roman" w:cs="Times New Roman"/>
                <w:kern w:val="0"/>
                <w:sz w:val="24"/>
                <w:szCs w:val="24"/>
                <w:lang w:val="en-GB" w:eastAsia="en-GB"/>
              </w:rPr>
            </w:rPrChange>
          </w:rPr>
          <w:t>C</w:t>
        </w:r>
      </w:ins>
      <w:r w:rsidRPr="00CC7ADA">
        <w:rPr>
          <w:rFonts w:ascii="Times New Roman" w:hAnsi="Times New Roman" w:cs="Times New Roman"/>
          <w:color w:val="00B0F0"/>
          <w:kern w:val="0"/>
          <w:sz w:val="24"/>
          <w:szCs w:val="24"/>
          <w:lang w:val="en-GB" w:eastAsia="en-GB"/>
          <w:rPrChange w:id="1304" w:author="PC" w:date="2021-09-19T16:23:00Z">
            <w:rPr>
              <w:rFonts w:ascii="Times New Roman" w:hAnsi="Times New Roman" w:cs="Times New Roman"/>
              <w:kern w:val="0"/>
              <w:sz w:val="24"/>
              <w:szCs w:val="24"/>
              <w:lang w:val="en-GB" w:eastAsia="en-GB"/>
            </w:rPr>
          </w:rPrChange>
        </w:rPr>
        <w:t>onsequently</w:t>
      </w:r>
      <w:ins w:id="1305" w:author="Brandy Kelly" w:date="2021-09-12T10:19:00Z">
        <w:r w:rsidR="00FD692A" w:rsidRPr="00CC7ADA">
          <w:rPr>
            <w:rFonts w:ascii="Times New Roman" w:hAnsi="Times New Roman" w:cs="Times New Roman"/>
            <w:color w:val="00B0F0"/>
            <w:kern w:val="0"/>
            <w:sz w:val="24"/>
            <w:szCs w:val="24"/>
            <w:lang w:val="en-GB" w:eastAsia="en-GB"/>
            <w:rPrChange w:id="1306" w:author="PC" w:date="2021-09-19T16:23:00Z">
              <w:rPr>
                <w:rFonts w:ascii="Times New Roman" w:hAnsi="Times New Roman" w:cs="Times New Roman"/>
                <w:kern w:val="0"/>
                <w:sz w:val="24"/>
                <w:szCs w:val="24"/>
                <w:lang w:val="en-GB" w:eastAsia="en-GB"/>
              </w:rPr>
            </w:rPrChange>
          </w:rPr>
          <w:t>, this method</w:t>
        </w:r>
      </w:ins>
      <w:r w:rsidRPr="00CC7ADA">
        <w:rPr>
          <w:rFonts w:ascii="Times New Roman" w:hAnsi="Times New Roman" w:cs="Times New Roman"/>
          <w:color w:val="00B0F0"/>
          <w:kern w:val="0"/>
          <w:sz w:val="24"/>
          <w:szCs w:val="24"/>
          <w:lang w:val="en-GB" w:eastAsia="en-GB"/>
          <w:rPrChange w:id="1307" w:author="PC" w:date="2021-09-19T16:23:00Z">
            <w:rPr>
              <w:rFonts w:ascii="Times New Roman" w:hAnsi="Times New Roman" w:cs="Times New Roman"/>
              <w:kern w:val="0"/>
              <w:sz w:val="24"/>
              <w:szCs w:val="24"/>
              <w:lang w:val="en-GB" w:eastAsia="en-GB"/>
            </w:rPr>
          </w:rPrChange>
        </w:rPr>
        <w:t xml:space="preserve"> increas</w:t>
      </w:r>
      <w:ins w:id="1308" w:author="Brandy Kelly" w:date="2021-09-12T10:19:00Z">
        <w:r w:rsidR="00FD692A" w:rsidRPr="00CC7ADA">
          <w:rPr>
            <w:rFonts w:ascii="Times New Roman" w:hAnsi="Times New Roman" w:cs="Times New Roman"/>
            <w:color w:val="00B0F0"/>
            <w:kern w:val="0"/>
            <w:sz w:val="24"/>
            <w:szCs w:val="24"/>
            <w:lang w:val="en-GB" w:eastAsia="en-GB"/>
            <w:rPrChange w:id="1309" w:author="PC" w:date="2021-09-19T16:23:00Z">
              <w:rPr>
                <w:rFonts w:ascii="Times New Roman" w:hAnsi="Times New Roman" w:cs="Times New Roman"/>
                <w:kern w:val="0"/>
                <w:sz w:val="24"/>
                <w:szCs w:val="24"/>
                <w:lang w:val="en-GB" w:eastAsia="en-GB"/>
              </w:rPr>
            </w:rPrChange>
          </w:rPr>
          <w:t>es</w:t>
        </w:r>
      </w:ins>
      <w:del w:id="1310" w:author="Brandy Kelly" w:date="2021-09-12T10:19:00Z">
        <w:r w:rsidRPr="00CC7ADA" w:rsidDel="00FD692A">
          <w:rPr>
            <w:rFonts w:ascii="Times New Roman" w:hAnsi="Times New Roman" w:cs="Times New Roman"/>
            <w:color w:val="00B0F0"/>
            <w:kern w:val="0"/>
            <w:sz w:val="24"/>
            <w:szCs w:val="24"/>
            <w:lang w:val="en-GB" w:eastAsia="en-GB"/>
            <w:rPrChange w:id="1311" w:author="PC" w:date="2021-09-19T16:23:00Z">
              <w:rPr>
                <w:rFonts w:ascii="Times New Roman" w:hAnsi="Times New Roman" w:cs="Times New Roman"/>
                <w:kern w:val="0"/>
                <w:sz w:val="24"/>
                <w:szCs w:val="24"/>
                <w:lang w:val="en-GB" w:eastAsia="en-GB"/>
              </w:rPr>
            </w:rPrChange>
          </w:rPr>
          <w:delText>ing</w:delText>
        </w:r>
      </w:del>
      <w:r w:rsidRPr="00CC7ADA">
        <w:rPr>
          <w:rFonts w:ascii="Times New Roman" w:hAnsi="Times New Roman" w:cs="Times New Roman"/>
          <w:color w:val="00B0F0"/>
          <w:kern w:val="0"/>
          <w:sz w:val="24"/>
          <w:szCs w:val="24"/>
          <w:lang w:val="en-GB" w:eastAsia="en-GB"/>
          <w:rPrChange w:id="1312" w:author="PC" w:date="2021-09-19T16:23:00Z">
            <w:rPr>
              <w:rFonts w:ascii="Times New Roman" w:hAnsi="Times New Roman" w:cs="Times New Roman"/>
              <w:kern w:val="0"/>
              <w:sz w:val="24"/>
              <w:szCs w:val="24"/>
              <w:lang w:val="en-GB" w:eastAsia="en-GB"/>
            </w:rPr>
          </w:rPrChange>
        </w:rPr>
        <w:t xml:space="preserve"> </w:t>
      </w:r>
      <w:del w:id="1313" w:author="Brandy Kelly" w:date="2021-09-12T10:19:00Z">
        <w:r w:rsidRPr="00CC7ADA" w:rsidDel="00FD692A">
          <w:rPr>
            <w:rFonts w:ascii="Times New Roman" w:hAnsi="Times New Roman" w:cs="Times New Roman"/>
            <w:color w:val="00B0F0"/>
            <w:kern w:val="0"/>
            <w:sz w:val="24"/>
            <w:szCs w:val="24"/>
            <w:lang w:val="en-GB" w:eastAsia="en-GB"/>
            <w:rPrChange w:id="1314" w:author="PC" w:date="2021-09-19T16:23:00Z">
              <w:rPr>
                <w:rFonts w:ascii="Times New Roman" w:hAnsi="Times New Roman" w:cs="Times New Roman"/>
                <w:kern w:val="0"/>
                <w:sz w:val="24"/>
                <w:szCs w:val="24"/>
                <w:lang w:val="en-GB" w:eastAsia="en-GB"/>
              </w:rPr>
            </w:rPrChange>
          </w:rPr>
          <w:delText xml:space="preserve">the </w:delText>
        </w:r>
      </w:del>
      <w:ins w:id="1315" w:author="Brandy Kelly" w:date="2021-09-12T10:17:00Z">
        <w:r w:rsidR="00C475F1" w:rsidRPr="00CC7ADA">
          <w:rPr>
            <w:rFonts w:ascii="Times New Roman" w:hAnsi="Times New Roman" w:cs="Times New Roman"/>
            <w:color w:val="00B0F0"/>
            <w:kern w:val="0"/>
            <w:sz w:val="24"/>
            <w:szCs w:val="24"/>
            <w:lang w:val="en-GB" w:eastAsia="en-GB"/>
            <w:rPrChange w:id="1316" w:author="PC" w:date="2021-09-19T16:23:00Z">
              <w:rPr>
                <w:rFonts w:ascii="Times New Roman" w:hAnsi="Times New Roman" w:cs="Times New Roman"/>
                <w:kern w:val="0"/>
                <w:sz w:val="24"/>
                <w:szCs w:val="24"/>
                <w:lang w:val="en-GB" w:eastAsia="en-GB"/>
              </w:rPr>
            </w:rPrChange>
          </w:rPr>
          <w:t xml:space="preserve">activity </w:t>
        </w:r>
      </w:ins>
      <w:r w:rsidRPr="00CC7ADA">
        <w:rPr>
          <w:rFonts w:ascii="Times New Roman" w:hAnsi="Times New Roman" w:cs="Times New Roman"/>
          <w:color w:val="00B0F0"/>
          <w:kern w:val="0"/>
          <w:sz w:val="24"/>
          <w:szCs w:val="24"/>
          <w:lang w:val="en-GB" w:eastAsia="en-GB"/>
          <w:rPrChange w:id="1317" w:author="PC" w:date="2021-09-19T16:23:00Z">
            <w:rPr>
              <w:rFonts w:ascii="Times New Roman" w:hAnsi="Times New Roman" w:cs="Times New Roman"/>
              <w:kern w:val="0"/>
              <w:sz w:val="24"/>
              <w:szCs w:val="24"/>
              <w:lang w:val="en-GB" w:eastAsia="en-GB"/>
            </w:rPr>
          </w:rPrChange>
        </w:rPr>
        <w:t>interdependencies</w:t>
      </w:r>
      <w:del w:id="1318" w:author="Brandy Kelly" w:date="2021-09-12T10:17:00Z">
        <w:r w:rsidRPr="00CC7ADA" w:rsidDel="00C475F1">
          <w:rPr>
            <w:rFonts w:ascii="Times New Roman" w:hAnsi="Times New Roman" w:cs="Times New Roman"/>
            <w:color w:val="00B0F0"/>
            <w:kern w:val="0"/>
            <w:sz w:val="24"/>
            <w:szCs w:val="24"/>
            <w:lang w:val="en-GB" w:eastAsia="en-GB"/>
            <w:rPrChange w:id="1319" w:author="PC" w:date="2021-09-19T16:23:00Z">
              <w:rPr>
                <w:rFonts w:ascii="Times New Roman" w:hAnsi="Times New Roman" w:cs="Times New Roman"/>
                <w:kern w:val="0"/>
                <w:sz w:val="24"/>
                <w:szCs w:val="24"/>
                <w:lang w:val="en-GB" w:eastAsia="en-GB"/>
              </w:rPr>
            </w:rPrChange>
          </w:rPr>
          <w:delText xml:space="preserve"> of the activiti</w:delText>
        </w:r>
      </w:del>
      <w:del w:id="1320" w:author="Brandy Kelly" w:date="2021-09-12T10:18:00Z">
        <w:r w:rsidRPr="00CC7ADA" w:rsidDel="00C475F1">
          <w:rPr>
            <w:rFonts w:ascii="Times New Roman" w:hAnsi="Times New Roman" w:cs="Times New Roman"/>
            <w:color w:val="00B0F0"/>
            <w:kern w:val="0"/>
            <w:sz w:val="24"/>
            <w:szCs w:val="24"/>
            <w:lang w:val="en-GB" w:eastAsia="en-GB"/>
            <w:rPrChange w:id="1321" w:author="PC" w:date="2021-09-19T16:23:00Z">
              <w:rPr>
                <w:rFonts w:ascii="Times New Roman" w:hAnsi="Times New Roman" w:cs="Times New Roman"/>
                <w:kern w:val="0"/>
                <w:sz w:val="24"/>
                <w:szCs w:val="24"/>
                <w:lang w:val="en-GB" w:eastAsia="en-GB"/>
              </w:rPr>
            </w:rPrChange>
          </w:rPr>
          <w:delText>es</w:delText>
        </w:r>
      </w:del>
      <w:r w:rsidRPr="00CC7ADA">
        <w:rPr>
          <w:rFonts w:ascii="Times New Roman" w:hAnsi="Times New Roman" w:cs="Times New Roman"/>
          <w:color w:val="00B0F0"/>
          <w:kern w:val="0"/>
          <w:sz w:val="24"/>
          <w:szCs w:val="24"/>
          <w:lang w:val="en-GB" w:eastAsia="en-GB"/>
          <w:rPrChange w:id="1322" w:author="PC" w:date="2021-09-19T16:23:00Z">
            <w:rPr>
              <w:rFonts w:ascii="Times New Roman" w:hAnsi="Times New Roman" w:cs="Times New Roman"/>
              <w:kern w:val="0"/>
              <w:sz w:val="24"/>
              <w:szCs w:val="24"/>
              <w:lang w:val="en-GB" w:eastAsia="en-GB"/>
            </w:rPr>
          </w:rPrChange>
        </w:rPr>
        <w:t xml:space="preserve"> and lower</w:t>
      </w:r>
      <w:ins w:id="1323" w:author="Brandy Kelly" w:date="2021-09-12T10:19:00Z">
        <w:r w:rsidR="00FD692A" w:rsidRPr="00CC7ADA">
          <w:rPr>
            <w:rFonts w:ascii="Times New Roman" w:hAnsi="Times New Roman" w:cs="Times New Roman"/>
            <w:color w:val="00B0F0"/>
            <w:kern w:val="0"/>
            <w:sz w:val="24"/>
            <w:szCs w:val="24"/>
            <w:lang w:val="en-GB" w:eastAsia="en-GB"/>
            <w:rPrChange w:id="1324" w:author="PC" w:date="2021-09-19T16:23:00Z">
              <w:rPr>
                <w:rFonts w:ascii="Times New Roman" w:hAnsi="Times New Roman" w:cs="Times New Roman"/>
                <w:kern w:val="0"/>
                <w:sz w:val="24"/>
                <w:szCs w:val="24"/>
                <w:lang w:val="en-GB" w:eastAsia="en-GB"/>
              </w:rPr>
            </w:rPrChange>
          </w:rPr>
          <w:t>s</w:t>
        </w:r>
      </w:ins>
      <w:del w:id="1325" w:author="Brandy Kelly" w:date="2021-09-12T10:19:00Z">
        <w:r w:rsidRPr="00CC7ADA" w:rsidDel="00FD692A">
          <w:rPr>
            <w:rFonts w:ascii="Times New Roman" w:hAnsi="Times New Roman" w:cs="Times New Roman"/>
            <w:color w:val="00B0F0"/>
            <w:kern w:val="0"/>
            <w:sz w:val="24"/>
            <w:szCs w:val="24"/>
            <w:lang w:val="en-GB" w:eastAsia="en-GB"/>
            <w:rPrChange w:id="1326" w:author="PC" w:date="2021-09-19T16:23:00Z">
              <w:rPr>
                <w:rFonts w:ascii="Times New Roman" w:hAnsi="Times New Roman" w:cs="Times New Roman"/>
                <w:kern w:val="0"/>
                <w:sz w:val="24"/>
                <w:szCs w:val="24"/>
                <w:lang w:val="en-GB" w:eastAsia="en-GB"/>
              </w:rPr>
            </w:rPrChange>
          </w:rPr>
          <w:delText>ing</w:delText>
        </w:r>
      </w:del>
      <w:r w:rsidRPr="00CC7ADA">
        <w:rPr>
          <w:rFonts w:ascii="Times New Roman" w:hAnsi="Times New Roman" w:cs="Times New Roman"/>
          <w:color w:val="00B0F0"/>
          <w:kern w:val="0"/>
          <w:sz w:val="24"/>
          <w:szCs w:val="24"/>
          <w:lang w:val="en-GB" w:eastAsia="en-GB"/>
          <w:rPrChange w:id="1327" w:author="PC" w:date="2021-09-19T16:23:00Z">
            <w:rPr>
              <w:rFonts w:ascii="Times New Roman" w:hAnsi="Times New Roman" w:cs="Times New Roman"/>
              <w:kern w:val="0"/>
              <w:sz w:val="24"/>
              <w:szCs w:val="24"/>
              <w:lang w:val="en-GB" w:eastAsia="en-GB"/>
            </w:rPr>
          </w:rPrChange>
        </w:rPr>
        <w:t xml:space="preserve"> </w:t>
      </w:r>
      <w:del w:id="1328" w:author="Brandy Kelly" w:date="2021-09-12T10:19:00Z">
        <w:r w:rsidRPr="00CC7ADA" w:rsidDel="00FD692A">
          <w:rPr>
            <w:rFonts w:ascii="Times New Roman" w:hAnsi="Times New Roman" w:cs="Times New Roman"/>
            <w:color w:val="00B0F0"/>
            <w:kern w:val="0"/>
            <w:sz w:val="24"/>
            <w:szCs w:val="24"/>
            <w:lang w:val="en-GB" w:eastAsia="en-GB"/>
            <w:rPrChange w:id="1329" w:author="PC" w:date="2021-09-19T16:23:00Z">
              <w:rPr>
                <w:rFonts w:ascii="Times New Roman" w:hAnsi="Times New Roman" w:cs="Times New Roman"/>
                <w:kern w:val="0"/>
                <w:sz w:val="24"/>
                <w:szCs w:val="24"/>
                <w:lang w:val="en-GB" w:eastAsia="en-GB"/>
              </w:rPr>
            </w:rPrChange>
          </w:rPr>
          <w:delText xml:space="preserve">the </w:delText>
        </w:r>
      </w:del>
      <w:ins w:id="1330" w:author="Brandy Kelly" w:date="2021-09-12T10:17:00Z">
        <w:r w:rsidR="00C475F1" w:rsidRPr="00CC7ADA">
          <w:rPr>
            <w:rFonts w:ascii="Times New Roman" w:hAnsi="Times New Roman" w:cs="Times New Roman"/>
            <w:color w:val="00B0F0"/>
            <w:kern w:val="0"/>
            <w:sz w:val="24"/>
            <w:szCs w:val="24"/>
            <w:lang w:val="en-GB" w:eastAsia="en-GB"/>
            <w:rPrChange w:id="1331" w:author="PC" w:date="2021-09-19T16:23:00Z">
              <w:rPr>
                <w:rFonts w:ascii="Times New Roman" w:hAnsi="Times New Roman" w:cs="Times New Roman"/>
                <w:kern w:val="0"/>
                <w:sz w:val="24"/>
                <w:szCs w:val="24"/>
                <w:lang w:val="en-GB" w:eastAsia="en-GB"/>
              </w:rPr>
            </w:rPrChange>
          </w:rPr>
          <w:t xml:space="preserve">schedule </w:t>
        </w:r>
      </w:ins>
      <w:r w:rsidRPr="00CC7ADA">
        <w:rPr>
          <w:rFonts w:ascii="Times New Roman" w:hAnsi="Times New Roman" w:cs="Times New Roman"/>
          <w:color w:val="00B0F0"/>
          <w:kern w:val="0"/>
          <w:sz w:val="24"/>
          <w:szCs w:val="24"/>
          <w:lang w:val="en-GB" w:eastAsia="en-GB"/>
          <w:rPrChange w:id="1332" w:author="PC" w:date="2021-09-19T16:23:00Z">
            <w:rPr>
              <w:rFonts w:ascii="Times New Roman" w:hAnsi="Times New Roman" w:cs="Times New Roman"/>
              <w:kern w:val="0"/>
              <w:sz w:val="24"/>
              <w:szCs w:val="24"/>
              <w:lang w:val="en-GB" w:eastAsia="en-GB"/>
            </w:rPr>
          </w:rPrChange>
        </w:rPr>
        <w:t>robustness</w:t>
      </w:r>
      <w:del w:id="1333" w:author="Brandy Kelly" w:date="2021-09-12T10:17:00Z">
        <w:r w:rsidRPr="00CC7ADA" w:rsidDel="00C475F1">
          <w:rPr>
            <w:rFonts w:ascii="Times New Roman" w:hAnsi="Times New Roman" w:cs="Times New Roman"/>
            <w:color w:val="00B0F0"/>
            <w:kern w:val="0"/>
            <w:sz w:val="24"/>
            <w:szCs w:val="24"/>
            <w:lang w:val="en-GB" w:eastAsia="en-GB"/>
            <w:rPrChange w:id="1334" w:author="PC" w:date="2021-09-19T16:23:00Z">
              <w:rPr>
                <w:rFonts w:ascii="Times New Roman" w:hAnsi="Times New Roman" w:cs="Times New Roman"/>
                <w:kern w:val="0"/>
                <w:sz w:val="24"/>
                <w:szCs w:val="24"/>
                <w:lang w:val="en-GB" w:eastAsia="en-GB"/>
              </w:rPr>
            </w:rPrChange>
          </w:rPr>
          <w:delText xml:space="preserve"> of the schedule</w:delText>
        </w:r>
      </w:del>
      <w:r w:rsidRPr="00CC7ADA">
        <w:rPr>
          <w:rFonts w:ascii="Times New Roman" w:hAnsi="Times New Roman" w:cs="Times New Roman"/>
          <w:color w:val="00B0F0"/>
          <w:kern w:val="0"/>
          <w:sz w:val="24"/>
          <w:szCs w:val="24"/>
          <w:lang w:val="en-GB" w:eastAsia="en-GB"/>
          <w:rPrChange w:id="1335" w:author="PC" w:date="2021-09-19T16:23:00Z">
            <w:rPr>
              <w:rFonts w:ascii="Times New Roman" w:hAnsi="Times New Roman" w:cs="Times New Roman"/>
              <w:kern w:val="0"/>
              <w:sz w:val="24"/>
              <w:szCs w:val="24"/>
              <w:lang w:val="en-GB" w:eastAsia="en-GB"/>
            </w:rPr>
          </w:rPrChange>
        </w:rPr>
        <w:t xml:space="preserve">. </w:t>
      </w:r>
    </w:p>
    <w:p w14:paraId="04C9852E" w14:textId="6A7514D0" w:rsidR="00C24447" w:rsidRDefault="00140023" w:rsidP="00140023">
      <w:pPr>
        <w:widowControl/>
        <w:spacing w:line="480" w:lineRule="auto"/>
        <w:ind w:firstLine="720"/>
        <w:rPr>
          <w:ins w:id="1336" w:author="Brandy Kelly" w:date="2021-09-12T10:21: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Second, some algorithms </w:t>
      </w:r>
      <w:del w:id="1337" w:author="Brandy Kelly" w:date="2021-09-12T10:19:00Z">
        <w:r w:rsidRPr="00140023" w:rsidDel="00FD692A">
          <w:rPr>
            <w:rFonts w:ascii="Times New Roman" w:hAnsi="Times New Roman" w:cs="Times New Roman"/>
            <w:kern w:val="0"/>
            <w:sz w:val="24"/>
            <w:szCs w:val="24"/>
            <w:lang w:val="en-GB" w:eastAsia="en-GB"/>
          </w:rPr>
          <w:delText xml:space="preserve">do </w:delText>
        </w:r>
      </w:del>
      <w:r w:rsidRPr="00140023">
        <w:rPr>
          <w:rFonts w:ascii="Times New Roman" w:hAnsi="Times New Roman" w:cs="Times New Roman"/>
          <w:kern w:val="0"/>
          <w:sz w:val="24"/>
          <w:szCs w:val="24"/>
          <w:lang w:val="en-GB" w:eastAsia="en-GB"/>
        </w:rPr>
        <w:t xml:space="preserve">consider </w:t>
      </w:r>
      <w:del w:id="1338" w:author="Brandy Kelly" w:date="2021-09-12T10:19:00Z">
        <w:r w:rsidRPr="00140023" w:rsidDel="00FD692A">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precedence relation</w:t>
      </w:r>
      <w:ins w:id="1339" w:author="Brandy Kelly" w:date="2021-09-12T10:19:00Z">
        <w:r w:rsidR="00FD692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but have ineffective solution</w:t>
      </w:r>
      <w:ins w:id="1340" w:author="Brandy Kelly" w:date="2021-09-12T10:19:00Z">
        <w:r w:rsidR="00FD692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to enhance </w:t>
      </w:r>
      <w:ins w:id="1341" w:author="Brandy Kelly" w:date="2021-09-12T10:19:00Z">
        <w:r w:rsidR="00FD692A">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allocation capability</w:t>
      </w:r>
      <w:del w:id="1342" w:author="Brandy Kelly" w:date="2021-09-12T10:21:00Z">
        <w:r w:rsidRPr="00140023" w:rsidDel="00EB241C">
          <w:rPr>
            <w:rFonts w:ascii="Times New Roman" w:hAnsi="Times New Roman" w:cs="Times New Roman"/>
            <w:kern w:val="0"/>
            <w:sz w:val="24"/>
            <w:szCs w:val="24"/>
            <w:lang w:val="en-GB" w:eastAsia="en-GB"/>
          </w:rPr>
          <w:delText xml:space="preserve"> </w:delText>
        </w:r>
      </w:del>
      <w:del w:id="1343" w:author="Brandy Kelly" w:date="2021-09-12T10:19:00Z">
        <w:r w:rsidRPr="00140023" w:rsidDel="00FD692A">
          <w:rPr>
            <w:rFonts w:ascii="Times New Roman" w:hAnsi="Times New Roman" w:cs="Times New Roman"/>
            <w:kern w:val="0"/>
            <w:sz w:val="24"/>
            <w:szCs w:val="24"/>
            <w:lang w:val="en-GB" w:eastAsia="en-GB"/>
          </w:rPr>
          <w:delText xml:space="preserve">by </w:delText>
        </w:r>
      </w:del>
      <w:del w:id="1344" w:author="Brandy Kelly" w:date="2021-09-12T10:21:00Z">
        <w:r w:rsidRPr="00140023" w:rsidDel="00EB241C">
          <w:rPr>
            <w:rFonts w:ascii="Times New Roman" w:hAnsi="Times New Roman" w:cs="Times New Roman"/>
            <w:kern w:val="0"/>
            <w:sz w:val="24"/>
            <w:szCs w:val="24"/>
            <w:lang w:val="en-GB" w:eastAsia="en-GB"/>
          </w:rPr>
          <w:delText xml:space="preserve">using </w:delText>
        </w:r>
      </w:del>
      <w:del w:id="1345" w:author="Brandy Kelly" w:date="2021-09-12T10:19:00Z">
        <w:r w:rsidRPr="00140023" w:rsidDel="00FD692A">
          <w:rPr>
            <w:rFonts w:ascii="Times New Roman" w:hAnsi="Times New Roman" w:cs="Times New Roman"/>
            <w:kern w:val="0"/>
            <w:sz w:val="24"/>
            <w:szCs w:val="24"/>
            <w:lang w:val="en-GB" w:eastAsia="en-GB"/>
          </w:rPr>
          <w:delText xml:space="preserve">the </w:delText>
        </w:r>
      </w:del>
      <w:del w:id="1346" w:author="Brandy Kelly" w:date="2021-09-12T10:20:00Z">
        <w:r w:rsidRPr="00140023" w:rsidDel="00FA1D5F">
          <w:rPr>
            <w:rFonts w:ascii="Times New Roman" w:hAnsi="Times New Roman" w:cs="Times New Roman"/>
            <w:kern w:val="0"/>
            <w:sz w:val="24"/>
            <w:szCs w:val="24"/>
            <w:lang w:val="en-GB" w:eastAsia="en-GB"/>
          </w:rPr>
          <w:delText>precedence relation</w:delText>
        </w:r>
      </w:del>
      <w:r w:rsidRPr="00140023">
        <w:rPr>
          <w:rFonts w:ascii="Times New Roman" w:hAnsi="Times New Roman" w:cs="Times New Roman"/>
          <w:kern w:val="0"/>
          <w:sz w:val="24"/>
          <w:szCs w:val="24"/>
          <w:lang w:val="en-GB" w:eastAsia="en-GB"/>
        </w:rPr>
        <w:t xml:space="preserve">. Most </w:t>
      </w:r>
      <w:del w:id="1347" w:author="Brandy Kelly" w:date="2021-09-12T10:19:00Z">
        <w:r w:rsidRPr="00140023" w:rsidDel="00FD692A">
          <w:rPr>
            <w:rFonts w:ascii="Times New Roman" w:hAnsi="Times New Roman" w:cs="Times New Roman"/>
            <w:kern w:val="0"/>
            <w:sz w:val="24"/>
            <w:szCs w:val="24"/>
            <w:lang w:val="en-GB" w:eastAsia="en-GB"/>
          </w:rPr>
          <w:delText xml:space="preserve">of the </w:delText>
        </w:r>
      </w:del>
      <w:r w:rsidRPr="00140023">
        <w:rPr>
          <w:rFonts w:ascii="Times New Roman" w:hAnsi="Times New Roman" w:cs="Times New Roman"/>
          <w:kern w:val="0"/>
          <w:sz w:val="24"/>
          <w:szCs w:val="24"/>
          <w:lang w:val="en-GB" w:eastAsia="en-GB"/>
        </w:rPr>
        <w:t>activity pairs with precedence relation</w:t>
      </w:r>
      <w:ins w:id="1348" w:author="Brandy Kelly" w:date="2021-09-12T10:19:00Z">
        <w:r w:rsidR="00FD692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have unsaturated resources </w:t>
      </w:r>
      <w:del w:id="1349" w:author="Brandy Kelly" w:date="2021-09-12T10:21:00Z">
        <w:r w:rsidRPr="00140023" w:rsidDel="00EB241C">
          <w:rPr>
            <w:rFonts w:ascii="Times New Roman" w:hAnsi="Times New Roman" w:cs="Times New Roman"/>
            <w:kern w:val="0"/>
            <w:sz w:val="24"/>
            <w:szCs w:val="24"/>
            <w:lang w:val="en-GB" w:eastAsia="en-GB"/>
          </w:rPr>
          <w:delText xml:space="preserve">in </w:delText>
        </w:r>
      </w:del>
      <w:r w:rsidRPr="00140023">
        <w:rPr>
          <w:rFonts w:ascii="Times New Roman" w:hAnsi="Times New Roman" w:cs="Times New Roman"/>
          <w:kern w:val="0"/>
          <w:sz w:val="24"/>
          <w:szCs w:val="24"/>
          <w:lang w:val="en-GB" w:eastAsia="en-GB"/>
        </w:rPr>
        <w:t>allocat</w:t>
      </w:r>
      <w:ins w:id="1350" w:author="Brandy Kelly" w:date="2021-09-12T10:21:00Z">
        <w:r w:rsidR="00EB241C">
          <w:rPr>
            <w:rFonts w:ascii="Times New Roman" w:hAnsi="Times New Roman" w:cs="Times New Roman"/>
            <w:kern w:val="0"/>
            <w:sz w:val="24"/>
            <w:szCs w:val="24"/>
            <w:lang w:val="en-GB" w:eastAsia="en-GB"/>
          </w:rPr>
          <w:t>ed</w:t>
        </w:r>
      </w:ins>
      <w:del w:id="1351" w:author="Brandy Kelly" w:date="2021-09-12T10:21:00Z">
        <w:r w:rsidRPr="00140023" w:rsidDel="00EB241C">
          <w:rPr>
            <w:rFonts w:ascii="Times New Roman" w:hAnsi="Times New Roman" w:cs="Times New Roman"/>
            <w:kern w:val="0"/>
            <w:sz w:val="24"/>
            <w:szCs w:val="24"/>
            <w:lang w:val="en-GB" w:eastAsia="en-GB"/>
          </w:rPr>
          <w:delText>ion</w:delText>
        </w:r>
      </w:del>
      <w:del w:id="1352" w:author="Brandy Kelly" w:date="2021-09-12T10:20:00Z">
        <w:r w:rsidRPr="00140023" w:rsidDel="004C07E6">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so that more resource capacity units </w:t>
      </w:r>
      <w:del w:id="1353" w:author="Brandy Kelly" w:date="2021-09-12T10:20:00Z">
        <w:r w:rsidRPr="00140023" w:rsidDel="004C07E6">
          <w:rPr>
            <w:rFonts w:ascii="Times New Roman" w:hAnsi="Times New Roman" w:cs="Times New Roman"/>
            <w:kern w:val="0"/>
            <w:sz w:val="24"/>
            <w:szCs w:val="24"/>
            <w:lang w:val="en-GB" w:eastAsia="en-GB"/>
          </w:rPr>
          <w:delText>will be</w:delText>
        </w:r>
      </w:del>
      <w:ins w:id="1354" w:author="Brandy Kelly" w:date="2021-09-12T10:20:00Z">
        <w:r w:rsidR="004C07E6">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allocated to activity pairs without precedence relation</w:t>
      </w:r>
      <w:ins w:id="1355" w:author="Brandy Kelly" w:date="2021-09-12T10:20:00Z">
        <w:r w:rsidR="004C07E6">
          <w:rPr>
            <w:rFonts w:ascii="Times New Roman" w:hAnsi="Times New Roman" w:cs="Times New Roman"/>
            <w:kern w:val="0"/>
            <w:sz w:val="24"/>
            <w:szCs w:val="24"/>
            <w:lang w:val="en-GB" w:eastAsia="en-GB"/>
          </w:rPr>
          <w:t>s</w:t>
        </w:r>
      </w:ins>
      <w:ins w:id="1356" w:author="Brandy Kelly" w:date="2021-09-12T10:21:00Z">
        <w:r w:rsidR="00C24447">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and more </w:t>
      </w:r>
      <w:del w:id="1357" w:author="Brandy Kelly" w:date="2021-09-12T10:20:00Z">
        <w:r w:rsidRPr="00140023" w:rsidDel="004C07E6">
          <w:rPr>
            <w:rFonts w:ascii="Times New Roman" w:hAnsi="Times New Roman" w:cs="Times New Roman"/>
            <w:kern w:val="0"/>
            <w:sz w:val="24"/>
            <w:szCs w:val="24"/>
            <w:lang w:val="en-GB" w:eastAsia="en-GB"/>
          </w:rPr>
          <w:delText xml:space="preserve">additional </w:delText>
        </w:r>
      </w:del>
      <w:r w:rsidRPr="00140023">
        <w:rPr>
          <w:rFonts w:ascii="Times New Roman" w:hAnsi="Times New Roman" w:cs="Times New Roman"/>
          <w:kern w:val="0"/>
          <w:sz w:val="24"/>
          <w:szCs w:val="24"/>
          <w:lang w:val="en-GB" w:eastAsia="en-GB"/>
        </w:rPr>
        <w:t xml:space="preserve">constraints </w:t>
      </w:r>
      <w:del w:id="1358" w:author="Brandy Kelly" w:date="2021-09-12T10:20:00Z">
        <w:r w:rsidRPr="00140023" w:rsidDel="00FA1D5F">
          <w:rPr>
            <w:rFonts w:ascii="Times New Roman" w:hAnsi="Times New Roman" w:cs="Times New Roman"/>
            <w:kern w:val="0"/>
            <w:sz w:val="24"/>
            <w:szCs w:val="24"/>
            <w:lang w:val="en-GB" w:eastAsia="en-GB"/>
          </w:rPr>
          <w:delText>will be</w:delText>
        </w:r>
      </w:del>
      <w:ins w:id="1359" w:author="Brandy Kelly" w:date="2021-09-12T10:20:00Z">
        <w:r w:rsidR="00FA1D5F">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generated in the schedule.</w:t>
      </w:r>
      <w:del w:id="1360"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E27B168" w14:textId="77777777" w:rsidR="00C11C9D" w:rsidRDefault="00140023" w:rsidP="00140023">
      <w:pPr>
        <w:widowControl/>
        <w:spacing w:line="480" w:lineRule="auto"/>
        <w:ind w:firstLine="720"/>
        <w:rPr>
          <w:ins w:id="1361" w:author="Brandy Kelly" w:date="2021-09-12T10:26:00Z"/>
          <w:rFonts w:ascii="Times New Roman" w:eastAsia="宋体" w:hAnsi="Times New Roman" w:cs="Times New Roman"/>
          <w:color w:val="00B0F0"/>
          <w:kern w:val="0"/>
          <w:sz w:val="24"/>
          <w:szCs w:val="24"/>
          <w:lang w:val="en-GB"/>
        </w:rPr>
      </w:pPr>
      <w:r w:rsidRPr="00140023">
        <w:rPr>
          <w:rFonts w:ascii="Times New Roman" w:hAnsi="Times New Roman" w:cs="Times New Roman"/>
          <w:kern w:val="0"/>
          <w:sz w:val="24"/>
          <w:szCs w:val="24"/>
          <w:lang w:val="en-GB" w:eastAsia="en-GB"/>
        </w:rPr>
        <w:t xml:space="preserve">In this paper, we propose a heuristic resource allocation algorithm </w:t>
      </w:r>
      <w:del w:id="1362" w:author="Brandy Kelly" w:date="2021-09-12T10:21:00Z">
        <w:r w:rsidRPr="00140023" w:rsidDel="00C24447">
          <w:rPr>
            <w:rFonts w:ascii="Times New Roman" w:hAnsi="Times New Roman" w:cs="Times New Roman"/>
            <w:kern w:val="0"/>
            <w:sz w:val="24"/>
            <w:szCs w:val="24"/>
            <w:lang w:val="en-GB" w:eastAsia="en-GB"/>
          </w:rPr>
          <w:delText>of</w:delText>
        </w:r>
      </w:del>
      <w:ins w:id="1363" w:author="Brandy Kelly" w:date="2021-09-12T10:21:00Z">
        <w:r w:rsidR="00C24447">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maximi</w:t>
      </w:r>
      <w:ins w:id="1364" w:author="Brandy Kelly" w:date="2021-09-12T10:21:00Z">
        <w:r w:rsidR="00C24447">
          <w:rPr>
            <w:rFonts w:ascii="Times New Roman" w:hAnsi="Times New Roman" w:cs="Times New Roman"/>
            <w:kern w:val="0"/>
            <w:sz w:val="24"/>
            <w:szCs w:val="24"/>
            <w:lang w:val="en-GB" w:eastAsia="en-GB"/>
          </w:rPr>
          <w:t>se</w:t>
        </w:r>
      </w:ins>
      <w:del w:id="1365" w:author="Brandy Kelly" w:date="2021-09-12T10:21:00Z">
        <w:r w:rsidRPr="00140023" w:rsidDel="00C24447">
          <w:rPr>
            <w:rFonts w:ascii="Times New Roman" w:hAnsi="Times New Roman" w:cs="Times New Roman"/>
            <w:kern w:val="0"/>
            <w:sz w:val="24"/>
            <w:szCs w:val="24"/>
            <w:lang w:val="en-GB" w:eastAsia="en-GB"/>
          </w:rPr>
          <w:delText>zing</w:delText>
        </w:r>
      </w:del>
      <w:r w:rsidRPr="00140023">
        <w:rPr>
          <w:rFonts w:ascii="Times New Roman" w:hAnsi="Times New Roman" w:cs="Times New Roman"/>
          <w:kern w:val="0"/>
          <w:sz w:val="24"/>
          <w:szCs w:val="24"/>
          <w:lang w:val="en-GB" w:eastAsia="en-GB"/>
        </w:rPr>
        <w:t xml:space="preserve"> the use of precedence relation</w:t>
      </w:r>
      <w:ins w:id="1366" w:author="Brandy Kelly" w:date="2021-09-12T10:22:00Z">
        <w:r w:rsidR="00C24447">
          <w:rPr>
            <w:rFonts w:ascii="Times New Roman" w:hAnsi="Times New Roman" w:cs="Times New Roman"/>
            <w:kern w:val="0"/>
            <w:sz w:val="24"/>
            <w:szCs w:val="24"/>
            <w:lang w:val="en-GB" w:eastAsia="en-GB"/>
          </w:rPr>
          <w:t>s</w:t>
        </w:r>
      </w:ins>
      <w:r w:rsidRPr="00633A43">
        <w:rPr>
          <w:rFonts w:ascii="Times New Roman" w:hAnsi="Times New Roman" w:cs="Times New Roman"/>
          <w:noProof/>
          <w:kern w:val="0"/>
          <w:sz w:val="24"/>
          <w:szCs w:val="24"/>
          <w:lang w:eastAsia="en-GB"/>
          <w:rPrChange w:id="1367" w:author="Brandy Kelly" w:date="2021-09-13T12:00:00Z">
            <w:rPr>
              <w:rFonts w:ascii="Times New Roman" w:hAnsi="Times New Roman" w:cs="Times New Roman"/>
              <w:kern w:val="0"/>
              <w:sz w:val="24"/>
              <w:szCs w:val="24"/>
              <w:lang w:val="en-GB" w:eastAsia="en-GB"/>
            </w:rPr>
          </w:rPrChange>
        </w:rPr>
        <w:t xml:space="preserve"> (MaxPR)</w:t>
      </w:r>
      <w:ins w:id="1368" w:author="Brandy Kelly" w:date="2021-09-12T10:22:00Z">
        <w:r w:rsidR="00C24447">
          <w:rPr>
            <w:rFonts w:ascii="Times New Roman" w:hAnsi="Times New Roman" w:cs="Times New Roman"/>
            <w:kern w:val="0"/>
            <w:sz w:val="24"/>
            <w:szCs w:val="24"/>
            <w:lang w:val="en-GB" w:eastAsia="en-GB"/>
          </w:rPr>
          <w:t>. We</w:t>
        </w:r>
      </w:ins>
      <w:del w:id="1369" w:author="Brandy Kelly" w:date="2021-09-12T10:22:00Z">
        <w:r w:rsidRPr="00140023" w:rsidDel="00C24447">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design </w:t>
      </w:r>
      <w:del w:id="1370" w:author="Brandy Kelly" w:date="2021-09-12T10:22:00Z">
        <w:r w:rsidRPr="00140023" w:rsidDel="00E20570">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allocation processes for activity pairs with</w:t>
      </w:r>
      <w:ins w:id="1371" w:author="Brandy Kelly" w:date="2021-09-12T10:22:00Z">
        <w:r w:rsidR="00E20570">
          <w:rPr>
            <w:rFonts w:ascii="Times New Roman" w:hAnsi="Times New Roman" w:cs="Times New Roman"/>
            <w:kern w:val="0"/>
            <w:sz w:val="24"/>
            <w:szCs w:val="24"/>
            <w:lang w:val="en-GB" w:eastAsia="en-GB"/>
          </w:rPr>
          <w:t xml:space="preserve"> and without</w:t>
        </w:r>
      </w:ins>
      <w:r w:rsidRPr="00140023">
        <w:rPr>
          <w:rFonts w:ascii="Times New Roman" w:hAnsi="Times New Roman" w:cs="Times New Roman"/>
          <w:kern w:val="0"/>
          <w:sz w:val="24"/>
          <w:szCs w:val="24"/>
          <w:lang w:val="en-GB" w:eastAsia="en-GB"/>
        </w:rPr>
        <w:t xml:space="preserve"> precedence relation</w:t>
      </w:r>
      <w:ins w:id="1372" w:author="Brandy Kelly" w:date="2021-09-12T10:22:00Z">
        <w:r w:rsidR="00C24447">
          <w:rPr>
            <w:rFonts w:ascii="Times New Roman" w:hAnsi="Times New Roman" w:cs="Times New Roman"/>
            <w:kern w:val="0"/>
            <w:sz w:val="24"/>
            <w:szCs w:val="24"/>
            <w:lang w:val="en-GB" w:eastAsia="en-GB"/>
          </w:rPr>
          <w:t>s</w:t>
        </w:r>
        <w:r w:rsidR="00B53A23">
          <w:rPr>
            <w:rFonts w:ascii="Times New Roman" w:hAnsi="Times New Roman" w:cs="Times New Roman"/>
            <w:kern w:val="0"/>
            <w:sz w:val="24"/>
            <w:szCs w:val="24"/>
            <w:lang w:val="en-GB" w:eastAsia="en-GB"/>
          </w:rPr>
          <w:t>.</w:t>
        </w:r>
      </w:ins>
      <w:del w:id="1373" w:author="Brandy Kelly" w:date="2021-09-12T10:22:00Z">
        <w:r w:rsidRPr="00140023" w:rsidDel="00E20570">
          <w:rPr>
            <w:rFonts w:ascii="Times New Roman" w:hAnsi="Times New Roman" w:cs="Times New Roman"/>
            <w:kern w:val="0"/>
            <w:sz w:val="24"/>
            <w:szCs w:val="24"/>
            <w:lang w:val="en-GB" w:eastAsia="en-GB"/>
          </w:rPr>
          <w:delText xml:space="preserve"> and activity pairs without precedence relation,</w:delText>
        </w:r>
      </w:del>
      <w:r w:rsidRPr="00140023">
        <w:rPr>
          <w:rFonts w:ascii="Times New Roman" w:hAnsi="Times New Roman" w:cs="Times New Roman"/>
          <w:kern w:val="0"/>
          <w:sz w:val="24"/>
          <w:szCs w:val="24"/>
          <w:lang w:val="en-GB" w:eastAsia="en-GB"/>
        </w:rPr>
        <w:t xml:space="preserve"> </w:t>
      </w:r>
      <w:ins w:id="1374" w:author="Brandy Kelly" w:date="2021-09-12T10:23:00Z">
        <w:r w:rsidR="00B53A23" w:rsidRPr="00CC7ADA">
          <w:rPr>
            <w:rFonts w:ascii="Times New Roman" w:hAnsi="Times New Roman" w:cs="Times New Roman"/>
            <w:color w:val="00B0F0"/>
            <w:kern w:val="0"/>
            <w:sz w:val="24"/>
            <w:szCs w:val="24"/>
            <w:lang w:val="en-GB" w:eastAsia="en-GB"/>
            <w:rPrChange w:id="1375" w:author="PC" w:date="2021-09-19T16:24:00Z">
              <w:rPr>
                <w:rFonts w:ascii="Times New Roman" w:hAnsi="Times New Roman" w:cs="Times New Roman"/>
                <w:kern w:val="0"/>
                <w:sz w:val="24"/>
                <w:szCs w:val="24"/>
                <w:lang w:val="en-GB" w:eastAsia="en-GB"/>
              </w:rPr>
            </w:rPrChange>
          </w:rPr>
          <w:t>Moreover, we</w:t>
        </w:r>
      </w:ins>
      <w:del w:id="1376" w:author="Brandy Kelly" w:date="2021-09-12T10:23:00Z">
        <w:r w:rsidRPr="00CC7ADA" w:rsidDel="00B53A23">
          <w:rPr>
            <w:rFonts w:ascii="Times New Roman" w:hAnsi="Times New Roman" w:cs="Times New Roman"/>
            <w:color w:val="00B0F0"/>
            <w:kern w:val="0"/>
            <w:sz w:val="24"/>
            <w:szCs w:val="24"/>
            <w:lang w:val="en-GB" w:eastAsia="en-GB"/>
            <w:rPrChange w:id="1377" w:author="PC" w:date="2021-09-19T16:24:00Z">
              <w:rPr>
                <w:rFonts w:ascii="Times New Roman" w:hAnsi="Times New Roman" w:cs="Times New Roman"/>
                <w:kern w:val="0"/>
                <w:sz w:val="24"/>
                <w:szCs w:val="24"/>
                <w:lang w:val="en-GB" w:eastAsia="en-GB"/>
              </w:rPr>
            </w:rPrChange>
          </w:rPr>
          <w:delText>and</w:delText>
        </w:r>
      </w:del>
      <w:r w:rsidRPr="00CC7ADA">
        <w:rPr>
          <w:rFonts w:ascii="Times New Roman" w:hAnsi="Times New Roman" w:cs="Times New Roman"/>
          <w:color w:val="00B0F0"/>
          <w:kern w:val="0"/>
          <w:sz w:val="24"/>
          <w:szCs w:val="24"/>
          <w:lang w:val="en-GB" w:eastAsia="en-GB"/>
          <w:rPrChange w:id="1378" w:author="PC" w:date="2021-09-19T16:24:00Z">
            <w:rPr>
              <w:rFonts w:ascii="Times New Roman" w:hAnsi="Times New Roman" w:cs="Times New Roman"/>
              <w:kern w:val="0"/>
              <w:sz w:val="24"/>
              <w:szCs w:val="24"/>
              <w:lang w:val="en-GB" w:eastAsia="en-GB"/>
            </w:rPr>
          </w:rPrChange>
        </w:rPr>
        <w:t xml:space="preserve"> adopt </w:t>
      </w:r>
      <w:del w:id="1379" w:author="Brandy Kelly" w:date="2021-09-12T10:25:00Z">
        <w:r w:rsidRPr="00CC7ADA" w:rsidDel="000A3478">
          <w:rPr>
            <w:rFonts w:ascii="Times New Roman" w:hAnsi="Times New Roman" w:cs="Times New Roman"/>
            <w:color w:val="00B0F0"/>
            <w:kern w:val="0"/>
            <w:sz w:val="24"/>
            <w:szCs w:val="24"/>
            <w:lang w:val="en-GB" w:eastAsia="en-GB"/>
            <w:rPrChange w:id="1380" w:author="PC" w:date="2021-09-19T16:24:00Z">
              <w:rPr>
                <w:rFonts w:ascii="Times New Roman" w:hAnsi="Times New Roman" w:cs="Times New Roman"/>
                <w:kern w:val="0"/>
                <w:sz w:val="24"/>
                <w:szCs w:val="24"/>
                <w:lang w:val="en-GB" w:eastAsia="en-GB"/>
              </w:rPr>
            </w:rPrChange>
          </w:rPr>
          <w:delText xml:space="preserve">strategies of </w:delText>
        </w:r>
      </w:del>
      <w:r w:rsidRPr="00CC7ADA">
        <w:rPr>
          <w:rFonts w:ascii="Times New Roman" w:hAnsi="Times New Roman" w:cs="Times New Roman"/>
          <w:color w:val="00B0F0"/>
          <w:kern w:val="0"/>
          <w:sz w:val="24"/>
          <w:szCs w:val="24"/>
          <w:lang w:val="en-GB" w:eastAsia="en-GB"/>
          <w:rPrChange w:id="1381" w:author="PC" w:date="2021-09-19T16:24:00Z">
            <w:rPr>
              <w:rFonts w:ascii="Times New Roman" w:hAnsi="Times New Roman" w:cs="Times New Roman"/>
              <w:kern w:val="0"/>
              <w:sz w:val="24"/>
              <w:szCs w:val="24"/>
              <w:lang w:val="en-GB" w:eastAsia="en-GB"/>
            </w:rPr>
          </w:rPrChange>
        </w:rPr>
        <w:t>saturated</w:t>
      </w:r>
      <w:del w:id="1382" w:author="Brandy Kelly" w:date="2021-09-12T10:24:00Z">
        <w:r w:rsidRPr="00CC7ADA" w:rsidDel="00DC2CD6">
          <w:rPr>
            <w:rFonts w:ascii="Times New Roman" w:hAnsi="Times New Roman" w:cs="Times New Roman"/>
            <w:color w:val="00B0F0"/>
            <w:kern w:val="0"/>
            <w:sz w:val="24"/>
            <w:szCs w:val="24"/>
            <w:lang w:val="en-GB" w:eastAsia="en-GB"/>
            <w:rPrChange w:id="1383" w:author="PC" w:date="2021-09-19T16:24:00Z">
              <w:rPr>
                <w:rFonts w:ascii="Times New Roman" w:hAnsi="Times New Roman" w:cs="Times New Roman"/>
                <w:kern w:val="0"/>
                <w:sz w:val="24"/>
                <w:szCs w:val="24"/>
                <w:lang w:val="en-GB" w:eastAsia="en-GB"/>
              </w:rPr>
            </w:rPrChange>
          </w:rPr>
          <w:delText xml:space="preserve"> resource allocation</w:delText>
        </w:r>
      </w:del>
      <w:r w:rsidRPr="00CC7ADA">
        <w:rPr>
          <w:rFonts w:ascii="Times New Roman" w:hAnsi="Times New Roman" w:cs="Times New Roman"/>
          <w:color w:val="00B0F0"/>
          <w:kern w:val="0"/>
          <w:sz w:val="24"/>
          <w:szCs w:val="24"/>
          <w:lang w:val="en-GB" w:eastAsia="en-GB"/>
          <w:rPrChange w:id="1384" w:author="PC" w:date="2021-09-19T16:24:00Z">
            <w:rPr>
              <w:rFonts w:ascii="Times New Roman" w:hAnsi="Times New Roman" w:cs="Times New Roman"/>
              <w:kern w:val="0"/>
              <w:sz w:val="24"/>
              <w:szCs w:val="24"/>
              <w:lang w:val="en-GB" w:eastAsia="en-GB"/>
            </w:rPr>
          </w:rPrChange>
        </w:rPr>
        <w:t xml:space="preserve"> and time-lag span resource allocation</w:t>
      </w:r>
      <w:ins w:id="1385" w:author="Brandy Kelly" w:date="2021-09-12T10:25:00Z">
        <w:r w:rsidR="000A3478" w:rsidRPr="00CC7ADA">
          <w:rPr>
            <w:rFonts w:ascii="Times New Roman" w:hAnsi="Times New Roman" w:cs="Times New Roman"/>
            <w:color w:val="00B0F0"/>
            <w:kern w:val="0"/>
            <w:sz w:val="24"/>
            <w:szCs w:val="24"/>
            <w:lang w:val="en-GB" w:eastAsia="en-GB"/>
            <w:rPrChange w:id="1386" w:author="PC" w:date="2021-09-19T16:24:00Z">
              <w:rPr>
                <w:rFonts w:ascii="Times New Roman" w:hAnsi="Times New Roman" w:cs="Times New Roman"/>
                <w:kern w:val="0"/>
                <w:sz w:val="24"/>
                <w:szCs w:val="24"/>
                <w:lang w:val="en-GB" w:eastAsia="en-GB"/>
              </w:rPr>
            </w:rPrChange>
          </w:rPr>
          <w:t xml:space="preserve"> strategies</w:t>
        </w:r>
      </w:ins>
      <w:r w:rsidRPr="00CC7ADA">
        <w:rPr>
          <w:rFonts w:ascii="Times New Roman" w:hAnsi="Times New Roman" w:cs="Times New Roman"/>
          <w:color w:val="00B0F0"/>
          <w:kern w:val="0"/>
          <w:sz w:val="24"/>
          <w:szCs w:val="24"/>
          <w:lang w:val="en-GB" w:eastAsia="en-GB"/>
          <w:rPrChange w:id="1387" w:author="PC" w:date="2021-09-19T16:24:00Z">
            <w:rPr>
              <w:rFonts w:ascii="Times New Roman" w:hAnsi="Times New Roman" w:cs="Times New Roman"/>
              <w:kern w:val="0"/>
              <w:sz w:val="24"/>
              <w:szCs w:val="24"/>
              <w:lang w:val="en-GB" w:eastAsia="en-GB"/>
            </w:rPr>
          </w:rPrChange>
        </w:rPr>
        <w:t xml:space="preserve"> in the process for activity </w:t>
      </w:r>
      <w:r w:rsidRPr="00CC7ADA">
        <w:rPr>
          <w:rFonts w:ascii="Times New Roman" w:hAnsi="Times New Roman" w:cs="Times New Roman"/>
          <w:color w:val="00B0F0"/>
          <w:kern w:val="0"/>
          <w:sz w:val="24"/>
          <w:szCs w:val="24"/>
          <w:lang w:val="en-GB" w:eastAsia="en-GB"/>
          <w:rPrChange w:id="1388" w:author="PC" w:date="2021-09-19T16:24:00Z">
            <w:rPr>
              <w:rFonts w:ascii="Times New Roman" w:hAnsi="Times New Roman" w:cs="Times New Roman"/>
              <w:kern w:val="0"/>
              <w:sz w:val="24"/>
              <w:szCs w:val="24"/>
              <w:lang w:val="en-GB" w:eastAsia="en-GB"/>
            </w:rPr>
          </w:rPrChange>
        </w:rPr>
        <w:lastRenderedPageBreak/>
        <w:t>pairs with precedence relation</w:t>
      </w:r>
      <w:ins w:id="1389" w:author="Brandy Kelly" w:date="2021-09-12T10:23:00Z">
        <w:r w:rsidR="0056284B" w:rsidRPr="00CC7ADA">
          <w:rPr>
            <w:rFonts w:ascii="Times New Roman" w:hAnsi="Times New Roman" w:cs="Times New Roman"/>
            <w:color w:val="00B0F0"/>
            <w:kern w:val="0"/>
            <w:sz w:val="24"/>
            <w:szCs w:val="24"/>
            <w:lang w:val="en-GB" w:eastAsia="en-GB"/>
            <w:rPrChange w:id="1390" w:author="PC" w:date="2021-09-19T16:24:00Z">
              <w:rPr>
                <w:rFonts w:ascii="Times New Roman" w:hAnsi="Times New Roman" w:cs="Times New Roman"/>
                <w:kern w:val="0"/>
                <w:sz w:val="24"/>
                <w:szCs w:val="24"/>
                <w:lang w:val="en-GB" w:eastAsia="en-GB"/>
              </w:rPr>
            </w:rPrChange>
          </w:rPr>
          <w:t>s</w:t>
        </w:r>
      </w:ins>
      <w:del w:id="1391" w:author="Brandy Kelly" w:date="2021-09-12T10:23:00Z">
        <w:r w:rsidRPr="00CC7ADA" w:rsidDel="0056284B">
          <w:rPr>
            <w:rFonts w:ascii="Times New Roman" w:hAnsi="Times New Roman" w:cs="Times New Roman"/>
            <w:color w:val="00B0F0"/>
            <w:kern w:val="0"/>
            <w:sz w:val="24"/>
            <w:szCs w:val="24"/>
            <w:lang w:val="en-GB" w:eastAsia="en-GB"/>
            <w:rPrChange w:id="1392" w:author="PC" w:date="2021-09-19T16:24:00Z">
              <w:rPr>
                <w:rFonts w:ascii="Times New Roman" w:hAnsi="Times New Roman" w:cs="Times New Roman"/>
                <w:kern w:val="0"/>
                <w:sz w:val="24"/>
                <w:szCs w:val="24"/>
                <w:lang w:val="en-GB" w:eastAsia="en-GB"/>
              </w:rPr>
            </w:rPrChange>
          </w:rPr>
          <w:delText>,</w:delText>
        </w:r>
      </w:del>
      <w:r w:rsidRPr="00CC7ADA">
        <w:rPr>
          <w:rFonts w:ascii="Times New Roman" w:hAnsi="Times New Roman" w:cs="Times New Roman"/>
          <w:color w:val="00B0F0"/>
          <w:kern w:val="0"/>
          <w:sz w:val="24"/>
          <w:szCs w:val="24"/>
          <w:lang w:val="en-GB" w:eastAsia="en-GB"/>
          <w:rPrChange w:id="1393" w:author="PC" w:date="2021-09-19T16:24:00Z">
            <w:rPr>
              <w:rFonts w:ascii="Times New Roman" w:hAnsi="Times New Roman" w:cs="Times New Roman"/>
              <w:kern w:val="0"/>
              <w:sz w:val="24"/>
              <w:szCs w:val="24"/>
              <w:lang w:val="en-GB" w:eastAsia="en-GB"/>
            </w:rPr>
          </w:rPrChange>
        </w:rPr>
        <w:t xml:space="preserve"> </w:t>
      </w:r>
      <w:del w:id="1394" w:author="Brandy Kelly" w:date="2021-09-12T10:23:00Z">
        <w:r w:rsidRPr="00CC7ADA" w:rsidDel="0056284B">
          <w:rPr>
            <w:rFonts w:ascii="Times New Roman" w:hAnsi="Times New Roman" w:cs="Times New Roman"/>
            <w:color w:val="00B0F0"/>
            <w:kern w:val="0"/>
            <w:sz w:val="24"/>
            <w:szCs w:val="24"/>
            <w:lang w:val="en-GB" w:eastAsia="en-GB"/>
            <w:rPrChange w:id="1395" w:author="PC" w:date="2021-09-19T16:24:00Z">
              <w:rPr>
                <w:rFonts w:ascii="Times New Roman" w:hAnsi="Times New Roman" w:cs="Times New Roman"/>
                <w:kern w:val="0"/>
                <w:sz w:val="24"/>
                <w:szCs w:val="24"/>
                <w:lang w:val="en-GB" w:eastAsia="en-GB"/>
              </w:rPr>
            </w:rPrChange>
          </w:rPr>
          <w:delText xml:space="preserve">in order </w:delText>
        </w:r>
      </w:del>
      <w:r w:rsidRPr="00CC7ADA">
        <w:rPr>
          <w:rFonts w:ascii="Times New Roman" w:hAnsi="Times New Roman" w:cs="Times New Roman"/>
          <w:color w:val="00B0F0"/>
          <w:kern w:val="0"/>
          <w:sz w:val="24"/>
          <w:szCs w:val="24"/>
          <w:lang w:val="en-GB" w:eastAsia="en-GB"/>
          <w:rPrChange w:id="1396" w:author="PC" w:date="2021-09-19T16:24:00Z">
            <w:rPr>
              <w:rFonts w:ascii="Times New Roman" w:hAnsi="Times New Roman" w:cs="Times New Roman"/>
              <w:kern w:val="0"/>
              <w:sz w:val="24"/>
              <w:szCs w:val="24"/>
              <w:lang w:val="en-GB" w:eastAsia="en-GB"/>
            </w:rPr>
          </w:rPrChange>
        </w:rPr>
        <w:t>to allocate more resource capacity units</w:t>
      </w:r>
      <w:del w:id="1397" w:author="Brandy Kelly" w:date="2021-09-12T10:24:00Z">
        <w:r w:rsidRPr="00CC7ADA" w:rsidDel="000A3478">
          <w:rPr>
            <w:rFonts w:ascii="Times New Roman" w:hAnsi="Times New Roman" w:cs="Times New Roman"/>
            <w:color w:val="00B0F0"/>
            <w:kern w:val="0"/>
            <w:sz w:val="24"/>
            <w:szCs w:val="24"/>
            <w:lang w:val="en-GB" w:eastAsia="en-GB"/>
            <w:rPrChange w:id="1398" w:author="PC" w:date="2021-09-19T16:24:00Z">
              <w:rPr>
                <w:rFonts w:ascii="Times New Roman" w:hAnsi="Times New Roman" w:cs="Times New Roman"/>
                <w:kern w:val="0"/>
                <w:sz w:val="24"/>
                <w:szCs w:val="24"/>
                <w:lang w:val="en-GB" w:eastAsia="en-GB"/>
              </w:rPr>
            </w:rPrChange>
          </w:rPr>
          <w:delText xml:space="preserve"> to </w:delText>
        </w:r>
      </w:del>
      <w:del w:id="1399" w:author="Brandy Kelly" w:date="2021-09-12T10:23:00Z">
        <w:r w:rsidRPr="00CC7ADA" w:rsidDel="0056284B">
          <w:rPr>
            <w:rFonts w:ascii="Times New Roman" w:hAnsi="Times New Roman" w:cs="Times New Roman"/>
            <w:color w:val="00B0F0"/>
            <w:kern w:val="0"/>
            <w:sz w:val="24"/>
            <w:szCs w:val="24"/>
            <w:lang w:val="en-GB" w:eastAsia="en-GB"/>
            <w:rPrChange w:id="1400" w:author="PC" w:date="2021-09-19T16:24:00Z">
              <w:rPr>
                <w:rFonts w:ascii="Times New Roman" w:hAnsi="Times New Roman" w:cs="Times New Roman"/>
                <w:kern w:val="0"/>
                <w:sz w:val="24"/>
                <w:szCs w:val="24"/>
                <w:lang w:val="en-GB" w:eastAsia="en-GB"/>
              </w:rPr>
            </w:rPrChange>
          </w:rPr>
          <w:delText xml:space="preserve">the </w:delText>
        </w:r>
      </w:del>
      <w:del w:id="1401" w:author="Brandy Kelly" w:date="2021-09-12T10:24:00Z">
        <w:r w:rsidRPr="00CC7ADA" w:rsidDel="000A3478">
          <w:rPr>
            <w:rFonts w:ascii="Times New Roman" w:hAnsi="Times New Roman" w:cs="Times New Roman"/>
            <w:color w:val="00B0F0"/>
            <w:kern w:val="0"/>
            <w:sz w:val="24"/>
            <w:szCs w:val="24"/>
            <w:lang w:val="en-GB" w:eastAsia="en-GB"/>
            <w:rPrChange w:id="1402" w:author="PC" w:date="2021-09-19T16:24:00Z">
              <w:rPr>
                <w:rFonts w:ascii="Times New Roman" w:hAnsi="Times New Roman" w:cs="Times New Roman"/>
                <w:kern w:val="0"/>
                <w:sz w:val="24"/>
                <w:szCs w:val="24"/>
                <w:lang w:val="en-GB" w:eastAsia="en-GB"/>
              </w:rPr>
            </w:rPrChange>
          </w:rPr>
          <w:delText>activity pairs with precedence relation</w:delText>
        </w:r>
      </w:del>
      <w:r w:rsidRPr="00CC7ADA">
        <w:rPr>
          <w:rFonts w:ascii="Times New Roman" w:hAnsi="Times New Roman" w:cs="Times New Roman"/>
          <w:color w:val="00B0F0"/>
          <w:kern w:val="0"/>
          <w:sz w:val="24"/>
          <w:szCs w:val="24"/>
          <w:lang w:val="en-GB" w:eastAsia="en-GB"/>
          <w:rPrChange w:id="1403" w:author="PC" w:date="2021-09-19T16:24:00Z">
            <w:rPr>
              <w:rFonts w:ascii="Times New Roman" w:hAnsi="Times New Roman" w:cs="Times New Roman"/>
              <w:kern w:val="0"/>
              <w:sz w:val="24"/>
              <w:szCs w:val="24"/>
              <w:lang w:val="en-GB" w:eastAsia="en-GB"/>
            </w:rPr>
          </w:rPrChange>
        </w:rPr>
        <w:t xml:space="preserve">, reduce additional constraints, and lower the negative influence of additional constraints on </w:t>
      </w:r>
      <w:del w:id="1404" w:author="Brandy Kelly" w:date="2021-09-12T10:24:00Z">
        <w:r w:rsidRPr="00CC7ADA" w:rsidDel="000A3478">
          <w:rPr>
            <w:rFonts w:ascii="Times New Roman" w:hAnsi="Times New Roman" w:cs="Times New Roman"/>
            <w:color w:val="00B0F0"/>
            <w:kern w:val="0"/>
            <w:sz w:val="24"/>
            <w:szCs w:val="24"/>
            <w:lang w:val="en-GB" w:eastAsia="en-GB"/>
            <w:rPrChange w:id="1405" w:author="PC" w:date="2021-09-19T16:24:00Z">
              <w:rPr>
                <w:rFonts w:ascii="Times New Roman" w:hAnsi="Times New Roman" w:cs="Times New Roman"/>
                <w:kern w:val="0"/>
                <w:sz w:val="24"/>
                <w:szCs w:val="24"/>
                <w:lang w:val="en-GB" w:eastAsia="en-GB"/>
              </w:rPr>
            </w:rPrChange>
          </w:rPr>
          <w:delText xml:space="preserve">the </w:delText>
        </w:r>
      </w:del>
      <w:ins w:id="1406" w:author="Brandy Kelly" w:date="2021-09-12T10:23:00Z">
        <w:r w:rsidR="0056284B" w:rsidRPr="00CC7ADA">
          <w:rPr>
            <w:rFonts w:ascii="Times New Roman" w:hAnsi="Times New Roman" w:cs="Times New Roman"/>
            <w:color w:val="00B0F0"/>
            <w:kern w:val="0"/>
            <w:sz w:val="24"/>
            <w:szCs w:val="24"/>
            <w:lang w:val="en-GB" w:eastAsia="en-GB"/>
            <w:rPrChange w:id="1407" w:author="PC" w:date="2021-09-19T16:24:00Z">
              <w:rPr>
                <w:rFonts w:ascii="Times New Roman" w:hAnsi="Times New Roman" w:cs="Times New Roman"/>
                <w:kern w:val="0"/>
                <w:sz w:val="24"/>
                <w:szCs w:val="24"/>
                <w:lang w:val="en-GB" w:eastAsia="en-GB"/>
              </w:rPr>
            </w:rPrChange>
          </w:rPr>
          <w:t xml:space="preserve">schedule </w:t>
        </w:r>
      </w:ins>
      <w:r w:rsidRPr="00CC7ADA">
        <w:rPr>
          <w:rFonts w:ascii="Times New Roman" w:hAnsi="Times New Roman" w:cs="Times New Roman"/>
          <w:color w:val="00B0F0"/>
          <w:kern w:val="0"/>
          <w:sz w:val="24"/>
          <w:szCs w:val="24"/>
          <w:lang w:val="en-GB" w:eastAsia="en-GB"/>
          <w:rPrChange w:id="1408" w:author="PC" w:date="2021-09-19T16:24:00Z">
            <w:rPr>
              <w:rFonts w:ascii="Times New Roman" w:hAnsi="Times New Roman" w:cs="Times New Roman"/>
              <w:kern w:val="0"/>
              <w:sz w:val="24"/>
              <w:szCs w:val="24"/>
              <w:lang w:val="en-GB" w:eastAsia="en-GB"/>
            </w:rPr>
          </w:rPrChange>
        </w:rPr>
        <w:t>robustness</w:t>
      </w:r>
      <w:del w:id="1409" w:author="Brandy Kelly" w:date="2021-09-12T10:23:00Z">
        <w:r w:rsidRPr="00CC7ADA" w:rsidDel="0056284B">
          <w:rPr>
            <w:rFonts w:ascii="Times New Roman" w:hAnsi="Times New Roman" w:cs="Times New Roman"/>
            <w:color w:val="00B0F0"/>
            <w:kern w:val="0"/>
            <w:sz w:val="24"/>
            <w:szCs w:val="24"/>
            <w:lang w:val="en-GB" w:eastAsia="en-GB"/>
            <w:rPrChange w:id="1410" w:author="PC" w:date="2021-09-19T16:24:00Z">
              <w:rPr>
                <w:rFonts w:ascii="Times New Roman" w:hAnsi="Times New Roman" w:cs="Times New Roman"/>
                <w:kern w:val="0"/>
                <w:sz w:val="24"/>
                <w:szCs w:val="24"/>
                <w:lang w:val="en-GB" w:eastAsia="en-GB"/>
              </w:rPr>
            </w:rPrChange>
          </w:rPr>
          <w:delText xml:space="preserve"> of the </w:delText>
        </w:r>
        <w:r w:rsidRPr="00CC7ADA" w:rsidDel="0056284B">
          <w:rPr>
            <w:rFonts w:ascii="Times New Roman" w:eastAsia="宋体" w:hAnsi="Times New Roman" w:cs="Times New Roman"/>
            <w:color w:val="00B0F0"/>
            <w:kern w:val="0"/>
            <w:sz w:val="24"/>
            <w:szCs w:val="24"/>
            <w:lang w:val="en-GB" w:eastAsia="en-GB"/>
            <w:rPrChange w:id="1411" w:author="PC" w:date="2021-09-19T16:24:00Z">
              <w:rPr>
                <w:rFonts w:ascii="Times New Roman" w:eastAsia="宋体" w:hAnsi="Times New Roman" w:cs="Times New Roman"/>
                <w:kern w:val="0"/>
                <w:sz w:val="24"/>
                <w:szCs w:val="24"/>
                <w:lang w:val="en-GB" w:eastAsia="en-GB"/>
              </w:rPr>
            </w:rPrChange>
          </w:rPr>
          <w:delText>schedule</w:delText>
        </w:r>
      </w:del>
      <w:r w:rsidRPr="00CC7ADA">
        <w:rPr>
          <w:rFonts w:ascii="Times New Roman" w:eastAsia="宋体" w:hAnsi="Times New Roman" w:cs="Times New Roman"/>
          <w:color w:val="00B0F0"/>
          <w:kern w:val="0"/>
          <w:sz w:val="24"/>
          <w:szCs w:val="24"/>
          <w:lang w:val="en-GB" w:eastAsia="en-GB"/>
          <w:rPrChange w:id="1412" w:author="PC" w:date="2021-09-19T16:24:00Z">
            <w:rPr>
              <w:rFonts w:ascii="Times New Roman" w:eastAsia="宋体" w:hAnsi="Times New Roman" w:cs="Times New Roman"/>
              <w:kern w:val="0"/>
              <w:sz w:val="24"/>
              <w:szCs w:val="24"/>
              <w:lang w:val="en-GB" w:eastAsia="en-GB"/>
            </w:rPr>
          </w:rPrChange>
        </w:rPr>
        <w:t>.</w:t>
      </w:r>
      <w:r w:rsidRPr="006D1B99">
        <w:rPr>
          <w:rFonts w:ascii="Times New Roman" w:eastAsia="宋体" w:hAnsi="Times New Roman" w:cs="Times New Roman"/>
          <w:color w:val="00B0F0"/>
          <w:kern w:val="0"/>
          <w:sz w:val="24"/>
          <w:szCs w:val="24"/>
          <w:lang w:val="en-GB"/>
        </w:rPr>
        <w:t xml:space="preserve"> </w:t>
      </w:r>
    </w:p>
    <w:p w14:paraId="0D6C05B9" w14:textId="28AC6FEB" w:rsidR="00F662F5" w:rsidRDefault="00140023" w:rsidP="00140023">
      <w:pPr>
        <w:widowControl/>
        <w:spacing w:line="480" w:lineRule="auto"/>
        <w:ind w:firstLine="720"/>
        <w:rPr>
          <w:ins w:id="1413" w:author="Brandy Kelly" w:date="2021-09-12T10:30:00Z"/>
          <w:rFonts w:ascii="Times New Roman" w:eastAsia="宋体" w:hAnsi="Times New Roman" w:cs="Times New Roman"/>
          <w:color w:val="00B0F0"/>
          <w:kern w:val="0"/>
          <w:sz w:val="24"/>
          <w:szCs w:val="24"/>
          <w:lang w:val="en-GB"/>
        </w:rPr>
      </w:pPr>
      <w:r w:rsidRPr="00140023">
        <w:rPr>
          <w:rFonts w:ascii="Times New Roman" w:eastAsia="宋体" w:hAnsi="Times New Roman" w:cs="Times New Roman"/>
          <w:color w:val="00B0F0"/>
          <w:kern w:val="0"/>
          <w:sz w:val="24"/>
          <w:szCs w:val="24"/>
          <w:lang w:val="en-GB"/>
        </w:rPr>
        <w:t xml:space="preserve">Therefore, this paper </w:t>
      </w:r>
      <w:del w:id="1414" w:author="Brandy Kelly" w:date="2021-09-12T10:25:00Z">
        <w:r w:rsidRPr="00140023" w:rsidDel="00C11C9D">
          <w:rPr>
            <w:rFonts w:ascii="Times New Roman" w:eastAsia="宋体" w:hAnsi="Times New Roman" w:cs="Times New Roman"/>
            <w:color w:val="00B0F0"/>
            <w:kern w:val="0"/>
            <w:sz w:val="24"/>
            <w:szCs w:val="24"/>
            <w:lang w:val="en-GB"/>
          </w:rPr>
          <w:delText xml:space="preserve">has made researches and </w:delText>
        </w:r>
      </w:del>
      <w:r w:rsidRPr="00140023">
        <w:rPr>
          <w:rFonts w:ascii="Times New Roman" w:eastAsia="宋体" w:hAnsi="Times New Roman" w:cs="Times New Roman"/>
          <w:color w:val="00B0F0"/>
          <w:kern w:val="0"/>
          <w:sz w:val="24"/>
          <w:szCs w:val="24"/>
          <w:lang w:val="en-GB"/>
        </w:rPr>
        <w:t>contribut</w:t>
      </w:r>
      <w:ins w:id="1415" w:author="Brandy Kelly" w:date="2021-09-12T10:25:00Z">
        <w:r w:rsidR="00C11C9D">
          <w:rPr>
            <w:rFonts w:ascii="Times New Roman" w:eastAsia="宋体" w:hAnsi="Times New Roman" w:cs="Times New Roman"/>
            <w:color w:val="00B0F0"/>
            <w:kern w:val="0"/>
            <w:sz w:val="24"/>
            <w:szCs w:val="24"/>
            <w:lang w:val="en-GB"/>
          </w:rPr>
          <w:t>es to the resea</w:t>
        </w:r>
      </w:ins>
      <w:ins w:id="1416" w:author="Brandy Kelly" w:date="2021-09-12T10:26:00Z">
        <w:r w:rsidR="00C11C9D">
          <w:rPr>
            <w:rFonts w:ascii="Times New Roman" w:eastAsia="宋体" w:hAnsi="Times New Roman" w:cs="Times New Roman"/>
            <w:color w:val="00B0F0"/>
            <w:kern w:val="0"/>
            <w:sz w:val="24"/>
            <w:szCs w:val="24"/>
            <w:lang w:val="en-GB"/>
          </w:rPr>
          <w:t xml:space="preserve">rch </w:t>
        </w:r>
      </w:ins>
      <w:del w:id="1417" w:author="Brandy Kelly" w:date="2021-09-12T10:26:00Z">
        <w:r w:rsidRPr="00140023" w:rsidDel="00C11C9D">
          <w:rPr>
            <w:rFonts w:ascii="Times New Roman" w:eastAsia="宋体" w:hAnsi="Times New Roman" w:cs="Times New Roman"/>
            <w:color w:val="00B0F0"/>
            <w:kern w:val="0"/>
            <w:sz w:val="24"/>
            <w:szCs w:val="24"/>
            <w:lang w:val="en-GB"/>
          </w:rPr>
          <w:delText xml:space="preserve">ions </w:delText>
        </w:r>
      </w:del>
      <w:r w:rsidRPr="00140023">
        <w:rPr>
          <w:rFonts w:ascii="Times New Roman" w:eastAsia="宋体" w:hAnsi="Times New Roman" w:cs="Times New Roman"/>
          <w:color w:val="00B0F0"/>
          <w:kern w:val="0"/>
          <w:sz w:val="24"/>
          <w:szCs w:val="24"/>
          <w:lang w:val="en-GB"/>
        </w:rPr>
        <w:t xml:space="preserve">in the following </w:t>
      </w:r>
      <w:del w:id="1418" w:author="Brandy Kelly" w:date="2021-09-12T10:26:00Z">
        <w:r w:rsidRPr="00140023" w:rsidDel="00C11C9D">
          <w:rPr>
            <w:rFonts w:ascii="Times New Roman" w:eastAsia="宋体" w:hAnsi="Times New Roman" w:cs="Times New Roman"/>
            <w:color w:val="00B0F0"/>
            <w:kern w:val="0"/>
            <w:sz w:val="24"/>
            <w:szCs w:val="24"/>
            <w:lang w:val="en-GB"/>
          </w:rPr>
          <w:delText>aspects</w:delText>
        </w:r>
      </w:del>
      <w:ins w:id="1419" w:author="Brandy Kelly" w:date="2021-09-12T10:26:00Z">
        <w:r w:rsidR="00C11C9D">
          <w:rPr>
            <w:rFonts w:ascii="Times New Roman" w:eastAsia="宋体" w:hAnsi="Times New Roman" w:cs="Times New Roman"/>
            <w:color w:val="00B0F0"/>
            <w:kern w:val="0"/>
            <w:sz w:val="24"/>
            <w:szCs w:val="24"/>
            <w:lang w:val="en-GB"/>
          </w:rPr>
          <w:t>ways</w:t>
        </w:r>
      </w:ins>
      <w:r w:rsidRPr="00140023">
        <w:rPr>
          <w:rFonts w:ascii="Times New Roman" w:eastAsia="宋体" w:hAnsi="Times New Roman" w:cs="Times New Roman"/>
          <w:color w:val="00B0F0"/>
          <w:kern w:val="0"/>
          <w:sz w:val="24"/>
          <w:szCs w:val="24"/>
          <w:lang w:val="en-GB"/>
        </w:rPr>
        <w:t>. First, this paper proposes a two-stage algorithm to allocate resources. In Stage 1, the activity pairs with precedence relation</w:t>
      </w:r>
      <w:ins w:id="1420" w:author="Brandy Kelly" w:date="2021-09-12T10:26:00Z">
        <w:r w:rsidR="00FA220E">
          <w:rPr>
            <w:rFonts w:ascii="Times New Roman" w:eastAsia="宋体" w:hAnsi="Times New Roman" w:cs="Times New Roman"/>
            <w:color w:val="00B0F0"/>
            <w:kern w:val="0"/>
            <w:sz w:val="24"/>
            <w:szCs w:val="24"/>
            <w:lang w:val="en-GB"/>
          </w:rPr>
          <w:t>s</w:t>
        </w:r>
      </w:ins>
      <w:r w:rsidRPr="00140023">
        <w:rPr>
          <w:rFonts w:ascii="Times New Roman" w:eastAsia="宋体" w:hAnsi="Times New Roman" w:cs="Times New Roman"/>
          <w:color w:val="00B0F0"/>
          <w:kern w:val="0"/>
          <w:sz w:val="24"/>
          <w:szCs w:val="24"/>
          <w:lang w:val="en-GB"/>
        </w:rPr>
        <w:t xml:space="preserve"> can be divided into </w:t>
      </w:r>
      <w:del w:id="1421" w:author="Brandy Kelly" w:date="2021-09-12T10:27:00Z">
        <w:r w:rsidRPr="00140023" w:rsidDel="00FD1F5D">
          <w:rPr>
            <w:rFonts w:ascii="Times New Roman" w:eastAsia="宋体" w:hAnsi="Times New Roman" w:cs="Times New Roman"/>
            <w:color w:val="00B0F0"/>
            <w:kern w:val="0"/>
            <w:sz w:val="24"/>
            <w:szCs w:val="24"/>
            <w:lang w:val="en-GB"/>
          </w:rPr>
          <w:delText xml:space="preserve">two categories, </w:delText>
        </w:r>
      </w:del>
      <w:r w:rsidRPr="00140023">
        <w:rPr>
          <w:rFonts w:ascii="Times New Roman" w:eastAsia="宋体" w:hAnsi="Times New Roman" w:cs="Times New Roman"/>
          <w:color w:val="00B0F0"/>
          <w:kern w:val="0"/>
          <w:sz w:val="24"/>
          <w:szCs w:val="24"/>
          <w:lang w:val="en-GB"/>
        </w:rPr>
        <w:t xml:space="preserve">zero-lag </w:t>
      </w:r>
      <w:del w:id="1422" w:author="Brandy Kelly" w:date="2021-09-12T10:27:00Z">
        <w:r w:rsidRPr="00140023" w:rsidDel="00FD1F5D">
          <w:rPr>
            <w:rFonts w:ascii="Times New Roman" w:eastAsia="宋体" w:hAnsi="Times New Roman" w:cs="Times New Roman"/>
            <w:color w:val="00B0F0"/>
            <w:kern w:val="0"/>
            <w:sz w:val="24"/>
            <w:szCs w:val="24"/>
            <w:lang w:val="en-GB"/>
          </w:rPr>
          <w:delText xml:space="preserve">relation </w:delText>
        </w:r>
      </w:del>
      <w:r w:rsidRPr="00140023">
        <w:rPr>
          <w:rFonts w:ascii="Times New Roman" w:eastAsia="宋体" w:hAnsi="Times New Roman" w:cs="Times New Roman"/>
          <w:color w:val="00B0F0"/>
          <w:kern w:val="0"/>
          <w:sz w:val="24"/>
          <w:szCs w:val="24"/>
          <w:lang w:val="en-GB"/>
        </w:rPr>
        <w:t xml:space="preserve">and </w:t>
      </w:r>
      <w:del w:id="1423" w:author="Brandy Kelly" w:date="2021-09-12T10:26:00Z">
        <w:r w:rsidRPr="00140023" w:rsidDel="00FA220E">
          <w:rPr>
            <w:rFonts w:ascii="Times New Roman" w:eastAsia="宋体" w:hAnsi="Times New Roman" w:cs="Times New Roman"/>
            <w:color w:val="00B0F0"/>
            <w:kern w:val="0"/>
            <w:sz w:val="24"/>
            <w:szCs w:val="24"/>
            <w:lang w:val="en-GB"/>
          </w:rPr>
          <w:delText xml:space="preserve">relation with </w:delText>
        </w:r>
      </w:del>
      <w:r w:rsidRPr="00140023">
        <w:rPr>
          <w:rFonts w:ascii="Times New Roman" w:eastAsia="宋体" w:hAnsi="Times New Roman" w:cs="Times New Roman"/>
          <w:color w:val="00B0F0"/>
          <w:kern w:val="0"/>
          <w:sz w:val="24"/>
          <w:szCs w:val="24"/>
          <w:lang w:val="en-GB"/>
        </w:rPr>
        <w:t>time-lag</w:t>
      </w:r>
      <w:ins w:id="1424" w:author="Brandy Kelly" w:date="2021-09-12T10:26:00Z">
        <w:r w:rsidR="00FA220E">
          <w:rPr>
            <w:rFonts w:ascii="Times New Roman" w:eastAsia="宋体" w:hAnsi="Times New Roman" w:cs="Times New Roman"/>
            <w:color w:val="00B0F0"/>
            <w:kern w:val="0"/>
            <w:sz w:val="24"/>
            <w:szCs w:val="24"/>
            <w:lang w:val="en-GB"/>
          </w:rPr>
          <w:t xml:space="preserve"> relations</w:t>
        </w:r>
      </w:ins>
      <w:del w:id="1425" w:author="Brandy Kelly" w:date="2021-09-12T10:27:00Z">
        <w:r w:rsidRPr="00140023" w:rsidDel="00FD1F5D">
          <w:rPr>
            <w:rFonts w:ascii="Times New Roman" w:eastAsia="宋体" w:hAnsi="Times New Roman" w:cs="Times New Roman"/>
            <w:color w:val="00B0F0"/>
            <w:kern w:val="0"/>
            <w:sz w:val="24"/>
            <w:szCs w:val="24"/>
            <w:lang w:val="en-GB"/>
          </w:rPr>
          <w:delText>,</w:delText>
        </w:r>
      </w:del>
      <w:r w:rsidRPr="00140023">
        <w:rPr>
          <w:rFonts w:ascii="Times New Roman" w:eastAsia="宋体" w:hAnsi="Times New Roman" w:cs="Times New Roman"/>
          <w:color w:val="00B0F0"/>
          <w:kern w:val="0"/>
          <w:sz w:val="24"/>
          <w:szCs w:val="24"/>
          <w:lang w:val="en-GB"/>
        </w:rPr>
        <w:t xml:space="preserve"> to maximi</w:t>
      </w:r>
      <w:ins w:id="1426" w:author="Brandy Kelly" w:date="2021-09-13T11:33:00Z">
        <w:r w:rsidR="00247AEE">
          <w:rPr>
            <w:rFonts w:ascii="Times New Roman" w:eastAsia="宋体" w:hAnsi="Times New Roman" w:cs="Times New Roman"/>
            <w:color w:val="00B0F0"/>
            <w:kern w:val="0"/>
            <w:sz w:val="24"/>
            <w:szCs w:val="24"/>
            <w:lang w:val="en-GB"/>
          </w:rPr>
          <w:t>s</w:t>
        </w:r>
      </w:ins>
      <w:del w:id="1427" w:author="Brandy Kelly" w:date="2021-09-13T11:33:00Z">
        <w:r w:rsidRPr="00140023" w:rsidDel="00247AEE">
          <w:rPr>
            <w:rFonts w:ascii="Times New Roman" w:eastAsia="宋体" w:hAnsi="Times New Roman" w:cs="Times New Roman"/>
            <w:color w:val="00B0F0"/>
            <w:kern w:val="0"/>
            <w:sz w:val="24"/>
            <w:szCs w:val="24"/>
            <w:lang w:val="en-GB"/>
          </w:rPr>
          <w:delText>z</w:delText>
        </w:r>
      </w:del>
      <w:r w:rsidRPr="00140023">
        <w:rPr>
          <w:rFonts w:ascii="Times New Roman" w:eastAsia="宋体" w:hAnsi="Times New Roman" w:cs="Times New Roman"/>
          <w:color w:val="00B0F0"/>
          <w:kern w:val="0"/>
          <w:sz w:val="24"/>
          <w:szCs w:val="24"/>
          <w:lang w:val="en-GB"/>
        </w:rPr>
        <w:t>e the use of precedence relation</w:t>
      </w:r>
      <w:ins w:id="1428" w:author="Brandy Kelly" w:date="2021-09-12T10:27:00Z">
        <w:r w:rsidR="00FA220E">
          <w:rPr>
            <w:rFonts w:ascii="Times New Roman" w:eastAsia="宋体" w:hAnsi="Times New Roman" w:cs="Times New Roman"/>
            <w:color w:val="00B0F0"/>
            <w:kern w:val="0"/>
            <w:sz w:val="24"/>
            <w:szCs w:val="24"/>
            <w:lang w:val="en-GB"/>
          </w:rPr>
          <w:t>s</w:t>
        </w:r>
      </w:ins>
      <w:r w:rsidRPr="00140023">
        <w:rPr>
          <w:rFonts w:ascii="Times New Roman" w:eastAsia="宋体" w:hAnsi="Times New Roman" w:cs="Times New Roman"/>
          <w:color w:val="00B0F0"/>
          <w:kern w:val="0"/>
          <w:sz w:val="24"/>
          <w:szCs w:val="24"/>
          <w:lang w:val="en-GB"/>
        </w:rPr>
        <w:t xml:space="preserve"> in resource allocation. Based on the principle that the </w:t>
      </w:r>
      <w:del w:id="1429" w:author="Brandy Kelly" w:date="2021-09-13T09:31:00Z">
        <w:r w:rsidRPr="00140023" w:rsidDel="00FD778B">
          <w:rPr>
            <w:rFonts w:ascii="Times New Roman" w:eastAsia="宋体" w:hAnsi="Times New Roman" w:cs="Times New Roman"/>
            <w:color w:val="00B0F0"/>
            <w:kern w:val="0"/>
            <w:sz w:val="24"/>
            <w:szCs w:val="24"/>
            <w:lang w:val="en-GB"/>
          </w:rPr>
          <w:delText>amount</w:delText>
        </w:r>
      </w:del>
      <w:ins w:id="1430" w:author="Brandy Kelly" w:date="2021-09-13T09:31:00Z">
        <w:r w:rsidR="00FD778B">
          <w:rPr>
            <w:rFonts w:ascii="Times New Roman" w:eastAsia="宋体" w:hAnsi="Times New Roman" w:cs="Times New Roman"/>
            <w:color w:val="00B0F0"/>
            <w:kern w:val="0"/>
            <w:sz w:val="24"/>
            <w:szCs w:val="24"/>
            <w:lang w:val="en-GB"/>
          </w:rPr>
          <w:t>number</w:t>
        </w:r>
      </w:ins>
      <w:r w:rsidRPr="00140023">
        <w:rPr>
          <w:rFonts w:ascii="Times New Roman" w:eastAsia="宋体" w:hAnsi="Times New Roman" w:cs="Times New Roman"/>
          <w:color w:val="00B0F0"/>
          <w:kern w:val="0"/>
          <w:sz w:val="24"/>
          <w:szCs w:val="24"/>
          <w:lang w:val="en-GB"/>
        </w:rPr>
        <w:t xml:space="preserve"> of resources for distribution during </w:t>
      </w:r>
      <w:del w:id="1431" w:author="Brandy Kelly" w:date="2021-09-12T10:27:00Z">
        <w:r w:rsidRPr="00140023" w:rsidDel="00FD1F5D">
          <w:rPr>
            <w:rFonts w:ascii="Times New Roman" w:eastAsia="宋体" w:hAnsi="Times New Roman" w:cs="Times New Roman"/>
            <w:color w:val="00B0F0"/>
            <w:kern w:val="0"/>
            <w:sz w:val="24"/>
            <w:szCs w:val="24"/>
            <w:lang w:val="en-GB"/>
          </w:rPr>
          <w:delText>t</w:delText>
        </w:r>
      </w:del>
      <w:del w:id="1432" w:author="Brandy Kelly" w:date="2021-09-12T10:28:00Z">
        <w:r w:rsidRPr="00140023" w:rsidDel="00FD1F5D">
          <w:rPr>
            <w:rFonts w:ascii="Times New Roman" w:eastAsia="宋体" w:hAnsi="Times New Roman" w:cs="Times New Roman"/>
            <w:color w:val="00B0F0"/>
            <w:kern w:val="0"/>
            <w:sz w:val="24"/>
            <w:szCs w:val="24"/>
            <w:lang w:val="en-GB"/>
          </w:rPr>
          <w:delText xml:space="preserve">he entire </w:delText>
        </w:r>
      </w:del>
      <w:r w:rsidRPr="00140023">
        <w:rPr>
          <w:rFonts w:ascii="Times New Roman" w:eastAsia="宋体" w:hAnsi="Times New Roman" w:cs="Times New Roman"/>
          <w:color w:val="00B0F0"/>
          <w:kern w:val="0"/>
          <w:sz w:val="24"/>
          <w:szCs w:val="24"/>
          <w:lang w:val="en-GB"/>
        </w:rPr>
        <w:t>project scheduling is equal to the resource availability, a reciprocating saturated resource allocation method is proposed for zero-lag activity pairs with precedence relation</w:t>
      </w:r>
      <w:ins w:id="1433" w:author="Brandy Kelly" w:date="2021-09-12T10:28:00Z">
        <w:r w:rsidR="00FD1F5D">
          <w:rPr>
            <w:rFonts w:ascii="Times New Roman" w:eastAsia="宋体" w:hAnsi="Times New Roman" w:cs="Times New Roman"/>
            <w:color w:val="00B0F0"/>
            <w:kern w:val="0"/>
            <w:sz w:val="24"/>
            <w:szCs w:val="24"/>
            <w:lang w:val="en-GB"/>
          </w:rPr>
          <w:t>s</w:t>
        </w:r>
      </w:ins>
      <w:del w:id="1434" w:author="Brandy Kelly" w:date="2021-09-12T10:28:00Z">
        <w:r w:rsidRPr="00140023" w:rsidDel="00D508DD">
          <w:rPr>
            <w:rFonts w:ascii="Times New Roman" w:eastAsia="宋体" w:hAnsi="Times New Roman" w:cs="Times New Roman"/>
            <w:color w:val="00B0F0"/>
            <w:kern w:val="0"/>
            <w:sz w:val="24"/>
            <w:szCs w:val="24"/>
            <w:lang w:val="en-GB"/>
          </w:rPr>
          <w:delText>;</w:delText>
        </w:r>
      </w:del>
      <w:ins w:id="1435" w:author="Brandy Kelly" w:date="2021-09-12T10:28:00Z">
        <w:r w:rsidR="00D508DD">
          <w:rPr>
            <w:rFonts w:ascii="Times New Roman" w:eastAsia="宋体" w:hAnsi="Times New Roman" w:cs="Times New Roman"/>
            <w:color w:val="00B0F0"/>
            <w:kern w:val="0"/>
            <w:sz w:val="24"/>
            <w:szCs w:val="24"/>
            <w:lang w:val="en-GB"/>
          </w:rPr>
          <w:t>.</w:t>
        </w:r>
      </w:ins>
      <w:r w:rsidRPr="00140023">
        <w:rPr>
          <w:rFonts w:ascii="Times New Roman" w:eastAsia="宋体" w:hAnsi="Times New Roman" w:cs="Times New Roman"/>
          <w:color w:val="00B0F0"/>
          <w:kern w:val="0"/>
          <w:sz w:val="24"/>
          <w:szCs w:val="24"/>
          <w:lang w:val="en-GB"/>
        </w:rPr>
        <w:t xml:space="preserve"> </w:t>
      </w:r>
      <w:ins w:id="1436" w:author="Brandy Kelly" w:date="2021-09-12T10:29:00Z">
        <w:r w:rsidR="00095456">
          <w:rPr>
            <w:rFonts w:ascii="Times New Roman" w:eastAsia="宋体" w:hAnsi="Times New Roman" w:cs="Times New Roman"/>
            <w:color w:val="00B0F0"/>
            <w:kern w:val="0"/>
            <w:sz w:val="24"/>
            <w:szCs w:val="24"/>
            <w:lang w:val="en-GB"/>
          </w:rPr>
          <w:t xml:space="preserve">In addition, </w:t>
        </w:r>
      </w:ins>
      <w:del w:id="1437" w:author="Brandy Kelly" w:date="2021-09-12T10:28:00Z">
        <w:r w:rsidRPr="00140023" w:rsidDel="00D508DD">
          <w:rPr>
            <w:rFonts w:ascii="Times New Roman" w:eastAsia="宋体" w:hAnsi="Times New Roman" w:cs="Times New Roman"/>
            <w:color w:val="00B0F0"/>
            <w:kern w:val="0"/>
            <w:sz w:val="24"/>
            <w:szCs w:val="24"/>
            <w:lang w:val="en-GB"/>
          </w:rPr>
          <w:delText>and a</w:delText>
        </w:r>
      </w:del>
      <w:ins w:id="1438" w:author="Brandy Kelly" w:date="2021-09-12T10:29:00Z">
        <w:r w:rsidR="00095456">
          <w:rPr>
            <w:rFonts w:ascii="Times New Roman" w:eastAsia="宋体" w:hAnsi="Times New Roman" w:cs="Times New Roman"/>
            <w:color w:val="00B0F0"/>
            <w:kern w:val="0"/>
            <w:sz w:val="24"/>
            <w:szCs w:val="24"/>
            <w:lang w:val="en-GB"/>
          </w:rPr>
          <w:t>a</w:t>
        </w:r>
      </w:ins>
      <w:r w:rsidRPr="00140023">
        <w:rPr>
          <w:rFonts w:ascii="Times New Roman" w:eastAsia="宋体" w:hAnsi="Times New Roman" w:cs="Times New Roman"/>
          <w:color w:val="00B0F0"/>
          <w:kern w:val="0"/>
          <w:sz w:val="24"/>
          <w:szCs w:val="24"/>
          <w:lang w:val="en-GB"/>
        </w:rPr>
        <w:t xml:space="preserve"> time-lag resource allocation discriminant and method </w:t>
      </w:r>
      <w:del w:id="1439" w:author="Brandy Kelly" w:date="2021-09-12T10:28:00Z">
        <w:r w:rsidRPr="00140023" w:rsidDel="00D508DD">
          <w:rPr>
            <w:rFonts w:ascii="Times New Roman" w:eastAsia="宋体" w:hAnsi="Times New Roman" w:cs="Times New Roman"/>
            <w:color w:val="00B0F0"/>
            <w:kern w:val="0"/>
            <w:sz w:val="24"/>
            <w:szCs w:val="24"/>
            <w:lang w:val="en-GB"/>
          </w:rPr>
          <w:delText>is</w:delText>
        </w:r>
      </w:del>
      <w:ins w:id="1440" w:author="Brandy Kelly" w:date="2021-09-12T10:28:00Z">
        <w:r w:rsidR="00D508DD">
          <w:rPr>
            <w:rFonts w:ascii="Times New Roman" w:eastAsia="宋体" w:hAnsi="Times New Roman" w:cs="Times New Roman"/>
            <w:color w:val="00B0F0"/>
            <w:kern w:val="0"/>
            <w:sz w:val="24"/>
            <w:szCs w:val="24"/>
            <w:lang w:val="en-GB"/>
          </w:rPr>
          <w:t>are</w:t>
        </w:r>
      </w:ins>
      <w:r w:rsidRPr="00140023">
        <w:rPr>
          <w:rFonts w:ascii="Times New Roman" w:eastAsia="宋体" w:hAnsi="Times New Roman" w:cs="Times New Roman"/>
          <w:color w:val="00B0F0"/>
          <w:kern w:val="0"/>
          <w:sz w:val="24"/>
          <w:szCs w:val="24"/>
          <w:lang w:val="en-GB"/>
        </w:rPr>
        <w:t xml:space="preserve"> proposed for time-lag activity pairs with precedence relation</w:t>
      </w:r>
      <w:ins w:id="1441" w:author="Brandy Kelly" w:date="2021-09-12T10:28:00Z">
        <w:r w:rsidR="00D508DD">
          <w:rPr>
            <w:rFonts w:ascii="Times New Roman" w:eastAsia="宋体" w:hAnsi="Times New Roman" w:cs="Times New Roman"/>
            <w:color w:val="00B0F0"/>
            <w:kern w:val="0"/>
            <w:sz w:val="24"/>
            <w:szCs w:val="24"/>
            <w:lang w:val="en-GB"/>
          </w:rPr>
          <w:t>s</w:t>
        </w:r>
      </w:ins>
      <w:r w:rsidRPr="00140023">
        <w:rPr>
          <w:rFonts w:ascii="Times New Roman" w:eastAsia="宋体" w:hAnsi="Times New Roman" w:cs="Times New Roman"/>
          <w:color w:val="00B0F0"/>
          <w:kern w:val="0"/>
          <w:sz w:val="24"/>
          <w:szCs w:val="24"/>
          <w:lang w:val="en-GB"/>
        </w:rPr>
        <w:t>.</w:t>
      </w:r>
      <w:del w:id="1442" w:author="Brandy Kelly" w:date="2021-09-13T11:38:00Z">
        <w:r w:rsidRPr="00140023" w:rsidDel="002D17AC">
          <w:rPr>
            <w:rFonts w:ascii="Times New Roman" w:eastAsia="宋体" w:hAnsi="Times New Roman" w:cs="Times New Roman"/>
            <w:color w:val="00B0F0"/>
            <w:kern w:val="0"/>
            <w:sz w:val="24"/>
            <w:szCs w:val="24"/>
            <w:lang w:val="en-GB"/>
          </w:rPr>
          <w:delText xml:space="preserve"> </w:delText>
        </w:r>
      </w:del>
    </w:p>
    <w:p w14:paraId="4307409E" w14:textId="24A3A3AA" w:rsidR="00140023" w:rsidRPr="00140023" w:rsidRDefault="00140023" w:rsidP="00140023">
      <w:pPr>
        <w:widowControl/>
        <w:spacing w:line="480" w:lineRule="auto"/>
        <w:ind w:firstLine="720"/>
        <w:rPr>
          <w:rFonts w:ascii="Times New Roman" w:eastAsia="宋体" w:hAnsi="Times New Roman" w:cs="Times New Roman"/>
          <w:kern w:val="0"/>
          <w:sz w:val="24"/>
          <w:szCs w:val="24"/>
          <w:lang w:val="en-GB"/>
        </w:rPr>
      </w:pPr>
      <w:r w:rsidRPr="00140023">
        <w:rPr>
          <w:rFonts w:ascii="Times New Roman" w:eastAsia="宋体" w:hAnsi="Times New Roman" w:cs="Times New Roman"/>
          <w:color w:val="00B0F0"/>
          <w:kern w:val="0"/>
          <w:sz w:val="24"/>
          <w:szCs w:val="24"/>
          <w:lang w:val="en-GB"/>
        </w:rPr>
        <w:t>By adopting the</w:t>
      </w:r>
      <w:ins w:id="1443" w:author="Brandy Kelly" w:date="2021-09-12T10:29:00Z">
        <w:r w:rsidR="00095456">
          <w:rPr>
            <w:rFonts w:ascii="Times New Roman" w:eastAsia="宋体" w:hAnsi="Times New Roman" w:cs="Times New Roman"/>
            <w:color w:val="00B0F0"/>
            <w:kern w:val="0"/>
            <w:sz w:val="24"/>
            <w:szCs w:val="24"/>
            <w:lang w:val="en-GB"/>
          </w:rPr>
          <w:t>se</w:t>
        </w:r>
      </w:ins>
      <w:r w:rsidRPr="00140023">
        <w:rPr>
          <w:rFonts w:ascii="Times New Roman" w:eastAsia="宋体" w:hAnsi="Times New Roman" w:cs="Times New Roman"/>
          <w:color w:val="00B0F0"/>
          <w:kern w:val="0"/>
          <w:sz w:val="24"/>
          <w:szCs w:val="24"/>
          <w:lang w:val="en-GB"/>
        </w:rPr>
        <w:t xml:space="preserve"> two allocation strategies, </w:t>
      </w:r>
      <w:del w:id="1444" w:author="Brandy Kelly" w:date="2021-09-12T10:30:00Z">
        <w:r w:rsidRPr="00140023" w:rsidDel="001160D3">
          <w:rPr>
            <w:rFonts w:ascii="Times New Roman" w:eastAsia="宋体" w:hAnsi="Times New Roman" w:cs="Times New Roman"/>
            <w:color w:val="00B0F0"/>
            <w:kern w:val="0"/>
            <w:sz w:val="24"/>
            <w:szCs w:val="24"/>
            <w:lang w:val="en-GB"/>
          </w:rPr>
          <w:delText xml:space="preserve">it is possible to </w:delText>
        </w:r>
      </w:del>
      <w:del w:id="1445" w:author="Brandy Kelly" w:date="2021-09-12T10:29:00Z">
        <w:r w:rsidRPr="00140023" w:rsidDel="00095456">
          <w:rPr>
            <w:rFonts w:ascii="Times New Roman" w:eastAsia="宋体" w:hAnsi="Times New Roman" w:cs="Times New Roman"/>
            <w:color w:val="00B0F0"/>
            <w:kern w:val="0"/>
            <w:sz w:val="24"/>
            <w:szCs w:val="24"/>
            <w:lang w:val="en-GB"/>
          </w:rPr>
          <w:delText xml:space="preserve">maximize </w:delText>
        </w:r>
      </w:del>
      <w:r w:rsidRPr="00140023">
        <w:rPr>
          <w:rFonts w:ascii="Times New Roman" w:eastAsia="宋体" w:hAnsi="Times New Roman" w:cs="Times New Roman"/>
          <w:color w:val="00B0F0"/>
          <w:kern w:val="0"/>
          <w:sz w:val="24"/>
          <w:szCs w:val="24"/>
          <w:lang w:val="en-GB"/>
        </w:rPr>
        <w:t xml:space="preserve">the </w:t>
      </w:r>
      <w:del w:id="1446" w:author="Brandy Kelly" w:date="2021-09-12T10:29:00Z">
        <w:r w:rsidRPr="00140023" w:rsidDel="00095456">
          <w:rPr>
            <w:rFonts w:ascii="Times New Roman" w:eastAsia="宋体" w:hAnsi="Times New Roman" w:cs="Times New Roman"/>
            <w:color w:val="00B0F0"/>
            <w:kern w:val="0"/>
            <w:sz w:val="24"/>
            <w:szCs w:val="24"/>
            <w:lang w:val="en-GB"/>
          </w:rPr>
          <w:delText xml:space="preserve">amount of </w:delText>
        </w:r>
      </w:del>
      <w:r w:rsidRPr="00140023">
        <w:rPr>
          <w:rFonts w:ascii="Times New Roman" w:eastAsia="宋体" w:hAnsi="Times New Roman" w:cs="Times New Roman"/>
          <w:color w:val="00B0F0"/>
          <w:kern w:val="0"/>
          <w:sz w:val="24"/>
          <w:szCs w:val="24"/>
          <w:lang w:val="en-GB"/>
        </w:rPr>
        <w:t xml:space="preserve">resource units </w:t>
      </w:r>
      <w:del w:id="1447" w:author="Brandy Kelly" w:date="2021-09-12T10:29:00Z">
        <w:r w:rsidRPr="00140023" w:rsidDel="00095456">
          <w:rPr>
            <w:rFonts w:ascii="Times New Roman" w:eastAsia="宋体" w:hAnsi="Times New Roman" w:cs="Times New Roman"/>
            <w:color w:val="00B0F0"/>
            <w:kern w:val="0"/>
            <w:sz w:val="24"/>
            <w:szCs w:val="24"/>
            <w:lang w:val="en-GB"/>
          </w:rPr>
          <w:delText xml:space="preserve">that </w:delText>
        </w:r>
      </w:del>
      <w:r w:rsidRPr="00140023">
        <w:rPr>
          <w:rFonts w:ascii="Times New Roman" w:eastAsia="宋体" w:hAnsi="Times New Roman" w:cs="Times New Roman"/>
          <w:color w:val="00B0F0"/>
          <w:kern w:val="0"/>
          <w:sz w:val="24"/>
          <w:szCs w:val="24"/>
          <w:lang w:val="en-GB"/>
        </w:rPr>
        <w:t>transferred to activity pairs with precedence relation</w:t>
      </w:r>
      <w:ins w:id="1448" w:author="Brandy Kelly" w:date="2021-09-12T10:29:00Z">
        <w:r w:rsidR="00095456">
          <w:rPr>
            <w:rFonts w:ascii="Times New Roman" w:eastAsia="宋体" w:hAnsi="Times New Roman" w:cs="Times New Roman"/>
            <w:color w:val="00B0F0"/>
            <w:kern w:val="0"/>
            <w:sz w:val="24"/>
            <w:szCs w:val="24"/>
            <w:lang w:val="en-GB"/>
          </w:rPr>
          <w:t>s</w:t>
        </w:r>
      </w:ins>
      <w:ins w:id="1449" w:author="Brandy Kelly" w:date="2021-09-12T10:30:00Z">
        <w:r w:rsidR="001160D3">
          <w:rPr>
            <w:rFonts w:ascii="Times New Roman" w:eastAsia="宋体" w:hAnsi="Times New Roman" w:cs="Times New Roman"/>
            <w:color w:val="00B0F0"/>
            <w:kern w:val="0"/>
            <w:sz w:val="24"/>
            <w:szCs w:val="24"/>
            <w:lang w:val="en-GB"/>
          </w:rPr>
          <w:t xml:space="preserve"> can be maximised</w:t>
        </w:r>
      </w:ins>
      <w:r w:rsidRPr="00140023">
        <w:rPr>
          <w:rFonts w:ascii="Times New Roman" w:eastAsia="宋体" w:hAnsi="Times New Roman" w:cs="Times New Roman"/>
          <w:color w:val="00B0F0"/>
          <w:kern w:val="0"/>
          <w:sz w:val="24"/>
          <w:szCs w:val="24"/>
          <w:lang w:val="en-GB"/>
        </w:rPr>
        <w:t xml:space="preserve"> </w:t>
      </w:r>
      <w:del w:id="1450" w:author="Brandy Kelly" w:date="2021-09-12T10:29:00Z">
        <w:r w:rsidRPr="00140023" w:rsidDel="00095456">
          <w:rPr>
            <w:rFonts w:ascii="Times New Roman" w:eastAsia="宋体" w:hAnsi="Times New Roman" w:cs="Times New Roman"/>
            <w:color w:val="00B0F0"/>
            <w:kern w:val="0"/>
            <w:sz w:val="24"/>
            <w:szCs w:val="24"/>
            <w:lang w:val="en-GB"/>
          </w:rPr>
          <w:delText xml:space="preserve">in order </w:delText>
        </w:r>
      </w:del>
      <w:r w:rsidRPr="00140023">
        <w:rPr>
          <w:rFonts w:ascii="Times New Roman" w:eastAsia="宋体" w:hAnsi="Times New Roman" w:cs="Times New Roman"/>
          <w:color w:val="00B0F0"/>
          <w:kern w:val="0"/>
          <w:sz w:val="24"/>
          <w:szCs w:val="24"/>
          <w:lang w:val="en-GB"/>
        </w:rPr>
        <w:t xml:space="preserve">to reduce </w:t>
      </w:r>
      <w:del w:id="1451" w:author="Brandy Kelly" w:date="2021-09-12T10:29:00Z">
        <w:r w:rsidRPr="00140023" w:rsidDel="00095456">
          <w:rPr>
            <w:rFonts w:ascii="Times New Roman" w:eastAsia="宋体" w:hAnsi="Times New Roman" w:cs="Times New Roman"/>
            <w:color w:val="00B0F0"/>
            <w:kern w:val="0"/>
            <w:sz w:val="24"/>
            <w:szCs w:val="24"/>
            <w:lang w:val="en-GB"/>
          </w:rPr>
          <w:delText xml:space="preserve">the </w:delText>
        </w:r>
      </w:del>
      <w:r w:rsidRPr="00140023">
        <w:rPr>
          <w:rFonts w:ascii="Times New Roman" w:eastAsia="宋体" w:hAnsi="Times New Roman" w:cs="Times New Roman"/>
          <w:color w:val="00B0F0"/>
          <w:kern w:val="0"/>
          <w:sz w:val="24"/>
          <w:szCs w:val="24"/>
          <w:lang w:val="en-GB"/>
        </w:rPr>
        <w:t>additional resource constraints.</w:t>
      </w:r>
      <w:r w:rsidRPr="00140023">
        <w:rPr>
          <w:rFonts w:ascii="Times New Roman" w:eastAsia="宋体" w:hAnsi="Times New Roman" w:cs="Times New Roman"/>
          <w:kern w:val="0"/>
          <w:sz w:val="24"/>
          <w:szCs w:val="24"/>
          <w:lang w:val="en-GB"/>
        </w:rPr>
        <w:t xml:space="preserve"> </w:t>
      </w:r>
      <w:r w:rsidRPr="00140023">
        <w:rPr>
          <w:rFonts w:ascii="Times New Roman" w:hAnsi="Times New Roman" w:cs="Times New Roman"/>
          <w:color w:val="00B0F0"/>
          <w:kern w:val="0"/>
          <w:sz w:val="24"/>
          <w:szCs w:val="24"/>
          <w:lang w:val="en-GB" w:eastAsia="en-GB"/>
        </w:rPr>
        <w:t>Second, the allocation strategy of unavoidable arcs is adopted to allocate the remaining resource units to the activity pairs without precedence relation</w:t>
      </w:r>
      <w:ins w:id="1452" w:author="Brandy Kelly" w:date="2021-09-12T10:29:00Z">
        <w:r w:rsidR="00F662F5">
          <w:rPr>
            <w:rFonts w:ascii="Times New Roman" w:hAnsi="Times New Roman" w:cs="Times New Roman"/>
            <w:color w:val="00B0F0"/>
            <w:kern w:val="0"/>
            <w:sz w:val="24"/>
            <w:szCs w:val="24"/>
            <w:lang w:val="en-GB" w:eastAsia="en-GB"/>
          </w:rPr>
          <w:t>s</w:t>
        </w:r>
      </w:ins>
      <w:r w:rsidRPr="00140023">
        <w:rPr>
          <w:rFonts w:ascii="Times New Roman" w:hAnsi="Times New Roman" w:cs="Times New Roman"/>
          <w:color w:val="00B0F0"/>
          <w:kern w:val="0"/>
          <w:sz w:val="24"/>
          <w:szCs w:val="24"/>
          <w:lang w:val="en-GB" w:eastAsia="en-GB"/>
        </w:rPr>
        <w:t xml:space="preserve"> in Stage</w:t>
      </w:r>
      <w:ins w:id="1453" w:author="Brandy Kelly" w:date="2021-09-12T10:31:00Z">
        <w:r w:rsidR="001160D3">
          <w:rPr>
            <w:rFonts w:ascii="Times New Roman" w:hAnsi="Times New Roman" w:cs="Times New Roman"/>
            <w:color w:val="00B0F0"/>
            <w:kern w:val="0"/>
            <w:sz w:val="24"/>
            <w:szCs w:val="24"/>
            <w:lang w:val="en-GB" w:eastAsia="en-GB"/>
          </w:rPr>
          <w:t> </w:t>
        </w:r>
      </w:ins>
      <w:del w:id="1454" w:author="Brandy Kelly" w:date="2021-09-12T10:31:00Z">
        <w:r w:rsidRPr="00140023" w:rsidDel="001160D3">
          <w:rPr>
            <w:rFonts w:ascii="Times New Roman" w:hAnsi="Times New Roman" w:cs="Times New Roman"/>
            <w:color w:val="00B0F0"/>
            <w:kern w:val="0"/>
            <w:sz w:val="24"/>
            <w:szCs w:val="24"/>
            <w:lang w:val="en-GB" w:eastAsia="en-GB"/>
          </w:rPr>
          <w:delText xml:space="preserve"> </w:delText>
        </w:r>
      </w:del>
      <w:r w:rsidRPr="00140023">
        <w:rPr>
          <w:rFonts w:ascii="Times New Roman" w:hAnsi="Times New Roman" w:cs="Times New Roman"/>
          <w:color w:val="00B0F0"/>
          <w:kern w:val="0"/>
          <w:sz w:val="24"/>
          <w:szCs w:val="24"/>
          <w:lang w:val="en-GB" w:eastAsia="en-GB"/>
        </w:rPr>
        <w:t xml:space="preserve">2, preventing </w:t>
      </w:r>
      <w:del w:id="1455" w:author="Brandy Kelly" w:date="2021-09-12T10:30:00Z">
        <w:r w:rsidRPr="00140023" w:rsidDel="00F662F5">
          <w:rPr>
            <w:rFonts w:ascii="Times New Roman" w:hAnsi="Times New Roman" w:cs="Times New Roman"/>
            <w:color w:val="00B0F0"/>
            <w:kern w:val="0"/>
            <w:sz w:val="24"/>
            <w:szCs w:val="24"/>
            <w:lang w:val="en-GB" w:eastAsia="en-GB"/>
          </w:rPr>
          <w:delText xml:space="preserve">from generating more </w:delText>
        </w:r>
      </w:del>
      <w:r w:rsidRPr="00140023">
        <w:rPr>
          <w:rFonts w:ascii="Times New Roman" w:hAnsi="Times New Roman" w:cs="Times New Roman"/>
          <w:color w:val="00B0F0"/>
          <w:kern w:val="0"/>
          <w:sz w:val="24"/>
          <w:szCs w:val="24"/>
          <w:lang w:val="en-GB" w:eastAsia="en-GB"/>
        </w:rPr>
        <w:t>additional constraints caused by random allocation resources to activity pairs without precedence relation</w:t>
      </w:r>
      <w:ins w:id="1456" w:author="Brandy Kelly" w:date="2021-09-12T10:30:00Z">
        <w:r w:rsidR="00F662F5">
          <w:rPr>
            <w:rFonts w:ascii="Times New Roman" w:hAnsi="Times New Roman" w:cs="Times New Roman"/>
            <w:color w:val="00B0F0"/>
            <w:kern w:val="0"/>
            <w:sz w:val="24"/>
            <w:szCs w:val="24"/>
            <w:lang w:val="en-GB" w:eastAsia="en-GB"/>
          </w:rPr>
          <w:t>s</w:t>
        </w:r>
      </w:ins>
      <w:r w:rsidRPr="00140023">
        <w:rPr>
          <w:rFonts w:ascii="Times New Roman" w:hAnsi="Times New Roman" w:cs="Times New Roman"/>
          <w:color w:val="00B0F0"/>
          <w:kern w:val="0"/>
          <w:sz w:val="24"/>
          <w:szCs w:val="24"/>
          <w:lang w:val="en-GB" w:eastAsia="en-GB"/>
        </w:rPr>
        <w:t xml:space="preserve"> and further reducing the number of additional constraints. Third, </w:t>
      </w:r>
      <w:del w:id="1457" w:author="Brandy Kelly" w:date="2021-09-12T10:32:00Z">
        <w:r w:rsidRPr="00140023" w:rsidDel="00867F90">
          <w:rPr>
            <w:rFonts w:ascii="Times New Roman" w:eastAsia="宋体" w:hAnsi="Times New Roman" w:cs="Times New Roman"/>
            <w:color w:val="00B0F0"/>
            <w:kern w:val="0"/>
            <w:sz w:val="24"/>
            <w:szCs w:val="24"/>
            <w:lang w:val="en-GB"/>
          </w:rPr>
          <w:delText xml:space="preserve">it is also proved by </w:delText>
        </w:r>
      </w:del>
      <w:r w:rsidRPr="00140023">
        <w:rPr>
          <w:rFonts w:ascii="Times New Roman" w:eastAsia="宋体" w:hAnsi="Times New Roman" w:cs="Times New Roman"/>
          <w:color w:val="00B0F0"/>
          <w:kern w:val="0"/>
          <w:sz w:val="24"/>
          <w:szCs w:val="24"/>
          <w:lang w:val="en-GB"/>
        </w:rPr>
        <w:t xml:space="preserve">the simulation experiments compared with </w:t>
      </w:r>
      <w:ins w:id="1458" w:author="Brandy Kelly" w:date="2021-09-12T10:31:00Z">
        <w:r w:rsidR="00AB0C98">
          <w:rPr>
            <w:rFonts w:ascii="Times New Roman" w:eastAsia="宋体" w:hAnsi="Times New Roman" w:cs="Times New Roman"/>
            <w:color w:val="00B0F0"/>
            <w:kern w:val="0"/>
            <w:sz w:val="24"/>
            <w:szCs w:val="24"/>
            <w:lang w:val="en-GB"/>
          </w:rPr>
          <w:t xml:space="preserve">the </w:t>
        </w:r>
      </w:ins>
      <w:r w:rsidRPr="00140023">
        <w:rPr>
          <w:rFonts w:ascii="Times New Roman" w:eastAsia="宋体" w:hAnsi="Times New Roman" w:cs="Times New Roman"/>
          <w:color w:val="00B0F0"/>
          <w:kern w:val="0"/>
          <w:sz w:val="24"/>
          <w:szCs w:val="24"/>
          <w:lang w:val="en-GB"/>
        </w:rPr>
        <w:t xml:space="preserve">other six algorithms and the case analysis </w:t>
      </w:r>
      <w:ins w:id="1459" w:author="Brandy Kelly" w:date="2021-09-12T10:32:00Z">
        <w:r w:rsidR="00867F90">
          <w:rPr>
            <w:rFonts w:ascii="Times New Roman" w:eastAsia="宋体" w:hAnsi="Times New Roman" w:cs="Times New Roman"/>
            <w:color w:val="00B0F0"/>
            <w:kern w:val="0"/>
            <w:sz w:val="24"/>
            <w:szCs w:val="24"/>
            <w:lang w:val="en-GB"/>
          </w:rPr>
          <w:t xml:space="preserve">proved </w:t>
        </w:r>
      </w:ins>
      <w:r w:rsidRPr="00140023">
        <w:rPr>
          <w:rFonts w:ascii="Times New Roman" w:eastAsia="宋体" w:hAnsi="Times New Roman" w:cs="Times New Roman"/>
          <w:color w:val="00B0F0"/>
          <w:kern w:val="0"/>
          <w:sz w:val="24"/>
          <w:szCs w:val="24"/>
          <w:lang w:val="en-GB"/>
        </w:rPr>
        <w:t xml:space="preserve">that </w:t>
      </w:r>
      <w:r w:rsidRPr="00510B97">
        <w:rPr>
          <w:rFonts w:ascii="Times New Roman" w:eastAsia="宋体" w:hAnsi="Times New Roman" w:cs="Times New Roman"/>
          <w:noProof/>
          <w:color w:val="00B0F0"/>
          <w:kern w:val="0"/>
          <w:sz w:val="24"/>
          <w:szCs w:val="24"/>
          <w:rPrChange w:id="1460" w:author="Brandy Kelly" w:date="2021-09-13T12:02:00Z">
            <w:rPr>
              <w:rFonts w:ascii="Times New Roman" w:eastAsia="宋体" w:hAnsi="Times New Roman" w:cs="Times New Roman"/>
              <w:color w:val="00B0F0"/>
              <w:kern w:val="0"/>
              <w:sz w:val="24"/>
              <w:szCs w:val="24"/>
              <w:lang w:val="en-GB"/>
            </w:rPr>
          </w:rPrChange>
        </w:rPr>
        <w:t>MaxPR</w:t>
      </w:r>
      <w:r w:rsidRPr="00140023">
        <w:rPr>
          <w:rFonts w:ascii="Times New Roman" w:eastAsia="宋体" w:hAnsi="Times New Roman" w:cs="Times New Roman"/>
          <w:color w:val="00B0F0"/>
          <w:kern w:val="0"/>
          <w:sz w:val="24"/>
          <w:szCs w:val="24"/>
          <w:lang w:val="en-GB"/>
        </w:rPr>
        <w:t xml:space="preserve"> and its multiple </w:t>
      </w:r>
      <w:r w:rsidRPr="00140023">
        <w:rPr>
          <w:rFonts w:ascii="Times New Roman" w:eastAsia="宋体" w:hAnsi="Times New Roman" w:cs="Times New Roman"/>
          <w:color w:val="00B0F0"/>
          <w:kern w:val="0"/>
          <w:sz w:val="24"/>
          <w:szCs w:val="24"/>
          <w:lang w:val="en-GB"/>
        </w:rPr>
        <w:lastRenderedPageBreak/>
        <w:t xml:space="preserve">allocation strategies </w:t>
      </w:r>
      <w:del w:id="1461" w:author="Brandy Kelly" w:date="2021-09-12T10:31:00Z">
        <w:r w:rsidRPr="00140023" w:rsidDel="00AB0C98">
          <w:rPr>
            <w:rFonts w:ascii="Times New Roman" w:eastAsia="宋体" w:hAnsi="Times New Roman" w:cs="Times New Roman"/>
            <w:color w:val="00B0F0"/>
            <w:kern w:val="0"/>
            <w:sz w:val="24"/>
            <w:szCs w:val="24"/>
            <w:lang w:val="en-GB"/>
          </w:rPr>
          <w:delText xml:space="preserve">will </w:delText>
        </w:r>
      </w:del>
      <w:r w:rsidRPr="00140023">
        <w:rPr>
          <w:rFonts w:ascii="Times New Roman" w:eastAsia="宋体" w:hAnsi="Times New Roman" w:cs="Times New Roman"/>
          <w:color w:val="00B0F0"/>
          <w:kern w:val="0"/>
          <w:sz w:val="24"/>
          <w:szCs w:val="24"/>
          <w:lang w:val="en-GB"/>
        </w:rPr>
        <w:t xml:space="preserve">generate </w:t>
      </w:r>
      <w:ins w:id="1462" w:author="Brandy Kelly" w:date="2021-09-12T10:31:00Z">
        <w:r w:rsidR="00AB0C98">
          <w:rPr>
            <w:rFonts w:ascii="Times New Roman" w:eastAsia="宋体" w:hAnsi="Times New Roman" w:cs="Times New Roman"/>
            <w:color w:val="00B0F0"/>
            <w:kern w:val="0"/>
            <w:sz w:val="24"/>
            <w:szCs w:val="24"/>
            <w:lang w:val="en-GB"/>
          </w:rPr>
          <w:t>fewer</w:t>
        </w:r>
      </w:ins>
      <w:del w:id="1463" w:author="Brandy Kelly" w:date="2021-09-12T10:31:00Z">
        <w:r w:rsidRPr="00140023" w:rsidDel="00AB0C98">
          <w:rPr>
            <w:rFonts w:ascii="Times New Roman" w:eastAsia="宋体" w:hAnsi="Times New Roman" w:cs="Times New Roman"/>
            <w:color w:val="00B0F0"/>
            <w:kern w:val="0"/>
            <w:sz w:val="24"/>
            <w:szCs w:val="24"/>
            <w:lang w:val="en-GB"/>
          </w:rPr>
          <w:delText>less</w:delText>
        </w:r>
      </w:del>
      <w:r w:rsidRPr="00140023">
        <w:rPr>
          <w:rFonts w:ascii="Times New Roman" w:eastAsia="宋体" w:hAnsi="Times New Roman" w:cs="Times New Roman"/>
          <w:color w:val="00B0F0"/>
          <w:kern w:val="0"/>
          <w:sz w:val="24"/>
          <w:szCs w:val="24"/>
          <w:lang w:val="en-GB"/>
        </w:rPr>
        <w:t xml:space="preserve"> </w:t>
      </w:r>
      <w:del w:id="1464" w:author="Brandy Kelly" w:date="2021-09-13T12:02:00Z">
        <w:r w:rsidRPr="00140023" w:rsidDel="00481A75">
          <w:rPr>
            <w:rFonts w:ascii="Times New Roman" w:eastAsia="宋体" w:hAnsi="Times New Roman" w:cs="Times New Roman"/>
            <w:color w:val="00B0F0"/>
            <w:kern w:val="0"/>
            <w:sz w:val="24"/>
            <w:szCs w:val="24"/>
            <w:lang w:val="en-GB"/>
          </w:rPr>
          <w:delText xml:space="preserve">additional </w:delText>
        </w:r>
      </w:del>
      <w:r w:rsidRPr="00140023">
        <w:rPr>
          <w:rFonts w:ascii="Times New Roman" w:eastAsia="宋体" w:hAnsi="Times New Roman" w:cs="Times New Roman"/>
          <w:color w:val="00B0F0"/>
          <w:kern w:val="0"/>
          <w:sz w:val="24"/>
          <w:szCs w:val="24"/>
          <w:lang w:val="en-GB"/>
        </w:rPr>
        <w:t xml:space="preserve">constraints. It can also adapt to various network structures, </w:t>
      </w:r>
      <w:ins w:id="1465" w:author="Brandy Kelly" w:date="2021-09-12T10:32:00Z">
        <w:r w:rsidR="003F3DFA">
          <w:rPr>
            <w:rFonts w:ascii="Times New Roman" w:eastAsia="宋体" w:hAnsi="Times New Roman" w:cs="Times New Roman"/>
            <w:color w:val="00B0F0"/>
            <w:kern w:val="0"/>
            <w:sz w:val="24"/>
            <w:szCs w:val="24"/>
            <w:lang w:val="en-GB"/>
          </w:rPr>
          <w:t>demonstrating</w:t>
        </w:r>
      </w:ins>
      <w:del w:id="1466" w:author="Brandy Kelly" w:date="2021-09-12T10:32:00Z">
        <w:r w:rsidRPr="00140023" w:rsidDel="003F3DFA">
          <w:rPr>
            <w:rFonts w:ascii="Times New Roman" w:eastAsia="宋体" w:hAnsi="Times New Roman" w:cs="Times New Roman"/>
            <w:color w:val="00B0F0"/>
            <w:kern w:val="0"/>
            <w:sz w:val="24"/>
            <w:szCs w:val="24"/>
            <w:lang w:val="en-GB"/>
          </w:rPr>
          <w:delText>showing</w:delText>
        </w:r>
      </w:del>
      <w:r w:rsidRPr="00140023">
        <w:rPr>
          <w:rFonts w:ascii="Times New Roman" w:eastAsia="宋体" w:hAnsi="Times New Roman" w:cs="Times New Roman"/>
          <w:color w:val="00B0F0"/>
          <w:kern w:val="0"/>
          <w:sz w:val="24"/>
          <w:szCs w:val="24"/>
          <w:lang w:val="en-GB"/>
        </w:rPr>
        <w:t xml:space="preserve"> the concision and feasibility of this algorithm.</w:t>
      </w:r>
    </w:p>
    <w:p w14:paraId="0846CD29" w14:textId="00F181DB" w:rsidR="00140023" w:rsidRPr="00140023" w:rsidRDefault="00140023" w:rsidP="00140023">
      <w:pPr>
        <w:widowControl/>
        <w:spacing w:line="480" w:lineRule="auto"/>
        <w:ind w:firstLine="720"/>
        <w:rPr>
          <w:rFonts w:ascii="Times New Roman" w:hAnsi="Times New Roman" w:cs="Times New Roman"/>
          <w:color w:val="00B0F0"/>
          <w:kern w:val="0"/>
          <w:sz w:val="24"/>
          <w:szCs w:val="24"/>
          <w:lang w:val="en-GB"/>
        </w:rPr>
      </w:pPr>
      <w:r w:rsidRPr="00140023">
        <w:rPr>
          <w:rFonts w:ascii="Times New Roman" w:hAnsi="Times New Roman" w:cs="Times New Roman"/>
          <w:kern w:val="0"/>
          <w:sz w:val="24"/>
          <w:szCs w:val="24"/>
          <w:lang w:val="en-GB" w:eastAsia="en-GB"/>
        </w:rPr>
        <w:t xml:space="preserve">The structure and content of the paper are as follows. Section 2 introduces the basic definitions and </w:t>
      </w:r>
      <w:del w:id="1467" w:author="Brandy Kelly" w:date="2021-09-12T10:32:00Z">
        <w:r w:rsidRPr="00140023" w:rsidDel="003F3DFA">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notation</w:t>
      </w:r>
      <w:del w:id="1468" w:author="Brandy Kelly" w:date="2021-09-12T10:32:00Z">
        <w:r w:rsidRPr="00140023" w:rsidDel="003F3DFA">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of </w:t>
      </w:r>
      <w:ins w:id="1469" w:author="Brandy Kelly" w:date="2021-09-12T10:32:00Z">
        <w:r w:rsidR="003F3DFA">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flow network generated from the resource allocation of the baseline schedule</w:t>
      </w:r>
      <w:del w:id="1470" w:author="Brandy Kelly" w:date="2021-09-12T10:32:00Z">
        <w:r w:rsidRPr="00140023" w:rsidDel="003F3DF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describes the </w:t>
      </w:r>
      <w:del w:id="1471" w:author="Brandy Kelly" w:date="2021-09-12T10:33:00Z">
        <w:r w:rsidRPr="00140023" w:rsidDel="003F3DFA">
          <w:rPr>
            <w:rFonts w:ascii="Times New Roman" w:hAnsi="Times New Roman" w:cs="Times New Roman"/>
            <w:kern w:val="0"/>
            <w:sz w:val="24"/>
            <w:szCs w:val="24"/>
            <w:lang w:val="en-GB" w:eastAsia="en-GB"/>
          </w:rPr>
          <w:delText xml:space="preserve">optimization </w:delText>
        </w:r>
      </w:del>
      <w:ins w:id="1472" w:author="Brandy Kelly" w:date="2021-09-12T10:33:00Z">
        <w:r w:rsidR="003F3DFA" w:rsidRPr="00140023">
          <w:rPr>
            <w:rFonts w:ascii="Times New Roman" w:hAnsi="Times New Roman" w:cs="Times New Roman"/>
            <w:kern w:val="0"/>
            <w:sz w:val="24"/>
            <w:szCs w:val="24"/>
            <w:lang w:val="en-GB" w:eastAsia="en-GB"/>
          </w:rPr>
          <w:t>optimi</w:t>
        </w:r>
        <w:r w:rsidR="003F3DFA">
          <w:rPr>
            <w:rFonts w:ascii="Times New Roman" w:hAnsi="Times New Roman" w:cs="Times New Roman"/>
            <w:kern w:val="0"/>
            <w:sz w:val="24"/>
            <w:szCs w:val="24"/>
            <w:lang w:val="en-GB" w:eastAsia="en-GB"/>
          </w:rPr>
          <w:t>sed</w:t>
        </w:r>
        <w:r w:rsidR="003F3DFA" w:rsidRPr="00140023">
          <w:rPr>
            <w:rFonts w:ascii="Times New Roman" w:hAnsi="Times New Roman" w:cs="Times New Roman"/>
            <w:kern w:val="0"/>
            <w:sz w:val="24"/>
            <w:szCs w:val="24"/>
            <w:lang w:val="en-GB" w:eastAsia="en-GB"/>
          </w:rPr>
          <w:t xml:space="preserve"> </w:t>
        </w:r>
      </w:ins>
      <w:del w:id="1473" w:author="Brandy Kelly" w:date="2021-09-12T10:33:00Z">
        <w:r w:rsidRPr="00140023" w:rsidDel="003F3DFA">
          <w:rPr>
            <w:rFonts w:ascii="Times New Roman" w:hAnsi="Times New Roman" w:cs="Times New Roman"/>
            <w:kern w:val="0"/>
            <w:sz w:val="24"/>
            <w:szCs w:val="24"/>
            <w:lang w:val="en-GB" w:eastAsia="en-GB"/>
          </w:rPr>
          <w:delText xml:space="preserve">model of </w:delText>
        </w:r>
      </w:del>
      <w:r w:rsidRPr="00140023">
        <w:rPr>
          <w:rFonts w:ascii="Times New Roman" w:hAnsi="Times New Roman" w:cs="Times New Roman"/>
          <w:kern w:val="0"/>
          <w:sz w:val="24"/>
          <w:szCs w:val="24"/>
          <w:lang w:val="en-GB" w:eastAsia="en-GB"/>
        </w:rPr>
        <w:t>resource allocation</w:t>
      </w:r>
      <w:ins w:id="1474" w:author="Brandy Kelly" w:date="2021-09-12T10:33:00Z">
        <w:r w:rsidR="003F3DFA">
          <w:rPr>
            <w:rFonts w:ascii="Times New Roman" w:hAnsi="Times New Roman" w:cs="Times New Roman"/>
            <w:kern w:val="0"/>
            <w:sz w:val="24"/>
            <w:szCs w:val="24"/>
            <w:lang w:val="en-GB" w:eastAsia="en-GB"/>
          </w:rPr>
          <w:t xml:space="preserve"> model</w:t>
        </w:r>
      </w:ins>
      <w:r w:rsidRPr="00140023">
        <w:rPr>
          <w:rFonts w:ascii="Times New Roman" w:hAnsi="Times New Roman" w:cs="Times New Roman"/>
          <w:kern w:val="0"/>
          <w:sz w:val="24"/>
          <w:szCs w:val="24"/>
          <w:lang w:val="en-GB" w:eastAsia="en-GB"/>
        </w:rPr>
        <w:t xml:space="preserve">. Section 3 </w:t>
      </w:r>
      <w:del w:id="1475" w:author="Brandy Kelly" w:date="2021-09-13T12:02:00Z">
        <w:r w:rsidRPr="00140023" w:rsidDel="00481A75">
          <w:rPr>
            <w:rFonts w:ascii="Times New Roman" w:hAnsi="Times New Roman" w:cs="Times New Roman"/>
            <w:kern w:val="0"/>
            <w:sz w:val="24"/>
            <w:szCs w:val="24"/>
            <w:lang w:val="en-GB" w:eastAsia="en-GB"/>
          </w:rPr>
          <w:delText>offers</w:delText>
        </w:r>
      </w:del>
      <w:ins w:id="1476" w:author="Brandy Kelly" w:date="2021-09-13T12:02:00Z">
        <w:r w:rsidR="00481A75">
          <w:rPr>
            <w:rFonts w:ascii="Times New Roman" w:hAnsi="Times New Roman" w:cs="Times New Roman"/>
            <w:kern w:val="0"/>
            <w:sz w:val="24"/>
            <w:szCs w:val="24"/>
            <w:lang w:val="en-GB" w:eastAsia="en-GB"/>
          </w:rPr>
          <w:t>presents</w:t>
        </w:r>
      </w:ins>
      <w:r w:rsidRPr="00140023">
        <w:rPr>
          <w:rFonts w:ascii="Times New Roman" w:hAnsi="Times New Roman" w:cs="Times New Roman"/>
          <w:kern w:val="0"/>
          <w:sz w:val="24"/>
          <w:szCs w:val="24"/>
          <w:lang w:val="en-GB" w:eastAsia="en-GB"/>
        </w:rPr>
        <w:t xml:space="preserve"> a literature review on the existing resource allocation algorithms. Section 4 elaborates </w:t>
      </w:r>
      <w:ins w:id="1477" w:author="Brandy Kelly" w:date="2021-09-12T10:33:00Z">
        <w:r w:rsidR="003F3DFA">
          <w:rPr>
            <w:rFonts w:ascii="Times New Roman" w:hAnsi="Times New Roman" w:cs="Times New Roman"/>
            <w:kern w:val="0"/>
            <w:sz w:val="24"/>
            <w:szCs w:val="24"/>
            <w:lang w:val="en-GB" w:eastAsia="en-GB"/>
          </w:rPr>
          <w:t xml:space="preserve">on </w:t>
        </w:r>
      </w:ins>
      <w:r w:rsidRPr="00140023">
        <w:rPr>
          <w:rFonts w:ascii="Times New Roman" w:hAnsi="Times New Roman" w:cs="Times New Roman"/>
          <w:kern w:val="0"/>
          <w:sz w:val="24"/>
          <w:szCs w:val="24"/>
          <w:lang w:val="en-GB" w:eastAsia="en-GB"/>
        </w:rPr>
        <w:t>the</w:t>
      </w:r>
      <w:ins w:id="1478" w:author="Brandy Kelly" w:date="2021-09-13T12:02:00Z">
        <w:r w:rsidR="00481A75">
          <w:rPr>
            <w:rFonts w:ascii="Times New Roman" w:hAnsi="Times New Roman" w:cs="Times New Roman"/>
            <w:kern w:val="0"/>
            <w:sz w:val="24"/>
            <w:szCs w:val="24"/>
            <w:lang w:val="en-GB" w:eastAsia="en-GB"/>
          </w:rPr>
          <w:t xml:space="preserve"> proposed</w:t>
        </w:r>
      </w:ins>
      <w:r w:rsidRPr="00140023">
        <w:rPr>
          <w:rFonts w:ascii="Times New Roman" w:hAnsi="Times New Roman" w:cs="Times New Roman"/>
          <w:kern w:val="0"/>
          <w:sz w:val="24"/>
          <w:szCs w:val="24"/>
          <w:lang w:val="en-GB" w:eastAsia="en-GB"/>
        </w:rPr>
        <w:t xml:space="preserve"> heuristic method of resource allocation</w:t>
      </w:r>
      <w:del w:id="1479" w:author="Brandy Kelly" w:date="2021-09-13T12:02:00Z">
        <w:r w:rsidRPr="00140023" w:rsidDel="00481A75">
          <w:rPr>
            <w:rFonts w:ascii="Times New Roman" w:hAnsi="Times New Roman" w:cs="Times New Roman"/>
            <w:kern w:val="0"/>
            <w:sz w:val="24"/>
            <w:szCs w:val="24"/>
            <w:lang w:val="en-GB" w:eastAsia="en-GB"/>
          </w:rPr>
          <w:delText xml:space="preserve"> proposed in this paper</w:delText>
        </w:r>
      </w:del>
      <w:r w:rsidRPr="00140023">
        <w:rPr>
          <w:rFonts w:ascii="Times New Roman" w:hAnsi="Times New Roman" w:cs="Times New Roman"/>
          <w:kern w:val="0"/>
          <w:sz w:val="24"/>
          <w:szCs w:val="24"/>
          <w:lang w:val="en-GB" w:eastAsia="en-GB"/>
        </w:rPr>
        <w:t>, including resource allocation principle</w:t>
      </w:r>
      <w:ins w:id="1480" w:author="Brandy Kelly" w:date="2021-09-12T10:33:00Z">
        <w:r w:rsidR="00A41EF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allocation process</w:t>
      </w:r>
      <w:ins w:id="1481" w:author="Brandy Kelly" w:date="2021-09-12T10:33:00Z">
        <w:r w:rsidR="00A41EF9">
          <w:rPr>
            <w:rFonts w:ascii="Times New Roman" w:hAnsi="Times New Roman" w:cs="Times New Roman"/>
            <w:kern w:val="0"/>
            <w:sz w:val="24"/>
            <w:szCs w:val="24"/>
            <w:lang w:val="en-GB" w:eastAsia="en-GB"/>
          </w:rPr>
          <w:t>es</w:t>
        </w:r>
      </w:ins>
      <w:r w:rsidRPr="00140023">
        <w:rPr>
          <w:rFonts w:ascii="Times New Roman" w:hAnsi="Times New Roman" w:cs="Times New Roman"/>
          <w:kern w:val="0"/>
          <w:sz w:val="24"/>
          <w:szCs w:val="24"/>
          <w:lang w:val="en-GB" w:eastAsia="en-GB"/>
        </w:rPr>
        <w:t>, allocation strateg</w:t>
      </w:r>
      <w:ins w:id="1482" w:author="Brandy Kelly" w:date="2021-09-12T10:33:00Z">
        <w:r w:rsidR="00A41EF9">
          <w:rPr>
            <w:rFonts w:ascii="Times New Roman" w:hAnsi="Times New Roman" w:cs="Times New Roman"/>
            <w:kern w:val="0"/>
            <w:sz w:val="24"/>
            <w:szCs w:val="24"/>
            <w:lang w:val="en-GB" w:eastAsia="en-GB"/>
          </w:rPr>
          <w:t>ies</w:t>
        </w:r>
      </w:ins>
      <w:del w:id="1483" w:author="Brandy Kelly" w:date="2021-09-12T10:33:00Z">
        <w:r w:rsidRPr="00140023" w:rsidDel="00A41EF9">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and algorithm pseudocode. Section 5 presents </w:t>
      </w:r>
      <w:ins w:id="1484" w:author="Brandy Kelly" w:date="2021-09-12T10:34:00Z">
        <w:r w:rsidR="00A41EF9">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computational analysis and comparison between the resource allocation algorithm proposed in this paper and the</w:t>
      </w:r>
      <w:ins w:id="1485" w:author="Brandy Kelly" w:date="2021-09-12T10:34:00Z">
        <w:r w:rsidR="00A41EF9">
          <w:rPr>
            <w:rFonts w:ascii="Times New Roman" w:hAnsi="Times New Roman" w:cs="Times New Roman"/>
            <w:kern w:val="0"/>
            <w:sz w:val="24"/>
            <w:szCs w:val="24"/>
            <w:lang w:val="en-GB" w:eastAsia="en-GB"/>
          </w:rPr>
          <w:t xml:space="preserve"> previously developed</w:t>
        </w:r>
      </w:ins>
      <w:r w:rsidRPr="00140023">
        <w:rPr>
          <w:rFonts w:ascii="Times New Roman" w:hAnsi="Times New Roman" w:cs="Times New Roman"/>
          <w:kern w:val="0"/>
          <w:sz w:val="24"/>
          <w:szCs w:val="24"/>
          <w:lang w:val="en-GB" w:eastAsia="en-GB"/>
        </w:rPr>
        <w:t xml:space="preserve"> algorithms</w:t>
      </w:r>
      <w:del w:id="1486" w:author="Brandy Kelly" w:date="2021-09-12T10:34:00Z">
        <w:r w:rsidRPr="00140023" w:rsidDel="00A41EF9">
          <w:rPr>
            <w:rFonts w:ascii="Times New Roman" w:hAnsi="Times New Roman" w:cs="Times New Roman"/>
            <w:kern w:val="0"/>
            <w:sz w:val="24"/>
            <w:szCs w:val="24"/>
            <w:lang w:val="en-GB" w:eastAsia="en-GB"/>
          </w:rPr>
          <w:delText xml:space="preserve"> developed before</w:delText>
        </w:r>
      </w:del>
      <w:r w:rsidRPr="00140023">
        <w:rPr>
          <w:rFonts w:ascii="Times New Roman" w:hAnsi="Times New Roman" w:cs="Times New Roman"/>
          <w:kern w:val="0"/>
          <w:sz w:val="24"/>
          <w:szCs w:val="24"/>
          <w:lang w:val="en-GB" w:eastAsia="en-GB"/>
        </w:rPr>
        <w:t xml:space="preserve"> to verify the performance of </w:t>
      </w:r>
      <w:del w:id="1487" w:author="Brandy Kelly" w:date="2021-09-12T10:34:00Z">
        <w:r w:rsidRPr="00140023" w:rsidDel="00A41EF9">
          <w:rPr>
            <w:rFonts w:ascii="Times New Roman" w:hAnsi="Times New Roman" w:cs="Times New Roman"/>
            <w:kern w:val="0"/>
            <w:sz w:val="24"/>
            <w:szCs w:val="24"/>
            <w:lang w:val="en-GB" w:eastAsia="en-GB"/>
          </w:rPr>
          <w:delText>our</w:delText>
        </w:r>
      </w:del>
      <w:ins w:id="1488" w:author="Brandy Kelly" w:date="2021-09-12T10:34:00Z">
        <w:r w:rsidR="00A41EF9">
          <w:rPr>
            <w:rFonts w:ascii="Times New Roman" w:hAnsi="Times New Roman" w:cs="Times New Roman"/>
            <w:kern w:val="0"/>
            <w:sz w:val="24"/>
            <w:szCs w:val="24"/>
            <w:lang w:val="en-GB" w:eastAsia="en-GB"/>
          </w:rPr>
          <w:t>the proposed</w:t>
        </w:r>
      </w:ins>
      <w:r w:rsidRPr="00140023">
        <w:rPr>
          <w:rFonts w:ascii="Times New Roman" w:hAnsi="Times New Roman" w:cs="Times New Roman"/>
          <w:kern w:val="0"/>
          <w:sz w:val="24"/>
          <w:szCs w:val="24"/>
          <w:lang w:val="en-GB" w:eastAsia="en-GB"/>
        </w:rPr>
        <w:t xml:space="preserve"> algorithm and discuss the computational results. </w:t>
      </w:r>
      <w:r w:rsidRPr="00140023">
        <w:rPr>
          <w:rFonts w:ascii="Times New Roman" w:eastAsia="宋体" w:hAnsi="Times New Roman" w:cs="Times New Roman"/>
          <w:color w:val="00B0F0"/>
          <w:kern w:val="0"/>
          <w:sz w:val="24"/>
          <w:szCs w:val="24"/>
          <w:lang w:val="en-GB"/>
        </w:rPr>
        <w:t xml:space="preserve">Section 6 </w:t>
      </w:r>
      <w:del w:id="1489" w:author="Brandy Kelly" w:date="2021-09-12T10:34:00Z">
        <w:r w:rsidRPr="00140023" w:rsidDel="00FB678C">
          <w:rPr>
            <w:rFonts w:ascii="Times New Roman" w:eastAsia="宋体" w:hAnsi="Times New Roman" w:cs="Times New Roman"/>
            <w:color w:val="00B0F0"/>
            <w:kern w:val="0"/>
            <w:sz w:val="24"/>
            <w:szCs w:val="24"/>
            <w:lang w:val="en-GB"/>
          </w:rPr>
          <w:delText>performs</w:delText>
        </w:r>
      </w:del>
      <w:ins w:id="1490" w:author="Brandy Kelly" w:date="2021-09-12T10:34:00Z">
        <w:r w:rsidR="00FB678C">
          <w:rPr>
            <w:rFonts w:ascii="Times New Roman" w:eastAsia="宋体" w:hAnsi="Times New Roman" w:cs="Times New Roman"/>
            <w:color w:val="00B0F0"/>
            <w:kern w:val="0"/>
            <w:sz w:val="24"/>
            <w:szCs w:val="24"/>
            <w:lang w:val="en-GB"/>
          </w:rPr>
          <w:t>analyses</w:t>
        </w:r>
      </w:ins>
      <w:r w:rsidRPr="00140023">
        <w:rPr>
          <w:rFonts w:ascii="Times New Roman" w:eastAsia="宋体" w:hAnsi="Times New Roman" w:cs="Times New Roman"/>
          <w:color w:val="00B0F0"/>
          <w:kern w:val="0"/>
          <w:sz w:val="24"/>
          <w:szCs w:val="24"/>
          <w:lang w:val="en-GB"/>
        </w:rPr>
        <w:t xml:space="preserve"> the case </w:t>
      </w:r>
      <w:ins w:id="1491" w:author="Brandy Kelly" w:date="2021-09-12T10:34:00Z">
        <w:r w:rsidR="00FB678C">
          <w:rPr>
            <w:rFonts w:ascii="Times New Roman" w:eastAsia="宋体" w:hAnsi="Times New Roman" w:cs="Times New Roman"/>
            <w:color w:val="00B0F0"/>
            <w:kern w:val="0"/>
            <w:sz w:val="24"/>
            <w:szCs w:val="24"/>
            <w:lang w:val="en-GB"/>
          </w:rPr>
          <w:t>by</w:t>
        </w:r>
      </w:ins>
      <w:del w:id="1492" w:author="Brandy Kelly" w:date="2021-09-12T10:34:00Z">
        <w:r w:rsidRPr="00140023" w:rsidDel="00FB678C">
          <w:rPr>
            <w:rFonts w:ascii="Times New Roman" w:eastAsia="宋体" w:hAnsi="Times New Roman" w:cs="Times New Roman"/>
            <w:color w:val="00B0F0"/>
            <w:kern w:val="0"/>
            <w:sz w:val="24"/>
            <w:szCs w:val="24"/>
            <w:lang w:val="en-GB"/>
          </w:rPr>
          <w:delText>analysis</w:delText>
        </w:r>
      </w:del>
      <w:r w:rsidRPr="00140023">
        <w:rPr>
          <w:rFonts w:ascii="Times New Roman" w:eastAsia="宋体" w:hAnsi="Times New Roman" w:cs="Times New Roman"/>
          <w:color w:val="00B0F0"/>
          <w:kern w:val="0"/>
          <w:sz w:val="24"/>
          <w:szCs w:val="24"/>
          <w:lang w:val="en-GB"/>
        </w:rPr>
        <w:t xml:space="preserve"> applying the </w:t>
      </w:r>
      <w:ins w:id="1493" w:author="Brandy Kelly" w:date="2021-09-13T12:03:00Z">
        <w:r w:rsidR="00481A75">
          <w:rPr>
            <w:rFonts w:ascii="Times New Roman" w:eastAsia="宋体" w:hAnsi="Times New Roman" w:cs="Times New Roman"/>
            <w:color w:val="00B0F0"/>
            <w:kern w:val="0"/>
            <w:sz w:val="24"/>
            <w:szCs w:val="24"/>
            <w:lang w:val="en-GB"/>
          </w:rPr>
          <w:t xml:space="preserve">proposed </w:t>
        </w:r>
      </w:ins>
      <w:r w:rsidRPr="00140023">
        <w:rPr>
          <w:rFonts w:ascii="Times New Roman" w:eastAsia="宋体" w:hAnsi="Times New Roman" w:cs="Times New Roman"/>
          <w:color w:val="00B0F0"/>
          <w:kern w:val="0"/>
          <w:sz w:val="24"/>
          <w:szCs w:val="24"/>
          <w:lang w:val="en-GB"/>
        </w:rPr>
        <w:t>algorithm</w:t>
      </w:r>
      <w:del w:id="1494" w:author="Brandy Kelly" w:date="2021-09-13T12:03:00Z">
        <w:r w:rsidRPr="00140023" w:rsidDel="00481A75">
          <w:rPr>
            <w:rFonts w:ascii="Times New Roman" w:eastAsia="宋体" w:hAnsi="Times New Roman" w:cs="Times New Roman"/>
            <w:color w:val="00B0F0"/>
            <w:kern w:val="0"/>
            <w:sz w:val="24"/>
            <w:szCs w:val="24"/>
            <w:lang w:val="en-GB"/>
          </w:rPr>
          <w:delText xml:space="preserve"> proposed in this paper</w:delText>
        </w:r>
      </w:del>
      <w:r w:rsidRPr="00140023">
        <w:rPr>
          <w:rFonts w:ascii="Times New Roman" w:eastAsia="宋体" w:hAnsi="Times New Roman" w:cs="Times New Roman"/>
          <w:color w:val="00B0F0"/>
          <w:kern w:val="0"/>
          <w:sz w:val="24"/>
          <w:szCs w:val="24"/>
          <w:lang w:val="en-GB"/>
        </w:rPr>
        <w:t xml:space="preserve">. </w:t>
      </w:r>
      <w:del w:id="1495" w:author="Brandy Kelly" w:date="2021-09-12T10:35:00Z">
        <w:r w:rsidRPr="00140023" w:rsidDel="00FB678C">
          <w:rPr>
            <w:rFonts w:ascii="Times New Roman" w:eastAsia="宋体" w:hAnsi="Times New Roman" w:cs="Times New Roman"/>
            <w:color w:val="00B0F0"/>
            <w:kern w:val="0"/>
            <w:sz w:val="24"/>
            <w:szCs w:val="24"/>
            <w:lang w:val="en-GB"/>
          </w:rPr>
          <w:delText>And t</w:delText>
        </w:r>
      </w:del>
      <w:ins w:id="1496" w:author="Brandy Kelly" w:date="2021-09-12T10:35:00Z">
        <w:r w:rsidR="00FB678C">
          <w:rPr>
            <w:rFonts w:ascii="Times New Roman" w:eastAsia="宋体" w:hAnsi="Times New Roman" w:cs="Times New Roman"/>
            <w:color w:val="00B0F0"/>
            <w:kern w:val="0"/>
            <w:sz w:val="24"/>
            <w:szCs w:val="24"/>
            <w:lang w:val="en-GB"/>
          </w:rPr>
          <w:t>T</w:t>
        </w:r>
      </w:ins>
      <w:r w:rsidRPr="00140023">
        <w:rPr>
          <w:rFonts w:ascii="Times New Roman" w:eastAsia="宋体" w:hAnsi="Times New Roman" w:cs="Times New Roman"/>
          <w:color w:val="00B0F0"/>
          <w:kern w:val="0"/>
          <w:sz w:val="24"/>
          <w:szCs w:val="24"/>
          <w:lang w:val="en-GB"/>
        </w:rPr>
        <w:t xml:space="preserve">he final section presents the conclusions and </w:t>
      </w:r>
      <w:ins w:id="1497" w:author="Brandy Kelly" w:date="2021-09-12T10:35:00Z">
        <w:r w:rsidR="00FB678C">
          <w:rPr>
            <w:rFonts w:ascii="Times New Roman" w:eastAsia="宋体" w:hAnsi="Times New Roman" w:cs="Times New Roman"/>
            <w:color w:val="00B0F0"/>
            <w:kern w:val="0"/>
            <w:sz w:val="24"/>
            <w:szCs w:val="24"/>
            <w:lang w:val="en-GB"/>
          </w:rPr>
          <w:t>limitations</w:t>
        </w:r>
      </w:ins>
      <w:del w:id="1498" w:author="Brandy Kelly" w:date="2021-09-12T10:35:00Z">
        <w:r w:rsidRPr="00140023" w:rsidDel="00FB678C">
          <w:rPr>
            <w:rFonts w:ascii="Times New Roman" w:eastAsia="宋体" w:hAnsi="Times New Roman" w:cs="Times New Roman"/>
            <w:color w:val="00B0F0"/>
            <w:kern w:val="0"/>
            <w:sz w:val="24"/>
            <w:szCs w:val="24"/>
            <w:lang w:val="en-GB"/>
          </w:rPr>
          <w:delText>shortcomings</w:delText>
        </w:r>
      </w:del>
      <w:r w:rsidRPr="00140023">
        <w:rPr>
          <w:rFonts w:ascii="Times New Roman" w:eastAsia="宋体" w:hAnsi="Times New Roman" w:cs="Times New Roman"/>
          <w:color w:val="00B0F0"/>
          <w:kern w:val="0"/>
          <w:sz w:val="24"/>
          <w:szCs w:val="24"/>
          <w:lang w:val="en-GB"/>
        </w:rPr>
        <w:t xml:space="preserve"> of the algorithm, along with </w:t>
      </w:r>
      <w:del w:id="1499" w:author="Brandy Kelly" w:date="2021-09-12T10:35:00Z">
        <w:r w:rsidRPr="00140023" w:rsidDel="001A4C8E">
          <w:rPr>
            <w:rFonts w:ascii="Times New Roman" w:eastAsia="宋体" w:hAnsi="Times New Roman" w:cs="Times New Roman"/>
            <w:color w:val="00B0F0"/>
            <w:kern w:val="0"/>
            <w:sz w:val="24"/>
            <w:szCs w:val="24"/>
            <w:lang w:val="en-GB"/>
          </w:rPr>
          <w:delText xml:space="preserve">the </w:delText>
        </w:r>
      </w:del>
      <w:ins w:id="1500" w:author="Brandy Kelly" w:date="2021-09-12T10:35:00Z">
        <w:r w:rsidR="001A4C8E">
          <w:rPr>
            <w:rFonts w:ascii="Times New Roman" w:eastAsia="宋体" w:hAnsi="Times New Roman" w:cs="Times New Roman"/>
            <w:color w:val="00B0F0"/>
            <w:kern w:val="0"/>
            <w:sz w:val="24"/>
            <w:szCs w:val="24"/>
            <w:lang w:val="en-GB"/>
          </w:rPr>
          <w:t xml:space="preserve">a </w:t>
        </w:r>
      </w:ins>
      <w:r w:rsidRPr="00140023">
        <w:rPr>
          <w:rFonts w:ascii="Times New Roman" w:eastAsia="宋体" w:hAnsi="Times New Roman" w:cs="Times New Roman"/>
          <w:color w:val="00B0F0"/>
          <w:kern w:val="0"/>
          <w:sz w:val="24"/>
          <w:szCs w:val="24"/>
          <w:lang w:val="en-GB"/>
        </w:rPr>
        <w:t>discussion on further research.</w:t>
      </w:r>
    </w:p>
    <w:p w14:paraId="1F39569E" w14:textId="258EC6AF" w:rsidR="00140023" w:rsidRPr="00140023" w:rsidRDefault="00140023">
      <w:pPr>
        <w:keepNext/>
        <w:widowControl/>
        <w:spacing w:before="360" w:after="60" w:line="360" w:lineRule="auto"/>
        <w:ind w:right="562"/>
        <w:jc w:val="left"/>
        <w:outlineLvl w:val="0"/>
        <w:rPr>
          <w:rFonts w:ascii="Times New Roman" w:hAnsi="Times New Roman" w:cs="Arial"/>
          <w:b/>
          <w:bCs/>
          <w:kern w:val="32"/>
          <w:sz w:val="24"/>
          <w:szCs w:val="32"/>
          <w:lang w:val="en-GB" w:eastAsia="en-GB"/>
        </w:rPr>
        <w:pPrChange w:id="1501" w:author="Brandy Kelly" w:date="2021-09-12T10:35:00Z">
          <w:pPr>
            <w:keepNext/>
            <w:widowControl/>
            <w:spacing w:before="360" w:after="60" w:line="360" w:lineRule="auto"/>
            <w:ind w:right="567"/>
            <w:contextualSpacing/>
            <w:jc w:val="left"/>
            <w:outlineLvl w:val="0"/>
          </w:pPr>
        </w:pPrChange>
      </w:pPr>
      <w:r w:rsidRPr="00140023">
        <w:rPr>
          <w:rFonts w:ascii="Times New Roman" w:hAnsi="Times New Roman" w:cs="Arial"/>
          <w:b/>
          <w:bCs/>
          <w:kern w:val="32"/>
          <w:sz w:val="24"/>
          <w:szCs w:val="32"/>
          <w:lang w:val="en-GB" w:eastAsia="en-GB"/>
        </w:rPr>
        <w:t xml:space="preserve">2. Problem </w:t>
      </w:r>
      <w:del w:id="1502" w:author="Brandy Kelly" w:date="2021-09-12T10:35:00Z">
        <w:r w:rsidRPr="00140023" w:rsidDel="001A4C8E">
          <w:rPr>
            <w:rFonts w:ascii="Times New Roman" w:hAnsi="Times New Roman" w:cs="Arial"/>
            <w:b/>
            <w:bCs/>
            <w:kern w:val="32"/>
            <w:sz w:val="24"/>
            <w:szCs w:val="32"/>
            <w:lang w:val="en-GB" w:eastAsia="en-GB"/>
          </w:rPr>
          <w:delText>d</w:delText>
        </w:r>
      </w:del>
      <w:ins w:id="1503" w:author="Brandy Kelly" w:date="2021-09-12T10:35:00Z">
        <w:r w:rsidR="001A4C8E">
          <w:rPr>
            <w:rFonts w:ascii="Times New Roman" w:hAnsi="Times New Roman" w:cs="Arial"/>
            <w:b/>
            <w:bCs/>
            <w:kern w:val="32"/>
            <w:sz w:val="24"/>
            <w:szCs w:val="32"/>
            <w:lang w:val="en-GB" w:eastAsia="en-GB"/>
          </w:rPr>
          <w:t>D</w:t>
        </w:r>
      </w:ins>
      <w:r w:rsidRPr="00140023">
        <w:rPr>
          <w:rFonts w:ascii="Times New Roman" w:hAnsi="Times New Roman" w:cs="Arial"/>
          <w:b/>
          <w:bCs/>
          <w:kern w:val="32"/>
          <w:sz w:val="24"/>
          <w:szCs w:val="32"/>
          <w:lang w:val="en-GB" w:eastAsia="en-GB"/>
        </w:rPr>
        <w:t>escription</w:t>
      </w:r>
    </w:p>
    <w:p w14:paraId="75BCB221" w14:textId="4606135C" w:rsidR="00140023" w:rsidRPr="00140023" w:rsidRDefault="00140023" w:rsidP="00140023">
      <w:pPr>
        <w:spacing w:before="240" w:line="480" w:lineRule="auto"/>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a schedule, an activity </w:t>
      </w:r>
      <w:del w:id="1504" w:author="Brandy Kelly" w:date="2021-09-12T10:35:00Z">
        <w:r w:rsidRPr="00140023" w:rsidDel="001A4C8E">
          <w:rPr>
            <w:rFonts w:ascii="Times New Roman" w:hAnsi="Times New Roman" w:cs="Times New Roman"/>
            <w:kern w:val="0"/>
            <w:sz w:val="24"/>
            <w:szCs w:val="24"/>
            <w:lang w:val="en-GB" w:eastAsia="en-GB"/>
          </w:rPr>
          <w:delText xml:space="preserve">will </w:delText>
        </w:r>
      </w:del>
      <w:r w:rsidRPr="00140023">
        <w:rPr>
          <w:rFonts w:ascii="Times New Roman" w:hAnsi="Times New Roman" w:cs="Times New Roman"/>
          <w:kern w:val="0"/>
          <w:sz w:val="24"/>
          <w:szCs w:val="24"/>
          <w:lang w:val="en-GB" w:eastAsia="en-GB"/>
        </w:rPr>
        <w:t>allocate</w:t>
      </w:r>
      <w:ins w:id="1505" w:author="Brandy Kelly" w:date="2021-09-12T10:35:00Z">
        <w:r w:rsidR="001A4C8E">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(or pass</w:t>
      </w:r>
      <w:ins w:id="1506" w:author="Brandy Kelly" w:date="2021-09-12T10:35:00Z">
        <w:r w:rsidR="001A4C8E">
          <w:rPr>
            <w:rFonts w:ascii="Times New Roman" w:hAnsi="Times New Roman" w:cs="Times New Roman"/>
            <w:kern w:val="0"/>
            <w:sz w:val="24"/>
            <w:szCs w:val="24"/>
            <w:lang w:val="en-GB" w:eastAsia="en-GB"/>
          </w:rPr>
          <w:t>es</w:t>
        </w:r>
      </w:ins>
      <w:r w:rsidRPr="00140023">
        <w:rPr>
          <w:rFonts w:ascii="Times New Roman" w:hAnsi="Times New Roman" w:cs="Times New Roman"/>
          <w:kern w:val="0"/>
          <w:sz w:val="24"/>
          <w:szCs w:val="24"/>
          <w:lang w:val="en-GB" w:eastAsia="en-GB"/>
        </w:rPr>
        <w:t xml:space="preserve"> on) </w:t>
      </w:r>
      <w:ins w:id="1507" w:author="Brandy Kelly" w:date="2021-09-12T10:35:00Z">
        <w:r w:rsidR="001A4C8E">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used resource to another activity. The resource</w:t>
      </w:r>
      <w:ins w:id="1508" w:author="Brandy Kelly" w:date="2021-09-12T10:36:00Z">
        <w:r w:rsidR="001A4C8E">
          <w:rPr>
            <w:rFonts w:ascii="Times New Roman" w:hAnsi="Times New Roman" w:cs="Times New Roman"/>
            <w:kern w:val="0"/>
            <w:sz w:val="24"/>
            <w:szCs w:val="24"/>
            <w:lang w:val="en-GB" w:eastAsia="en-GB"/>
          </w:rPr>
          <w:t xml:space="preserve"> movement</w:t>
        </w:r>
      </w:ins>
      <w:r w:rsidRPr="00140023">
        <w:rPr>
          <w:rFonts w:ascii="Times New Roman" w:hAnsi="Times New Roman" w:cs="Times New Roman"/>
          <w:kern w:val="0"/>
          <w:sz w:val="24"/>
          <w:szCs w:val="24"/>
          <w:lang w:val="en-GB" w:eastAsia="en-GB"/>
        </w:rPr>
        <w:t xml:space="preserve"> between this pair of activities can be regarded as a resource flow. The resources can be transferred between different pairs of activities</w:t>
      </w:r>
      <w:ins w:id="1509" w:author="Brandy Kelly" w:date="2021-09-12T10:36:00Z">
        <w:r w:rsidR="00483A1A">
          <w:rPr>
            <w:rFonts w:ascii="Times New Roman" w:hAnsi="Times New Roman" w:cs="Times New Roman"/>
            <w:kern w:val="0"/>
            <w:sz w:val="24"/>
            <w:szCs w:val="24"/>
            <w:lang w:val="en-GB" w:eastAsia="en-GB"/>
          </w:rPr>
          <w:t>;</w:t>
        </w:r>
      </w:ins>
      <w:del w:id="1510" w:author="Brandy Kelly" w:date="2021-09-12T10:36:00Z">
        <w:r w:rsidRPr="00140023" w:rsidDel="00483A1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511" w:author="Brandy Kelly" w:date="2021-09-12T10:36:00Z">
        <w:r w:rsidRPr="00140023" w:rsidDel="00483A1A">
          <w:rPr>
            <w:rFonts w:ascii="Times New Roman" w:hAnsi="Times New Roman" w:cs="Times New Roman"/>
            <w:kern w:val="0"/>
            <w:sz w:val="24"/>
            <w:szCs w:val="24"/>
            <w:lang w:val="en-GB" w:eastAsia="en-GB"/>
          </w:rPr>
          <w:delText xml:space="preserve">as a </w:delText>
        </w:r>
        <w:r w:rsidRPr="00140023" w:rsidDel="00483A1A">
          <w:rPr>
            <w:rFonts w:ascii="Times New Roman" w:hAnsi="Times New Roman" w:cs="Times New Roman"/>
            <w:kern w:val="0"/>
            <w:sz w:val="24"/>
            <w:szCs w:val="24"/>
            <w:lang w:val="en-GB" w:eastAsia="en-GB"/>
          </w:rPr>
          <w:lastRenderedPageBreak/>
          <w:delText>result</w:delText>
        </w:r>
      </w:del>
      <w:ins w:id="1512" w:author="Brandy Kelly" w:date="2021-09-12T10:36:00Z">
        <w:r w:rsidR="00483A1A">
          <w:rPr>
            <w:rFonts w:ascii="Times New Roman" w:hAnsi="Times New Roman" w:cs="Times New Roman"/>
            <w:kern w:val="0"/>
            <w:sz w:val="24"/>
            <w:szCs w:val="24"/>
            <w:lang w:val="en-GB" w:eastAsia="en-GB"/>
          </w:rPr>
          <w:t>thus</w:t>
        </w:r>
      </w:ins>
      <w:r w:rsidRPr="00140023">
        <w:rPr>
          <w:rFonts w:ascii="Times New Roman" w:hAnsi="Times New Roman" w:cs="Times New Roman"/>
          <w:kern w:val="0"/>
          <w:sz w:val="24"/>
          <w:szCs w:val="24"/>
          <w:lang w:val="en-GB" w:eastAsia="en-GB"/>
        </w:rPr>
        <w:t xml:space="preserve">, the generated resource flow networks </w:t>
      </w:r>
      <w:del w:id="1513" w:author="Brandy Kelly" w:date="2021-09-12T10:36:00Z">
        <w:r w:rsidRPr="00140023" w:rsidDel="00483A1A">
          <w:rPr>
            <w:rFonts w:ascii="Times New Roman" w:hAnsi="Times New Roman" w:cs="Times New Roman"/>
            <w:kern w:val="0"/>
            <w:sz w:val="24"/>
            <w:szCs w:val="24"/>
            <w:lang w:val="en-GB" w:eastAsia="en-GB"/>
          </w:rPr>
          <w:delText>will</w:delText>
        </w:r>
      </w:del>
      <w:ins w:id="1514" w:author="Brandy Kelly" w:date="2021-09-12T10:36:00Z">
        <w:r w:rsidR="00483A1A">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also </w:t>
      </w:r>
      <w:del w:id="1515" w:author="Brandy Kelly" w:date="2021-09-12T10:36:00Z">
        <w:r w:rsidRPr="00140023" w:rsidDel="00483A1A">
          <w:rPr>
            <w:rFonts w:ascii="Times New Roman" w:hAnsi="Times New Roman" w:cs="Times New Roman"/>
            <w:kern w:val="0"/>
            <w:sz w:val="24"/>
            <w:szCs w:val="24"/>
            <w:lang w:val="en-GB" w:eastAsia="en-GB"/>
          </w:rPr>
          <w:delText xml:space="preserve">be </w:delText>
        </w:r>
      </w:del>
      <w:r w:rsidRPr="00140023">
        <w:rPr>
          <w:rFonts w:ascii="Times New Roman" w:hAnsi="Times New Roman" w:cs="Times New Roman"/>
          <w:kern w:val="0"/>
          <w:sz w:val="24"/>
          <w:szCs w:val="24"/>
          <w:lang w:val="en-GB" w:eastAsia="en-GB"/>
        </w:rPr>
        <w:t xml:space="preserve">different, </w:t>
      </w:r>
      <w:del w:id="1516" w:author="Brandy Kelly" w:date="2021-09-12T10:36:00Z">
        <w:r w:rsidRPr="00140023" w:rsidDel="00483A1A">
          <w:rPr>
            <w:rFonts w:ascii="Times New Roman" w:hAnsi="Times New Roman" w:cs="Times New Roman"/>
            <w:kern w:val="0"/>
            <w:sz w:val="24"/>
            <w:szCs w:val="24"/>
            <w:lang w:val="en-GB" w:eastAsia="en-GB"/>
          </w:rPr>
          <w:delText xml:space="preserve">which will </w:delText>
        </w:r>
      </w:del>
      <w:r w:rsidRPr="00140023">
        <w:rPr>
          <w:rFonts w:ascii="Times New Roman" w:hAnsi="Times New Roman" w:cs="Times New Roman"/>
          <w:kern w:val="0"/>
          <w:sz w:val="24"/>
          <w:szCs w:val="24"/>
          <w:lang w:val="en-GB" w:eastAsia="en-GB"/>
        </w:rPr>
        <w:t>reduc</w:t>
      </w:r>
      <w:del w:id="1517" w:author="Brandy Kelly" w:date="2021-09-12T10:36:00Z">
        <w:r w:rsidRPr="00140023" w:rsidDel="00483A1A">
          <w:rPr>
            <w:rFonts w:ascii="Times New Roman" w:hAnsi="Times New Roman" w:cs="Times New Roman"/>
            <w:kern w:val="0"/>
            <w:sz w:val="24"/>
            <w:szCs w:val="24"/>
            <w:lang w:val="en-GB" w:eastAsia="en-GB"/>
          </w:rPr>
          <w:delText>e</w:delText>
        </w:r>
      </w:del>
      <w:ins w:id="1518" w:author="Brandy Kelly" w:date="2021-09-12T10:36:00Z">
        <w:r w:rsidR="00483A1A">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w:t>
      </w:r>
      <w:ins w:id="1519" w:author="Brandy Kelly" w:date="2021-09-12T10:36:00Z">
        <w:r w:rsidR="00DB585F">
          <w:rPr>
            <w:rFonts w:ascii="Times New Roman" w:hAnsi="Times New Roman" w:cs="Times New Roman"/>
            <w:kern w:val="0"/>
            <w:sz w:val="24"/>
            <w:szCs w:val="24"/>
            <w:lang w:val="en-GB" w:eastAsia="en-GB"/>
          </w:rPr>
          <w:t xml:space="preserve">schedule </w:t>
        </w:r>
      </w:ins>
      <w:r w:rsidRPr="00140023">
        <w:rPr>
          <w:rFonts w:ascii="Times New Roman" w:hAnsi="Times New Roman" w:cs="Times New Roman"/>
          <w:kern w:val="0"/>
          <w:sz w:val="24"/>
          <w:szCs w:val="24"/>
          <w:lang w:val="en-GB" w:eastAsia="en-GB"/>
        </w:rPr>
        <w:t>robustness</w:t>
      </w:r>
      <w:del w:id="1520" w:author="Brandy Kelly" w:date="2021-09-12T10:37:00Z">
        <w:r w:rsidRPr="00140023" w:rsidDel="00DB585F">
          <w:rPr>
            <w:rFonts w:ascii="Times New Roman" w:hAnsi="Times New Roman" w:cs="Times New Roman"/>
            <w:kern w:val="0"/>
            <w:sz w:val="24"/>
            <w:szCs w:val="24"/>
            <w:lang w:val="en-GB" w:eastAsia="en-GB"/>
          </w:rPr>
          <w:delText xml:space="preserve"> of the schedule</w:delText>
        </w:r>
      </w:del>
      <w:r w:rsidRPr="00140023">
        <w:rPr>
          <w:rFonts w:ascii="Times New Roman" w:hAnsi="Times New Roman" w:cs="Times New Roman"/>
          <w:kern w:val="0"/>
          <w:sz w:val="24"/>
          <w:szCs w:val="24"/>
          <w:lang w:val="en-GB" w:eastAsia="en-GB"/>
        </w:rPr>
        <w:t xml:space="preserve"> to varying degrees.</w:t>
      </w:r>
    </w:p>
    <w:p w14:paraId="630A87CF" w14:textId="74287DC2"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A resource flow network generated from resource allocation can be defined as a temporal graph </w:t>
      </w:r>
      <w:r w:rsidRPr="00140023">
        <w:rPr>
          <w:rFonts w:ascii="Times New Roman" w:hAnsi="Times New Roman" w:cs="Times New Roman"/>
          <w:kern w:val="0"/>
          <w:position w:val="-10"/>
          <w:sz w:val="24"/>
          <w:szCs w:val="24"/>
          <w:lang w:val="en-GB" w:eastAsia="en-GB"/>
        </w:rPr>
        <w:object w:dxaOrig="1120" w:dyaOrig="320" w14:anchorId="5FA36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79" type="#_x0000_t75" style="width:55.5pt;height:16.5pt" o:ole="">
            <v:imagedata r:id="rId8" o:title=""/>
          </v:shape>
          <o:OLEObject Type="Embed" ProgID="Equation.3" ShapeID="_x0000_i3979" DrawAspect="Content" ObjectID="_1693773446" r:id="rId9"/>
        </w:object>
      </w:r>
      <w:r w:rsidRPr="00140023">
        <w:rPr>
          <w:rFonts w:ascii="Times New Roman" w:hAnsi="Times New Roman" w:cs="Times New Roman"/>
          <w:kern w:val="0"/>
          <w:sz w:val="24"/>
          <w:szCs w:val="24"/>
          <w:lang w:val="en-GB" w:eastAsia="en-GB"/>
        </w:rPr>
        <w:t xml:space="preserve"> </w:t>
      </w:r>
      <w:ins w:id="1521" w:author="Brandy Kelly" w:date="2021-09-12T10:37:00Z">
        <w:r w:rsidR="00DB585F">
          <w:rPr>
            <w:rFonts w:ascii="Times New Roman" w:hAnsi="Times New Roman" w:cs="Times New Roman"/>
            <w:kern w:val="0"/>
            <w:sz w:val="24"/>
            <w:szCs w:val="24"/>
            <w:lang w:val="en-GB" w:eastAsia="en-GB"/>
          </w:rPr>
          <w:t>with</w:t>
        </w:r>
      </w:ins>
      <w:del w:id="1522" w:author="Brandy Kelly" w:date="2021-09-12T10:37:00Z">
        <w:r w:rsidRPr="00140023" w:rsidDel="00DB585F">
          <w:rPr>
            <w:rFonts w:ascii="Times New Roman" w:hAnsi="Times New Roman" w:cs="Times New Roman"/>
            <w:kern w:val="0"/>
            <w:sz w:val="24"/>
            <w:szCs w:val="24"/>
            <w:lang w:val="en-GB" w:eastAsia="en-GB"/>
          </w:rPr>
          <w:delText>that has</w:delText>
        </w:r>
      </w:del>
      <w:r w:rsidRPr="00140023">
        <w:rPr>
          <w:rFonts w:ascii="Times New Roman" w:hAnsi="Times New Roman" w:cs="Times New Roman"/>
          <w:kern w:val="0"/>
          <w:sz w:val="24"/>
          <w:szCs w:val="24"/>
          <w:lang w:val="en-GB" w:eastAsia="en-GB"/>
        </w:rPr>
        <w:t xml:space="preserve"> resource flows between activit</w:t>
      </w:r>
      <w:ins w:id="1523" w:author="Brandy Kelly" w:date="2021-09-13T12:04:00Z">
        <w:r w:rsidR="009C7C42">
          <w:rPr>
            <w:rFonts w:ascii="Times New Roman" w:hAnsi="Times New Roman" w:cs="Times New Roman"/>
            <w:kern w:val="0"/>
            <w:sz w:val="24"/>
            <w:szCs w:val="24"/>
            <w:lang w:val="en-GB" w:eastAsia="en-GB"/>
          </w:rPr>
          <w:t>ies</w:t>
        </w:r>
      </w:ins>
      <w:del w:id="1524" w:author="Brandy Kelly" w:date="2021-09-13T12:04:00Z">
        <w:r w:rsidRPr="00140023" w:rsidDel="009C7C42">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139" w:dyaOrig="240" w14:anchorId="1A32AEAC">
          <v:shape id="_x0000_i3980" type="#_x0000_t75" style="width:6pt;height:12.75pt" o:ole="">
            <v:imagedata r:id="rId10" o:title=""/>
          </v:shape>
          <o:OLEObject Type="Embed" ProgID="Equation.3" ShapeID="_x0000_i3980" DrawAspect="Content" ObjectID="_1693773447" r:id="rId11"/>
        </w:object>
      </w:r>
      <w:r w:rsidRPr="00140023">
        <w:rPr>
          <w:rFonts w:ascii="Times New Roman" w:hAnsi="Times New Roman" w:cs="Times New Roman"/>
          <w:kern w:val="0"/>
          <w:sz w:val="24"/>
          <w:szCs w:val="24"/>
          <w:lang w:val="en-GB" w:eastAsia="en-GB"/>
        </w:rPr>
        <w:t xml:space="preserve"> and</w:t>
      </w:r>
      <w:del w:id="1525" w:author="Brandy Kelly" w:date="2021-09-13T12:04:00Z">
        <w:r w:rsidRPr="00140023" w:rsidDel="009C7C42">
          <w:rPr>
            <w:rFonts w:ascii="Times New Roman" w:hAnsi="Times New Roman" w:cs="Times New Roman"/>
            <w:kern w:val="0"/>
            <w:sz w:val="24"/>
            <w:szCs w:val="24"/>
            <w:lang w:val="en-GB" w:eastAsia="en-GB"/>
          </w:rPr>
          <w:delText xml:space="preserve"> activity</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80" w:dyaOrig="279" w14:anchorId="2563CE62">
          <v:shape id="_x0000_i3981" type="#_x0000_t75" style="width:9pt;height:15pt" o:ole="">
            <v:imagedata r:id="rId12" o:title=""/>
          </v:shape>
          <o:OLEObject Type="Embed" ProgID="Equation.3" ShapeID="_x0000_i3981" DrawAspect="Content" ObjectID="_1693773448" r:id="rId13"/>
        </w:object>
      </w:r>
      <w:r w:rsidRPr="00140023">
        <w:rPr>
          <w:rFonts w:ascii="Times New Roman" w:hAnsi="Times New Roman" w:cs="Times New Roman"/>
          <w:kern w:val="0"/>
          <w:sz w:val="24"/>
          <w:szCs w:val="24"/>
          <w:lang w:val="en-GB" w:eastAsia="en-GB"/>
        </w:rPr>
        <w:t xml:space="preserve"> in the baseline schedule. </w:t>
      </w:r>
      <w:del w:id="1526" w:author="Brandy Kelly" w:date="2021-09-12T10:37:00Z">
        <w:r w:rsidRPr="00140023" w:rsidDel="004F3CDB">
          <w:rPr>
            <w:rFonts w:ascii="Times New Roman" w:hAnsi="Times New Roman" w:cs="Times New Roman"/>
            <w:kern w:val="0"/>
            <w:sz w:val="24"/>
            <w:szCs w:val="24"/>
            <w:lang w:val="en-GB" w:eastAsia="en-GB"/>
          </w:rPr>
          <w:delText>Thereinto</w:delText>
        </w:r>
      </w:del>
      <w:ins w:id="1527" w:author="Brandy Kelly" w:date="2021-09-12T10:37:00Z">
        <w:r w:rsidR="004F3CDB">
          <w:rPr>
            <w:rFonts w:ascii="Times New Roman" w:hAnsi="Times New Roman" w:cs="Times New Roman"/>
            <w:kern w:val="0"/>
            <w:sz w:val="24"/>
            <w:szCs w:val="24"/>
            <w:lang w:val="en-GB" w:eastAsia="en-GB"/>
          </w:rPr>
          <w:t>Moreover</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4"/>
          <w:sz w:val="24"/>
          <w:szCs w:val="24"/>
          <w:lang w:val="en-GB" w:eastAsia="en-GB"/>
        </w:rPr>
        <w:object w:dxaOrig="220" w:dyaOrig="240" w14:anchorId="00F14D89">
          <v:shape id="_x0000_i3982" type="#_x0000_t75" style="width:9.75pt;height:12.75pt" o:ole="">
            <v:imagedata r:id="rId14" o:title=""/>
          </v:shape>
          <o:OLEObject Type="Embed" ProgID="Equation.3" ShapeID="_x0000_i3982" DrawAspect="Content" ObjectID="_1693773449" r:id="rId15"/>
        </w:object>
      </w:r>
      <w:r w:rsidRPr="00140023">
        <w:rPr>
          <w:rFonts w:ascii="Times New Roman" w:hAnsi="Times New Roman" w:cs="Times New Roman"/>
          <w:kern w:val="0"/>
          <w:sz w:val="24"/>
          <w:szCs w:val="24"/>
          <w:lang w:val="en-GB" w:eastAsia="en-GB"/>
        </w:rPr>
        <w:t xml:space="preserve"> is the set of arcs </w:t>
      </w:r>
      <w:r w:rsidRPr="00140023">
        <w:rPr>
          <w:rFonts w:ascii="Times New Roman" w:hAnsi="Times New Roman" w:cs="Times New Roman"/>
          <w:kern w:val="0"/>
          <w:position w:val="-10"/>
          <w:sz w:val="24"/>
          <w:szCs w:val="24"/>
          <w:lang w:val="en-GB" w:eastAsia="en-GB"/>
        </w:rPr>
        <w:object w:dxaOrig="780" w:dyaOrig="320" w14:anchorId="443842A2">
          <v:shape id="_x0000_i3983" type="#_x0000_t75" style="width:34.5pt;height:15pt" o:ole="">
            <v:imagedata r:id="rId16" o:title=""/>
          </v:shape>
          <o:OLEObject Type="Embed" ProgID="Equation.3" ShapeID="_x0000_i3983" DrawAspect="Content" ObjectID="_1693773450" r:id="rId17"/>
        </w:object>
      </w:r>
      <w:r w:rsidRPr="00140023">
        <w:rPr>
          <w:rFonts w:ascii="Times New Roman" w:hAnsi="Times New Roman" w:cs="Times New Roman"/>
          <w:kern w:val="0"/>
          <w:sz w:val="24"/>
          <w:szCs w:val="24"/>
          <w:lang w:val="en-GB" w:eastAsia="en-GB"/>
        </w:rPr>
        <w:t xml:space="preserve"> except for </w:t>
      </w:r>
      <w:del w:id="1528" w:author="Brandy Kelly" w:date="2021-09-12T10:37:00Z">
        <w:r w:rsidRPr="00140023" w:rsidDel="004F3CDB">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arcs </w:t>
      </w:r>
      <w:r w:rsidRPr="00140023">
        <w:rPr>
          <w:rFonts w:ascii="Times New Roman" w:hAnsi="Times New Roman" w:cs="Times New Roman"/>
          <w:kern w:val="0"/>
          <w:position w:val="-10"/>
          <w:sz w:val="24"/>
          <w:szCs w:val="24"/>
          <w:lang w:val="en-GB" w:eastAsia="en-GB"/>
        </w:rPr>
        <w:object w:dxaOrig="780" w:dyaOrig="320" w14:anchorId="3D610DBB">
          <v:shape id="_x0000_i3984" type="#_x0000_t75" style="width:34.5pt;height:15pt" o:ole="">
            <v:imagedata r:id="rId18" o:title=""/>
          </v:shape>
          <o:OLEObject Type="Embed" ProgID="Equation.3" ShapeID="_x0000_i3984" DrawAspect="Content" ObjectID="_1693773451" r:id="rId19"/>
        </w:object>
      </w:r>
      <w:r w:rsidRPr="00140023">
        <w:rPr>
          <w:rFonts w:ascii="Times New Roman" w:hAnsi="Times New Roman" w:cs="Times New Roman"/>
          <w:kern w:val="0"/>
          <w:sz w:val="24"/>
          <w:szCs w:val="24"/>
          <w:lang w:val="en-GB" w:eastAsia="en-GB"/>
        </w:rPr>
        <w:t xml:space="preserve"> in the network. Supposing the number of activities in the baseline schedule is </w:t>
      </w:r>
      <w:r w:rsidRPr="00140023">
        <w:rPr>
          <w:rFonts w:ascii="Times New Roman" w:hAnsi="Times New Roman" w:cs="Times New Roman"/>
          <w:kern w:val="0"/>
          <w:position w:val="-6"/>
          <w:sz w:val="24"/>
          <w:szCs w:val="24"/>
          <w:lang w:val="en-GB" w:eastAsia="en-GB"/>
        </w:rPr>
        <w:object w:dxaOrig="260" w:dyaOrig="260" w14:anchorId="4F588BCF">
          <v:shape id="_x0000_i3985" type="#_x0000_t75" style="width:13.5pt;height:13.5pt" o:ole="">
            <v:imagedata r:id="rId20" o:title=""/>
          </v:shape>
          <o:OLEObject Type="Embed" ProgID="Equation.3" ShapeID="_x0000_i3985" DrawAspect="Content" ObjectID="_1693773452" r:id="rId21"/>
        </w:object>
      </w:r>
      <w:r w:rsidRPr="00140023">
        <w:rPr>
          <w:rFonts w:ascii="Times New Roman" w:hAnsi="Times New Roman" w:cs="Times New Roman"/>
          <w:kern w:val="0"/>
          <w:sz w:val="24"/>
          <w:szCs w:val="24"/>
          <w:lang w:val="en-GB" w:eastAsia="en-GB"/>
        </w:rPr>
        <w:t xml:space="preserve">, the sequence number of activities is sorted from 0 to </w:t>
      </w:r>
      <w:r w:rsidRPr="00140023">
        <w:rPr>
          <w:rFonts w:ascii="Times New Roman" w:hAnsi="Times New Roman" w:cs="Times New Roman"/>
          <w:kern w:val="0"/>
          <w:position w:val="-6"/>
          <w:sz w:val="24"/>
          <w:szCs w:val="24"/>
          <w:lang w:val="en-GB" w:eastAsia="en-GB"/>
        </w:rPr>
        <w:object w:dxaOrig="200" w:dyaOrig="220" w14:anchorId="12F86BFA">
          <v:shape id="_x0000_i3986" type="#_x0000_t75" style="width:9.75pt;height:9.75pt" o:ole="">
            <v:imagedata r:id="rId22" o:title=""/>
          </v:shape>
          <o:OLEObject Type="Embed" ProgID="Equation.3" ShapeID="_x0000_i3986" DrawAspect="Content" ObjectID="_1693773453" r:id="rId23"/>
        </w:object>
      </w:r>
      <w:r w:rsidRPr="00140023">
        <w:rPr>
          <w:rFonts w:ascii="Times New Roman" w:hAnsi="Times New Roman" w:cs="Times New Roman"/>
          <w:kern w:val="0"/>
          <w:position w:val="-12"/>
          <w:sz w:val="24"/>
          <w:szCs w:val="24"/>
          <w:lang w:val="en-GB" w:eastAsia="en-GB"/>
        </w:rPr>
        <w:object w:dxaOrig="1020" w:dyaOrig="340" w14:anchorId="5F531F40">
          <v:shape id="_x0000_i3987" type="#_x0000_t75" style="width:51pt;height:16.5pt" o:ole="">
            <v:imagedata r:id="rId24" o:title=""/>
          </v:shape>
          <o:OLEObject Type="Embed" ProgID="Equation.3" ShapeID="_x0000_i3987" DrawAspect="Content" ObjectID="_1693773454" r:id="rId25"/>
        </w:object>
      </w:r>
      <w:r w:rsidRPr="00140023">
        <w:rPr>
          <w:rFonts w:ascii="Times New Roman" w:hAnsi="Times New Roman" w:cs="Times New Roman"/>
          <w:kern w:val="0"/>
          <w:sz w:val="24"/>
          <w:szCs w:val="24"/>
          <w:lang w:val="en-GB" w:eastAsia="en-GB"/>
        </w:rPr>
        <w:t xml:space="preserve">, </w:t>
      </w:r>
      <w:ins w:id="1529" w:author="Brandy Kelly" w:date="2021-09-12T10:39:00Z">
        <w:r w:rsidR="00FF1442">
          <w:rPr>
            <w:rFonts w:ascii="Times New Roman" w:hAnsi="Times New Roman" w:cs="Times New Roman"/>
            <w:kern w:val="0"/>
            <w:sz w:val="24"/>
            <w:szCs w:val="24"/>
            <w:lang w:val="en-GB" w:eastAsia="en-GB"/>
          </w:rPr>
          <w:t xml:space="preserve">and </w:t>
        </w:r>
      </w:ins>
      <w:r w:rsidRPr="00140023">
        <w:rPr>
          <w:rFonts w:ascii="Times New Roman" w:hAnsi="Times New Roman" w:cs="Times New Roman"/>
          <w:kern w:val="0"/>
          <w:sz w:val="24"/>
          <w:szCs w:val="24"/>
          <w:lang w:val="en-GB" w:eastAsia="en-GB"/>
        </w:rPr>
        <w:t xml:space="preserve">the duration of activity </w:t>
      </w:r>
      <w:r w:rsidRPr="00140023">
        <w:rPr>
          <w:rFonts w:ascii="Times New Roman" w:hAnsi="Times New Roman" w:cs="Times New Roman"/>
          <w:kern w:val="0"/>
          <w:position w:val="-6"/>
          <w:sz w:val="24"/>
          <w:szCs w:val="24"/>
          <w:lang w:val="en-GB" w:eastAsia="en-GB"/>
        </w:rPr>
        <w:object w:dxaOrig="139" w:dyaOrig="240" w14:anchorId="12E2B464">
          <v:shape id="_x0000_i3988" type="#_x0000_t75" style="width:6pt;height:12.75pt" o:ole="">
            <v:imagedata r:id="rId26" o:title=""/>
          </v:shape>
          <o:OLEObject Type="Embed" ProgID="Equation.3" ShapeID="_x0000_i3988" DrawAspect="Content" ObjectID="_1693773455" r:id="rId27"/>
        </w:object>
      </w:r>
      <w:ins w:id="1530" w:author="Brandy Kelly" w:date="2021-09-12T10:39:00Z">
        <w:r w:rsidR="00FF1442">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is </w:t>
      </w:r>
      <w:r w:rsidRPr="00140023">
        <w:rPr>
          <w:rFonts w:ascii="Times New Roman" w:hAnsi="Times New Roman" w:cs="Times New Roman"/>
          <w:kern w:val="0"/>
          <w:position w:val="-10"/>
          <w:sz w:val="24"/>
          <w:szCs w:val="24"/>
          <w:lang w:val="en-GB" w:eastAsia="en-GB"/>
        </w:rPr>
        <w:object w:dxaOrig="240" w:dyaOrig="320" w14:anchorId="1E2F2783">
          <v:shape id="_x0000_i3989" type="#_x0000_t75" style="width:9.75pt;height:16.5pt" o:ole="">
            <v:imagedata r:id="rId28" o:title=""/>
          </v:shape>
          <o:OLEObject Type="Embed" ProgID="Equation.3" ShapeID="_x0000_i3989" DrawAspect="Content" ObjectID="_1693773456" r:id="rId29"/>
        </w:object>
      </w:r>
      <w:r w:rsidRPr="00140023">
        <w:rPr>
          <w:rFonts w:ascii="Times New Roman" w:hAnsi="Times New Roman" w:cs="Times New Roman"/>
          <w:kern w:val="0"/>
          <w:sz w:val="24"/>
          <w:szCs w:val="24"/>
          <w:lang w:val="en-GB" w:eastAsia="en-GB"/>
        </w:rPr>
        <w:t xml:space="preserve">. The resource flow network has the same number of nodes </w:t>
      </w:r>
      <w:del w:id="1531" w:author="Brandy Kelly" w:date="2021-09-12T10:39:00Z">
        <w:r w:rsidRPr="00140023" w:rsidDel="00FF1442">
          <w:rPr>
            <w:rFonts w:ascii="Times New Roman" w:hAnsi="Times New Roman" w:cs="Times New Roman"/>
            <w:kern w:val="0"/>
            <w:sz w:val="24"/>
            <w:szCs w:val="24"/>
            <w:lang w:val="en-GB" w:eastAsia="en-GB"/>
          </w:rPr>
          <w:delText xml:space="preserve">with </w:delText>
        </w:r>
      </w:del>
      <w:ins w:id="1532" w:author="Brandy Kelly" w:date="2021-09-12T10:39:00Z">
        <w:r w:rsidR="00FF1442">
          <w:rPr>
            <w:rFonts w:ascii="Times New Roman" w:hAnsi="Times New Roman" w:cs="Times New Roman"/>
            <w:kern w:val="0"/>
            <w:sz w:val="24"/>
            <w:szCs w:val="24"/>
            <w:lang w:val="en-GB" w:eastAsia="en-GB"/>
          </w:rPr>
          <w:t>as</w:t>
        </w:r>
        <w:r w:rsidR="00FF1442"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the baseline schedule network. In the network, the flow of the type </w:t>
      </w:r>
      <w:r w:rsidRPr="00140023">
        <w:rPr>
          <w:rFonts w:ascii="Times New Roman" w:hAnsi="Times New Roman" w:cs="Times New Roman"/>
          <w:kern w:val="0"/>
          <w:position w:val="-6"/>
          <w:sz w:val="24"/>
          <w:szCs w:val="24"/>
          <w:lang w:val="en-GB" w:eastAsia="en-GB"/>
        </w:rPr>
        <w:object w:dxaOrig="200" w:dyaOrig="260" w14:anchorId="120B9580">
          <v:shape id="_x0000_i3990" type="#_x0000_t75" style="width:12.75pt;height:12.75pt" o:ole="">
            <v:imagedata r:id="rId30" o:title=""/>
          </v:shape>
          <o:OLEObject Type="Embed" ProgID="Equation.3" ShapeID="_x0000_i3990" DrawAspect="Content" ObjectID="_1693773457" r:id="rId31"/>
        </w:object>
      </w:r>
      <w:r w:rsidRPr="00140023">
        <w:rPr>
          <w:rFonts w:ascii="Times New Roman" w:hAnsi="Times New Roman" w:cs="Times New Roman"/>
          <w:kern w:val="0"/>
          <w:sz w:val="24"/>
          <w:szCs w:val="24"/>
          <w:lang w:val="en-GB" w:eastAsia="en-GB"/>
        </w:rPr>
        <w:t xml:space="preserve"> resource</w:t>
      </w:r>
      <w:ins w:id="1533" w:author="Brandy Kelly" w:date="2021-09-12T10:39:00Z">
        <w:r w:rsidR="00FF144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that transfer</w:t>
      </w:r>
      <w:del w:id="1534" w:author="Brandy Kelly" w:date="2021-09-12T10:39:00Z">
        <w:r w:rsidRPr="00140023" w:rsidDel="00FF1442">
          <w:rPr>
            <w:rFonts w:ascii="Times New Roman" w:hAnsi="Times New Roman" w:cs="Times New Roman"/>
            <w:kern w:val="0"/>
            <w:sz w:val="24"/>
            <w:szCs w:val="24"/>
            <w:lang w:val="en-GB" w:eastAsia="en-GB"/>
          </w:rPr>
          <w:delText>red</w:delText>
        </w:r>
      </w:del>
      <w:r w:rsidRPr="00140023">
        <w:rPr>
          <w:rFonts w:ascii="Times New Roman" w:hAnsi="Times New Roman" w:cs="Times New Roman"/>
          <w:kern w:val="0"/>
          <w:sz w:val="24"/>
          <w:szCs w:val="24"/>
          <w:lang w:val="en-GB" w:eastAsia="en-GB"/>
        </w:rPr>
        <w:t xml:space="preserve"> to arcs </w:t>
      </w:r>
      <w:r w:rsidRPr="00AF5A16">
        <w:rPr>
          <w:rFonts w:ascii="Times New Roman" w:hAnsi="Times New Roman" w:cs="Times New Roman"/>
          <w:i/>
          <w:iCs/>
          <w:kern w:val="0"/>
          <w:sz w:val="24"/>
          <w:szCs w:val="24"/>
          <w:lang w:val="en-GB" w:eastAsia="en-GB"/>
          <w:rPrChange w:id="1535" w:author="Brandy Kelly" w:date="2021-09-12T10:41:00Z">
            <w:rPr>
              <w:rFonts w:ascii="Times New Roman" w:hAnsi="Times New Roman" w:cs="Times New Roman"/>
              <w:kern w:val="0"/>
              <w:sz w:val="24"/>
              <w:szCs w:val="24"/>
              <w:lang w:val="en-GB" w:eastAsia="en-GB"/>
            </w:rPr>
          </w:rPrChange>
        </w:rPr>
        <w:t>A</w:t>
      </w:r>
      <w:r w:rsidRPr="00140023">
        <w:rPr>
          <w:rFonts w:ascii="Times New Roman" w:hAnsi="Times New Roman" w:cs="Times New Roman"/>
          <w:kern w:val="0"/>
          <w:sz w:val="24"/>
          <w:szCs w:val="24"/>
          <w:lang w:val="en-GB" w:eastAsia="en-GB"/>
        </w:rPr>
        <w:t xml:space="preserve"> and </w:t>
      </w:r>
      <w:del w:id="1536" w:author="Brandy Kelly" w:date="2021-09-12T10:39:00Z">
        <w:r w:rsidRPr="00140023" w:rsidDel="00FF1442">
          <w:rPr>
            <w:rFonts w:ascii="Times New Roman" w:hAnsi="Times New Roman" w:cs="Times New Roman"/>
            <w:kern w:val="0"/>
            <w:sz w:val="24"/>
            <w:szCs w:val="24"/>
            <w:lang w:val="en-GB" w:eastAsia="en-GB"/>
          </w:rPr>
          <w:delText xml:space="preserve">arcs </w:delText>
        </w:r>
      </w:del>
      <w:r w:rsidRPr="00140023">
        <w:rPr>
          <w:rFonts w:ascii="Times New Roman" w:hAnsi="Times New Roman" w:cs="Times New Roman"/>
          <w:kern w:val="0"/>
          <w:position w:val="-4"/>
          <w:sz w:val="24"/>
          <w:szCs w:val="24"/>
          <w:lang w:val="en-GB" w:eastAsia="en-GB"/>
        </w:rPr>
        <w:object w:dxaOrig="220" w:dyaOrig="240" w14:anchorId="6172F8DC">
          <v:shape id="_x0000_i3991" type="#_x0000_t75" style="width:9.75pt;height:12.75pt" o:ole="">
            <v:imagedata r:id="rId32" o:title=""/>
          </v:shape>
          <o:OLEObject Type="Embed" ProgID="Equation.3" ShapeID="_x0000_i3991" DrawAspect="Content" ObjectID="_1693773458" r:id="rId33"/>
        </w:object>
      </w:r>
      <w:ins w:id="1537" w:author="Brandy Kelly" w:date="2021-09-12T10:39:00Z">
        <w:r w:rsidR="00FF1442">
          <w:rPr>
            <w:rFonts w:ascii="Times New Roman" w:hAnsi="Times New Roman" w:cs="Times New Roman"/>
            <w:kern w:val="0"/>
            <w:sz w:val="24"/>
            <w:szCs w:val="24"/>
            <w:lang w:val="en-GB" w:eastAsia="en-GB"/>
          </w:rPr>
          <w:t xml:space="preserve"> </w:t>
        </w:r>
      </w:ins>
      <w:ins w:id="1538" w:author="Brandy Kelly" w:date="2021-09-13T12:04:00Z">
        <w:r w:rsidR="009C7C42">
          <w:rPr>
            <w:rFonts w:ascii="Times New Roman" w:hAnsi="Times New Roman" w:cs="Times New Roman"/>
            <w:kern w:val="0"/>
            <w:sz w:val="24"/>
            <w:szCs w:val="24"/>
            <w:lang w:val="en-GB" w:eastAsia="en-GB"/>
          </w:rPr>
          <w:t>is</w:t>
        </w:r>
      </w:ins>
      <w:del w:id="1539" w:author="Brandy Kelly" w:date="2021-09-12T10:39:00Z">
        <w:r w:rsidRPr="00140023" w:rsidDel="00FF1442">
          <w:rPr>
            <w:rFonts w:ascii="Times New Roman" w:hAnsi="Times New Roman" w:cs="Times New Roman"/>
            <w:kern w:val="0"/>
            <w:sz w:val="24"/>
            <w:szCs w:val="24"/>
            <w:lang w:val="en-GB" w:eastAsia="en-GB"/>
          </w:rPr>
          <w:delText>is</w:delText>
        </w:r>
      </w:del>
      <w:r w:rsidRPr="00140023">
        <w:rPr>
          <w:rFonts w:ascii="Times New Roman" w:hAnsi="Times New Roman" w:cs="Times New Roman"/>
          <w:kern w:val="0"/>
          <w:sz w:val="24"/>
          <w:szCs w:val="24"/>
          <w:lang w:val="en-GB" w:eastAsia="en-GB"/>
        </w:rPr>
        <w:t xml:space="preserve"> presented as</w:t>
      </w:r>
      <w:r w:rsidRPr="00140023">
        <w:rPr>
          <w:rFonts w:ascii="Times New Roman" w:hAnsi="Times New Roman" w:cs="Times New Roman"/>
          <w:kern w:val="0"/>
          <w:position w:val="-12"/>
          <w:sz w:val="24"/>
          <w:szCs w:val="24"/>
          <w:lang w:val="en-GB" w:eastAsia="en-GB"/>
        </w:rPr>
        <w:object w:dxaOrig="380" w:dyaOrig="340" w14:anchorId="12C1F3F4">
          <v:shape id="_x0000_i3992" type="#_x0000_t75" style="width:19.5pt;height:16.5pt" o:ole="">
            <v:imagedata r:id="rId34" o:title=""/>
          </v:shape>
          <o:OLEObject Type="Embed" ProgID="Equation.3" ShapeID="_x0000_i3992" DrawAspect="Content" ObjectID="_1693773459" r:id="rId35"/>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240" w:dyaOrig="340" w14:anchorId="35B89DED">
          <v:shape id="_x0000_i3993" type="#_x0000_t75" style="width:57pt;height:16.5pt" o:ole="">
            <v:imagedata r:id="rId36" o:title=""/>
          </v:shape>
          <o:OLEObject Type="Embed" ProgID="Equation.3" ShapeID="_x0000_i3993" DrawAspect="Content" ObjectID="_1693773460" r:id="rId37"/>
        </w:object>
      </w:r>
      <w:r w:rsidRPr="00140023">
        <w:rPr>
          <w:rFonts w:ascii="Times New Roman" w:hAnsi="Times New Roman" w:cs="Times New Roman"/>
          <w:kern w:val="0"/>
          <w:sz w:val="24"/>
          <w:szCs w:val="24"/>
          <w:lang w:val="en-GB" w:eastAsia="en-GB"/>
        </w:rPr>
        <w:t xml:space="preserve">. Assuming the resource outflows of the dummy start activity 0 equal </w:t>
      </w:r>
      <w:del w:id="1540" w:author="Brandy Kelly" w:date="2021-09-12T10:40:00Z">
        <w:r w:rsidRPr="00140023" w:rsidDel="00366D3A">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the resource inflows of the dummy finish activity</w:t>
      </w:r>
      <w:ins w:id="1541" w:author="Brandy Kelly" w:date="2021-09-12T10:40:00Z">
        <w:r w:rsidR="00366D3A">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6"/>
          <w:sz w:val="24"/>
          <w:szCs w:val="24"/>
          <w:lang w:val="en-GB" w:eastAsia="en-GB"/>
        </w:rPr>
        <w:object w:dxaOrig="180" w:dyaOrig="200" w14:anchorId="068F4F1D">
          <v:shape id="_x0000_i3994" type="#_x0000_t75" style="width:9.75pt;height:9.75pt" o:ole="">
            <v:imagedata r:id="rId38" o:title=""/>
          </v:shape>
          <o:OLEObject Type="Embed" ProgID="Equation.3" ShapeID="_x0000_i3994" DrawAspect="Content" ObjectID="_1693773461" r:id="rId39"/>
        </w:object>
      </w:r>
      <w:r w:rsidRPr="00140023">
        <w:rPr>
          <w:rFonts w:ascii="Times New Roman" w:hAnsi="Times New Roman" w:cs="Times New Roman"/>
          <w:kern w:val="0"/>
          <w:sz w:val="24"/>
          <w:szCs w:val="24"/>
          <w:lang w:val="en-GB" w:eastAsia="en-GB"/>
        </w:rPr>
        <w:t xml:space="preserve">, both flows </w:t>
      </w:r>
      <w:ins w:id="1542" w:author="Brandy Kelly" w:date="2021-09-12T10:40:00Z">
        <w:r w:rsidR="00F5424C">
          <w:rPr>
            <w:rFonts w:ascii="Times New Roman" w:hAnsi="Times New Roman" w:cs="Times New Roman"/>
            <w:kern w:val="0"/>
            <w:sz w:val="24"/>
            <w:szCs w:val="24"/>
            <w:lang w:val="en-GB" w:eastAsia="en-GB"/>
          </w:rPr>
          <w:t xml:space="preserve">are </w:t>
        </w:r>
      </w:ins>
      <w:r w:rsidRPr="00140023">
        <w:rPr>
          <w:rFonts w:ascii="Times New Roman" w:hAnsi="Times New Roman" w:cs="Times New Roman"/>
          <w:kern w:val="0"/>
          <w:sz w:val="24"/>
          <w:szCs w:val="24"/>
          <w:lang w:val="en-GB" w:eastAsia="en-GB"/>
        </w:rPr>
        <w:t xml:space="preserve">equal to the </w:t>
      </w:r>
      <w:bookmarkStart w:id="1543" w:name="_Hlk502805141"/>
      <w:r w:rsidRPr="00140023">
        <w:rPr>
          <w:rFonts w:ascii="Times New Roman" w:hAnsi="Times New Roman" w:cs="Times New Roman"/>
          <w:kern w:val="0"/>
          <w:sz w:val="24"/>
          <w:szCs w:val="24"/>
          <w:lang w:val="en-GB" w:eastAsia="en-GB"/>
        </w:rPr>
        <w:t>resource availability</w:t>
      </w:r>
      <w:bookmarkEnd w:id="1543"/>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279" w:dyaOrig="340" w14:anchorId="42DABFFC">
          <v:shape id="_x0000_i3995" type="#_x0000_t75" style="width:15pt;height:16.5pt" o:ole="">
            <v:imagedata r:id="rId40" o:title=""/>
          </v:shape>
          <o:OLEObject Type="Embed" ProgID="Equation.3" ShapeID="_x0000_i3995" DrawAspect="Content" ObjectID="_1693773462" r:id="rId41"/>
        </w:object>
      </w:r>
      <w:r w:rsidRPr="00140023">
        <w:rPr>
          <w:rFonts w:ascii="Times New Roman" w:hAnsi="Times New Roman" w:cs="Times New Roman"/>
          <w:kern w:val="0"/>
          <w:sz w:val="24"/>
          <w:szCs w:val="24"/>
          <w:lang w:val="en-GB" w:eastAsia="en-GB"/>
        </w:rPr>
        <w:t xml:space="preserve">, </w:t>
      </w:r>
      <w:ins w:id="1544" w:author="Brandy Kelly" w:date="2021-09-12T10:40:00Z">
        <w:r w:rsidR="00F5424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1545" w:author="Brandy Kelly" w:date="2021-09-12T10:40:00Z">
        <w:r w:rsidR="00F5424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880" w:dyaOrig="340" w14:anchorId="5D040614">
          <v:shape id="_x0000_i3996" type="#_x0000_t75" style="width:45pt;height:16.5pt" o:ole="">
            <v:imagedata r:id="rId42" o:title=""/>
          </v:shape>
          <o:OLEObject Type="Embed" ProgID="Equation.3" ShapeID="_x0000_i3996" DrawAspect="Content" ObjectID="_1693773463" r:id="rId43"/>
        </w:object>
      </w:r>
      <w:r w:rsidRPr="00140023">
        <w:rPr>
          <w:rFonts w:ascii="Times New Roman" w:hAnsi="Times New Roman" w:cs="Times New Roman"/>
          <w:kern w:val="0"/>
          <w:position w:val="-12"/>
          <w:sz w:val="24"/>
          <w:szCs w:val="24"/>
          <w:lang w:val="en-GB" w:eastAsia="en-GB"/>
        </w:rPr>
        <w:object w:dxaOrig="1040" w:dyaOrig="340" w14:anchorId="7E6A1DCE">
          <v:shape id="_x0000_i3997" type="#_x0000_t75" style="width:52.5pt;height:16.5pt" o:ole="">
            <v:imagedata r:id="rId44" o:title=""/>
          </v:shape>
          <o:OLEObject Type="Embed" ProgID="Equation.3" ShapeID="_x0000_i3997" DrawAspect="Content" ObjectID="_1693773464" r:id="rId45"/>
        </w:object>
      </w:r>
      <w:r w:rsidRPr="00140023">
        <w:rPr>
          <w:rFonts w:ascii="Times New Roman" w:hAnsi="Times New Roman" w:cs="Times New Roman"/>
          <w:kern w:val="0"/>
          <w:position w:val="-10"/>
          <w:sz w:val="24"/>
          <w:szCs w:val="24"/>
          <w:lang w:val="en-GB" w:eastAsia="en-GB"/>
        </w:rPr>
        <w:object w:dxaOrig="460" w:dyaOrig="340" w14:anchorId="4806614B">
          <v:shape id="_x0000_i3998" type="#_x0000_t75" style="width:22.5pt;height:16.5pt" o:ole="">
            <v:imagedata r:id="rId46" o:title=""/>
          </v:shape>
          <o:OLEObject Type="Embed" ProgID="Equation.3" ShapeID="_x0000_i3998" DrawAspect="Content" ObjectID="_1693773465" r:id="rId47"/>
        </w:object>
      </w:r>
      <w:ins w:id="1546" w:author="Brandy Kelly" w:date="2021-09-12T10:40:00Z">
        <w:r w:rsidR="00F5424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Besides the dummy start activity 0 and </w:t>
      </w:r>
      <w:del w:id="1547" w:author="Brandy Kelly" w:date="2021-09-12T10:41:00Z">
        <w:r w:rsidRPr="00140023" w:rsidDel="00AF5A16">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dummy finish activity </w:t>
      </w:r>
      <w:r w:rsidRPr="00AF5A16">
        <w:rPr>
          <w:rFonts w:ascii="Times New Roman" w:hAnsi="Times New Roman" w:cs="Times New Roman"/>
          <w:i/>
          <w:iCs/>
          <w:kern w:val="0"/>
          <w:sz w:val="24"/>
          <w:szCs w:val="24"/>
          <w:lang w:val="en-GB" w:eastAsia="en-GB"/>
          <w:rPrChange w:id="1548" w:author="Brandy Kelly" w:date="2021-09-12T10:41:00Z">
            <w:rPr>
              <w:rFonts w:ascii="Times New Roman" w:hAnsi="Times New Roman" w:cs="Times New Roman"/>
              <w:kern w:val="0"/>
              <w:sz w:val="24"/>
              <w:szCs w:val="24"/>
              <w:lang w:val="en-GB" w:eastAsia="en-GB"/>
            </w:rPr>
          </w:rPrChange>
        </w:rPr>
        <w:t>n</w:t>
      </w:r>
      <w:r w:rsidRPr="00140023">
        <w:rPr>
          <w:rFonts w:ascii="Times New Roman" w:hAnsi="Times New Roman" w:cs="Times New Roman"/>
          <w:kern w:val="0"/>
          <w:sz w:val="24"/>
          <w:szCs w:val="24"/>
          <w:lang w:val="en-GB" w:eastAsia="en-GB"/>
        </w:rPr>
        <w:t xml:space="preserve">, </w:t>
      </w:r>
      <w:ins w:id="1549" w:author="Brandy Kelly" w:date="2021-09-12T10:41:00Z">
        <w:r w:rsidR="008D1594">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resource inflows of each activity must equal </w:t>
      </w:r>
      <w:del w:id="1550" w:author="Brandy Kelly" w:date="2021-09-12T10:41:00Z">
        <w:r w:rsidRPr="00140023" w:rsidDel="008D1594">
          <w:rPr>
            <w:rFonts w:ascii="Times New Roman" w:hAnsi="Times New Roman" w:cs="Times New Roman"/>
            <w:kern w:val="0"/>
            <w:sz w:val="24"/>
            <w:szCs w:val="24"/>
            <w:lang w:val="en-GB" w:eastAsia="en-GB"/>
          </w:rPr>
          <w:delText>to its</w:delText>
        </w:r>
      </w:del>
      <w:ins w:id="1551" w:author="Brandy Kelly" w:date="2021-09-12T10:41:00Z">
        <w:r w:rsidR="008D1594">
          <w:rPr>
            <w:rFonts w:ascii="Times New Roman" w:hAnsi="Times New Roman" w:cs="Times New Roman"/>
            <w:kern w:val="0"/>
            <w:sz w:val="24"/>
            <w:szCs w:val="24"/>
            <w:lang w:val="en-GB" w:eastAsia="en-GB"/>
          </w:rPr>
          <w:t>the</w:t>
        </w:r>
      </w:ins>
      <w:r w:rsidRPr="00140023">
        <w:rPr>
          <w:rFonts w:ascii="Times New Roman" w:hAnsi="Times New Roman" w:cs="Times New Roman"/>
          <w:kern w:val="0"/>
          <w:sz w:val="24"/>
          <w:szCs w:val="24"/>
          <w:lang w:val="en-GB" w:eastAsia="en-GB"/>
        </w:rPr>
        <w:t xml:space="preserve"> resource outflows</w:t>
      </w:r>
      <w:del w:id="1552" w:author="Brandy Kelly" w:date="2021-09-12T10:41:00Z">
        <w:r w:rsidRPr="00140023" w:rsidDel="008D1594">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w:t>
      </w:r>
      <w:del w:id="1553" w:author="Brandy Kelly" w:date="2021-09-12T10:41:00Z">
        <w:r w:rsidRPr="00140023" w:rsidDel="008D1594">
          <w:rPr>
            <w:rFonts w:ascii="Times New Roman" w:hAnsi="Times New Roman" w:cs="Times New Roman"/>
            <w:kern w:val="0"/>
            <w:sz w:val="24"/>
            <w:szCs w:val="24"/>
            <w:lang w:val="en-GB" w:eastAsia="en-GB"/>
          </w:rPr>
          <w:delText>equal to its</w:delText>
        </w:r>
      </w:del>
      <w:del w:id="1554" w:author="Brandy Kelly" w:date="2021-09-13T12:05:00Z">
        <w:r w:rsidRPr="00140023" w:rsidDel="009C7C42">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resource requirement</w:t>
      </w:r>
      <w:ins w:id="1555" w:author="Brandy Kelly" w:date="2021-09-12T10:41:00Z">
        <w:r w:rsidR="008D159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8"/>
          <w:sz w:val="24"/>
          <w:szCs w:val="24"/>
          <w:lang w:val="en-GB" w:eastAsia="en-GB"/>
        </w:rPr>
        <w:object w:dxaOrig="360" w:dyaOrig="300" w14:anchorId="37CF6505">
          <v:shape id="_x0000_i3999" type="#_x0000_t75" style="width:21pt;height:15pt" o:ole="">
            <v:imagedata r:id="rId48" o:title=""/>
          </v:shape>
          <o:OLEObject Type="Embed" ProgID="Equation.3" ShapeID="_x0000_i3999" DrawAspect="Content" ObjectID="_1693773466" r:id="rId49"/>
        </w:object>
      </w:r>
      <w:r w:rsidRPr="00140023">
        <w:rPr>
          <w:rFonts w:ascii="Times New Roman" w:hAnsi="Times New Roman" w:cs="Times New Roman"/>
          <w:kern w:val="0"/>
          <w:position w:val="-12"/>
          <w:sz w:val="24"/>
          <w:szCs w:val="24"/>
          <w:lang w:val="en-GB" w:eastAsia="en-GB"/>
        </w:rPr>
        <w:object w:dxaOrig="680" w:dyaOrig="340" w14:anchorId="2A634470">
          <v:shape id="_x0000_i4000" type="#_x0000_t75" style="width:34.5pt;height:16.5pt" o:ole="">
            <v:imagedata r:id="rId50" o:title=""/>
          </v:shape>
          <o:OLEObject Type="Embed" ProgID="Equation.3" ShapeID="_x0000_i4000" DrawAspect="Content" ObjectID="_1693773467" r:id="rId51"/>
        </w:object>
      </w:r>
      <w:r w:rsidRPr="00140023">
        <w:rPr>
          <w:rFonts w:ascii="Times New Roman" w:hAnsi="Times New Roman" w:cs="Times New Roman"/>
          <w:kern w:val="0"/>
          <w:sz w:val="24"/>
          <w:szCs w:val="24"/>
          <w:lang w:val="en-GB" w:eastAsia="en-GB"/>
        </w:rPr>
        <w:t>. The constraint</w:t>
      </w:r>
      <w:ins w:id="1556" w:author="Brandy Kelly" w:date="2021-09-12T10:41:00Z">
        <w:r w:rsidR="008D159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the resource flow network </w:t>
      </w:r>
      <w:del w:id="1557" w:author="Brandy Kelly" w:date="2021-09-12T10:42:00Z">
        <w:r w:rsidRPr="00140023" w:rsidDel="008D1594">
          <w:rPr>
            <w:rFonts w:ascii="Times New Roman" w:hAnsi="Times New Roman" w:cs="Times New Roman"/>
            <w:kern w:val="0"/>
            <w:sz w:val="24"/>
            <w:szCs w:val="24"/>
            <w:lang w:val="en-GB" w:eastAsia="en-GB"/>
          </w:rPr>
          <w:delText>i</w:delText>
        </w:r>
      </w:del>
      <w:ins w:id="1558" w:author="Brandy Kelly" w:date="2021-09-12T10:42:00Z">
        <w:r w:rsidR="008D1594">
          <w:rPr>
            <w:rFonts w:ascii="Times New Roman" w:hAnsi="Times New Roman" w:cs="Times New Roman"/>
            <w:kern w:val="0"/>
            <w:sz w:val="24"/>
            <w:szCs w:val="24"/>
            <w:lang w:val="en-GB" w:eastAsia="en-GB"/>
          </w:rPr>
          <w:t xml:space="preserve">are </w:t>
        </w:r>
      </w:ins>
      <w:del w:id="1559" w:author="Brandy Kelly" w:date="2021-09-12T10:42:00Z">
        <w:r w:rsidRPr="00140023" w:rsidDel="008D1594">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position w:val="-14"/>
          <w:sz w:val="24"/>
          <w:szCs w:val="24"/>
          <w:lang w:val="en-GB" w:eastAsia="en-GB"/>
        </w:rPr>
        <w:object w:dxaOrig="880" w:dyaOrig="360" w14:anchorId="3D454B70">
          <v:shape id="_x0000_i4001" type="#_x0000_t75" style="width:45pt;height:17.25pt" o:ole="">
            <v:imagedata r:id="rId52" o:title=""/>
          </v:shape>
          <o:OLEObject Type="Embed" ProgID="Equation.3" ShapeID="_x0000_i4001" DrawAspect="Content" ObjectID="_1693773468" r:id="rId53"/>
        </w:object>
      </w:r>
      <w:r w:rsidRPr="00140023">
        <w:rPr>
          <w:rFonts w:ascii="Times New Roman" w:hAnsi="Times New Roman" w:cs="Times New Roman"/>
          <w:kern w:val="0"/>
          <w:position w:val="-14"/>
          <w:sz w:val="24"/>
          <w:szCs w:val="24"/>
          <w:lang w:val="en-GB" w:eastAsia="en-GB"/>
        </w:rPr>
        <w:object w:dxaOrig="1080" w:dyaOrig="360" w14:anchorId="266BDDDB">
          <v:shape id="_x0000_i4002" type="#_x0000_t75" style="width:54.75pt;height:17.25pt" o:ole="">
            <v:imagedata r:id="rId54" o:title=""/>
          </v:shape>
          <o:OLEObject Type="Embed" ProgID="Equation.3" ShapeID="_x0000_i4002" DrawAspect="Content" ObjectID="_1693773469" r:id="rId55"/>
        </w:object>
      </w:r>
      <w:r w:rsidRPr="00140023">
        <w:rPr>
          <w:rFonts w:ascii="Times New Roman" w:hAnsi="Times New Roman" w:cs="Times New Roman"/>
          <w:kern w:val="0"/>
          <w:position w:val="-12"/>
          <w:sz w:val="24"/>
          <w:szCs w:val="24"/>
          <w:lang w:val="en-GB" w:eastAsia="en-GB"/>
        </w:rPr>
        <w:object w:dxaOrig="560" w:dyaOrig="360" w14:anchorId="132AF00E">
          <v:shape id="_x0000_i4003" type="#_x0000_t75" style="width:27pt;height:17.25pt" o:ole="">
            <v:imagedata r:id="rId56" o:title=""/>
          </v:shape>
          <o:OLEObject Type="Embed" ProgID="Equation.3" ShapeID="_x0000_i4003" DrawAspect="Content" ObjectID="_1693773470" r:id="rId57"/>
        </w:object>
      </w:r>
      <w:r w:rsidRPr="00140023">
        <w:rPr>
          <w:rFonts w:ascii="Times New Roman" w:hAnsi="Times New Roman" w:cs="Times New Roman"/>
          <w:kern w:val="0"/>
          <w:position w:val="-10"/>
          <w:sz w:val="24"/>
          <w:szCs w:val="24"/>
          <w:lang w:val="en-GB" w:eastAsia="en-GB"/>
        </w:rPr>
        <w:object w:dxaOrig="1219" w:dyaOrig="320" w14:anchorId="7148063A">
          <v:shape id="_x0000_i4004" type="#_x0000_t75" style="width:62.25pt;height:16.5pt" o:ole="">
            <v:imagedata r:id="rId58" o:title=""/>
          </v:shape>
          <o:OLEObject Type="Embed" ProgID="Equation.3" ShapeID="_x0000_i4004" DrawAspect="Content" ObjectID="_1693773471" r:id="rId59"/>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720" w:dyaOrig="260" w14:anchorId="7323C14C">
          <v:shape id="_x0000_i4005" type="#_x0000_t75" style="width:36pt;height:13.5pt" o:ole="">
            <v:imagedata r:id="rId60" o:title=""/>
          </v:shape>
          <o:OLEObject Type="Embed" ProgID="Equation.3" ShapeID="_x0000_i4005" DrawAspect="Content" ObjectID="_1693773472" r:id="rId61"/>
        </w:object>
      </w:r>
      <w:r w:rsidRPr="00140023">
        <w:rPr>
          <w:rFonts w:ascii="Times New Roman" w:hAnsi="Times New Roman" w:cs="Times New Roman"/>
          <w:kern w:val="0"/>
          <w:sz w:val="24"/>
          <w:szCs w:val="24"/>
          <w:lang w:val="en-GB" w:eastAsia="en-GB"/>
        </w:rPr>
        <w:t>. Once the constraint</w:t>
      </w:r>
      <w:ins w:id="1560" w:author="Brandy Kelly" w:date="2021-09-12T10:42:00Z">
        <w:r w:rsidR="008D159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1561" w:author="Brandy Kelly" w:date="2021-09-12T10:42:00Z">
        <w:r w:rsidRPr="00140023" w:rsidDel="008D1594">
          <w:rPr>
            <w:rFonts w:ascii="Times New Roman" w:hAnsi="Times New Roman" w:cs="Times New Roman"/>
            <w:kern w:val="0"/>
            <w:sz w:val="24"/>
            <w:szCs w:val="24"/>
            <w:lang w:val="en-GB" w:eastAsia="en-GB"/>
          </w:rPr>
          <w:delText>is</w:delText>
        </w:r>
      </w:del>
      <w:ins w:id="1562" w:author="Brandy Kelly" w:date="2021-09-12T10:42:00Z">
        <w:r w:rsidR="008D1594">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fulfilled, the network can be regarded as a feasible resource flow network.</w:t>
      </w:r>
    </w:p>
    <w:p w14:paraId="2608F8BA" w14:textId="486839C9" w:rsidR="00140023" w:rsidRPr="00140023" w:rsidRDefault="00140023" w:rsidP="00140023">
      <w:pPr>
        <w:widowControl/>
        <w:spacing w:line="480" w:lineRule="auto"/>
        <w:ind w:firstLine="720"/>
        <w:jc w:val="left"/>
        <w:rPr>
          <w:rFonts w:ascii="Times New Roman" w:hAnsi="Times New Roman" w:cs="Times New Roman"/>
          <w:kern w:val="0"/>
          <w:sz w:val="24"/>
          <w:szCs w:val="24"/>
          <w:lang w:val="en-GB" w:eastAsia="en-GB"/>
        </w:rPr>
      </w:pPr>
      <w:r w:rsidRPr="00CC7ADA">
        <w:rPr>
          <w:rFonts w:ascii="Times New Roman" w:hAnsi="Times New Roman" w:cs="Times New Roman"/>
          <w:color w:val="00B0F0"/>
          <w:kern w:val="0"/>
          <w:sz w:val="24"/>
          <w:szCs w:val="24"/>
          <w:lang w:val="en-GB" w:eastAsia="en-GB"/>
          <w:rPrChange w:id="1563" w:author="PC" w:date="2021-09-19T16:25:00Z">
            <w:rPr>
              <w:rFonts w:ascii="Times New Roman" w:hAnsi="Times New Roman" w:cs="Times New Roman"/>
              <w:kern w:val="0"/>
              <w:sz w:val="24"/>
              <w:szCs w:val="24"/>
              <w:lang w:val="en-GB" w:eastAsia="en-GB"/>
            </w:rPr>
          </w:rPrChange>
        </w:rPr>
        <w:t xml:space="preserve">In the project scheduling analysis, </w:t>
      </w:r>
      <w:del w:id="1564" w:author="Brandy Kelly" w:date="2021-09-12T10:42:00Z">
        <w:r w:rsidRPr="00CC7ADA" w:rsidDel="002F4FD9">
          <w:rPr>
            <w:rFonts w:ascii="Times New Roman" w:hAnsi="Times New Roman" w:cs="Times New Roman"/>
            <w:color w:val="00B0F0"/>
            <w:kern w:val="0"/>
            <w:sz w:val="24"/>
            <w:szCs w:val="24"/>
            <w:lang w:val="en-GB" w:eastAsia="en-GB"/>
            <w:rPrChange w:id="1565" w:author="PC" w:date="2021-09-19T16:25:00Z">
              <w:rPr>
                <w:rFonts w:ascii="Times New Roman" w:hAnsi="Times New Roman" w:cs="Times New Roman"/>
                <w:kern w:val="0"/>
                <w:sz w:val="24"/>
                <w:szCs w:val="24"/>
                <w:lang w:val="en-GB" w:eastAsia="en-GB"/>
              </w:rPr>
            </w:rPrChange>
          </w:rPr>
          <w:delText xml:space="preserve">it is necessary to optimize </w:delText>
        </w:r>
      </w:del>
      <w:r w:rsidRPr="00CC7ADA">
        <w:rPr>
          <w:rFonts w:ascii="Times New Roman" w:hAnsi="Times New Roman" w:cs="Times New Roman"/>
          <w:color w:val="00B0F0"/>
          <w:kern w:val="0"/>
          <w:sz w:val="24"/>
          <w:szCs w:val="24"/>
          <w:lang w:val="en-GB" w:eastAsia="en-GB"/>
          <w:rPrChange w:id="1566" w:author="PC" w:date="2021-09-19T16:25:00Z">
            <w:rPr>
              <w:rFonts w:ascii="Times New Roman" w:hAnsi="Times New Roman" w:cs="Times New Roman"/>
              <w:kern w:val="0"/>
              <w:sz w:val="24"/>
              <w:szCs w:val="24"/>
              <w:lang w:val="en-GB" w:eastAsia="en-GB"/>
            </w:rPr>
          </w:rPrChange>
        </w:rPr>
        <w:t xml:space="preserve">the resource allocation </w:t>
      </w:r>
      <w:ins w:id="1567" w:author="Brandy Kelly" w:date="2021-09-12T10:42:00Z">
        <w:r w:rsidR="002F4FD9" w:rsidRPr="00CC7ADA">
          <w:rPr>
            <w:rFonts w:ascii="Times New Roman" w:hAnsi="Times New Roman" w:cs="Times New Roman"/>
            <w:color w:val="00B0F0"/>
            <w:kern w:val="0"/>
            <w:sz w:val="24"/>
            <w:szCs w:val="24"/>
            <w:lang w:val="en-GB" w:eastAsia="en-GB"/>
            <w:rPrChange w:id="1568" w:author="PC" w:date="2021-09-19T16:25:00Z">
              <w:rPr>
                <w:rFonts w:ascii="Times New Roman" w:hAnsi="Times New Roman" w:cs="Times New Roman"/>
                <w:kern w:val="0"/>
                <w:sz w:val="24"/>
                <w:szCs w:val="24"/>
                <w:lang w:val="en-GB" w:eastAsia="en-GB"/>
              </w:rPr>
            </w:rPrChange>
          </w:rPr>
          <w:t xml:space="preserve">must be optimised </w:t>
        </w:r>
      </w:ins>
      <w:r w:rsidRPr="00CC7ADA">
        <w:rPr>
          <w:rFonts w:ascii="Times New Roman" w:hAnsi="Times New Roman" w:cs="Times New Roman"/>
          <w:color w:val="00B0F0"/>
          <w:kern w:val="0"/>
          <w:sz w:val="24"/>
          <w:szCs w:val="24"/>
          <w:lang w:val="en-GB" w:eastAsia="en-GB"/>
          <w:rPrChange w:id="1569" w:author="PC" w:date="2021-09-19T16:25:00Z">
            <w:rPr>
              <w:rFonts w:ascii="Times New Roman" w:hAnsi="Times New Roman" w:cs="Times New Roman"/>
              <w:kern w:val="0"/>
              <w:sz w:val="24"/>
              <w:szCs w:val="24"/>
              <w:lang w:val="en-GB" w:eastAsia="en-GB"/>
            </w:rPr>
          </w:rPrChange>
        </w:rPr>
        <w:t xml:space="preserve">between activity pairs </w:t>
      </w:r>
      <w:del w:id="1570" w:author="Brandy Kelly" w:date="2021-09-12T10:42:00Z">
        <w:r w:rsidRPr="00CC7ADA" w:rsidDel="002F4FD9">
          <w:rPr>
            <w:rFonts w:ascii="Times New Roman" w:hAnsi="Times New Roman" w:cs="Times New Roman"/>
            <w:color w:val="00B0F0"/>
            <w:kern w:val="0"/>
            <w:sz w:val="24"/>
            <w:szCs w:val="24"/>
            <w:lang w:val="en-GB" w:eastAsia="en-GB"/>
            <w:rPrChange w:id="1571" w:author="PC" w:date="2021-09-19T16:25:00Z">
              <w:rPr>
                <w:rFonts w:ascii="Times New Roman" w:hAnsi="Times New Roman" w:cs="Times New Roman"/>
                <w:kern w:val="0"/>
                <w:sz w:val="24"/>
                <w:szCs w:val="24"/>
                <w:lang w:val="en-GB" w:eastAsia="en-GB"/>
              </w:rPr>
            </w:rPrChange>
          </w:rPr>
          <w:delText xml:space="preserve">in order </w:delText>
        </w:r>
      </w:del>
      <w:r w:rsidRPr="00CC7ADA">
        <w:rPr>
          <w:rFonts w:ascii="Times New Roman" w:hAnsi="Times New Roman" w:cs="Times New Roman"/>
          <w:color w:val="00B0F0"/>
          <w:kern w:val="0"/>
          <w:sz w:val="24"/>
          <w:szCs w:val="24"/>
          <w:lang w:val="en-GB" w:eastAsia="en-GB"/>
          <w:rPrChange w:id="1572" w:author="PC" w:date="2021-09-19T16:25:00Z">
            <w:rPr>
              <w:rFonts w:ascii="Times New Roman" w:hAnsi="Times New Roman" w:cs="Times New Roman"/>
              <w:kern w:val="0"/>
              <w:sz w:val="24"/>
              <w:szCs w:val="24"/>
              <w:lang w:val="en-GB" w:eastAsia="en-GB"/>
            </w:rPr>
          </w:rPrChange>
        </w:rPr>
        <w:t>to minimi</w:t>
      </w:r>
      <w:del w:id="1573" w:author="Brandy Kelly" w:date="2021-09-12T10:42:00Z">
        <w:r w:rsidRPr="00CC7ADA" w:rsidDel="002F4FD9">
          <w:rPr>
            <w:rFonts w:ascii="Times New Roman" w:hAnsi="Times New Roman" w:cs="Times New Roman"/>
            <w:color w:val="00B0F0"/>
            <w:kern w:val="0"/>
            <w:sz w:val="24"/>
            <w:szCs w:val="24"/>
            <w:lang w:val="en-GB" w:eastAsia="en-GB"/>
            <w:rPrChange w:id="1574" w:author="PC" w:date="2021-09-19T16:25:00Z">
              <w:rPr>
                <w:rFonts w:ascii="Times New Roman" w:hAnsi="Times New Roman" w:cs="Times New Roman"/>
                <w:kern w:val="0"/>
                <w:sz w:val="24"/>
                <w:szCs w:val="24"/>
                <w:lang w:val="en-GB" w:eastAsia="en-GB"/>
              </w:rPr>
            </w:rPrChange>
          </w:rPr>
          <w:delText>z</w:delText>
        </w:r>
      </w:del>
      <w:ins w:id="1575" w:author="Brandy Kelly" w:date="2021-09-12T10:42:00Z">
        <w:r w:rsidR="002F4FD9" w:rsidRPr="00CC7ADA">
          <w:rPr>
            <w:rFonts w:ascii="Times New Roman" w:hAnsi="Times New Roman" w:cs="Times New Roman"/>
            <w:color w:val="00B0F0"/>
            <w:kern w:val="0"/>
            <w:sz w:val="24"/>
            <w:szCs w:val="24"/>
            <w:lang w:val="en-GB" w:eastAsia="en-GB"/>
            <w:rPrChange w:id="1576" w:author="PC" w:date="2021-09-19T16:25:00Z">
              <w:rPr>
                <w:rFonts w:ascii="Times New Roman" w:hAnsi="Times New Roman" w:cs="Times New Roman"/>
                <w:kern w:val="0"/>
                <w:sz w:val="24"/>
                <w:szCs w:val="24"/>
                <w:lang w:val="en-GB" w:eastAsia="en-GB"/>
              </w:rPr>
            </w:rPrChange>
          </w:rPr>
          <w:t>s</w:t>
        </w:r>
      </w:ins>
      <w:r w:rsidRPr="00CC7ADA">
        <w:rPr>
          <w:rFonts w:ascii="Times New Roman" w:hAnsi="Times New Roman" w:cs="Times New Roman"/>
          <w:color w:val="00B0F0"/>
          <w:kern w:val="0"/>
          <w:sz w:val="24"/>
          <w:szCs w:val="24"/>
          <w:lang w:val="en-GB" w:eastAsia="en-GB"/>
          <w:rPrChange w:id="1577" w:author="PC" w:date="2021-09-19T16:25:00Z">
            <w:rPr>
              <w:rFonts w:ascii="Times New Roman" w:hAnsi="Times New Roman" w:cs="Times New Roman"/>
              <w:kern w:val="0"/>
              <w:sz w:val="24"/>
              <w:szCs w:val="24"/>
              <w:lang w:val="en-GB" w:eastAsia="en-GB"/>
            </w:rPr>
          </w:rPrChange>
        </w:rPr>
        <w:t>e the i</w:t>
      </w:r>
      <w:ins w:id="1578" w:author="Brandy Kelly" w:date="2021-09-12T10:42:00Z">
        <w:r w:rsidR="002F4FD9" w:rsidRPr="00CC7ADA">
          <w:rPr>
            <w:rFonts w:ascii="Times New Roman" w:hAnsi="Times New Roman" w:cs="Times New Roman"/>
            <w:color w:val="00B0F0"/>
            <w:kern w:val="0"/>
            <w:sz w:val="24"/>
            <w:szCs w:val="24"/>
            <w:lang w:val="en-GB" w:eastAsia="en-GB"/>
            <w:rPrChange w:id="1579" w:author="PC" w:date="2021-09-19T16:25:00Z">
              <w:rPr>
                <w:rFonts w:ascii="Times New Roman" w:hAnsi="Times New Roman" w:cs="Times New Roman"/>
                <w:kern w:val="0"/>
                <w:sz w:val="24"/>
                <w:szCs w:val="24"/>
                <w:lang w:val="en-GB" w:eastAsia="en-GB"/>
              </w:rPr>
            </w:rPrChange>
          </w:rPr>
          <w:t>nfluence</w:t>
        </w:r>
      </w:ins>
      <w:del w:id="1580" w:author="Brandy Kelly" w:date="2021-09-12T10:42:00Z">
        <w:r w:rsidRPr="00CC7ADA" w:rsidDel="002F4FD9">
          <w:rPr>
            <w:rFonts w:ascii="Times New Roman" w:hAnsi="Times New Roman" w:cs="Times New Roman"/>
            <w:color w:val="00B0F0"/>
            <w:kern w:val="0"/>
            <w:sz w:val="24"/>
            <w:szCs w:val="24"/>
            <w:lang w:val="en-GB" w:eastAsia="en-GB"/>
            <w:rPrChange w:id="1581" w:author="PC" w:date="2021-09-19T16:25:00Z">
              <w:rPr>
                <w:rFonts w:ascii="Times New Roman" w:hAnsi="Times New Roman" w:cs="Times New Roman"/>
                <w:kern w:val="0"/>
                <w:sz w:val="24"/>
                <w:szCs w:val="24"/>
                <w:lang w:val="en-GB" w:eastAsia="en-GB"/>
              </w:rPr>
            </w:rPrChange>
          </w:rPr>
          <w:delText>mpact</w:delText>
        </w:r>
      </w:del>
      <w:r w:rsidRPr="00CC7ADA">
        <w:rPr>
          <w:rFonts w:ascii="Times New Roman" w:hAnsi="Times New Roman" w:cs="Times New Roman"/>
          <w:color w:val="00B0F0"/>
          <w:kern w:val="0"/>
          <w:sz w:val="24"/>
          <w:szCs w:val="24"/>
          <w:lang w:val="en-GB" w:eastAsia="en-GB"/>
          <w:rPrChange w:id="1582" w:author="PC" w:date="2021-09-19T16:25:00Z">
            <w:rPr>
              <w:rFonts w:ascii="Times New Roman" w:hAnsi="Times New Roman" w:cs="Times New Roman"/>
              <w:kern w:val="0"/>
              <w:sz w:val="24"/>
              <w:szCs w:val="24"/>
              <w:lang w:val="en-GB" w:eastAsia="en-GB"/>
            </w:rPr>
          </w:rPrChange>
        </w:rPr>
        <w:t xml:space="preserve"> of additional resource constraints on the robustness. </w:t>
      </w:r>
      <w:r w:rsidRPr="00140023">
        <w:rPr>
          <w:rFonts w:ascii="Times New Roman" w:hAnsi="Times New Roman" w:cs="Times New Roman"/>
          <w:kern w:val="0"/>
          <w:sz w:val="24"/>
          <w:szCs w:val="24"/>
          <w:lang w:val="en-GB" w:eastAsia="en-GB"/>
        </w:rPr>
        <w:t>We can establish the following optimi</w:t>
      </w:r>
      <w:del w:id="1583" w:author="Brandy Kelly" w:date="2021-09-12T10:42:00Z">
        <w:r w:rsidRPr="00140023" w:rsidDel="002F4FD9">
          <w:rPr>
            <w:rFonts w:ascii="Times New Roman" w:hAnsi="Times New Roman" w:cs="Times New Roman"/>
            <w:kern w:val="0"/>
            <w:sz w:val="24"/>
            <w:szCs w:val="24"/>
            <w:lang w:val="en-GB" w:eastAsia="en-GB"/>
          </w:rPr>
          <w:delText>z</w:delText>
        </w:r>
      </w:del>
      <w:ins w:id="1584" w:author="Brandy Kelly" w:date="2021-09-12T10:42:00Z">
        <w:r w:rsidR="002F4FD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ation models</w:t>
      </w:r>
      <w:del w:id="1585" w:author="Brandy Kelly" w:date="2021-09-12T10:42:00Z">
        <w:r w:rsidRPr="00140023" w:rsidDel="002F4FD9">
          <w:rPr>
            <w:rFonts w:ascii="Times New Roman" w:hAnsi="Times New Roman" w:cs="Times New Roman"/>
            <w:kern w:val="0"/>
            <w:sz w:val="24"/>
            <w:szCs w:val="24"/>
            <w:lang w:val="en-GB" w:eastAsia="en-GB"/>
          </w:rPr>
          <w:delText>.</w:delText>
        </w:r>
      </w:del>
      <w:ins w:id="1586" w:author="Brandy Kelly" w:date="2021-09-12T10:42:00Z">
        <w:r w:rsidR="002F4FD9">
          <w:rPr>
            <w:rFonts w:ascii="Times New Roman" w:hAnsi="Times New Roman" w:cs="Times New Roman"/>
            <w:kern w:val="0"/>
            <w:sz w:val="24"/>
            <w:szCs w:val="24"/>
            <w:lang w:val="en-GB" w:eastAsia="en-GB"/>
          </w:rPr>
          <w:t>:</w:t>
        </w:r>
      </w:ins>
    </w:p>
    <w:p w14:paraId="413AB9F5" w14:textId="77777777"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lastRenderedPageBreak/>
        <w:tab/>
      </w:r>
      <w:r w:rsidRPr="00140023">
        <w:rPr>
          <w:rFonts w:ascii="Times New Roman" w:hAnsi="Times New Roman" w:cs="Times New Roman"/>
          <w:kern w:val="0"/>
          <w:position w:val="-26"/>
          <w:sz w:val="24"/>
          <w:szCs w:val="24"/>
          <w:lang w:val="en-GB" w:eastAsia="en-GB"/>
        </w:rPr>
        <w:object w:dxaOrig="1480" w:dyaOrig="600" w14:anchorId="3DBB85E8">
          <v:shape id="_x0000_i4006" type="#_x0000_t75" style="width:74.25pt;height:30pt" o:ole="">
            <v:imagedata r:id="rId62" o:title=""/>
          </v:shape>
          <o:OLEObject Type="Embed" ProgID="Equation.3" ShapeID="_x0000_i4006" DrawAspect="Content" ObjectID="_1693773473" r:id="rId63"/>
        </w:object>
      </w:r>
      <w:r w:rsidRPr="00140023">
        <w:rPr>
          <w:rFonts w:ascii="Times New Roman" w:hAnsi="Times New Roman" w:cs="Times New Roman"/>
          <w:kern w:val="0"/>
          <w:sz w:val="24"/>
          <w:szCs w:val="24"/>
          <w:lang w:val="en-GB" w:eastAsia="en-GB"/>
        </w:rPr>
        <w:tab/>
        <w:t>(1)</w:t>
      </w:r>
    </w:p>
    <w:p w14:paraId="04FCC34D" w14:textId="77777777"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t xml:space="preserve">s.t.   </w:t>
      </w:r>
      <w:r w:rsidRPr="00140023">
        <w:rPr>
          <w:rFonts w:ascii="Times New Roman" w:hAnsi="Times New Roman" w:cs="Times New Roman"/>
          <w:kern w:val="0"/>
          <w:position w:val="-26"/>
          <w:sz w:val="24"/>
          <w:szCs w:val="24"/>
          <w:lang w:val="en-GB" w:eastAsia="en-GB"/>
        </w:rPr>
        <w:object w:dxaOrig="1880" w:dyaOrig="600" w14:anchorId="5E0CF483">
          <v:shape id="_x0000_i4007" type="#_x0000_t75" style="width:94.5pt;height:30pt" o:ole="">
            <v:imagedata r:id="rId64" o:title=""/>
          </v:shape>
          <o:OLEObject Type="Embed" ProgID="Equation.3" ShapeID="_x0000_i4007" DrawAspect="Content" ObjectID="_1693773474" r:id="rId65"/>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720" w:dyaOrig="260" w14:anchorId="320D40A0">
          <v:shape id="_x0000_i4008" type="#_x0000_t75" style="width:36pt;height:13.5pt" o:ole="">
            <v:imagedata r:id="rId66" o:title=""/>
          </v:shape>
          <o:OLEObject Type="Embed" ProgID="Equation.3" ShapeID="_x0000_i4008" DrawAspect="Content" ObjectID="_1693773475" r:id="rId67"/>
        </w:object>
      </w:r>
      <w:r w:rsidRPr="00140023">
        <w:rPr>
          <w:rFonts w:ascii="Times New Roman" w:hAnsi="Times New Roman" w:cs="Times New Roman"/>
          <w:kern w:val="0"/>
          <w:sz w:val="24"/>
          <w:szCs w:val="24"/>
          <w:lang w:val="en-GB" w:eastAsia="en-GB"/>
        </w:rPr>
        <w:tab/>
        <w:t>(2)</w:t>
      </w:r>
    </w:p>
    <w:p w14:paraId="6FDD0589" w14:textId="77777777"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26"/>
          <w:sz w:val="24"/>
          <w:szCs w:val="24"/>
          <w:lang w:val="en-GB" w:eastAsia="en-GB"/>
        </w:rPr>
        <w:object w:dxaOrig="1820" w:dyaOrig="600" w14:anchorId="4174F757">
          <v:shape id="_x0000_i4009" type="#_x0000_t75" style="width:91.5pt;height:30pt" o:ole="">
            <v:imagedata r:id="rId68" o:title=""/>
          </v:shape>
          <o:OLEObject Type="Embed" ProgID="Equation.3" ShapeID="_x0000_i4009" DrawAspect="Content" ObjectID="_1693773476" r:id="rId69"/>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960" w:dyaOrig="320" w14:anchorId="3F41ADCE">
          <v:shape id="_x0000_i4010" type="#_x0000_t75" style="width:96.75pt;height:16.5pt" o:ole="">
            <v:imagedata r:id="rId70" o:title=""/>
          </v:shape>
          <o:OLEObject Type="Embed" ProgID="Equation.3" ShapeID="_x0000_i4010" DrawAspect="Content" ObjectID="_1693773477" r:id="rId71"/>
        </w:object>
      </w:r>
      <w:r w:rsidRPr="00140023">
        <w:rPr>
          <w:rFonts w:ascii="Times New Roman" w:hAnsi="Times New Roman" w:cs="Times New Roman"/>
          <w:kern w:val="0"/>
          <w:sz w:val="24"/>
          <w:szCs w:val="24"/>
          <w:lang w:val="en-GB" w:eastAsia="en-GB"/>
        </w:rPr>
        <w:tab/>
        <w:t>(3)</w:t>
      </w:r>
    </w:p>
    <w:p w14:paraId="0D2A4B30" w14:textId="77777777"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12"/>
          <w:sz w:val="24"/>
          <w:szCs w:val="24"/>
          <w:lang w:val="en-GB" w:eastAsia="en-GB"/>
        </w:rPr>
        <w:object w:dxaOrig="780" w:dyaOrig="340" w14:anchorId="55B59293">
          <v:shape id="_x0000_i4011" type="#_x0000_t75" style="width:39.75pt;height:16.5pt" o:ole="">
            <v:imagedata r:id="rId72" o:title=""/>
          </v:shape>
          <o:OLEObject Type="Embed" ProgID="Equation.3" ShapeID="_x0000_i4011" DrawAspect="Content" ObjectID="_1693773478" r:id="rId73"/>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859" w:dyaOrig="300" w14:anchorId="31C4E9F8">
          <v:shape id="_x0000_i4012" type="#_x0000_t75" style="width:43.5pt;height:15pt" o:ole="">
            <v:imagedata r:id="rId74" o:title=""/>
          </v:shape>
          <o:OLEObject Type="Embed" ProgID="Equation.3" ShapeID="_x0000_i4012" DrawAspect="Content" ObjectID="_1693773479" r:id="rId75"/>
        </w:object>
      </w:r>
      <w:r w:rsidRPr="00140023">
        <w:rPr>
          <w:rFonts w:ascii="Times New Roman" w:hAnsi="Times New Roman" w:cs="Times New Roman"/>
          <w:kern w:val="0"/>
          <w:sz w:val="24"/>
          <w:szCs w:val="24"/>
          <w:lang w:val="en-GB" w:eastAsia="en-GB"/>
        </w:rPr>
        <w:t>;</w:t>
      </w:r>
      <w:r w:rsidRPr="00140023">
        <w:rPr>
          <w:rFonts w:ascii="Times New Roman" w:hAnsi="Times New Roman" w:cs="Times New Roman"/>
          <w:kern w:val="0"/>
          <w:position w:val="-6"/>
          <w:sz w:val="24"/>
          <w:szCs w:val="24"/>
          <w:lang w:val="en-GB" w:eastAsia="en-GB"/>
        </w:rPr>
        <w:object w:dxaOrig="720" w:dyaOrig="260" w14:anchorId="6A509D64">
          <v:shape id="_x0000_i4013" type="#_x0000_t75" style="width:36pt;height:13.5pt" o:ole="">
            <v:imagedata r:id="rId76" o:title=""/>
          </v:shape>
          <o:OLEObject Type="Embed" ProgID="Equation.3" ShapeID="_x0000_i4013" DrawAspect="Content" ObjectID="_1693773480" r:id="rId77"/>
        </w:object>
      </w:r>
      <w:r w:rsidRPr="00140023">
        <w:rPr>
          <w:rFonts w:ascii="Times New Roman" w:hAnsi="Times New Roman" w:cs="Times New Roman"/>
          <w:kern w:val="0"/>
          <w:sz w:val="24"/>
          <w:szCs w:val="24"/>
          <w:lang w:val="en-GB" w:eastAsia="en-GB"/>
        </w:rPr>
        <w:tab/>
        <w:t>(4)</w:t>
      </w:r>
    </w:p>
    <w:p w14:paraId="2A933200" w14:textId="7F774E09" w:rsidR="00140023" w:rsidRPr="00140023" w:rsidRDefault="00140023" w:rsidP="00140023">
      <w:pPr>
        <w:widowControl/>
        <w:spacing w:line="480" w:lineRule="auto"/>
        <w:ind w:firstLine="720"/>
        <w:rPr>
          <w:rFonts w:ascii="Times New Roman" w:eastAsia="宋体" w:hAnsi="Times New Roman" w:cs="Times New Roman"/>
          <w:color w:val="00B0F0"/>
          <w:kern w:val="0"/>
          <w:sz w:val="24"/>
          <w:szCs w:val="24"/>
          <w:lang w:val="en-GB"/>
        </w:rPr>
      </w:pPr>
      <w:r w:rsidRPr="00140023">
        <w:rPr>
          <w:rFonts w:ascii="Times New Roman" w:hAnsi="Times New Roman" w:cs="Times New Roman"/>
          <w:kern w:val="0"/>
          <w:sz w:val="24"/>
          <w:szCs w:val="24"/>
          <w:lang w:val="en-GB" w:eastAsia="en-GB"/>
        </w:rPr>
        <w:t xml:space="preserve">In the above </w:t>
      </w:r>
      <w:del w:id="1587" w:author="Brandy Kelly" w:date="2021-09-12T10:43:00Z">
        <w:r w:rsidRPr="00140023" w:rsidDel="002B68B8">
          <w:rPr>
            <w:rFonts w:ascii="Times New Roman" w:hAnsi="Times New Roman" w:cs="Times New Roman"/>
            <w:kern w:val="0"/>
            <w:sz w:val="24"/>
            <w:szCs w:val="24"/>
            <w:lang w:val="en-GB" w:eastAsia="en-GB"/>
          </w:rPr>
          <w:delText>E</w:delText>
        </w:r>
      </w:del>
      <w:ins w:id="1588" w:author="Brandy Kelly" w:date="2021-09-12T10:43:00Z">
        <w:r w:rsidR="002B68B8">
          <w:rPr>
            <w:rFonts w:ascii="Times New Roman" w:hAnsi="Times New Roman" w:cs="Times New Roman"/>
            <w:kern w:val="0"/>
            <w:sz w:val="24"/>
            <w:szCs w:val="24"/>
            <w:lang w:val="en-GB" w:eastAsia="en-GB"/>
          </w:rPr>
          <w:t>e</w:t>
        </w:r>
      </w:ins>
      <w:r w:rsidRPr="00140023">
        <w:rPr>
          <w:rFonts w:ascii="Times New Roman" w:hAnsi="Times New Roman" w:cs="Times New Roman"/>
          <w:kern w:val="0"/>
          <w:sz w:val="24"/>
          <w:szCs w:val="24"/>
          <w:lang w:val="en-GB" w:eastAsia="en-GB"/>
        </w:rPr>
        <w:t xml:space="preserve">quations, </w:t>
      </w:r>
      <w:r w:rsidRPr="00140023">
        <w:rPr>
          <w:rFonts w:ascii="Times New Roman" w:hAnsi="Times New Roman" w:cs="Times New Roman"/>
          <w:kern w:val="0"/>
          <w:position w:val="-26"/>
          <w:sz w:val="24"/>
          <w:szCs w:val="24"/>
          <w:lang w:val="en-GB" w:eastAsia="en-GB"/>
        </w:rPr>
        <w:object w:dxaOrig="1120" w:dyaOrig="600" w14:anchorId="31B2FE6A">
          <v:shape id="_x0000_i4014" type="#_x0000_t75" style="width:55.5pt;height:30pt" o:ole="">
            <v:imagedata r:id="rId78" o:title=""/>
          </v:shape>
          <o:OLEObject Type="Embed" ProgID="Equation.3" ShapeID="_x0000_i4014" DrawAspect="Content" ObjectID="_1693773481" r:id="rId79"/>
        </w:object>
      </w:r>
      <w:ins w:id="1589" w:author="Brandy Kelly" w:date="2021-09-12T10:44:00Z">
        <w:r w:rsidR="002B68B8">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is the cost </w:t>
      </w:r>
      <w:del w:id="1590" w:author="Brandy Kelly" w:date="2021-09-12T10:44:00Z">
        <w:r w:rsidRPr="00140023" w:rsidDel="002B68B8">
          <w:rPr>
            <w:rFonts w:ascii="Times New Roman" w:hAnsi="Times New Roman" w:cs="Times New Roman"/>
            <w:kern w:val="0"/>
            <w:sz w:val="24"/>
            <w:szCs w:val="24"/>
            <w:lang w:val="en-GB" w:eastAsia="en-GB"/>
          </w:rPr>
          <w:delText>for</w:delText>
        </w:r>
      </w:del>
      <w:ins w:id="1591" w:author="Brandy Kelly" w:date="2021-09-12T10:44:00Z">
        <w:r w:rsidR="002B68B8">
          <w:rPr>
            <w:rFonts w:ascii="Times New Roman" w:hAnsi="Times New Roman" w:cs="Times New Roman"/>
            <w:kern w:val="0"/>
            <w:sz w:val="24"/>
            <w:szCs w:val="24"/>
            <w:lang w:val="en-GB" w:eastAsia="en-GB"/>
          </w:rPr>
          <w:t>of</w:t>
        </w:r>
      </w:ins>
      <w:r w:rsidRPr="00140023">
        <w:rPr>
          <w:rFonts w:ascii="Times New Roman" w:hAnsi="Times New Roman" w:cs="Times New Roman"/>
          <w:kern w:val="0"/>
          <w:sz w:val="24"/>
          <w:szCs w:val="24"/>
          <w:lang w:val="en-GB" w:eastAsia="en-GB"/>
        </w:rPr>
        <w:t xml:space="preserve"> deviating the time unit (</w:t>
      </w:r>
      <w:del w:id="1592" w:author="Brandy Kelly" w:date="2021-09-12T10:44:00Z">
        <w:r w:rsidRPr="00140023" w:rsidDel="002B68B8">
          <w:rPr>
            <w:rFonts w:ascii="Times New Roman" w:hAnsi="Times New Roman" w:cs="Times New Roman"/>
            <w:kern w:val="0"/>
            <w:sz w:val="24"/>
            <w:szCs w:val="24"/>
            <w:lang w:val="en-GB" w:eastAsia="en-GB"/>
          </w:rPr>
          <w:delText xml:space="preserve">or </w:delText>
        </w:r>
      </w:del>
      <w:ins w:id="1593" w:author="Brandy Kelly" w:date="2021-09-12T10:44:00Z">
        <w:r w:rsidR="002B68B8">
          <w:rPr>
            <w:rFonts w:ascii="Times New Roman" w:hAnsi="Times New Roman" w:cs="Times New Roman"/>
            <w:kern w:val="0"/>
            <w:sz w:val="24"/>
            <w:szCs w:val="24"/>
            <w:lang w:val="en-GB" w:eastAsia="en-GB"/>
          </w:rPr>
          <w:t>also</w:t>
        </w:r>
        <w:r w:rsidR="002B68B8"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regarded as the robustness cost) when the reali</w:t>
      </w:r>
      <w:ins w:id="1594" w:author="Brandy Kelly" w:date="2021-09-13T11:34:00Z">
        <w:r w:rsidR="00247AEE">
          <w:rPr>
            <w:rFonts w:ascii="Times New Roman" w:hAnsi="Times New Roman" w:cs="Times New Roman"/>
            <w:kern w:val="0"/>
            <w:sz w:val="24"/>
            <w:szCs w:val="24"/>
            <w:lang w:val="en-GB" w:eastAsia="en-GB"/>
          </w:rPr>
          <w:t>s</w:t>
        </w:r>
      </w:ins>
      <w:del w:id="1595"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ed start time </w:t>
      </w:r>
      <w:r w:rsidRPr="00140023">
        <w:rPr>
          <w:rFonts w:ascii="Times New Roman" w:hAnsi="Times New Roman" w:cs="Times New Roman"/>
          <w:kern w:val="0"/>
          <w:position w:val="-12"/>
          <w:sz w:val="24"/>
          <w:szCs w:val="24"/>
          <w:lang w:val="en-GB" w:eastAsia="en-GB"/>
        </w:rPr>
        <w:object w:dxaOrig="240" w:dyaOrig="340" w14:anchorId="3AD6F05D">
          <v:shape id="_x0000_i4015" type="#_x0000_t75" style="width:12.75pt;height:17.25pt" o:ole="">
            <v:imagedata r:id="rId80" o:title=""/>
          </v:shape>
          <o:OLEObject Type="Embed" ProgID="Equation.3" ShapeID="_x0000_i4015" DrawAspect="Content" ObjectID="_1693773482" r:id="rId81"/>
        </w:object>
      </w:r>
      <w:r w:rsidRPr="00140023">
        <w:rPr>
          <w:rFonts w:ascii="Times New Roman" w:hAnsi="Times New Roman" w:cs="Times New Roman"/>
          <w:kern w:val="0"/>
          <w:sz w:val="24"/>
          <w:szCs w:val="24"/>
          <w:lang w:val="en-GB" w:eastAsia="en-GB"/>
        </w:rPr>
        <w:t xml:space="preserve">of activity </w:t>
      </w:r>
      <w:r w:rsidRPr="00140023">
        <w:rPr>
          <w:rFonts w:ascii="Times New Roman" w:hAnsi="Times New Roman" w:cs="Times New Roman"/>
          <w:kern w:val="0"/>
          <w:position w:val="-10"/>
          <w:sz w:val="24"/>
          <w:szCs w:val="24"/>
          <w:lang w:val="en-GB" w:eastAsia="en-GB"/>
        </w:rPr>
        <w:object w:dxaOrig="180" w:dyaOrig="279" w14:anchorId="62D0010A">
          <v:shape id="_x0000_i4016" type="#_x0000_t75" style="width:9.75pt;height:15pt" o:ole="">
            <v:imagedata r:id="rId82" o:title=""/>
          </v:shape>
          <o:OLEObject Type="Embed" ProgID="Equation.3" ShapeID="_x0000_i4016" DrawAspect="Content" ObjectID="_1693773483" r:id="rId83"/>
        </w:object>
      </w:r>
      <w:r w:rsidRPr="00140023">
        <w:rPr>
          <w:rFonts w:ascii="Times New Roman" w:hAnsi="Times New Roman" w:cs="Times New Roman"/>
          <w:kern w:val="0"/>
          <w:sz w:val="24"/>
          <w:szCs w:val="24"/>
          <w:lang w:val="en-GB" w:eastAsia="en-GB"/>
        </w:rPr>
        <w:t xml:space="preserve"> deviates from the scheduled start time</w:t>
      </w:r>
      <w:ins w:id="1596" w:author="Brandy Kelly" w:date="2021-09-13T12:06:00Z">
        <w:r w:rsidR="009C7C42">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12"/>
          <w:sz w:val="24"/>
          <w:szCs w:val="24"/>
          <w:lang w:val="en-GB" w:eastAsia="en-GB"/>
        </w:rPr>
        <w:object w:dxaOrig="240" w:dyaOrig="340" w14:anchorId="60C4D3FE">
          <v:shape id="_x0000_i4017" type="#_x0000_t75" style="width:12.75pt;height:17.25pt" o:ole="">
            <v:imagedata r:id="rId84" o:title=""/>
          </v:shape>
          <o:OLEObject Type="Embed" ProgID="Equation.3" ShapeID="_x0000_i4017" DrawAspect="Content" ObjectID="_1693773484" r:id="rId85"/>
        </w:object>
      </w:r>
      <w:ins w:id="1597" w:author="Brandy Kelly" w:date="2021-09-12T10:44:00Z">
        <w:r w:rsidR="00B532DF">
          <w:rPr>
            <w:rFonts w:ascii="Times New Roman" w:hAnsi="Times New Roman" w:cs="Times New Roman"/>
            <w:kern w:val="0"/>
            <w:sz w:val="24"/>
            <w:szCs w:val="24"/>
            <w:lang w:val="en-GB" w:eastAsia="en-GB"/>
          </w:rPr>
          <w:t xml:space="preserve">. In addition, </w:t>
        </w:r>
      </w:ins>
      <w:del w:id="1598" w:author="Brandy Kelly" w:date="2021-09-12T10:44:00Z">
        <w:r w:rsidRPr="00140023" w:rsidDel="00B532D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position w:val="-12"/>
          <w:sz w:val="24"/>
          <w:szCs w:val="24"/>
          <w:lang w:val="en-GB" w:eastAsia="en-GB"/>
        </w:rPr>
        <w:object w:dxaOrig="300" w:dyaOrig="340" w14:anchorId="7A059EAC">
          <v:shape id="_x0000_i4018" type="#_x0000_t75" style="width:15pt;height:16.5pt" o:ole="">
            <v:imagedata r:id="rId86" o:title=""/>
          </v:shape>
          <o:OLEObject Type="Embed" ProgID="Equation.3" ShapeID="_x0000_i4018" DrawAspect="Content" ObjectID="_1693773485" r:id="rId87"/>
        </w:object>
      </w:r>
      <w:ins w:id="1599" w:author="Brandy Kelly" w:date="2021-09-13T12:06:00Z">
        <w:r w:rsidR="009C7C42">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is the per</w:t>
      </w:r>
      <w:ins w:id="1600" w:author="Brandy Kelly" w:date="2021-09-12T10:44:00Z">
        <w:r w:rsidR="00B532DF">
          <w:rPr>
            <w:rFonts w:ascii="Times New Roman" w:hAnsi="Times New Roman" w:cs="Times New Roman"/>
            <w:kern w:val="0"/>
            <w:sz w:val="24"/>
            <w:szCs w:val="24"/>
            <w:lang w:val="en-GB" w:eastAsia="en-GB"/>
          </w:rPr>
          <w:t>-</w:t>
        </w:r>
      </w:ins>
      <w:del w:id="1601" w:author="Brandy Kelly" w:date="2021-09-12T10:44:00Z">
        <w:r w:rsidRPr="00140023" w:rsidDel="00B532D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unit cost </w:t>
      </w:r>
      <w:del w:id="1602" w:author="Brandy Kelly" w:date="2021-09-12T10:44:00Z">
        <w:r w:rsidRPr="00140023" w:rsidDel="00B532DF">
          <w:rPr>
            <w:rFonts w:ascii="Times New Roman" w:hAnsi="Times New Roman" w:cs="Times New Roman"/>
            <w:kern w:val="0"/>
            <w:sz w:val="24"/>
            <w:szCs w:val="24"/>
            <w:lang w:val="en-GB" w:eastAsia="en-GB"/>
          </w:rPr>
          <w:delText>for</w:delText>
        </w:r>
      </w:del>
      <w:ins w:id="1603" w:author="Brandy Kelly" w:date="2021-09-12T10:44:00Z">
        <w:r w:rsidR="00B532DF">
          <w:rPr>
            <w:rFonts w:ascii="Times New Roman" w:hAnsi="Times New Roman" w:cs="Times New Roman"/>
            <w:kern w:val="0"/>
            <w:sz w:val="24"/>
            <w:szCs w:val="24"/>
            <w:lang w:val="en-GB" w:eastAsia="en-GB"/>
          </w:rPr>
          <w:t>of</w:t>
        </w:r>
      </w:ins>
      <w:r w:rsidRPr="00140023">
        <w:rPr>
          <w:rFonts w:ascii="Times New Roman" w:hAnsi="Times New Roman" w:cs="Times New Roman"/>
          <w:kern w:val="0"/>
          <w:sz w:val="24"/>
          <w:szCs w:val="24"/>
          <w:lang w:val="en-GB" w:eastAsia="en-GB"/>
        </w:rPr>
        <w:t xml:space="preserve"> deviating the time</w:t>
      </w:r>
      <w:ins w:id="1604" w:author="Brandy Kelly" w:date="2021-09-12T10:44:00Z">
        <w:r w:rsidR="00B532DF">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including all kinds of management cost</w:t>
      </w:r>
      <w:ins w:id="1605" w:author="Brandy Kelly" w:date="2021-09-12T10:44:00Z">
        <w:r w:rsidR="00B532D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coordination cost</w:t>
      </w:r>
      <w:ins w:id="1606" w:author="Brandy Kelly" w:date="2021-09-12T10:44:00Z">
        <w:r w:rsidR="00B532D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and </w:t>
      </w:r>
      <w:r w:rsidRPr="00533C7D">
        <w:rPr>
          <w:rFonts w:ascii="Times New Roman" w:hAnsi="Times New Roman" w:cs="Times New Roman"/>
          <w:noProof/>
          <w:kern w:val="0"/>
          <w:sz w:val="24"/>
          <w:szCs w:val="24"/>
          <w:lang w:eastAsia="en-GB"/>
          <w:rPrChange w:id="1607" w:author="Brandy Kelly" w:date="2021-09-13T12:38:00Z">
            <w:rPr>
              <w:rFonts w:ascii="Times New Roman" w:hAnsi="Times New Roman" w:cs="Times New Roman"/>
              <w:kern w:val="0"/>
              <w:sz w:val="24"/>
              <w:szCs w:val="24"/>
              <w:lang w:val="en-GB" w:eastAsia="en-GB"/>
            </w:rPr>
          </w:rPrChange>
        </w:rPr>
        <w:t>makespan</w:t>
      </w:r>
      <w:r w:rsidRPr="00140023">
        <w:rPr>
          <w:rFonts w:ascii="Times New Roman" w:hAnsi="Times New Roman" w:cs="Times New Roman"/>
          <w:kern w:val="0"/>
          <w:sz w:val="24"/>
          <w:szCs w:val="24"/>
          <w:lang w:val="en-GB" w:eastAsia="en-GB"/>
        </w:rPr>
        <w:t xml:space="preserve"> cost</w:t>
      </w:r>
      <w:ins w:id="1608" w:author="Brandy Kelly" w:date="2021-09-12T10:45:00Z">
        <w:r w:rsidR="00B532D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when activity </w:t>
      </w:r>
      <w:r w:rsidRPr="00140023">
        <w:rPr>
          <w:rFonts w:ascii="Times New Roman" w:hAnsi="Times New Roman" w:cs="Times New Roman"/>
          <w:kern w:val="0"/>
          <w:position w:val="-10"/>
          <w:sz w:val="24"/>
          <w:szCs w:val="24"/>
          <w:lang w:val="en-GB" w:eastAsia="en-GB"/>
        </w:rPr>
        <w:object w:dxaOrig="180" w:dyaOrig="279" w14:anchorId="44A51FCD">
          <v:shape id="_x0000_i4019" type="#_x0000_t75" style="width:9.75pt;height:15pt" o:ole="">
            <v:imagedata r:id="rId88" o:title=""/>
          </v:shape>
          <o:OLEObject Type="Embed" ProgID="Equation.3" ShapeID="_x0000_i4019" DrawAspect="Content" ObjectID="_1693773486" r:id="rId89"/>
        </w:object>
      </w:r>
      <w:r w:rsidRPr="00140023">
        <w:rPr>
          <w:rFonts w:ascii="Times New Roman" w:hAnsi="Times New Roman" w:cs="Times New Roman"/>
          <w:kern w:val="0"/>
          <w:sz w:val="24"/>
          <w:szCs w:val="24"/>
          <w:lang w:val="en-GB" w:eastAsia="en-GB"/>
        </w:rPr>
        <w:t xml:space="preserve"> deviates from </w:t>
      </w:r>
      <w:ins w:id="1609" w:author="Brandy Kelly" w:date="2021-09-12T10:45:00Z">
        <w:r w:rsidR="00B532DF">
          <w:rPr>
            <w:rFonts w:ascii="Times New Roman" w:hAnsi="Times New Roman" w:cs="Times New Roman"/>
            <w:kern w:val="0"/>
            <w:sz w:val="24"/>
            <w:szCs w:val="24"/>
            <w:lang w:val="en-GB" w:eastAsia="en-GB"/>
          </w:rPr>
          <w:t>the</w:t>
        </w:r>
      </w:ins>
      <w:del w:id="1610" w:author="Brandy Kelly" w:date="2021-09-12T10:45:00Z">
        <w:r w:rsidRPr="00140023" w:rsidDel="00B532DF">
          <w:rPr>
            <w:rFonts w:ascii="Times New Roman" w:hAnsi="Times New Roman" w:cs="Times New Roman"/>
            <w:kern w:val="0"/>
            <w:sz w:val="24"/>
            <w:szCs w:val="24"/>
            <w:lang w:val="en-GB" w:eastAsia="en-GB"/>
          </w:rPr>
          <w:delText>its</w:delText>
        </w:r>
      </w:del>
      <w:r w:rsidRPr="00140023">
        <w:rPr>
          <w:rFonts w:ascii="Times New Roman" w:hAnsi="Times New Roman" w:cs="Times New Roman"/>
          <w:kern w:val="0"/>
          <w:sz w:val="24"/>
          <w:szCs w:val="24"/>
          <w:lang w:val="en-GB" w:eastAsia="en-GB"/>
        </w:rPr>
        <w:t xml:space="preserve"> planned start time </w:t>
      </w:r>
      <w:r w:rsidRPr="00140023">
        <w:rPr>
          <w:rFonts w:ascii="Times New Roman" w:hAnsi="Times New Roman" w:cs="Times New Roman"/>
          <w:kern w:val="0"/>
          <w:position w:val="-12"/>
          <w:sz w:val="24"/>
          <w:szCs w:val="24"/>
          <w:lang w:val="en-GB" w:eastAsia="en-GB"/>
        </w:rPr>
        <w:object w:dxaOrig="240" w:dyaOrig="340" w14:anchorId="0DC1C3EF">
          <v:shape id="_x0000_i4020" type="#_x0000_t75" style="width:12.75pt;height:17.25pt" o:ole="">
            <v:imagedata r:id="rId90" o:title=""/>
          </v:shape>
          <o:OLEObject Type="Embed" ProgID="Equation.3" ShapeID="_x0000_i4020" DrawAspect="Content" ObjectID="_1693773487" r:id="rId91"/>
        </w:object>
      </w:r>
      <w:r w:rsidRPr="00140023">
        <w:rPr>
          <w:rFonts w:ascii="Times New Roman" w:hAnsi="Times New Roman" w:cs="Times New Roman"/>
          <w:kern w:val="0"/>
          <w:sz w:val="24"/>
          <w:szCs w:val="24"/>
          <w:lang w:val="en-GB" w:eastAsia="en-GB"/>
        </w:rPr>
        <w:t>. Equation (1) represents the objective function of maximi</w:t>
      </w:r>
      <w:del w:id="1611" w:author="Brandy Kelly" w:date="2021-09-12T10:45:00Z">
        <w:r w:rsidRPr="00140023" w:rsidDel="00B532DF">
          <w:rPr>
            <w:rFonts w:ascii="Times New Roman" w:hAnsi="Times New Roman" w:cs="Times New Roman"/>
            <w:kern w:val="0"/>
            <w:sz w:val="24"/>
            <w:szCs w:val="24"/>
            <w:lang w:val="en-GB" w:eastAsia="en-GB"/>
          </w:rPr>
          <w:delText>z</w:delText>
        </w:r>
      </w:del>
      <w:ins w:id="1612" w:author="Brandy Kelly" w:date="2021-09-12T10:45:00Z">
        <w:r w:rsidR="00B532D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ing </w:t>
      </w:r>
      <w:ins w:id="1613" w:author="Brandy Kelly" w:date="2021-09-12T10:45:00Z">
        <w:r w:rsidR="00B532DF">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robustness, which means </w:t>
      </w:r>
      <w:del w:id="1614" w:author="Brandy Kelly" w:date="2021-09-12T10:45:00Z">
        <w:r w:rsidRPr="00140023" w:rsidDel="00B532DF">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minimi</w:t>
      </w:r>
      <w:del w:id="1615" w:author="Brandy Kelly" w:date="2021-09-12T10:45:00Z">
        <w:r w:rsidRPr="00140023" w:rsidDel="00B532DF">
          <w:rPr>
            <w:rFonts w:ascii="Times New Roman" w:hAnsi="Times New Roman" w:cs="Times New Roman"/>
            <w:kern w:val="0"/>
            <w:sz w:val="24"/>
            <w:szCs w:val="24"/>
            <w:lang w:val="en-GB" w:eastAsia="en-GB"/>
          </w:rPr>
          <w:delText>z</w:delText>
        </w:r>
      </w:del>
      <w:ins w:id="1616" w:author="Brandy Kelly" w:date="2021-09-12T10:45:00Z">
        <w:r w:rsidR="00B532DF">
          <w:rPr>
            <w:rFonts w:ascii="Times New Roman" w:hAnsi="Times New Roman" w:cs="Times New Roman"/>
            <w:kern w:val="0"/>
            <w:sz w:val="24"/>
            <w:szCs w:val="24"/>
            <w:lang w:val="en-GB" w:eastAsia="en-GB"/>
          </w:rPr>
          <w:t>sing</w:t>
        </w:r>
      </w:ins>
      <w:del w:id="1617" w:author="Brandy Kelly" w:date="2021-09-12T10:45:00Z">
        <w:r w:rsidRPr="00140023" w:rsidDel="00B532DF">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the weighted sum of </w:t>
      </w:r>
      <w:r w:rsidRPr="00140023">
        <w:rPr>
          <w:rFonts w:ascii="Times New Roman" w:hAnsi="Times New Roman" w:cs="Times New Roman"/>
          <w:kern w:val="0"/>
          <w:position w:val="-10"/>
          <w:sz w:val="24"/>
          <w:szCs w:val="24"/>
          <w:lang w:val="en-GB" w:eastAsia="en-GB"/>
        </w:rPr>
        <w:object w:dxaOrig="240" w:dyaOrig="320" w14:anchorId="5D864DBD">
          <v:shape id="_x0000_i4021" type="#_x0000_t75" style="width:13.5pt;height:16.5pt" o:ole="">
            <v:imagedata r:id="rId92" o:title=""/>
          </v:shape>
          <o:OLEObject Type="Embed" ProgID="Equation.3" ShapeID="_x0000_i4021" DrawAspect="Content" ObjectID="_1693773488" r:id="rId93"/>
        </w:object>
      </w:r>
      <w:r w:rsidRPr="00140023">
        <w:rPr>
          <w:rFonts w:ascii="Times New Roman" w:hAnsi="Times New Roman" w:cs="Times New Roman"/>
          <w:kern w:val="0"/>
          <w:sz w:val="24"/>
          <w:szCs w:val="24"/>
          <w:lang w:val="en-GB" w:eastAsia="en-GB"/>
        </w:rPr>
        <w:t xml:space="preserve"> and </w:t>
      </w:r>
      <w:ins w:id="1618" w:author="Brandy Kelly" w:date="2021-09-13T12:07:00Z">
        <w:r w:rsidR="00EA6281">
          <w:rPr>
            <w:rFonts w:ascii="Times New Roman" w:hAnsi="Times New Roman" w:cs="Times New Roman"/>
            <w:kern w:val="0"/>
            <w:sz w:val="24"/>
            <w:szCs w:val="24"/>
            <w:lang w:val="en-GB" w:eastAsia="en-GB"/>
          </w:rPr>
          <w:t xml:space="preserve">the </w:t>
        </w:r>
      </w:ins>
      <w:del w:id="1619" w:author="Brandy Kelly" w:date="2021-09-12T10:45:00Z">
        <w:r w:rsidRPr="00140023" w:rsidDel="00B532DF">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deviation of</w:t>
      </w:r>
      <w:ins w:id="1620" w:author="Brandy Kelly" w:date="2021-09-12T10:46:00Z">
        <w:r w:rsidR="00B532DF">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12"/>
          <w:sz w:val="24"/>
          <w:szCs w:val="24"/>
          <w:lang w:val="en-GB" w:eastAsia="en-GB"/>
        </w:rPr>
        <w:object w:dxaOrig="240" w:dyaOrig="340" w14:anchorId="0461220E">
          <v:shape id="_x0000_i4022" type="#_x0000_t75" style="width:12.75pt;height:17.25pt" o:ole="">
            <v:imagedata r:id="rId94" o:title=""/>
          </v:shape>
          <o:OLEObject Type="Embed" ProgID="Equation.3" ShapeID="_x0000_i4022" DrawAspect="Content" ObjectID="_1693773489" r:id="rId95"/>
        </w:object>
      </w:r>
      <w:del w:id="1621" w:author="Brandy Kelly" w:date="2021-09-12T10:45:00Z">
        <w:r w:rsidRPr="00140023" w:rsidDel="00B532D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622" w:author="Brandy Kelly" w:date="2021-09-12T10:45:00Z">
        <w:r w:rsidRPr="00140023" w:rsidDel="00B532DF">
          <w:rPr>
            <w:rFonts w:ascii="Times New Roman" w:hAnsi="Times New Roman" w:cs="Times New Roman"/>
            <w:kern w:val="0"/>
            <w:sz w:val="24"/>
            <w:szCs w:val="24"/>
            <w:lang w:val="en-GB" w:eastAsia="en-GB"/>
          </w:rPr>
          <w:delText xml:space="preserve">in order </w:delText>
        </w:r>
      </w:del>
      <w:r w:rsidRPr="00140023">
        <w:rPr>
          <w:rFonts w:ascii="Times New Roman" w:hAnsi="Times New Roman" w:cs="Times New Roman"/>
          <w:kern w:val="0"/>
          <w:sz w:val="24"/>
          <w:szCs w:val="24"/>
          <w:lang w:val="en-GB" w:eastAsia="en-GB"/>
        </w:rPr>
        <w:t>to minimi</w:t>
      </w:r>
      <w:del w:id="1623" w:author="Brandy Kelly" w:date="2021-09-12T10:45:00Z">
        <w:r w:rsidRPr="00140023" w:rsidDel="00B532DF">
          <w:rPr>
            <w:rFonts w:ascii="Times New Roman" w:hAnsi="Times New Roman" w:cs="Times New Roman"/>
            <w:kern w:val="0"/>
            <w:sz w:val="24"/>
            <w:szCs w:val="24"/>
            <w:lang w:val="en-GB" w:eastAsia="en-GB"/>
          </w:rPr>
          <w:delText>z</w:delText>
        </w:r>
      </w:del>
      <w:ins w:id="1624" w:author="Brandy Kelly" w:date="2021-09-12T10:45:00Z">
        <w:r w:rsidR="00B532D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e the </w:t>
      </w:r>
      <w:del w:id="1625" w:author="Brandy Kelly" w:date="2021-09-12T10:45:00Z">
        <w:r w:rsidRPr="00140023" w:rsidDel="00B532DF">
          <w:rPr>
            <w:rFonts w:ascii="Times New Roman" w:hAnsi="Times New Roman" w:cs="Times New Roman"/>
            <w:kern w:val="0"/>
            <w:sz w:val="24"/>
            <w:szCs w:val="24"/>
            <w:lang w:val="en-GB" w:eastAsia="en-GB"/>
          </w:rPr>
          <w:delText>impact</w:delText>
        </w:r>
      </w:del>
      <w:ins w:id="1626" w:author="Brandy Kelly" w:date="2021-09-12T10:45:00Z">
        <w:r w:rsidR="00B532DF">
          <w:rPr>
            <w:rFonts w:ascii="Times New Roman" w:hAnsi="Times New Roman" w:cs="Times New Roman"/>
            <w:kern w:val="0"/>
            <w:sz w:val="24"/>
            <w:szCs w:val="24"/>
            <w:lang w:val="en-GB" w:eastAsia="en-GB"/>
          </w:rPr>
          <w:t>influence</w:t>
        </w:r>
      </w:ins>
      <w:r w:rsidRPr="00140023">
        <w:rPr>
          <w:rFonts w:ascii="Times New Roman" w:hAnsi="Times New Roman" w:cs="Times New Roman"/>
          <w:kern w:val="0"/>
          <w:sz w:val="24"/>
          <w:szCs w:val="24"/>
          <w:lang w:val="en-GB" w:eastAsia="en-GB"/>
        </w:rPr>
        <w:t xml:space="preserve"> of </w:t>
      </w:r>
      <w:ins w:id="1627" w:author="Brandy Kelly" w:date="2021-09-13T12:07:00Z">
        <w:r w:rsidR="00EA6281">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allocation on</w:t>
      </w:r>
      <w:del w:id="1628" w:author="Brandy Kelly" w:date="2021-09-12T10:45:00Z">
        <w:r w:rsidRPr="00140023" w:rsidDel="00B532DF">
          <w:rPr>
            <w:rFonts w:ascii="Times New Roman" w:hAnsi="Times New Roman" w:cs="Times New Roman"/>
            <w:kern w:val="0"/>
            <w:sz w:val="24"/>
            <w:szCs w:val="24"/>
            <w:lang w:val="en-GB" w:eastAsia="en-GB"/>
          </w:rPr>
          <w:delText xml:space="preserve"> the</w:delText>
        </w:r>
      </w:del>
      <w:r w:rsidRPr="00140023">
        <w:rPr>
          <w:rFonts w:ascii="Times New Roman" w:hAnsi="Times New Roman" w:cs="Times New Roman"/>
          <w:kern w:val="0"/>
          <w:sz w:val="24"/>
          <w:szCs w:val="24"/>
          <w:lang w:val="en-GB" w:eastAsia="en-GB"/>
        </w:rPr>
        <w:t xml:space="preserve"> project robustness. Equations (2) </w:t>
      </w:r>
      <w:ins w:id="1629" w:author="Brandy Kelly" w:date="2021-09-12T10:46:00Z">
        <w:r w:rsidR="00B532DF">
          <w:rPr>
            <w:rFonts w:ascii="Times New Roman" w:hAnsi="Times New Roman" w:cs="Times New Roman"/>
            <w:kern w:val="0"/>
            <w:sz w:val="24"/>
            <w:szCs w:val="24"/>
            <w:lang w:val="en-GB" w:eastAsia="en-GB"/>
          </w:rPr>
          <w:t>to</w:t>
        </w:r>
      </w:ins>
      <w:del w:id="1630" w:author="Brandy Kelly" w:date="2021-09-12T10:46:00Z">
        <w:r w:rsidRPr="00140023" w:rsidDel="00B532D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(3) indicate the </w:t>
      </w:r>
      <w:del w:id="1631" w:author="Brandy Kelly" w:date="2021-09-12T10:46:00Z">
        <w:r w:rsidRPr="00140023" w:rsidDel="00B532DF">
          <w:rPr>
            <w:rFonts w:ascii="Times New Roman" w:hAnsi="Times New Roman" w:cs="Times New Roman"/>
            <w:kern w:val="0"/>
            <w:sz w:val="24"/>
            <w:szCs w:val="24"/>
            <w:lang w:val="en-GB" w:eastAsia="en-GB"/>
          </w:rPr>
          <w:delText>constraints of flow balance</w:delText>
        </w:r>
      </w:del>
      <w:ins w:id="1632" w:author="Brandy Kelly" w:date="2021-09-12T10:46:00Z">
        <w:r w:rsidR="00B532DF">
          <w:rPr>
            <w:rFonts w:ascii="Times New Roman" w:hAnsi="Times New Roman" w:cs="Times New Roman"/>
            <w:kern w:val="0"/>
            <w:sz w:val="24"/>
            <w:szCs w:val="24"/>
            <w:lang w:val="en-GB" w:eastAsia="en-GB"/>
          </w:rPr>
          <w:t>flow balance constraints</w:t>
        </w:r>
      </w:ins>
      <w:r w:rsidRPr="00140023">
        <w:rPr>
          <w:rFonts w:ascii="Times New Roman" w:hAnsi="Times New Roman" w:cs="Times New Roman"/>
          <w:kern w:val="0"/>
          <w:sz w:val="24"/>
          <w:szCs w:val="24"/>
          <w:lang w:val="en-GB" w:eastAsia="en-GB"/>
        </w:rPr>
        <w:t xml:space="preserve"> for forming a feasible resource flow network. Equation (4) imposes integrity on the flow variables. We cho</w:t>
      </w:r>
      <w:del w:id="1633" w:author="Brandy Kelly" w:date="2021-09-12T10:46:00Z">
        <w:r w:rsidRPr="00140023" w:rsidDel="00B532DF">
          <w:rPr>
            <w:rFonts w:ascii="Times New Roman" w:hAnsi="Times New Roman" w:cs="Times New Roman"/>
            <w:kern w:val="0"/>
            <w:sz w:val="24"/>
            <w:szCs w:val="24"/>
            <w:lang w:val="en-GB" w:eastAsia="en-GB"/>
          </w:rPr>
          <w:delText>o</w:delText>
        </w:r>
      </w:del>
      <w:r w:rsidRPr="00140023">
        <w:rPr>
          <w:rFonts w:ascii="Times New Roman" w:hAnsi="Times New Roman" w:cs="Times New Roman"/>
          <w:kern w:val="0"/>
          <w:sz w:val="24"/>
          <w:szCs w:val="24"/>
          <w:lang w:val="en-GB" w:eastAsia="en-GB"/>
        </w:rPr>
        <w:t xml:space="preserve">se the number of additional resource constraints </w:t>
      </w:r>
      <w:r w:rsidRPr="00140023">
        <w:rPr>
          <w:rFonts w:ascii="Times New Roman" w:hAnsi="Times New Roman" w:cs="Times New Roman"/>
          <w:kern w:val="0"/>
          <w:position w:val="-14"/>
          <w:sz w:val="24"/>
          <w:szCs w:val="24"/>
          <w:lang w:val="en-GB" w:eastAsia="en-GB"/>
        </w:rPr>
        <w:object w:dxaOrig="1200" w:dyaOrig="360" w14:anchorId="1D643720">
          <v:shape id="_x0000_i4023" type="#_x0000_t75" style="width:59.25pt;height:17.25pt" o:ole="">
            <v:imagedata r:id="rId96" o:title=""/>
          </v:shape>
          <o:OLEObject Type="Embed" ProgID="Equation.3" ShapeID="_x0000_i4023" DrawAspect="Content" ObjectID="_1693773490" r:id="rId97"/>
        </w:object>
      </w:r>
      <w:r w:rsidRPr="00140023">
        <w:rPr>
          <w:rFonts w:ascii="Times New Roman" w:hAnsi="Times New Roman" w:cs="Times New Roman"/>
          <w:kern w:val="0"/>
          <w:sz w:val="24"/>
          <w:szCs w:val="24"/>
          <w:lang w:val="en-GB" w:eastAsia="en-GB"/>
        </w:rPr>
        <w:t>as the alternative objective function to perform</w:t>
      </w:r>
      <w:del w:id="1634" w:author="Brandy Kelly" w:date="2021-09-13T12:07:00Z">
        <w:r w:rsidRPr="00140023" w:rsidDel="00EA6281">
          <w:rPr>
            <w:rFonts w:ascii="Times New Roman" w:hAnsi="Times New Roman" w:cs="Times New Roman"/>
            <w:kern w:val="0"/>
            <w:sz w:val="24"/>
            <w:szCs w:val="24"/>
            <w:lang w:val="en-GB" w:eastAsia="en-GB"/>
          </w:rPr>
          <w:delText xml:space="preserve"> the </w:delText>
        </w:r>
      </w:del>
      <w:ins w:id="1635" w:author="Brandy Kelly" w:date="2021-09-13T12:07:00Z">
        <w:r w:rsidR="00EA6281">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optimi</w:t>
      </w:r>
      <w:del w:id="1636" w:author="Brandy Kelly" w:date="2021-09-12T10:46:00Z">
        <w:r w:rsidRPr="00140023" w:rsidDel="007338DA">
          <w:rPr>
            <w:rFonts w:ascii="Times New Roman" w:hAnsi="Times New Roman" w:cs="Times New Roman"/>
            <w:kern w:val="0"/>
            <w:sz w:val="24"/>
            <w:szCs w:val="24"/>
            <w:lang w:val="en-GB" w:eastAsia="en-GB"/>
          </w:rPr>
          <w:delText>z</w:delText>
        </w:r>
      </w:del>
      <w:ins w:id="1637" w:author="Brandy Kelly" w:date="2021-09-12T10:46:00Z">
        <w:r w:rsidR="007338D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ation in this paper. We also propose </w:t>
      </w:r>
      <w:del w:id="1638" w:author="Brandy Kelly" w:date="2021-09-13T12:07:00Z">
        <w:r w:rsidRPr="00140023" w:rsidDel="00EA6281">
          <w:rPr>
            <w:rFonts w:ascii="Times New Roman" w:hAnsi="Times New Roman" w:cs="Times New Roman"/>
            <w:kern w:val="0"/>
            <w:sz w:val="24"/>
            <w:szCs w:val="24"/>
            <w:lang w:val="en-GB" w:eastAsia="en-GB"/>
          </w:rPr>
          <w:delText>a</w:delText>
        </w:r>
      </w:del>
      <w:ins w:id="1639" w:author="Brandy Kelly" w:date="2021-09-13T12:07:00Z">
        <w:r w:rsidR="00EA6281">
          <w:rPr>
            <w:rFonts w:ascii="Times New Roman" w:hAnsi="Times New Roman" w:cs="Times New Roman"/>
            <w:kern w:val="0"/>
            <w:sz w:val="24"/>
            <w:szCs w:val="24"/>
            <w:lang w:val="en-GB" w:eastAsia="en-GB"/>
          </w:rPr>
          <w:t>the</w:t>
        </w:r>
      </w:ins>
      <w:r w:rsidRPr="00140023">
        <w:rPr>
          <w:rFonts w:ascii="Times New Roman" w:hAnsi="Times New Roman" w:cs="Times New Roman"/>
          <w:kern w:val="0"/>
          <w:sz w:val="24"/>
          <w:szCs w:val="24"/>
          <w:lang w:val="en-GB" w:eastAsia="en-GB"/>
        </w:rPr>
        <w:t xml:space="preserve"> heuristic algorithm </w:t>
      </w:r>
      <w:del w:id="1640" w:author="Brandy Kelly" w:date="2021-09-13T12:07:00Z">
        <w:r w:rsidRPr="00140023" w:rsidDel="00EA6281">
          <w:rPr>
            <w:rFonts w:ascii="Times New Roman" w:hAnsi="Times New Roman" w:cs="Times New Roman"/>
            <w:kern w:val="0"/>
            <w:sz w:val="24"/>
            <w:szCs w:val="24"/>
            <w:lang w:val="en-GB" w:eastAsia="en-GB"/>
          </w:rPr>
          <w:delText xml:space="preserve">of </w:delText>
        </w:r>
      </w:del>
      <w:r w:rsidRPr="00EA6281">
        <w:rPr>
          <w:rFonts w:ascii="Times New Roman" w:hAnsi="Times New Roman" w:cs="Times New Roman"/>
          <w:noProof/>
          <w:kern w:val="0"/>
          <w:sz w:val="24"/>
          <w:szCs w:val="24"/>
          <w:lang w:eastAsia="en-GB"/>
          <w:rPrChange w:id="1641" w:author="Brandy Kelly" w:date="2021-09-13T12:07:00Z">
            <w:rPr>
              <w:rFonts w:ascii="Times New Roman" w:hAnsi="Times New Roman" w:cs="Times New Roman"/>
              <w:kern w:val="0"/>
              <w:sz w:val="24"/>
              <w:szCs w:val="24"/>
              <w:lang w:val="en-GB" w:eastAsia="en-GB"/>
            </w:rPr>
          </w:rPrChange>
        </w:rPr>
        <w:t>MaxPR</w:t>
      </w:r>
      <w:r w:rsidRPr="00140023">
        <w:rPr>
          <w:rFonts w:ascii="Times New Roman" w:hAnsi="Times New Roman" w:cs="Times New Roman"/>
          <w:kern w:val="0"/>
          <w:sz w:val="24"/>
          <w:szCs w:val="24"/>
          <w:lang w:val="en-GB" w:eastAsia="en-GB"/>
        </w:rPr>
        <w:t xml:space="preserve"> in resource allocation</w:t>
      </w:r>
      <w:del w:id="1642" w:author="Brandy Kelly" w:date="2021-09-12T10:47:00Z">
        <w:r w:rsidRPr="00140023" w:rsidDel="007338D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643" w:author="Brandy Kelly" w:date="2021-09-12T10:47:00Z">
        <w:r w:rsidRPr="00140023" w:rsidDel="007338DA">
          <w:rPr>
            <w:rFonts w:ascii="Times New Roman" w:hAnsi="Times New Roman" w:cs="Times New Roman"/>
            <w:kern w:val="0"/>
            <w:sz w:val="24"/>
            <w:szCs w:val="24"/>
            <w:lang w:val="en-GB" w:eastAsia="en-GB"/>
          </w:rPr>
          <w:delText xml:space="preserve">in an effort </w:delText>
        </w:r>
      </w:del>
      <w:r w:rsidRPr="00140023">
        <w:rPr>
          <w:rFonts w:ascii="Times New Roman" w:hAnsi="Times New Roman" w:cs="Times New Roman"/>
          <w:kern w:val="0"/>
          <w:sz w:val="24"/>
          <w:szCs w:val="24"/>
          <w:lang w:val="en-GB" w:eastAsia="en-GB"/>
        </w:rPr>
        <w:t>to minimi</w:t>
      </w:r>
      <w:del w:id="1644" w:author="Brandy Kelly" w:date="2021-09-12T10:47:00Z">
        <w:r w:rsidRPr="00140023" w:rsidDel="007338DA">
          <w:rPr>
            <w:rFonts w:ascii="Times New Roman" w:hAnsi="Times New Roman" w:cs="Times New Roman"/>
            <w:kern w:val="0"/>
            <w:sz w:val="24"/>
            <w:szCs w:val="24"/>
            <w:lang w:val="en-GB" w:eastAsia="en-GB"/>
          </w:rPr>
          <w:delText>z</w:delText>
        </w:r>
      </w:del>
      <w:ins w:id="1645" w:author="Brandy Kelly" w:date="2021-09-12T10:47:00Z">
        <w:r w:rsidR="007338D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e the number of generated additional constraints.</w:t>
      </w:r>
      <w:r w:rsidRPr="00140023">
        <w:rPr>
          <w:rFonts w:ascii="Times New Roman" w:eastAsia="宋体" w:hAnsi="Times New Roman" w:cs="Times New Roman"/>
          <w:color w:val="00B0F0"/>
          <w:kern w:val="0"/>
          <w:sz w:val="24"/>
          <w:szCs w:val="24"/>
          <w:lang w:val="en-GB"/>
        </w:rPr>
        <w:t xml:space="preserve"> The flow chart </w:t>
      </w:r>
      <w:del w:id="1646" w:author="Brandy Kelly" w:date="2021-09-13T12:08:00Z">
        <w:r w:rsidRPr="00140023" w:rsidDel="00691D5F">
          <w:rPr>
            <w:rFonts w:ascii="Times New Roman" w:eastAsia="宋体" w:hAnsi="Times New Roman" w:cs="Times New Roman"/>
            <w:color w:val="00B0F0"/>
            <w:kern w:val="0"/>
            <w:sz w:val="24"/>
            <w:szCs w:val="24"/>
            <w:lang w:val="en-GB"/>
          </w:rPr>
          <w:delText>of</w:delText>
        </w:r>
      </w:del>
      <w:ins w:id="1647" w:author="Brandy Kelly" w:date="2021-09-13T12:08:00Z">
        <w:r w:rsidR="00691D5F">
          <w:rPr>
            <w:rFonts w:ascii="Times New Roman" w:eastAsia="宋体" w:hAnsi="Times New Roman" w:cs="Times New Roman"/>
            <w:color w:val="00B0F0"/>
            <w:kern w:val="0"/>
            <w:sz w:val="24"/>
            <w:szCs w:val="24"/>
            <w:lang w:val="en-GB"/>
          </w:rPr>
          <w:t>for</w:t>
        </w:r>
      </w:ins>
      <w:r w:rsidRPr="00140023">
        <w:rPr>
          <w:rFonts w:ascii="Times New Roman" w:eastAsia="宋体" w:hAnsi="Times New Roman" w:cs="Times New Roman"/>
          <w:color w:val="00B0F0"/>
          <w:kern w:val="0"/>
          <w:sz w:val="24"/>
          <w:szCs w:val="24"/>
          <w:lang w:val="en-GB"/>
        </w:rPr>
        <w:t xml:space="preserve"> this paper is </w:t>
      </w:r>
      <w:ins w:id="1648" w:author="Brandy Kelly" w:date="2021-09-12T10:47:00Z">
        <w:r w:rsidR="007338DA">
          <w:rPr>
            <w:rFonts w:ascii="Times New Roman" w:eastAsia="宋体" w:hAnsi="Times New Roman" w:cs="Times New Roman"/>
            <w:color w:val="00B0F0"/>
            <w:kern w:val="0"/>
            <w:sz w:val="24"/>
            <w:szCs w:val="24"/>
            <w:lang w:val="en-GB"/>
          </w:rPr>
          <w:t>illustrated</w:t>
        </w:r>
      </w:ins>
      <w:del w:id="1649" w:author="Brandy Kelly" w:date="2021-09-12T10:47:00Z">
        <w:r w:rsidRPr="00140023" w:rsidDel="007338DA">
          <w:rPr>
            <w:rFonts w:ascii="Times New Roman" w:eastAsia="宋体" w:hAnsi="Times New Roman" w:cs="Times New Roman"/>
            <w:color w:val="00B0F0"/>
            <w:kern w:val="0"/>
            <w:sz w:val="24"/>
            <w:szCs w:val="24"/>
            <w:lang w:val="en-GB"/>
          </w:rPr>
          <w:delText>shown</w:delText>
        </w:r>
      </w:del>
      <w:r w:rsidRPr="00140023">
        <w:rPr>
          <w:rFonts w:ascii="Times New Roman" w:eastAsia="宋体" w:hAnsi="Times New Roman" w:cs="Times New Roman"/>
          <w:color w:val="00B0F0"/>
          <w:kern w:val="0"/>
          <w:sz w:val="24"/>
          <w:szCs w:val="24"/>
          <w:lang w:val="en-GB"/>
        </w:rPr>
        <w:t xml:space="preserve"> in Figure 1</w:t>
      </w:r>
      <w:del w:id="1650" w:author="Brandy Kelly" w:date="2021-09-12T10:47:00Z">
        <w:r w:rsidRPr="00140023" w:rsidDel="007338DA">
          <w:rPr>
            <w:rFonts w:ascii="Times New Roman" w:eastAsia="宋体" w:hAnsi="Times New Roman" w:cs="Times New Roman"/>
            <w:color w:val="00B0F0"/>
            <w:kern w:val="0"/>
            <w:sz w:val="24"/>
            <w:szCs w:val="24"/>
            <w:lang w:val="en-GB"/>
          </w:rPr>
          <w:delText xml:space="preserve"> below</w:delText>
        </w:r>
      </w:del>
      <w:r w:rsidRPr="00140023">
        <w:rPr>
          <w:rFonts w:ascii="Times New Roman" w:eastAsia="宋体" w:hAnsi="Times New Roman" w:cs="Times New Roman"/>
          <w:color w:val="00B0F0"/>
          <w:kern w:val="0"/>
          <w:sz w:val="24"/>
          <w:szCs w:val="24"/>
          <w:lang w:val="en-GB"/>
        </w:rPr>
        <w:t>.</w:t>
      </w:r>
    </w:p>
    <w:p w14:paraId="6BF2015D" w14:textId="77777777" w:rsidR="00140023" w:rsidRPr="00140023" w:rsidRDefault="00140023" w:rsidP="00140023">
      <w:pPr>
        <w:widowControl/>
        <w:spacing w:line="480" w:lineRule="auto"/>
        <w:jc w:val="center"/>
        <w:rPr>
          <w:rFonts w:ascii="Times New Roman" w:eastAsia="宋体" w:hAnsi="Times New Roman" w:cs="Times New Roman"/>
          <w:color w:val="00B0F0"/>
          <w:kern w:val="0"/>
          <w:sz w:val="24"/>
          <w:szCs w:val="24"/>
          <w:lang w:val="en-GB"/>
        </w:rPr>
      </w:pPr>
      <w:r w:rsidRPr="00140023">
        <w:rPr>
          <w:rFonts w:ascii="Times New Roman" w:hAnsi="Times New Roman" w:cs="Times New Roman"/>
          <w:noProof/>
          <w:kern w:val="0"/>
          <w:sz w:val="24"/>
          <w:szCs w:val="24"/>
        </w:rPr>
        <w:lastRenderedPageBreak/>
        <w:drawing>
          <wp:inline distT="0" distB="0" distL="0" distR="0" wp14:anchorId="28A37768" wp14:editId="22288DC6">
            <wp:extent cx="5567045" cy="60095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8"/>
                    <a:srcRect l="23872" t="2842" r="24290" b="7635"/>
                    <a:stretch/>
                  </pic:blipFill>
                  <pic:spPr bwMode="auto">
                    <a:xfrm>
                      <a:off x="0" y="0"/>
                      <a:ext cx="5604184" cy="6049643"/>
                    </a:xfrm>
                    <a:prstGeom prst="rect">
                      <a:avLst/>
                    </a:prstGeom>
                    <a:noFill/>
                    <a:ln>
                      <a:noFill/>
                    </a:ln>
                    <a:extLst>
                      <a:ext uri="{53640926-AAD7-44D8-BBD7-CCE9431645EC}">
                        <a14:shadowObscured xmlns:a14="http://schemas.microsoft.com/office/drawing/2010/main"/>
                      </a:ext>
                    </a:extLst>
                  </pic:spPr>
                </pic:pic>
              </a:graphicData>
            </a:graphic>
          </wp:inline>
        </w:drawing>
      </w:r>
    </w:p>
    <w:p w14:paraId="3E2B450C" w14:textId="77777777" w:rsidR="00140023" w:rsidRPr="00140023" w:rsidRDefault="00140023">
      <w:pPr>
        <w:widowControl/>
        <w:spacing w:before="120" w:line="360" w:lineRule="auto"/>
        <w:jc w:val="left"/>
        <w:rPr>
          <w:rFonts w:ascii="Times New Roman" w:hAnsi="Times New Roman" w:cs="Times New Roman"/>
          <w:color w:val="00B0F0"/>
          <w:kern w:val="0"/>
          <w:sz w:val="24"/>
          <w:szCs w:val="24"/>
          <w:lang w:val="en-GB" w:eastAsia="en-GB"/>
        </w:rPr>
        <w:pPrChange w:id="1651" w:author="Brandy Kelly" w:date="2021-09-13T08:39:00Z">
          <w:pPr>
            <w:widowControl/>
            <w:spacing w:before="240" w:line="360" w:lineRule="auto"/>
            <w:jc w:val="left"/>
          </w:pPr>
        </w:pPrChange>
      </w:pPr>
      <w:r w:rsidRPr="00140023">
        <w:rPr>
          <w:rFonts w:ascii="Times New Roman" w:hAnsi="Times New Roman" w:cs="Times New Roman"/>
          <w:color w:val="00B0F0"/>
          <w:kern w:val="0"/>
          <w:sz w:val="24"/>
          <w:szCs w:val="24"/>
          <w:lang w:val="en-GB" w:eastAsia="en-GB"/>
        </w:rPr>
        <w:t xml:space="preserve">Figure 1. </w:t>
      </w:r>
      <w:del w:id="1652" w:author="Brandy Kelly" w:date="2021-09-12T10:47:00Z">
        <w:r w:rsidRPr="00140023" w:rsidDel="008C22B3">
          <w:rPr>
            <w:rFonts w:ascii="Times New Roman" w:hAnsi="Times New Roman" w:cs="Times New Roman"/>
            <w:color w:val="00B0F0"/>
            <w:kern w:val="0"/>
            <w:sz w:val="24"/>
            <w:szCs w:val="24"/>
            <w:lang w:val="en-GB" w:eastAsia="en-GB"/>
          </w:rPr>
          <w:delText xml:space="preserve">The </w:delText>
        </w:r>
      </w:del>
      <w:r w:rsidRPr="00140023">
        <w:rPr>
          <w:rFonts w:ascii="Times New Roman" w:hAnsi="Times New Roman" w:cs="Times New Roman"/>
          <w:color w:val="00B0F0"/>
          <w:kern w:val="0"/>
          <w:sz w:val="24"/>
          <w:szCs w:val="24"/>
          <w:lang w:val="en-GB" w:eastAsia="en-GB"/>
        </w:rPr>
        <w:t>Research flowchart</w:t>
      </w:r>
    </w:p>
    <w:p w14:paraId="1D04A55E" w14:textId="13749D4B" w:rsidR="00140023" w:rsidRPr="00140023" w:rsidRDefault="00140023">
      <w:pPr>
        <w:keepNext/>
        <w:widowControl/>
        <w:spacing w:before="240" w:after="60" w:line="360" w:lineRule="auto"/>
        <w:ind w:right="567"/>
        <w:jc w:val="left"/>
        <w:outlineLvl w:val="0"/>
        <w:rPr>
          <w:rFonts w:ascii="Times New Roman" w:hAnsi="Times New Roman" w:cs="Arial"/>
          <w:b/>
          <w:bCs/>
          <w:color w:val="00B0F0"/>
          <w:kern w:val="32"/>
          <w:sz w:val="24"/>
          <w:szCs w:val="32"/>
          <w:lang w:val="en-GB" w:eastAsia="en-GB"/>
        </w:rPr>
        <w:pPrChange w:id="1653" w:author="Brandy Kelly" w:date="2021-09-13T08:39:00Z">
          <w:pPr>
            <w:keepNext/>
            <w:widowControl/>
            <w:spacing w:before="360" w:after="60" w:line="360" w:lineRule="auto"/>
            <w:ind w:right="567"/>
            <w:jc w:val="left"/>
            <w:outlineLvl w:val="0"/>
          </w:pPr>
        </w:pPrChange>
      </w:pPr>
      <w:r w:rsidRPr="00140023">
        <w:rPr>
          <w:rFonts w:ascii="Times New Roman" w:hAnsi="Times New Roman" w:cs="Arial"/>
          <w:b/>
          <w:bCs/>
          <w:color w:val="00B0F0"/>
          <w:kern w:val="32"/>
          <w:sz w:val="24"/>
          <w:szCs w:val="32"/>
          <w:lang w:val="en-GB" w:eastAsia="en-GB"/>
        </w:rPr>
        <w:t xml:space="preserve">3. Literature </w:t>
      </w:r>
      <w:ins w:id="1654" w:author="Brandy Kelly" w:date="2021-09-12T10:47:00Z">
        <w:r w:rsidR="008C22B3">
          <w:rPr>
            <w:rFonts w:ascii="Times New Roman" w:hAnsi="Times New Roman" w:cs="Arial"/>
            <w:b/>
            <w:bCs/>
            <w:color w:val="00B0F0"/>
            <w:kern w:val="32"/>
            <w:sz w:val="24"/>
            <w:szCs w:val="32"/>
            <w:lang w:val="en-GB" w:eastAsia="en-GB"/>
          </w:rPr>
          <w:t>R</w:t>
        </w:r>
      </w:ins>
      <w:del w:id="1655" w:author="Brandy Kelly" w:date="2021-09-12T10:47:00Z">
        <w:r w:rsidRPr="00140023" w:rsidDel="008C22B3">
          <w:rPr>
            <w:rFonts w:ascii="Times New Roman" w:hAnsi="Times New Roman" w:cs="Arial"/>
            <w:b/>
            <w:bCs/>
            <w:color w:val="00B0F0"/>
            <w:kern w:val="32"/>
            <w:sz w:val="24"/>
            <w:szCs w:val="32"/>
            <w:lang w:val="en-GB" w:eastAsia="en-GB"/>
          </w:rPr>
          <w:delText>r</w:delText>
        </w:r>
      </w:del>
      <w:r w:rsidRPr="00140023">
        <w:rPr>
          <w:rFonts w:ascii="Times New Roman" w:hAnsi="Times New Roman" w:cs="Arial"/>
          <w:b/>
          <w:bCs/>
          <w:color w:val="00B0F0"/>
          <w:kern w:val="32"/>
          <w:sz w:val="24"/>
          <w:szCs w:val="32"/>
          <w:lang w:val="en-GB" w:eastAsia="en-GB"/>
        </w:rPr>
        <w:t xml:space="preserve">eview on </w:t>
      </w:r>
      <w:ins w:id="1656" w:author="Brandy Kelly" w:date="2021-09-12T10:47:00Z">
        <w:r w:rsidR="008C22B3">
          <w:rPr>
            <w:rFonts w:ascii="Times New Roman" w:hAnsi="Times New Roman" w:cs="Arial"/>
            <w:b/>
            <w:bCs/>
            <w:color w:val="00B0F0"/>
            <w:kern w:val="32"/>
            <w:sz w:val="24"/>
            <w:szCs w:val="32"/>
            <w:lang w:val="en-GB" w:eastAsia="en-GB"/>
          </w:rPr>
          <w:t>R</w:t>
        </w:r>
      </w:ins>
      <w:del w:id="1657" w:author="Brandy Kelly" w:date="2021-09-12T10:47:00Z">
        <w:r w:rsidRPr="00140023" w:rsidDel="008C22B3">
          <w:rPr>
            <w:rFonts w:ascii="Times New Roman" w:hAnsi="Times New Roman" w:cs="Arial"/>
            <w:b/>
            <w:bCs/>
            <w:color w:val="00B0F0"/>
            <w:kern w:val="32"/>
            <w:sz w:val="24"/>
            <w:szCs w:val="32"/>
            <w:lang w:val="en-GB" w:eastAsia="en-GB"/>
          </w:rPr>
          <w:delText>r</w:delText>
        </w:r>
      </w:del>
      <w:r w:rsidRPr="00140023">
        <w:rPr>
          <w:rFonts w:ascii="Times New Roman" w:hAnsi="Times New Roman" w:cs="Arial"/>
          <w:b/>
          <w:bCs/>
          <w:color w:val="00B0F0"/>
          <w:kern w:val="32"/>
          <w:sz w:val="24"/>
          <w:szCs w:val="32"/>
          <w:lang w:val="en-GB" w:eastAsia="en-GB"/>
        </w:rPr>
        <w:t xml:space="preserve">esource </w:t>
      </w:r>
      <w:ins w:id="1658" w:author="Brandy Kelly" w:date="2021-09-12T10:47:00Z">
        <w:r w:rsidR="008C22B3">
          <w:rPr>
            <w:rFonts w:ascii="Times New Roman" w:hAnsi="Times New Roman" w:cs="Arial"/>
            <w:b/>
            <w:bCs/>
            <w:color w:val="00B0F0"/>
            <w:kern w:val="32"/>
            <w:sz w:val="24"/>
            <w:szCs w:val="32"/>
            <w:lang w:val="en-GB" w:eastAsia="en-GB"/>
          </w:rPr>
          <w:t>A</w:t>
        </w:r>
      </w:ins>
      <w:del w:id="1659" w:author="Brandy Kelly" w:date="2021-09-12T10:47:00Z">
        <w:r w:rsidRPr="00140023" w:rsidDel="008C22B3">
          <w:rPr>
            <w:rFonts w:ascii="Times New Roman" w:hAnsi="Times New Roman" w:cs="Arial"/>
            <w:b/>
            <w:bCs/>
            <w:color w:val="00B0F0"/>
            <w:kern w:val="32"/>
            <w:sz w:val="24"/>
            <w:szCs w:val="32"/>
            <w:lang w:val="en-GB" w:eastAsia="en-GB"/>
          </w:rPr>
          <w:delText>a</w:delText>
        </w:r>
      </w:del>
      <w:r w:rsidRPr="00140023">
        <w:rPr>
          <w:rFonts w:ascii="Times New Roman" w:hAnsi="Times New Roman" w:cs="Arial"/>
          <w:b/>
          <w:bCs/>
          <w:color w:val="00B0F0"/>
          <w:kern w:val="32"/>
          <w:sz w:val="24"/>
          <w:szCs w:val="32"/>
          <w:lang w:val="en-GB" w:eastAsia="en-GB"/>
        </w:rPr>
        <w:t xml:space="preserve">llocation </w:t>
      </w:r>
      <w:ins w:id="1660" w:author="Brandy Kelly" w:date="2021-09-12T10:47:00Z">
        <w:r w:rsidR="008C22B3">
          <w:rPr>
            <w:rFonts w:ascii="Times New Roman" w:hAnsi="Times New Roman" w:cs="Arial"/>
            <w:b/>
            <w:bCs/>
            <w:color w:val="00B0F0"/>
            <w:kern w:val="32"/>
            <w:sz w:val="24"/>
            <w:szCs w:val="32"/>
            <w:lang w:val="en-GB" w:eastAsia="en-GB"/>
          </w:rPr>
          <w:t>A</w:t>
        </w:r>
      </w:ins>
      <w:del w:id="1661" w:author="Brandy Kelly" w:date="2021-09-12T10:47:00Z">
        <w:r w:rsidRPr="00140023" w:rsidDel="008C22B3">
          <w:rPr>
            <w:rFonts w:ascii="Times New Roman" w:hAnsi="Times New Roman" w:cs="Arial"/>
            <w:b/>
            <w:bCs/>
            <w:color w:val="00B0F0"/>
            <w:kern w:val="32"/>
            <w:sz w:val="24"/>
            <w:szCs w:val="32"/>
            <w:lang w:val="en-GB" w:eastAsia="en-GB"/>
          </w:rPr>
          <w:delText>a</w:delText>
        </w:r>
      </w:del>
      <w:r w:rsidRPr="00140023">
        <w:rPr>
          <w:rFonts w:ascii="Times New Roman" w:hAnsi="Times New Roman" w:cs="Arial"/>
          <w:b/>
          <w:bCs/>
          <w:color w:val="00B0F0"/>
          <w:kern w:val="32"/>
          <w:sz w:val="24"/>
          <w:szCs w:val="32"/>
          <w:lang w:val="en-GB" w:eastAsia="en-GB"/>
        </w:rPr>
        <w:t>lgorithms</w:t>
      </w:r>
    </w:p>
    <w:p w14:paraId="5648CFFA" w14:textId="7BC2F646" w:rsidR="00140023" w:rsidRPr="00140023" w:rsidRDefault="00140023">
      <w:pPr>
        <w:keepNext/>
        <w:widowControl/>
        <w:spacing w:after="60" w:line="360" w:lineRule="auto"/>
        <w:ind w:right="567"/>
        <w:jc w:val="left"/>
        <w:outlineLvl w:val="1"/>
        <w:rPr>
          <w:rFonts w:ascii="Times New Roman" w:hAnsi="Times New Roman" w:cs="Arial"/>
          <w:b/>
          <w:bCs/>
          <w:i/>
          <w:iCs/>
          <w:color w:val="00B0F0"/>
          <w:kern w:val="0"/>
          <w:sz w:val="24"/>
          <w:szCs w:val="28"/>
          <w:lang w:val="en-GB" w:eastAsia="en-GB"/>
        </w:rPr>
        <w:pPrChange w:id="1662" w:author="Brandy Kelly" w:date="2021-09-13T08:39:00Z">
          <w:pPr>
            <w:keepNext/>
            <w:widowControl/>
            <w:spacing w:before="360" w:after="60" w:line="360" w:lineRule="auto"/>
            <w:ind w:right="567"/>
            <w:jc w:val="left"/>
            <w:outlineLvl w:val="1"/>
          </w:pPr>
        </w:pPrChange>
      </w:pPr>
      <w:r w:rsidRPr="00140023">
        <w:rPr>
          <w:rFonts w:ascii="Times New Roman" w:hAnsi="Times New Roman" w:cs="Arial"/>
          <w:b/>
          <w:bCs/>
          <w:i/>
          <w:iCs/>
          <w:color w:val="00B0F0"/>
          <w:kern w:val="0"/>
          <w:sz w:val="24"/>
          <w:szCs w:val="28"/>
          <w:lang w:val="en-GB" w:eastAsia="en-GB"/>
        </w:rPr>
        <w:t xml:space="preserve">3.1. Artigues </w:t>
      </w:r>
      <w:ins w:id="1663" w:author="Brandy Kelly" w:date="2021-09-12T10:47:00Z">
        <w:r w:rsidR="008C22B3">
          <w:rPr>
            <w:rFonts w:ascii="Times New Roman" w:hAnsi="Times New Roman" w:cs="Arial"/>
            <w:b/>
            <w:bCs/>
            <w:i/>
            <w:iCs/>
            <w:color w:val="00B0F0"/>
            <w:kern w:val="0"/>
            <w:sz w:val="24"/>
            <w:szCs w:val="28"/>
            <w:lang w:val="en-GB" w:eastAsia="en-GB"/>
          </w:rPr>
          <w:t>A</w:t>
        </w:r>
      </w:ins>
      <w:del w:id="1664" w:author="Brandy Kelly" w:date="2021-09-12T10:47:00Z">
        <w:r w:rsidRPr="00140023" w:rsidDel="008C22B3">
          <w:rPr>
            <w:rFonts w:ascii="Times New Roman" w:hAnsi="Times New Roman" w:cs="Arial"/>
            <w:b/>
            <w:bCs/>
            <w:i/>
            <w:iCs/>
            <w:color w:val="00B0F0"/>
            <w:kern w:val="0"/>
            <w:sz w:val="24"/>
            <w:szCs w:val="28"/>
            <w:lang w:val="en-GB" w:eastAsia="en-GB"/>
          </w:rPr>
          <w:delText>a</w:delText>
        </w:r>
      </w:del>
      <w:r w:rsidRPr="00140023">
        <w:rPr>
          <w:rFonts w:ascii="Times New Roman" w:hAnsi="Times New Roman" w:cs="Arial"/>
          <w:b/>
          <w:bCs/>
          <w:i/>
          <w:iCs/>
          <w:color w:val="00B0F0"/>
          <w:kern w:val="0"/>
          <w:sz w:val="24"/>
          <w:szCs w:val="28"/>
          <w:lang w:val="en-GB" w:eastAsia="en-GB"/>
        </w:rPr>
        <w:t>lgorithm</w:t>
      </w:r>
    </w:p>
    <w:p w14:paraId="425F98F0" w14:textId="59E76C17" w:rsidR="00140023" w:rsidRPr="00140023" w:rsidRDefault="00140023">
      <w:pPr>
        <w:spacing w:line="480" w:lineRule="auto"/>
        <w:rPr>
          <w:rFonts w:ascii="Times New Roman" w:hAnsi="Times New Roman" w:cs="Times New Roman"/>
          <w:kern w:val="0"/>
          <w:sz w:val="24"/>
          <w:szCs w:val="24"/>
          <w:lang w:val="en-GB" w:eastAsia="en-GB"/>
        </w:rPr>
        <w:pPrChange w:id="1665" w:author="Brandy Kelly" w:date="2021-09-13T08:39:00Z">
          <w:pPr>
            <w:spacing w:before="240" w:line="480" w:lineRule="auto"/>
          </w:pPr>
        </w:pPrChange>
      </w:pPr>
      <w:r w:rsidRPr="00140023">
        <w:rPr>
          <w:rFonts w:ascii="Times New Roman" w:hAnsi="Times New Roman" w:cs="Times New Roman"/>
          <w:kern w:val="0"/>
          <w:sz w:val="24"/>
          <w:szCs w:val="24"/>
          <w:lang w:val="en-GB" w:eastAsia="en-GB"/>
        </w:rPr>
        <w:t>Artigues et al. (2003) propose</w:t>
      </w:r>
      <w:ins w:id="1666" w:author="Brandy Kelly" w:date="2021-09-12T10:48:00Z">
        <w:r w:rsidR="008C22B3">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 simple algorithm to generate a resource flow network by allocating resources to parallel activities at different time</w:t>
      </w:r>
      <w:ins w:id="1667" w:author="Brandy Kelly" w:date="2021-09-12T10:48:00Z">
        <w:r w:rsidR="008C22B3">
          <w:rPr>
            <w:rFonts w:ascii="Times New Roman" w:hAnsi="Times New Roman" w:cs="Times New Roman"/>
            <w:kern w:val="0"/>
            <w:sz w:val="24"/>
            <w:szCs w:val="24"/>
            <w:lang w:val="en-GB" w:eastAsia="en-GB"/>
          </w:rPr>
          <w:t>s</w:t>
        </w:r>
      </w:ins>
      <w:del w:id="1668" w:author="Brandy Kelly" w:date="2021-09-12T10:48:00Z">
        <w:r w:rsidRPr="00140023" w:rsidDel="008C22B3">
          <w:rPr>
            <w:rFonts w:ascii="Times New Roman" w:hAnsi="Times New Roman" w:cs="Times New Roman"/>
            <w:kern w:val="0"/>
            <w:sz w:val="24"/>
            <w:szCs w:val="24"/>
            <w:lang w:val="en-GB" w:eastAsia="en-GB"/>
          </w:rPr>
          <w:delText xml:space="preserve"> instants</w:delText>
        </w:r>
      </w:del>
      <w:r w:rsidRPr="00140023">
        <w:rPr>
          <w:rFonts w:ascii="Times New Roman" w:hAnsi="Times New Roman" w:cs="Times New Roman"/>
          <w:kern w:val="0"/>
          <w:sz w:val="24"/>
          <w:szCs w:val="24"/>
          <w:lang w:val="en-GB" w:eastAsia="en-GB"/>
        </w:rPr>
        <w:t>. The following code</w:t>
      </w:r>
      <w:del w:id="1669" w:author="Brandy Kelly" w:date="2021-09-13T12:08:00Z">
        <w:r w:rsidRPr="00140023" w:rsidDel="00691D5F">
          <w:rPr>
            <w:rFonts w:ascii="Times New Roman" w:hAnsi="Times New Roman" w:cs="Times New Roman"/>
            <w:kern w:val="0"/>
            <w:sz w:val="24"/>
            <w:szCs w:val="24"/>
            <w:lang w:val="en-GB" w:eastAsia="en-GB"/>
          </w:rPr>
          <w:delText xml:space="preserve"> can</w:delText>
        </w:r>
      </w:del>
      <w:r w:rsidRPr="00140023">
        <w:rPr>
          <w:rFonts w:ascii="Times New Roman" w:hAnsi="Times New Roman" w:cs="Times New Roman"/>
          <w:kern w:val="0"/>
          <w:sz w:val="24"/>
          <w:szCs w:val="24"/>
          <w:lang w:val="en-GB" w:eastAsia="en-GB"/>
        </w:rPr>
        <w:t xml:space="preserve"> illustrate</w:t>
      </w:r>
      <w:ins w:id="1670" w:author="Brandy Kelly" w:date="2021-09-13T12:08:00Z">
        <w:r w:rsidR="00691D5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the </w:t>
      </w:r>
      <w:ins w:id="1671" w:author="Brandy Kelly" w:date="2021-09-12T10:48:00Z">
        <w:r w:rsidR="008C22B3" w:rsidRPr="00140023">
          <w:rPr>
            <w:rFonts w:ascii="Times New Roman" w:hAnsi="Times New Roman" w:cs="Times New Roman"/>
            <w:kern w:val="0"/>
            <w:sz w:val="24"/>
            <w:szCs w:val="24"/>
            <w:lang w:val="en-GB" w:eastAsia="en-GB"/>
          </w:rPr>
          <w:t xml:space="preserve">algorithm </w:t>
        </w:r>
      </w:ins>
      <w:r w:rsidRPr="00140023">
        <w:rPr>
          <w:rFonts w:ascii="Times New Roman" w:hAnsi="Times New Roman" w:cs="Times New Roman"/>
          <w:kern w:val="0"/>
          <w:sz w:val="24"/>
          <w:szCs w:val="24"/>
          <w:lang w:val="en-GB" w:eastAsia="en-GB"/>
        </w:rPr>
        <w:t>steps</w:t>
      </w:r>
      <w:del w:id="1672" w:author="Brandy Kelly" w:date="2021-09-12T10:48:00Z">
        <w:r w:rsidRPr="00140023" w:rsidDel="008C22B3">
          <w:rPr>
            <w:rFonts w:ascii="Times New Roman" w:hAnsi="Times New Roman" w:cs="Times New Roman"/>
            <w:kern w:val="0"/>
            <w:sz w:val="24"/>
            <w:szCs w:val="24"/>
            <w:lang w:val="en-GB" w:eastAsia="en-GB"/>
          </w:rPr>
          <w:delText xml:space="preserve"> of this algorithm</w:delText>
        </w:r>
      </w:del>
      <w:r w:rsidRPr="00140023">
        <w:rPr>
          <w:rFonts w:ascii="Times New Roman" w:hAnsi="Times New Roman" w:cs="Times New Roman"/>
          <w:kern w:val="0"/>
          <w:sz w:val="24"/>
          <w:szCs w:val="24"/>
          <w:lang w:val="en-GB" w:eastAsia="en-GB"/>
        </w:rPr>
        <w:t>.</w:t>
      </w:r>
    </w:p>
    <w:p w14:paraId="687B1756" w14:textId="77777777" w:rsidR="00140023" w:rsidRPr="00140023" w:rsidRDefault="00140023" w:rsidP="00140023">
      <w:pPr>
        <w:widowControl/>
        <w:spacing w:line="480" w:lineRule="auto"/>
        <w:ind w:firstLine="720"/>
        <w:jc w:val="left"/>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mc:AlternateContent>
          <mc:Choice Requires="wps">
            <w:drawing>
              <wp:anchor distT="0" distB="0" distL="114300" distR="114300" simplePos="0" relativeHeight="251665408" behindDoc="0" locked="0" layoutInCell="1" allowOverlap="1" wp14:anchorId="08D3B93A" wp14:editId="3D75A6CF">
                <wp:simplePos x="0" y="0"/>
                <wp:positionH relativeFrom="margin">
                  <wp:posOffset>475488</wp:posOffset>
                </wp:positionH>
                <wp:positionV relativeFrom="paragraph">
                  <wp:posOffset>18897</wp:posOffset>
                </wp:positionV>
                <wp:extent cx="5215890" cy="0"/>
                <wp:effectExtent l="0" t="0" r="22860" b="19050"/>
                <wp:wrapNone/>
                <wp:docPr id="55"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4D6F93" id="_x0000_t32" coordsize="21600,21600" o:spt="32" o:oned="t" path="m,l21600,21600e" filled="f">
                <v:path arrowok="t" fillok="f" o:connecttype="none"/>
                <o:lock v:ext="edit" shapetype="t"/>
              </v:shapetype>
              <v:shape id="AutoShape 679" o:spid="_x0000_s1026" type="#_x0000_t32" style="position:absolute;left:0;text-align:left;margin-left:37.45pt;margin-top:1.5pt;width:410.7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rtIQIAAD8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" strokeweight="1.5pt">
                <w10:wrap anchorx="margin"/>
              </v:shape>
            </w:pict>
          </mc:Fallback>
        </mc:AlternateContent>
      </w:r>
      <w:r w:rsidRPr="00140023">
        <w:rPr>
          <w:rFonts w:ascii="Times New Roman" w:hAnsi="Times New Roman" w:cs="Times New Roman"/>
          <w:kern w:val="0"/>
          <w:sz w:val="24"/>
          <w:szCs w:val="24"/>
          <w:lang w:val="en-GB" w:eastAsia="en-GB"/>
        </w:rPr>
        <w:t>Algorithm 1:  Artigues algorithm</w:t>
      </w:r>
    </w:p>
    <w:p w14:paraId="553B2A83" w14:textId="1E2A9216"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w:lastRenderedPageBreak/>
        <mc:AlternateContent>
          <mc:Choice Requires="wps">
            <w:drawing>
              <wp:anchor distT="0" distB="0" distL="114300" distR="114300" simplePos="0" relativeHeight="251666432" behindDoc="0" locked="0" layoutInCell="1" allowOverlap="1" wp14:anchorId="658D2AA3" wp14:editId="73A9AE71">
                <wp:simplePos x="0" y="0"/>
                <wp:positionH relativeFrom="margin">
                  <wp:posOffset>467360</wp:posOffset>
                </wp:positionH>
                <wp:positionV relativeFrom="paragraph">
                  <wp:posOffset>9525</wp:posOffset>
                </wp:positionV>
                <wp:extent cx="5223510" cy="0"/>
                <wp:effectExtent l="0" t="0" r="34290" b="19050"/>
                <wp:wrapNone/>
                <wp:docPr id="54"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2B240" id="AutoShape 680" o:spid="_x0000_s1026" type="#_x0000_t32" style="position:absolute;left:0;text-align:left;margin-left:36.8pt;margin-top:.75pt;width:411.3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zVIQ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" strokeweight="1.5pt">
                <w10:wrap anchorx="margin"/>
              </v:shape>
            </w:pict>
          </mc:Fallback>
        </mc:AlternateConten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del w:id="1673" w:author="Brandy Kelly" w:date="2021-09-13T12:08:00Z">
        <w:r w:rsidRPr="00140023" w:rsidDel="00691D5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increasing</w:t>
      </w:r>
      <w:del w:id="1674" w:author="Brandy Kelly" w:date="2021-09-13T12:08:00Z">
        <w:r w:rsidRPr="00140023" w:rsidDel="00691D5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i/>
          <w:kern w:val="0"/>
          <w:sz w:val="24"/>
          <w:szCs w:val="24"/>
          <w:lang w:val="en-GB" w:eastAsia="en-GB"/>
        </w:rPr>
        <w:t>t</w:t>
      </w:r>
      <w:del w:id="1675" w:author="Brandy Kelly" w:date="2021-09-13T12:08:00Z">
        <w:r w:rsidRPr="00140023" w:rsidDel="00691D5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 in </w:t>
      </w:r>
      <w:r w:rsidRPr="00140023">
        <w:rPr>
          <w:rFonts w:ascii="Times New Roman" w:hAnsi="Times New Roman" w:cs="Times New Roman"/>
          <w:kern w:val="0"/>
          <w:position w:val="-6"/>
          <w:sz w:val="24"/>
          <w:szCs w:val="24"/>
          <w:lang w:val="en-GB" w:eastAsia="en-GB"/>
        </w:rPr>
        <w:object w:dxaOrig="200" w:dyaOrig="260" w14:anchorId="4F960F39">
          <v:shape id="_x0000_i4024" type="#_x0000_t75" style="width:12.75pt;height:12.75pt" o:ole="">
            <v:imagedata r:id="rId99" o:title=""/>
          </v:shape>
          <o:OLEObject Type="Embed" ProgID="Equation.3" ShapeID="_x0000_i4024" DrawAspect="Content" ObjectID="_1693773491" r:id="rId100"/>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59DACF7C"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499" w:dyaOrig="300" w14:anchorId="4AD2E662">
          <v:shape id="_x0000_i4025" type="#_x0000_t75" style="width:24.75pt;height:15pt" o:ole="">
            <v:imagedata r:id="rId101" o:title=""/>
          </v:shape>
          <o:OLEObject Type="Embed" ProgID="Equation.3" ShapeID="_x0000_i4025" DrawAspect="Content" ObjectID="_1693773492" r:id="rId102"/>
        </w:object>
      </w:r>
      <w:r w:rsidRPr="00140023">
        <w:rPr>
          <w:rFonts w:ascii="Times New Roman" w:hAnsi="Times New Roman" w:cs="Times New Roman"/>
          <w:kern w:val="0"/>
          <w:sz w:val="24"/>
          <w:szCs w:val="24"/>
          <w:lang w:val="en-GB" w:eastAsia="en-GB"/>
        </w:rPr>
        <w:t xml:space="preserve">to </w:t>
      </w:r>
      <w:r w:rsidRPr="00140023">
        <w:rPr>
          <w:rFonts w:ascii="Times New Roman" w:hAnsi="Times New Roman" w:cs="Times New Roman"/>
          <w:kern w:val="0"/>
          <w:position w:val="-10"/>
          <w:sz w:val="24"/>
          <w:szCs w:val="24"/>
          <w:lang w:val="en-GB" w:eastAsia="en-GB"/>
        </w:rPr>
        <w:object w:dxaOrig="520" w:dyaOrig="320" w14:anchorId="17DD0DED">
          <v:shape id="_x0000_i4026" type="#_x0000_t75" style="width:24.75pt;height:16.5pt" o:ole="">
            <v:imagedata r:id="rId103" o:title=""/>
          </v:shape>
          <o:OLEObject Type="Embed" ProgID="Equation.3" ShapeID="_x0000_i4026" DrawAspect="Content" ObjectID="_1693773493" r:id="rId104"/>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3A56B777"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if</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760" w:dyaOrig="340" w14:anchorId="166C0C26">
          <v:shape id="_x0000_i4027" type="#_x0000_t75" style="width:37.5pt;height:16.5pt" o:ole="">
            <v:imagedata r:id="rId105" o:title=""/>
          </v:shape>
          <o:OLEObject Type="Embed" ProgID="Equation.3" ShapeID="_x0000_i4027" DrawAspect="Content" ObjectID="_1693773494" r:id="rId106"/>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then</w:t>
      </w:r>
    </w:p>
    <w:p w14:paraId="2BC92DE4"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every resource type </w:t>
      </w:r>
      <w:r w:rsidRPr="00140023">
        <w:rPr>
          <w:rFonts w:ascii="Times New Roman" w:hAnsi="Times New Roman" w:cs="Times New Roman"/>
          <w:kern w:val="0"/>
          <w:position w:val="-6"/>
          <w:sz w:val="24"/>
          <w:szCs w:val="24"/>
          <w:lang w:val="en-GB" w:eastAsia="en-GB"/>
        </w:rPr>
        <w:object w:dxaOrig="200" w:dyaOrig="260" w14:anchorId="4A1AD97B">
          <v:shape id="_x0000_i4028" type="#_x0000_t75" style="width:12.75pt;height:12.75pt" o:ole="">
            <v:imagedata r:id="rId107" o:title=""/>
          </v:shape>
          <o:OLEObject Type="Embed" ProgID="Equation.3" ShapeID="_x0000_i4028" DrawAspect="Content" ObjectID="_1693773495" r:id="rId108"/>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5FF25F9D"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940" w:dyaOrig="340" w14:anchorId="03162F0F">
          <v:shape id="_x0000_i4029" type="#_x0000_t75" style="width:48.75pt;height:16.5pt" o:ole="">
            <v:imagedata r:id="rId109" o:title=""/>
          </v:shape>
          <o:OLEObject Type="Embed" ProgID="Equation.3" ShapeID="_x0000_i4029" DrawAspect="Content" ObjectID="_1693773496" r:id="rId110"/>
        </w:object>
      </w:r>
    </w:p>
    <w:p w14:paraId="704AF76E"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620" w:dyaOrig="279" w14:anchorId="05181118">
          <v:shape id="_x0000_i4030" type="#_x0000_t75" style="width:30.75pt;height:15pt" o:ole="">
            <v:imagedata r:id="rId111" o:title=""/>
          </v:shape>
          <o:OLEObject Type="Embed" ProgID="Equation.3" ShapeID="_x0000_i4030" DrawAspect="Content" ObjectID="_1693773497" r:id="rId112"/>
        </w:object>
      </w:r>
    </w:p>
    <w:p w14:paraId="0703184C"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while</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900" w:dyaOrig="320" w14:anchorId="07547382">
          <v:shape id="_x0000_i4031" type="#_x0000_t75" style="width:45pt;height:16.5pt" o:ole="">
            <v:imagedata r:id="rId113" o:title=""/>
          </v:shape>
          <o:OLEObject Type="Embed" ProgID="Equation.3" ShapeID="_x0000_i4031" DrawAspect="Content" ObjectID="_1693773498" r:id="rId114"/>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1CC7CD4A"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if</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1100" w:dyaOrig="340" w14:anchorId="4DDFE5A8">
          <v:shape id="_x0000_i4032" type="#_x0000_t75" style="width:55.5pt;height:16.5pt" o:ole="">
            <v:imagedata r:id="rId115" o:title=""/>
          </v:shape>
          <o:OLEObject Type="Embed" ProgID="Equation.3" ShapeID="_x0000_i4032" DrawAspect="Content" ObjectID="_1693773499" r:id="rId116"/>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then</w:t>
      </w:r>
    </w:p>
    <w:p w14:paraId="381B53C5"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2180" w:dyaOrig="320" w14:anchorId="217A4BC2">
          <v:shape id="_x0000_i4033" type="#_x0000_t75" style="width:109.5pt;height:16.5pt" o:ole="">
            <v:imagedata r:id="rId117" o:title=""/>
          </v:shape>
          <o:OLEObject Type="Embed" ProgID="Equation.3" ShapeID="_x0000_i4033" DrawAspect="Content" ObjectID="_1693773500" r:id="rId118"/>
        </w:object>
      </w:r>
    </w:p>
    <w:p w14:paraId="0B6975C6"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980" w:dyaOrig="320" w14:anchorId="6BB9095F">
          <v:shape id="_x0000_i4034" type="#_x0000_t75" style="width:48.75pt;height:16.5pt" o:ole="">
            <v:imagedata r:id="rId119" o:title=""/>
          </v:shape>
          <o:OLEObject Type="Embed" ProgID="Equation.3" ShapeID="_x0000_i4034" DrawAspect="Content" ObjectID="_1693773501" r:id="rId120"/>
        </w:object>
      </w:r>
    </w:p>
    <w:p w14:paraId="67D7F229"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280" w:dyaOrig="320" w14:anchorId="34A96EAF">
          <v:shape id="_x0000_i4035" type="#_x0000_t75" style="width:63pt;height:16.5pt" o:ole="">
            <v:imagedata r:id="rId121" o:title=""/>
          </v:shape>
          <o:OLEObject Type="Embed" ProgID="Equation.3" ShapeID="_x0000_i4035" DrawAspect="Content" ObjectID="_1693773502" r:id="rId122"/>
        </w:object>
      </w:r>
    </w:p>
    <w:p w14:paraId="627208CD"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1240" w:dyaOrig="340" w14:anchorId="6307FC13">
          <v:shape id="_x0000_i4036" type="#_x0000_t75" style="width:62.25pt;height:16.5pt" o:ole="">
            <v:imagedata r:id="rId123" o:title=""/>
          </v:shape>
          <o:OLEObject Type="Embed" ProgID="Equation.3" ShapeID="_x0000_i4036" DrawAspect="Content" ObjectID="_1693773503" r:id="rId124"/>
        </w:object>
      </w:r>
    </w:p>
    <w:p w14:paraId="4BC88E9E"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1240" w:dyaOrig="340" w14:anchorId="445E5033">
          <v:shape id="_x0000_i4037" type="#_x0000_t75" style="width:62.25pt;height:16.5pt" o:ole="">
            <v:imagedata r:id="rId125" o:title=""/>
          </v:shape>
          <o:OLEObject Type="Embed" ProgID="Equation.3" ShapeID="_x0000_i4037" DrawAspect="Content" ObjectID="_1693773504" r:id="rId126"/>
        </w:object>
      </w:r>
    </w:p>
    <w:p w14:paraId="68141DAF" w14:textId="77777777" w:rsidR="00140023" w:rsidRPr="00140023" w:rsidRDefault="00140023" w:rsidP="00140023">
      <w:pPr>
        <w:widowControl/>
        <w:spacing w:line="480" w:lineRule="auto"/>
        <w:ind w:firstLineChars="303" w:firstLine="727"/>
        <w:jc w:val="left"/>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mc:AlternateContent>
          <mc:Choice Requires="wps">
            <w:drawing>
              <wp:anchor distT="0" distB="0" distL="114300" distR="114300" simplePos="0" relativeHeight="251667456" behindDoc="0" locked="0" layoutInCell="1" allowOverlap="1" wp14:anchorId="7137928F" wp14:editId="7BFE7693">
                <wp:simplePos x="0" y="0"/>
                <wp:positionH relativeFrom="margin">
                  <wp:posOffset>467690</wp:posOffset>
                </wp:positionH>
                <wp:positionV relativeFrom="paragraph">
                  <wp:posOffset>361950</wp:posOffset>
                </wp:positionV>
                <wp:extent cx="5257165" cy="0"/>
                <wp:effectExtent l="0" t="0" r="19685" b="19050"/>
                <wp:wrapNone/>
                <wp:docPr id="53"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51ED7D" id="AutoShape 681" o:spid="_x0000_s1026" type="#_x0000_t32" style="position:absolute;left:0;text-align:left;margin-left:36.85pt;margin-top:28.5pt;width:413.9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KBIwIAAD8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" strokeweight="1.5pt">
                <w10:wrap anchorx="margin"/>
              </v:shape>
            </w:pict>
          </mc:Fallback>
        </mc:AlternateConten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620" w:dyaOrig="260" w14:anchorId="6C17E4B4">
          <v:shape id="_x0000_i4038" type="#_x0000_t75" style="width:30.75pt;height:12.75pt" o:ole="">
            <v:imagedata r:id="rId127" o:title=""/>
          </v:shape>
          <o:OLEObject Type="Embed" ProgID="Equation.3" ShapeID="_x0000_i4038" DrawAspect="Content" ObjectID="_1693773505" r:id="rId128"/>
        </w:object>
      </w:r>
    </w:p>
    <w:p w14:paraId="66C3BE0E" w14:textId="1D41A61C" w:rsidR="00140023" w:rsidRPr="00140023" w:rsidRDefault="00140023">
      <w:pPr>
        <w:widowControl/>
        <w:spacing w:line="480" w:lineRule="auto"/>
        <w:rPr>
          <w:rFonts w:ascii="Times New Roman" w:hAnsi="Times New Roman" w:cs="Times New Roman"/>
          <w:kern w:val="0"/>
          <w:sz w:val="24"/>
          <w:szCs w:val="24"/>
          <w:lang w:val="en-GB" w:eastAsia="en-GB"/>
        </w:rPr>
        <w:pPrChange w:id="1676" w:author="Brandy Kelly" w:date="2021-09-12T10:49:00Z">
          <w:pPr>
            <w:widowControl/>
            <w:spacing w:line="480" w:lineRule="auto"/>
            <w:ind w:firstLine="720"/>
          </w:pPr>
        </w:pPrChange>
      </w:pPr>
      <w:r w:rsidRPr="00140023">
        <w:rPr>
          <w:rFonts w:ascii="Times New Roman" w:hAnsi="Times New Roman" w:cs="Times New Roman"/>
          <w:kern w:val="0"/>
          <w:sz w:val="24"/>
          <w:szCs w:val="24"/>
          <w:lang w:val="en-GB" w:eastAsia="en-GB"/>
        </w:rPr>
        <w:t xml:space="preserve">This algorithm only </w:t>
      </w:r>
      <w:del w:id="1677" w:author="Brandy Kelly" w:date="2021-09-12T10:49:00Z">
        <w:r w:rsidRPr="00140023" w:rsidDel="00D2475C">
          <w:rPr>
            <w:rFonts w:ascii="Times New Roman" w:hAnsi="Times New Roman" w:cs="Times New Roman"/>
            <w:kern w:val="0"/>
            <w:sz w:val="24"/>
            <w:szCs w:val="24"/>
            <w:lang w:val="en-GB" w:eastAsia="en-GB"/>
          </w:rPr>
          <w:delText>manages to generate</w:delText>
        </w:r>
      </w:del>
      <w:ins w:id="1678" w:author="Brandy Kelly" w:date="2021-09-12T10:49:00Z">
        <w:r w:rsidR="00D2475C">
          <w:rPr>
            <w:rFonts w:ascii="Times New Roman" w:hAnsi="Times New Roman" w:cs="Times New Roman"/>
            <w:kern w:val="0"/>
            <w:sz w:val="24"/>
            <w:szCs w:val="24"/>
            <w:lang w:val="en-GB" w:eastAsia="en-GB"/>
          </w:rPr>
          <w:t>generates</w:t>
        </w:r>
      </w:ins>
      <w:r w:rsidRPr="00140023">
        <w:rPr>
          <w:rFonts w:ascii="Times New Roman" w:hAnsi="Times New Roman" w:cs="Times New Roman"/>
          <w:kern w:val="0"/>
          <w:sz w:val="24"/>
          <w:szCs w:val="24"/>
          <w:lang w:val="en-GB" w:eastAsia="en-GB"/>
        </w:rPr>
        <w:t xml:space="preserve"> a feasible resource flow network</w:t>
      </w:r>
      <w:del w:id="1679" w:author="Brandy Kelly" w:date="2021-09-12T10:48:00Z">
        <w:r w:rsidRPr="00140023" w:rsidDel="00FF0556">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does not </w:t>
      </w:r>
      <w:del w:id="1680" w:author="Brandy Kelly" w:date="2021-09-12T10:49:00Z">
        <w:r w:rsidRPr="00140023" w:rsidDel="00D2475C">
          <w:rPr>
            <w:rFonts w:ascii="Times New Roman" w:hAnsi="Times New Roman" w:cs="Times New Roman"/>
            <w:kern w:val="0"/>
            <w:sz w:val="24"/>
            <w:szCs w:val="24"/>
            <w:lang w:val="en-GB" w:eastAsia="en-GB"/>
          </w:rPr>
          <w:delText>take into account</w:delText>
        </w:r>
      </w:del>
      <w:ins w:id="1681" w:author="Brandy Kelly" w:date="2021-09-12T10:49:00Z">
        <w:r w:rsidR="00D2475C">
          <w:rPr>
            <w:rFonts w:ascii="Times New Roman" w:hAnsi="Times New Roman" w:cs="Times New Roman"/>
            <w:kern w:val="0"/>
            <w:sz w:val="24"/>
            <w:szCs w:val="24"/>
            <w:lang w:val="en-GB" w:eastAsia="en-GB"/>
          </w:rPr>
          <w:t>consider</w:t>
        </w:r>
      </w:ins>
      <w:r w:rsidRPr="00140023">
        <w:rPr>
          <w:rFonts w:ascii="Times New Roman" w:hAnsi="Times New Roman" w:cs="Times New Roman"/>
          <w:kern w:val="0"/>
          <w:sz w:val="24"/>
          <w:szCs w:val="24"/>
          <w:lang w:val="en-GB" w:eastAsia="en-GB"/>
        </w:rPr>
        <w:t xml:space="preserve"> the robustness of </w:t>
      </w:r>
      <w:ins w:id="1682" w:author="Brandy Kelly" w:date="2021-09-12T10:49:00Z">
        <w:r w:rsidR="00D2475C">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optimi</w:t>
      </w:r>
      <w:del w:id="1683" w:author="Brandy Kelly" w:date="2021-09-12T10:49:00Z">
        <w:r w:rsidRPr="00140023" w:rsidDel="00D2475C">
          <w:rPr>
            <w:rFonts w:ascii="Times New Roman" w:hAnsi="Times New Roman" w:cs="Times New Roman"/>
            <w:kern w:val="0"/>
            <w:sz w:val="24"/>
            <w:szCs w:val="24"/>
            <w:lang w:val="en-GB" w:eastAsia="en-GB"/>
          </w:rPr>
          <w:delText>z</w:delText>
        </w:r>
      </w:del>
      <w:ins w:id="1684" w:author="Brandy Kelly" w:date="2021-09-12T10:49:00Z">
        <w:r w:rsidR="00D2475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ing schedule or any other metrics.</w:t>
      </w:r>
    </w:p>
    <w:p w14:paraId="7E5F061C" w14:textId="134AFD36" w:rsidR="00140023" w:rsidRPr="00140023" w:rsidRDefault="00140023">
      <w:pPr>
        <w:keepNext/>
        <w:widowControl/>
        <w:spacing w:before="360" w:after="60" w:line="360" w:lineRule="auto"/>
        <w:ind w:right="562"/>
        <w:jc w:val="left"/>
        <w:outlineLvl w:val="1"/>
        <w:rPr>
          <w:rFonts w:ascii="Times New Roman" w:hAnsi="Times New Roman" w:cs="Arial"/>
          <w:b/>
          <w:bCs/>
          <w:i/>
          <w:iCs/>
          <w:color w:val="00B0F0"/>
          <w:kern w:val="0"/>
          <w:sz w:val="24"/>
          <w:szCs w:val="28"/>
          <w:lang w:val="en-GB" w:eastAsia="en-GB"/>
        </w:rPr>
        <w:pPrChange w:id="1685" w:author="Brandy Kelly" w:date="2021-09-13T08:40:00Z">
          <w:pPr>
            <w:keepNext/>
            <w:widowControl/>
            <w:spacing w:before="360" w:after="60" w:line="360" w:lineRule="auto"/>
            <w:ind w:right="567"/>
            <w:contextualSpacing/>
            <w:jc w:val="left"/>
            <w:outlineLvl w:val="1"/>
          </w:pPr>
        </w:pPrChange>
      </w:pPr>
      <w:r w:rsidRPr="00140023">
        <w:rPr>
          <w:rFonts w:ascii="Times New Roman" w:hAnsi="Times New Roman" w:cs="Arial"/>
          <w:b/>
          <w:bCs/>
          <w:i/>
          <w:iCs/>
          <w:color w:val="00B0F0"/>
          <w:kern w:val="0"/>
          <w:sz w:val="24"/>
          <w:szCs w:val="28"/>
          <w:lang w:val="en-GB" w:eastAsia="en-GB"/>
        </w:rPr>
        <w:t xml:space="preserve">3.2. Chained </w:t>
      </w:r>
      <w:ins w:id="1686" w:author="Brandy Kelly" w:date="2021-09-12T10:49:00Z">
        <w:r w:rsidR="00D2475C">
          <w:rPr>
            <w:rFonts w:ascii="Times New Roman" w:hAnsi="Times New Roman" w:cs="Arial"/>
            <w:b/>
            <w:bCs/>
            <w:i/>
            <w:iCs/>
            <w:color w:val="00B0F0"/>
            <w:kern w:val="0"/>
            <w:sz w:val="24"/>
            <w:szCs w:val="28"/>
            <w:lang w:val="en-GB" w:eastAsia="en-GB"/>
          </w:rPr>
          <w:t>P</w:t>
        </w:r>
      </w:ins>
      <w:del w:id="1687" w:author="Brandy Kelly" w:date="2021-09-12T10:49:00Z">
        <w:r w:rsidRPr="00140023" w:rsidDel="00D2475C">
          <w:rPr>
            <w:rFonts w:ascii="Times New Roman" w:hAnsi="Times New Roman" w:cs="Arial"/>
            <w:b/>
            <w:bCs/>
            <w:i/>
            <w:iCs/>
            <w:color w:val="00B0F0"/>
            <w:kern w:val="0"/>
            <w:sz w:val="24"/>
            <w:szCs w:val="28"/>
            <w:lang w:val="en-GB" w:eastAsia="en-GB"/>
          </w:rPr>
          <w:delText>p</w:delText>
        </w:r>
      </w:del>
      <w:r w:rsidRPr="00140023">
        <w:rPr>
          <w:rFonts w:ascii="Times New Roman" w:hAnsi="Times New Roman" w:cs="Arial"/>
          <w:b/>
          <w:bCs/>
          <w:i/>
          <w:iCs/>
          <w:color w:val="00B0F0"/>
          <w:kern w:val="0"/>
          <w:sz w:val="24"/>
          <w:szCs w:val="28"/>
          <w:lang w:val="en-GB" w:eastAsia="en-GB"/>
        </w:rPr>
        <w:t xml:space="preserve">artial </w:t>
      </w:r>
      <w:ins w:id="1688" w:author="Brandy Kelly" w:date="2021-09-12T10:49:00Z">
        <w:r w:rsidR="00D2475C">
          <w:rPr>
            <w:rFonts w:ascii="Times New Roman" w:hAnsi="Times New Roman" w:cs="Arial"/>
            <w:b/>
            <w:bCs/>
            <w:i/>
            <w:iCs/>
            <w:color w:val="00B0F0"/>
            <w:kern w:val="0"/>
            <w:sz w:val="24"/>
            <w:szCs w:val="28"/>
            <w:lang w:val="en-GB" w:eastAsia="en-GB"/>
          </w:rPr>
          <w:t>O</w:t>
        </w:r>
      </w:ins>
      <w:del w:id="1689" w:author="Brandy Kelly" w:date="2021-09-12T10:49:00Z">
        <w:r w:rsidRPr="00140023" w:rsidDel="00D2475C">
          <w:rPr>
            <w:rFonts w:ascii="Times New Roman" w:hAnsi="Times New Roman" w:cs="Arial"/>
            <w:b/>
            <w:bCs/>
            <w:i/>
            <w:iCs/>
            <w:color w:val="00B0F0"/>
            <w:kern w:val="0"/>
            <w:sz w:val="24"/>
            <w:szCs w:val="28"/>
            <w:lang w:val="en-GB" w:eastAsia="en-GB"/>
          </w:rPr>
          <w:delText>o</w:delText>
        </w:r>
      </w:del>
      <w:r w:rsidRPr="00140023">
        <w:rPr>
          <w:rFonts w:ascii="Times New Roman" w:hAnsi="Times New Roman" w:cs="Arial"/>
          <w:b/>
          <w:bCs/>
          <w:i/>
          <w:iCs/>
          <w:color w:val="00B0F0"/>
          <w:kern w:val="0"/>
          <w:sz w:val="24"/>
          <w:szCs w:val="28"/>
          <w:lang w:val="en-GB" w:eastAsia="en-GB"/>
        </w:rPr>
        <w:t xml:space="preserve">rder </w:t>
      </w:r>
      <w:ins w:id="1690" w:author="Brandy Kelly" w:date="2021-09-12T10:49:00Z">
        <w:r w:rsidR="00D2475C">
          <w:rPr>
            <w:rFonts w:ascii="Times New Roman" w:hAnsi="Times New Roman" w:cs="Arial"/>
            <w:b/>
            <w:bCs/>
            <w:i/>
            <w:iCs/>
            <w:color w:val="00B0F0"/>
            <w:kern w:val="0"/>
            <w:sz w:val="24"/>
            <w:szCs w:val="28"/>
            <w:lang w:val="en-GB" w:eastAsia="en-GB"/>
          </w:rPr>
          <w:t>S</w:t>
        </w:r>
      </w:ins>
      <w:del w:id="1691" w:author="Brandy Kelly" w:date="2021-09-12T10:49:00Z">
        <w:r w:rsidRPr="00140023" w:rsidDel="00D2475C">
          <w:rPr>
            <w:rFonts w:ascii="Times New Roman" w:hAnsi="Times New Roman" w:cs="Arial"/>
            <w:b/>
            <w:bCs/>
            <w:i/>
            <w:iCs/>
            <w:color w:val="00B0F0"/>
            <w:kern w:val="0"/>
            <w:sz w:val="24"/>
            <w:szCs w:val="28"/>
            <w:lang w:val="en-GB" w:eastAsia="en-GB"/>
          </w:rPr>
          <w:delText>s</w:delText>
        </w:r>
      </w:del>
      <w:r w:rsidRPr="00140023">
        <w:rPr>
          <w:rFonts w:ascii="Times New Roman" w:hAnsi="Times New Roman" w:cs="Arial"/>
          <w:b/>
          <w:bCs/>
          <w:i/>
          <w:iCs/>
          <w:color w:val="00B0F0"/>
          <w:kern w:val="0"/>
          <w:sz w:val="24"/>
          <w:szCs w:val="28"/>
          <w:lang w:val="en-GB" w:eastAsia="en-GB"/>
        </w:rPr>
        <w:t>chedule</w:t>
      </w:r>
    </w:p>
    <w:p w14:paraId="1E7A5703" w14:textId="2906F6ED" w:rsidR="00140023" w:rsidRPr="00536B6A" w:rsidDel="00663046" w:rsidRDefault="00140023" w:rsidP="00140023">
      <w:pPr>
        <w:spacing w:before="240" w:line="480" w:lineRule="auto"/>
        <w:rPr>
          <w:del w:id="1692" w:author="Brandy Kelly" w:date="2021-09-12T10:54:00Z"/>
          <w:rFonts w:ascii="Times New Roman" w:hAnsi="Times New Roman" w:cs="Times New Roman"/>
          <w:color w:val="00B0F0"/>
          <w:kern w:val="0"/>
          <w:sz w:val="24"/>
          <w:szCs w:val="24"/>
          <w:lang w:val="en-GB" w:eastAsia="en-GB"/>
          <w:rPrChange w:id="1693" w:author="PC" w:date="2021-09-19T16:26:00Z">
            <w:rPr>
              <w:del w:id="1694" w:author="Brandy Kelly" w:date="2021-09-12T10:54:00Z"/>
              <w:rFonts w:ascii="Times New Roman" w:hAnsi="Times New Roman" w:cs="Times New Roman"/>
              <w:kern w:val="0"/>
              <w:sz w:val="24"/>
              <w:szCs w:val="24"/>
              <w:lang w:val="en-GB" w:eastAsia="en-GB"/>
            </w:rPr>
          </w:rPrChange>
        </w:rPr>
      </w:pPr>
      <w:r w:rsidRPr="00616A24">
        <w:rPr>
          <w:rFonts w:ascii="Times New Roman" w:hAnsi="Times New Roman" w:cs="Times New Roman"/>
          <w:noProof/>
          <w:kern w:val="0"/>
          <w:sz w:val="24"/>
          <w:szCs w:val="24"/>
          <w:lang w:eastAsia="en-GB"/>
          <w:rPrChange w:id="1695" w:author="Brandy Kelly" w:date="2021-09-13T12:08:00Z">
            <w:rPr>
              <w:rFonts w:ascii="Times New Roman" w:hAnsi="Times New Roman" w:cs="Times New Roman"/>
              <w:kern w:val="0"/>
              <w:sz w:val="24"/>
              <w:szCs w:val="24"/>
              <w:lang w:val="en-GB" w:eastAsia="en-GB"/>
            </w:rPr>
          </w:rPrChange>
        </w:rPr>
        <w:t>Policella</w:t>
      </w:r>
      <w:r w:rsidRPr="00140023">
        <w:rPr>
          <w:rFonts w:ascii="Times New Roman" w:hAnsi="Times New Roman" w:cs="Times New Roman"/>
          <w:kern w:val="0"/>
          <w:sz w:val="24"/>
          <w:szCs w:val="24"/>
          <w:lang w:val="en-GB" w:eastAsia="en-GB"/>
        </w:rPr>
        <w:t xml:space="preserve"> et al. (2005) present</w:t>
      </w:r>
      <w:ins w:id="1696" w:author="Brandy Kelly" w:date="2021-09-12T10:49:00Z">
        <w:r w:rsidR="00D2475C">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w:t>
      </w:r>
      <w:ins w:id="1697" w:author="Brandy Kelly" w:date="2021-09-12T10:49:00Z">
        <w:r w:rsidR="00D2475C">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algorithms of </w:t>
      </w:r>
      <w:ins w:id="1698" w:author="Brandy Kelly" w:date="2021-09-12T10:49:00Z">
        <w:r w:rsidR="00D2475C">
          <w:rPr>
            <w:rFonts w:ascii="Times New Roman" w:hAnsi="Times New Roman" w:cs="Times New Roman"/>
            <w:kern w:val="0"/>
            <w:sz w:val="24"/>
            <w:szCs w:val="24"/>
            <w:lang w:val="en-GB" w:eastAsia="en-GB"/>
          </w:rPr>
          <w:t>b</w:t>
        </w:r>
      </w:ins>
      <w:del w:id="1699" w:author="Brandy Kelly" w:date="2021-09-12T10:49:00Z">
        <w:r w:rsidRPr="00140023" w:rsidDel="00D2475C">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1700" w:author="Brandy Kelly" w:date="2021-09-12T10:49:00Z">
        <w:r w:rsidR="00D2475C">
          <w:rPr>
            <w:rFonts w:ascii="Times New Roman" w:hAnsi="Times New Roman" w:cs="Times New Roman"/>
            <w:kern w:val="0"/>
            <w:sz w:val="24"/>
            <w:szCs w:val="24"/>
            <w:lang w:val="en-GB" w:eastAsia="en-GB"/>
          </w:rPr>
          <w:t>c</w:t>
        </w:r>
      </w:ins>
      <w:del w:id="1701" w:author="Brandy Kelly" w:date="2021-09-12T10:49:00Z">
        <w:r w:rsidRPr="00140023" w:rsidDel="00D2475C">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del w:id="1702" w:author="Brandy Kelly" w:date="2021-09-12T10:49:00Z">
        <w:r w:rsidRPr="00140023" w:rsidDel="00D2475C">
          <w:rPr>
            <w:rFonts w:ascii="Times New Roman" w:hAnsi="Times New Roman" w:cs="Times New Roman"/>
            <w:kern w:val="0"/>
            <w:sz w:val="24"/>
            <w:szCs w:val="24"/>
            <w:lang w:val="en-GB" w:eastAsia="en-GB"/>
          </w:rPr>
          <w:delText>MaxCC (</w:delText>
        </w:r>
      </w:del>
      <w:del w:id="1703" w:author="Brandy Kelly" w:date="2021-09-12T10:51:00Z">
        <w:r w:rsidRPr="00140023" w:rsidDel="00463828">
          <w:rPr>
            <w:rFonts w:ascii="Times New Roman" w:hAnsi="Times New Roman" w:cs="Times New Roman"/>
            <w:kern w:val="0"/>
            <w:sz w:val="24"/>
            <w:szCs w:val="24"/>
            <w:lang w:val="en-GB" w:eastAsia="en-GB"/>
          </w:rPr>
          <w:delText>maximizing comm</w:delText>
        </w:r>
      </w:del>
      <w:del w:id="1704" w:author="Brandy Kelly" w:date="2021-09-12T10:50:00Z">
        <w:r w:rsidRPr="00140023" w:rsidDel="00463828">
          <w:rPr>
            <w:rFonts w:ascii="Times New Roman" w:hAnsi="Times New Roman" w:cs="Times New Roman"/>
            <w:kern w:val="0"/>
            <w:sz w:val="24"/>
            <w:szCs w:val="24"/>
            <w:lang w:val="en-GB" w:eastAsia="en-GB"/>
          </w:rPr>
          <w:delText>on chains</w:delText>
        </w:r>
      </w:del>
      <w:ins w:id="1705" w:author="Brandy Kelly" w:date="2021-09-12T10:49:00Z">
        <w:r w:rsidR="00D2475C" w:rsidRPr="00140023">
          <w:rPr>
            <w:rFonts w:ascii="Times New Roman" w:hAnsi="Times New Roman" w:cs="Times New Roman"/>
            <w:kern w:val="0"/>
            <w:sz w:val="24"/>
            <w:szCs w:val="24"/>
            <w:lang w:val="en-GB" w:eastAsia="en-GB"/>
          </w:rPr>
          <w:t>MaxCC</w:t>
        </w:r>
      </w:ins>
      <w:del w:id="1706" w:author="Brandy Kelly" w:date="2021-09-12T10:50:00Z">
        <w:r w:rsidRPr="00140023" w:rsidDel="00D2475C">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and MinID</w:t>
      </w:r>
      <w:del w:id="1707" w:author="Brandy Kelly" w:date="2021-09-12T10:51:00Z">
        <w:r w:rsidRPr="00140023" w:rsidDel="00463828">
          <w:rPr>
            <w:rFonts w:ascii="Times New Roman" w:hAnsi="Times New Roman" w:cs="Times New Roman"/>
            <w:kern w:val="0"/>
            <w:sz w:val="24"/>
            <w:szCs w:val="24"/>
            <w:lang w:val="en-GB" w:eastAsia="en-GB"/>
          </w:rPr>
          <w:delText xml:space="preserve"> (minimizing interdependencies)</w:delText>
        </w:r>
      </w:del>
      <w:r w:rsidRPr="00140023">
        <w:rPr>
          <w:rFonts w:ascii="Times New Roman" w:hAnsi="Times New Roman" w:cs="Times New Roman"/>
          <w:kern w:val="0"/>
          <w:sz w:val="24"/>
          <w:szCs w:val="24"/>
          <w:lang w:val="en-GB" w:eastAsia="en-GB"/>
        </w:rPr>
        <w:t>,</w:t>
      </w:r>
      <w:del w:id="1708" w:author="Brandy Kelly" w:date="2021-09-12T10:52:00Z">
        <w:r w:rsidRPr="00140023" w:rsidDel="00D64797">
          <w:rPr>
            <w:rFonts w:ascii="Times New Roman" w:hAnsi="Times New Roman" w:cs="Times New Roman"/>
            <w:kern w:val="0"/>
            <w:sz w:val="24"/>
            <w:szCs w:val="24"/>
            <w:lang w:val="en-GB" w:eastAsia="en-GB"/>
          </w:rPr>
          <w:delText xml:space="preserve"> referr</w:delText>
        </w:r>
      </w:del>
      <w:del w:id="1709" w:author="Brandy Kelly" w:date="2021-09-12T10:51:00Z">
        <w:r w:rsidRPr="00140023" w:rsidDel="00463828">
          <w:rPr>
            <w:rFonts w:ascii="Times New Roman" w:hAnsi="Times New Roman" w:cs="Times New Roman"/>
            <w:kern w:val="0"/>
            <w:sz w:val="24"/>
            <w:szCs w:val="24"/>
            <w:lang w:val="en-GB" w:eastAsia="en-GB"/>
          </w:rPr>
          <w:delText>ed</w:delText>
        </w:r>
      </w:del>
      <w:del w:id="1710" w:author="Brandy Kelly" w:date="2021-09-12T10:52:00Z">
        <w:r w:rsidRPr="00140023" w:rsidDel="00D64797">
          <w:rPr>
            <w:rFonts w:ascii="Times New Roman" w:hAnsi="Times New Roman" w:cs="Times New Roman"/>
            <w:kern w:val="0"/>
            <w:sz w:val="24"/>
            <w:szCs w:val="24"/>
            <w:lang w:val="en-GB" w:eastAsia="en-GB"/>
          </w:rPr>
          <w:delText xml:space="preserve"> to</w:delText>
        </w:r>
      </w:del>
      <w:r w:rsidRPr="00140023">
        <w:rPr>
          <w:rFonts w:ascii="Times New Roman" w:hAnsi="Times New Roman" w:cs="Times New Roman"/>
          <w:kern w:val="0"/>
          <w:sz w:val="24"/>
          <w:szCs w:val="24"/>
          <w:lang w:val="en-GB" w:eastAsia="en-GB"/>
        </w:rPr>
        <w:t xml:space="preserve"> a set of chains </w:t>
      </w:r>
      <w:del w:id="1711" w:author="Brandy Kelly" w:date="2021-09-12T10:51:00Z">
        <w:r w:rsidRPr="00140023" w:rsidDel="00463828">
          <w:rPr>
            <w:rFonts w:ascii="Times New Roman" w:hAnsi="Times New Roman" w:cs="Times New Roman"/>
            <w:kern w:val="0"/>
            <w:sz w:val="24"/>
            <w:szCs w:val="24"/>
            <w:lang w:val="en-GB" w:eastAsia="en-GB"/>
          </w:rPr>
          <w:delText xml:space="preserve">that can </w:delText>
        </w:r>
      </w:del>
      <w:r w:rsidRPr="00140023">
        <w:rPr>
          <w:rFonts w:ascii="Times New Roman" w:hAnsi="Times New Roman" w:cs="Times New Roman"/>
          <w:kern w:val="0"/>
          <w:sz w:val="24"/>
          <w:szCs w:val="24"/>
          <w:lang w:val="en-GB" w:eastAsia="en-GB"/>
        </w:rPr>
        <w:t>represent</w:t>
      </w:r>
      <w:ins w:id="1712" w:author="Brandy Kelly" w:date="2021-09-12T10:51:00Z">
        <w:r w:rsidR="00463828">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resource requirement</w:t>
      </w:r>
      <w:ins w:id="1713" w:author="Brandy Kelly" w:date="2021-09-12T10:51:00Z">
        <w:r w:rsidR="00463828">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activities, </w:t>
      </w:r>
      <w:del w:id="1714" w:author="Brandy Kelly" w:date="2021-09-12T10:52:00Z">
        <w:r w:rsidRPr="00140023" w:rsidDel="00D64797">
          <w:rPr>
            <w:rFonts w:ascii="Times New Roman" w:hAnsi="Times New Roman" w:cs="Times New Roman"/>
            <w:kern w:val="0"/>
            <w:sz w:val="24"/>
            <w:szCs w:val="24"/>
            <w:lang w:val="en-GB" w:eastAsia="en-GB"/>
          </w:rPr>
          <w:lastRenderedPageBreak/>
          <w:delText xml:space="preserve">namely </w:delText>
        </w:r>
      </w:del>
      <w:del w:id="1715" w:author="Brandy Kelly" w:date="2021-09-12T10:51:00Z">
        <w:r w:rsidRPr="00140023" w:rsidDel="00463828">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generat</w:t>
      </w:r>
      <w:ins w:id="1716" w:author="Brandy Kelly" w:date="2021-09-12T10:51:00Z">
        <w:r w:rsidR="00463828">
          <w:rPr>
            <w:rFonts w:ascii="Times New Roman" w:hAnsi="Times New Roman" w:cs="Times New Roman"/>
            <w:kern w:val="0"/>
            <w:sz w:val="24"/>
            <w:szCs w:val="24"/>
            <w:lang w:val="en-GB" w:eastAsia="en-GB"/>
          </w:rPr>
          <w:t>ing</w:t>
        </w:r>
      </w:ins>
      <w:del w:id="1717" w:author="Brandy Kelly" w:date="2021-09-12T10:51:00Z">
        <w:r w:rsidRPr="00140023" w:rsidDel="00463828">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w:t>
      </w:r>
      <w:ins w:id="1718" w:author="Brandy Kelly" w:date="2021-09-12T10:51:00Z">
        <w:r w:rsidR="00463828">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POS</w:t>
      </w:r>
      <w:del w:id="1719" w:author="Brandy Kelly" w:date="2021-09-12T10:51:00Z">
        <w:r w:rsidRPr="00140023" w:rsidDel="00463828">
          <w:rPr>
            <w:rFonts w:ascii="Times New Roman" w:hAnsi="Times New Roman" w:cs="Times New Roman"/>
            <w:kern w:val="0"/>
            <w:sz w:val="24"/>
            <w:szCs w:val="24"/>
            <w:lang w:val="en-GB" w:eastAsia="en-GB"/>
          </w:rPr>
          <w:delText xml:space="preserve"> (Partial Order Schedule)</w:delText>
        </w:r>
      </w:del>
      <w:r w:rsidRPr="00140023">
        <w:rPr>
          <w:rFonts w:ascii="Times New Roman" w:hAnsi="Times New Roman" w:cs="Times New Roman"/>
          <w:kern w:val="0"/>
          <w:sz w:val="24"/>
          <w:szCs w:val="24"/>
          <w:lang w:val="en-GB" w:eastAsia="en-GB"/>
        </w:rPr>
        <w:t xml:space="preserve"> in a chained form and </w:t>
      </w:r>
      <w:del w:id="1720" w:author="Brandy Kelly" w:date="2021-09-12T10:52:00Z">
        <w:r w:rsidRPr="00140023" w:rsidDel="00463828">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obtain</w:t>
      </w:r>
      <w:ins w:id="1721" w:author="Brandy Kelly" w:date="2021-09-12T10:52:00Z">
        <w:r w:rsidR="00463828">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resource flow network. The latter two algorithms are improved </w:t>
      </w:r>
      <w:del w:id="1722" w:author="Brandy Kelly" w:date="2021-09-12T10:52:00Z">
        <w:r w:rsidRPr="00140023" w:rsidDel="00425BC0">
          <w:rPr>
            <w:rFonts w:ascii="Times New Roman" w:hAnsi="Times New Roman" w:cs="Times New Roman"/>
            <w:kern w:val="0"/>
            <w:sz w:val="24"/>
            <w:szCs w:val="24"/>
            <w:lang w:val="en-GB" w:eastAsia="en-GB"/>
          </w:rPr>
          <w:delText>on the basis of</w:delText>
        </w:r>
      </w:del>
      <w:ins w:id="1723" w:author="Brandy Kelly" w:date="2021-09-12T10:52:00Z">
        <w:r w:rsidR="00425BC0">
          <w:rPr>
            <w:rFonts w:ascii="Times New Roman" w:hAnsi="Times New Roman" w:cs="Times New Roman"/>
            <w:kern w:val="0"/>
            <w:sz w:val="24"/>
            <w:szCs w:val="24"/>
            <w:lang w:val="en-GB" w:eastAsia="en-GB"/>
          </w:rPr>
          <w:t>based on</w:t>
        </w:r>
      </w:ins>
      <w:r w:rsidRPr="00140023">
        <w:rPr>
          <w:rFonts w:ascii="Times New Roman" w:hAnsi="Times New Roman" w:cs="Times New Roman"/>
          <w:kern w:val="0"/>
          <w:sz w:val="24"/>
          <w:szCs w:val="24"/>
          <w:lang w:val="en-GB" w:eastAsia="en-GB"/>
        </w:rPr>
        <w:t xml:space="preserve"> </w:t>
      </w:r>
      <w:del w:id="1724" w:author="Brandy Kelly" w:date="2021-09-12T10:52:00Z">
        <w:r w:rsidRPr="00140023" w:rsidDel="00425BC0">
          <w:rPr>
            <w:rFonts w:ascii="Times New Roman" w:hAnsi="Times New Roman" w:cs="Times New Roman"/>
            <w:kern w:val="0"/>
            <w:sz w:val="24"/>
            <w:szCs w:val="24"/>
            <w:lang w:val="en-GB" w:eastAsia="en-GB"/>
          </w:rPr>
          <w:delText xml:space="preserve">the </w:delText>
        </w:r>
      </w:del>
      <w:ins w:id="1725" w:author="Brandy Kelly" w:date="2021-09-12T10:52:00Z">
        <w:r w:rsidR="00425BC0">
          <w:rPr>
            <w:rFonts w:ascii="Times New Roman" w:hAnsi="Times New Roman" w:cs="Times New Roman"/>
            <w:kern w:val="0"/>
            <w:sz w:val="24"/>
            <w:szCs w:val="24"/>
            <w:lang w:val="en-GB" w:eastAsia="en-GB"/>
          </w:rPr>
          <w:t>b</w:t>
        </w:r>
      </w:ins>
      <w:del w:id="1726" w:author="Brandy Kelly" w:date="2021-09-12T10:52:00Z">
        <w:r w:rsidRPr="00140023" w:rsidDel="00425BC0">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1727" w:author="Brandy Kelly" w:date="2021-09-12T10:52:00Z">
        <w:r w:rsidR="00425BC0">
          <w:rPr>
            <w:rFonts w:ascii="Times New Roman" w:hAnsi="Times New Roman" w:cs="Times New Roman"/>
            <w:kern w:val="0"/>
            <w:sz w:val="24"/>
            <w:szCs w:val="24"/>
            <w:lang w:val="en-GB" w:eastAsia="en-GB"/>
          </w:rPr>
          <w:t>c</w:t>
        </w:r>
      </w:ins>
      <w:del w:id="1728" w:author="Brandy Kelly" w:date="2021-09-12T10:52:00Z">
        <w:r w:rsidRPr="00140023" w:rsidDel="00425BC0">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r w:rsidRPr="00536B6A">
        <w:rPr>
          <w:rFonts w:ascii="Times New Roman" w:hAnsi="Times New Roman" w:cs="Times New Roman"/>
          <w:color w:val="00B0F0"/>
          <w:kern w:val="0"/>
          <w:sz w:val="24"/>
          <w:szCs w:val="24"/>
          <w:lang w:val="en-GB" w:eastAsia="en-GB"/>
          <w:rPrChange w:id="1729" w:author="PC" w:date="2021-09-19T16:26:00Z">
            <w:rPr>
              <w:rFonts w:ascii="Times New Roman" w:hAnsi="Times New Roman" w:cs="Times New Roman"/>
              <w:kern w:val="0"/>
              <w:sz w:val="24"/>
              <w:szCs w:val="24"/>
              <w:lang w:val="en-GB" w:eastAsia="en-GB"/>
            </w:rPr>
          </w:rPrChange>
        </w:rPr>
        <w:t xml:space="preserve">The only difference </w:t>
      </w:r>
      <w:del w:id="1730" w:author="Brandy Kelly" w:date="2021-09-12T10:52:00Z">
        <w:r w:rsidRPr="00536B6A" w:rsidDel="00425BC0">
          <w:rPr>
            <w:rFonts w:ascii="Times New Roman" w:hAnsi="Times New Roman" w:cs="Times New Roman"/>
            <w:color w:val="00B0F0"/>
            <w:kern w:val="0"/>
            <w:sz w:val="24"/>
            <w:szCs w:val="24"/>
            <w:lang w:val="en-GB" w:eastAsia="en-GB"/>
            <w:rPrChange w:id="1731" w:author="PC" w:date="2021-09-19T16:26:00Z">
              <w:rPr>
                <w:rFonts w:ascii="Times New Roman" w:hAnsi="Times New Roman" w:cs="Times New Roman"/>
                <w:kern w:val="0"/>
                <w:sz w:val="24"/>
                <w:szCs w:val="24"/>
                <w:lang w:val="en-GB" w:eastAsia="en-GB"/>
              </w:rPr>
            </w:rPrChange>
          </w:rPr>
          <w:delText>among</w:delText>
        </w:r>
      </w:del>
      <w:ins w:id="1732" w:author="Brandy Kelly" w:date="2021-09-12T10:52:00Z">
        <w:r w:rsidR="00425BC0" w:rsidRPr="00536B6A">
          <w:rPr>
            <w:rFonts w:ascii="Times New Roman" w:hAnsi="Times New Roman" w:cs="Times New Roman"/>
            <w:color w:val="00B0F0"/>
            <w:kern w:val="0"/>
            <w:sz w:val="24"/>
            <w:szCs w:val="24"/>
            <w:lang w:val="en-GB" w:eastAsia="en-GB"/>
            <w:rPrChange w:id="1733" w:author="PC" w:date="2021-09-19T16:26:00Z">
              <w:rPr>
                <w:rFonts w:ascii="Times New Roman" w:hAnsi="Times New Roman" w:cs="Times New Roman"/>
                <w:kern w:val="0"/>
                <w:sz w:val="24"/>
                <w:szCs w:val="24"/>
                <w:lang w:val="en-GB" w:eastAsia="en-GB"/>
              </w:rPr>
            </w:rPrChange>
          </w:rPr>
          <w:t>between</w:t>
        </w:r>
      </w:ins>
      <w:r w:rsidRPr="00536B6A">
        <w:rPr>
          <w:rFonts w:ascii="Times New Roman" w:hAnsi="Times New Roman" w:cs="Times New Roman"/>
          <w:color w:val="00B0F0"/>
          <w:kern w:val="0"/>
          <w:sz w:val="24"/>
          <w:szCs w:val="24"/>
          <w:lang w:val="en-GB" w:eastAsia="en-GB"/>
          <w:rPrChange w:id="1734" w:author="PC" w:date="2021-09-19T16:26:00Z">
            <w:rPr>
              <w:rFonts w:ascii="Times New Roman" w:hAnsi="Times New Roman" w:cs="Times New Roman"/>
              <w:kern w:val="0"/>
              <w:sz w:val="24"/>
              <w:szCs w:val="24"/>
              <w:lang w:val="en-GB" w:eastAsia="en-GB"/>
            </w:rPr>
          </w:rPrChange>
        </w:rPr>
        <w:t xml:space="preserve"> the three algorithms </w:t>
      </w:r>
      <w:del w:id="1735" w:author="Brandy Kelly" w:date="2021-09-13T12:09:00Z">
        <w:r w:rsidRPr="00536B6A" w:rsidDel="00616A24">
          <w:rPr>
            <w:rFonts w:ascii="Times New Roman" w:hAnsi="Times New Roman" w:cs="Times New Roman"/>
            <w:color w:val="00B0F0"/>
            <w:kern w:val="0"/>
            <w:sz w:val="24"/>
            <w:szCs w:val="24"/>
            <w:lang w:val="en-GB" w:eastAsia="en-GB"/>
            <w:rPrChange w:id="1736" w:author="PC" w:date="2021-09-19T16:26:00Z">
              <w:rPr>
                <w:rFonts w:ascii="Times New Roman" w:hAnsi="Times New Roman" w:cs="Times New Roman"/>
                <w:kern w:val="0"/>
                <w:sz w:val="24"/>
                <w:szCs w:val="24"/>
                <w:lang w:val="en-GB" w:eastAsia="en-GB"/>
              </w:rPr>
            </w:rPrChange>
          </w:rPr>
          <w:delText>lies</w:delText>
        </w:r>
      </w:del>
      <w:ins w:id="1737" w:author="Brandy Kelly" w:date="2021-09-13T12:09:00Z">
        <w:r w:rsidR="00C80A94" w:rsidRPr="00536B6A">
          <w:rPr>
            <w:rFonts w:ascii="Times New Roman" w:hAnsi="Times New Roman" w:cs="Times New Roman"/>
            <w:color w:val="00B0F0"/>
            <w:kern w:val="0"/>
            <w:sz w:val="24"/>
            <w:szCs w:val="24"/>
            <w:lang w:val="en-GB" w:eastAsia="en-GB"/>
            <w:rPrChange w:id="1738" w:author="PC" w:date="2021-09-19T16:26:00Z">
              <w:rPr>
                <w:rFonts w:ascii="Times New Roman" w:hAnsi="Times New Roman" w:cs="Times New Roman"/>
                <w:kern w:val="0"/>
                <w:sz w:val="24"/>
                <w:szCs w:val="24"/>
                <w:lang w:val="en-GB" w:eastAsia="en-GB"/>
              </w:rPr>
            </w:rPrChange>
          </w:rPr>
          <w:t>is</w:t>
        </w:r>
      </w:ins>
      <w:r w:rsidRPr="00536B6A">
        <w:rPr>
          <w:rFonts w:ascii="Times New Roman" w:hAnsi="Times New Roman" w:cs="Times New Roman"/>
          <w:color w:val="00B0F0"/>
          <w:kern w:val="0"/>
          <w:sz w:val="24"/>
          <w:szCs w:val="24"/>
          <w:lang w:val="en-GB" w:eastAsia="en-GB"/>
          <w:rPrChange w:id="1739" w:author="PC" w:date="2021-09-19T16:26:00Z">
            <w:rPr>
              <w:rFonts w:ascii="Times New Roman" w:hAnsi="Times New Roman" w:cs="Times New Roman"/>
              <w:kern w:val="0"/>
              <w:sz w:val="24"/>
              <w:szCs w:val="24"/>
              <w:lang w:val="en-GB" w:eastAsia="en-GB"/>
            </w:rPr>
          </w:rPrChange>
        </w:rPr>
        <w:t xml:space="preserve"> </w:t>
      </w:r>
      <w:del w:id="1740" w:author="Brandy Kelly" w:date="2021-09-12T10:53:00Z">
        <w:r w:rsidRPr="00536B6A" w:rsidDel="00425BC0">
          <w:rPr>
            <w:rFonts w:ascii="Times New Roman" w:hAnsi="Times New Roman" w:cs="Times New Roman"/>
            <w:color w:val="00B0F0"/>
            <w:kern w:val="0"/>
            <w:sz w:val="24"/>
            <w:szCs w:val="24"/>
            <w:lang w:val="en-GB" w:eastAsia="en-GB"/>
            <w:rPrChange w:id="1741" w:author="PC" w:date="2021-09-19T16:26:00Z">
              <w:rPr>
                <w:rFonts w:ascii="Times New Roman" w:hAnsi="Times New Roman" w:cs="Times New Roman"/>
                <w:kern w:val="0"/>
                <w:sz w:val="24"/>
                <w:szCs w:val="24"/>
                <w:lang w:val="en-GB" w:eastAsia="en-GB"/>
              </w:rPr>
            </w:rPrChange>
          </w:rPr>
          <w:delText xml:space="preserve">on </w:delText>
        </w:r>
      </w:del>
      <w:ins w:id="1742" w:author="Brandy Kelly" w:date="2021-09-12T10:53:00Z">
        <w:r w:rsidR="00425BC0" w:rsidRPr="00536B6A">
          <w:rPr>
            <w:rFonts w:ascii="Times New Roman" w:hAnsi="Times New Roman" w:cs="Times New Roman"/>
            <w:color w:val="00B0F0"/>
            <w:kern w:val="0"/>
            <w:sz w:val="24"/>
            <w:szCs w:val="24"/>
            <w:lang w:val="en-GB" w:eastAsia="en-GB"/>
            <w:rPrChange w:id="1743" w:author="PC" w:date="2021-09-19T16:26:00Z">
              <w:rPr>
                <w:rFonts w:ascii="Times New Roman" w:hAnsi="Times New Roman" w:cs="Times New Roman"/>
                <w:kern w:val="0"/>
                <w:sz w:val="24"/>
                <w:szCs w:val="24"/>
                <w:lang w:val="en-GB" w:eastAsia="en-GB"/>
              </w:rPr>
            </w:rPrChange>
          </w:rPr>
          <w:t xml:space="preserve">in </w:t>
        </w:r>
      </w:ins>
      <w:r w:rsidRPr="00536B6A">
        <w:rPr>
          <w:rFonts w:ascii="Times New Roman" w:hAnsi="Times New Roman" w:cs="Times New Roman"/>
          <w:color w:val="00B0F0"/>
          <w:kern w:val="0"/>
          <w:sz w:val="24"/>
          <w:szCs w:val="24"/>
          <w:lang w:val="en-GB" w:eastAsia="en-GB"/>
          <w:rPrChange w:id="1744" w:author="PC" w:date="2021-09-19T16:26:00Z">
            <w:rPr>
              <w:rFonts w:ascii="Times New Roman" w:hAnsi="Times New Roman" w:cs="Times New Roman"/>
              <w:kern w:val="0"/>
              <w:sz w:val="24"/>
              <w:szCs w:val="24"/>
              <w:lang w:val="en-GB" w:eastAsia="en-GB"/>
            </w:rPr>
          </w:rPrChange>
        </w:rPr>
        <w:t xml:space="preserve">the selection </w:t>
      </w:r>
      <w:del w:id="1745" w:author="Brandy Kelly" w:date="2021-09-12T10:53:00Z">
        <w:r w:rsidRPr="00536B6A" w:rsidDel="00425BC0">
          <w:rPr>
            <w:rFonts w:ascii="Times New Roman" w:hAnsi="Times New Roman" w:cs="Times New Roman"/>
            <w:color w:val="00B0F0"/>
            <w:kern w:val="0"/>
            <w:sz w:val="24"/>
            <w:szCs w:val="24"/>
            <w:lang w:val="en-GB" w:eastAsia="en-GB"/>
            <w:rPrChange w:id="1746" w:author="PC" w:date="2021-09-19T16:26:00Z">
              <w:rPr>
                <w:rFonts w:ascii="Times New Roman" w:hAnsi="Times New Roman" w:cs="Times New Roman"/>
                <w:kern w:val="0"/>
                <w:sz w:val="24"/>
                <w:szCs w:val="24"/>
                <w:lang w:val="en-GB" w:eastAsia="en-GB"/>
              </w:rPr>
            </w:rPrChange>
          </w:rPr>
          <w:delText>way</w:delText>
        </w:r>
      </w:del>
      <w:ins w:id="1747" w:author="Brandy Kelly" w:date="2021-09-12T10:53:00Z">
        <w:r w:rsidR="00F566F5" w:rsidRPr="00536B6A">
          <w:rPr>
            <w:rFonts w:ascii="Times New Roman" w:hAnsi="Times New Roman" w:cs="Times New Roman"/>
            <w:color w:val="00B0F0"/>
            <w:kern w:val="0"/>
            <w:sz w:val="24"/>
            <w:szCs w:val="24"/>
            <w:lang w:val="en-GB" w:eastAsia="en-GB"/>
            <w:rPrChange w:id="1748" w:author="PC" w:date="2021-09-19T16:26:00Z">
              <w:rPr>
                <w:rFonts w:ascii="Times New Roman" w:hAnsi="Times New Roman" w:cs="Times New Roman"/>
                <w:kern w:val="0"/>
                <w:sz w:val="24"/>
                <w:szCs w:val="24"/>
                <w:lang w:val="en-GB" w:eastAsia="en-GB"/>
              </w:rPr>
            </w:rPrChange>
          </w:rPr>
          <w:t>method</w:t>
        </w:r>
      </w:ins>
      <w:r w:rsidRPr="00536B6A">
        <w:rPr>
          <w:rFonts w:ascii="Times New Roman" w:hAnsi="Times New Roman" w:cs="Times New Roman"/>
          <w:color w:val="00B0F0"/>
          <w:kern w:val="0"/>
          <w:sz w:val="24"/>
          <w:szCs w:val="24"/>
          <w:lang w:val="en-GB" w:eastAsia="en-GB"/>
          <w:rPrChange w:id="1749" w:author="PC" w:date="2021-09-19T16:26:00Z">
            <w:rPr>
              <w:rFonts w:ascii="Times New Roman" w:hAnsi="Times New Roman" w:cs="Times New Roman"/>
              <w:kern w:val="0"/>
              <w:sz w:val="24"/>
              <w:szCs w:val="24"/>
              <w:lang w:val="en-GB" w:eastAsia="en-GB"/>
            </w:rPr>
          </w:rPrChange>
        </w:rPr>
        <w:t xml:space="preserve"> of the activity chains.</w:t>
      </w:r>
      <w:ins w:id="1750" w:author="Brandy Kelly" w:date="2021-09-12T10:54:00Z">
        <w:r w:rsidR="00663046" w:rsidRPr="00536B6A">
          <w:rPr>
            <w:rFonts w:ascii="Times New Roman" w:hAnsi="Times New Roman" w:cs="Times New Roman"/>
            <w:color w:val="00B0F0"/>
            <w:kern w:val="0"/>
            <w:sz w:val="24"/>
            <w:szCs w:val="24"/>
            <w:lang w:val="en-GB" w:eastAsia="en-GB"/>
            <w:rPrChange w:id="1751" w:author="PC" w:date="2021-09-19T16:26:00Z">
              <w:rPr>
                <w:rFonts w:ascii="Times New Roman" w:hAnsi="Times New Roman" w:cs="Times New Roman"/>
                <w:kern w:val="0"/>
                <w:sz w:val="24"/>
                <w:szCs w:val="24"/>
                <w:lang w:val="en-GB" w:eastAsia="en-GB"/>
              </w:rPr>
            </w:rPrChange>
          </w:rPr>
          <w:t xml:space="preserve"> </w:t>
        </w:r>
      </w:ins>
    </w:p>
    <w:p w14:paraId="5CB644B5" w14:textId="73366ADE" w:rsidR="00034971" w:rsidRPr="00536B6A" w:rsidRDefault="00140023">
      <w:pPr>
        <w:spacing w:before="240" w:after="240" w:line="480" w:lineRule="auto"/>
        <w:rPr>
          <w:rFonts w:ascii="Times New Roman" w:hAnsi="Times New Roman" w:cs="Times New Roman"/>
          <w:color w:val="00B0F0"/>
          <w:kern w:val="0"/>
          <w:sz w:val="24"/>
          <w:szCs w:val="24"/>
          <w:lang w:val="en-GB" w:eastAsia="en-GB"/>
          <w:rPrChange w:id="1752" w:author="PC" w:date="2021-09-19T16:26:00Z">
            <w:rPr>
              <w:rFonts w:ascii="Times New Roman" w:hAnsi="Times New Roman" w:cs="Times New Roman"/>
              <w:kern w:val="0"/>
              <w:sz w:val="24"/>
              <w:szCs w:val="24"/>
              <w:lang w:val="en-GB" w:eastAsia="en-GB"/>
            </w:rPr>
          </w:rPrChange>
        </w:rPr>
        <w:pPrChange w:id="1753" w:author="Brandy Kelly" w:date="2021-09-13T08:40:00Z">
          <w:pPr>
            <w:widowControl/>
            <w:spacing w:line="480" w:lineRule="auto"/>
            <w:ind w:firstLine="720"/>
            <w:jc w:val="left"/>
          </w:pPr>
        </w:pPrChange>
      </w:pPr>
      <w:r w:rsidRPr="00536B6A">
        <w:rPr>
          <w:rFonts w:ascii="Times New Roman" w:hAnsi="Times New Roman" w:cs="Times New Roman"/>
          <w:color w:val="00B0F0"/>
          <w:kern w:val="0"/>
          <w:sz w:val="24"/>
          <w:szCs w:val="24"/>
          <w:lang w:val="en-GB" w:eastAsia="en-GB"/>
          <w:rPrChange w:id="1754" w:author="PC" w:date="2021-09-19T16:26:00Z">
            <w:rPr>
              <w:rFonts w:ascii="Times New Roman" w:hAnsi="Times New Roman" w:cs="Times New Roman"/>
              <w:kern w:val="0"/>
              <w:sz w:val="24"/>
              <w:szCs w:val="24"/>
              <w:lang w:val="en-GB" w:eastAsia="en-GB"/>
            </w:rPr>
          </w:rPrChange>
        </w:rPr>
        <w:t xml:space="preserve">The specific steps of the </w:t>
      </w:r>
      <w:ins w:id="1755" w:author="Brandy Kelly" w:date="2021-09-12T10:53:00Z">
        <w:r w:rsidR="00F566F5" w:rsidRPr="00536B6A">
          <w:rPr>
            <w:rFonts w:ascii="Times New Roman" w:hAnsi="Times New Roman" w:cs="Times New Roman"/>
            <w:color w:val="00B0F0"/>
            <w:kern w:val="0"/>
            <w:sz w:val="24"/>
            <w:szCs w:val="24"/>
            <w:lang w:val="en-GB" w:eastAsia="en-GB"/>
            <w:rPrChange w:id="1756" w:author="PC" w:date="2021-09-19T16:26:00Z">
              <w:rPr>
                <w:rFonts w:ascii="Times New Roman" w:hAnsi="Times New Roman" w:cs="Times New Roman"/>
                <w:kern w:val="0"/>
                <w:sz w:val="24"/>
                <w:szCs w:val="24"/>
                <w:lang w:val="en-GB" w:eastAsia="en-GB"/>
              </w:rPr>
            </w:rPrChange>
          </w:rPr>
          <w:t>b</w:t>
        </w:r>
      </w:ins>
      <w:del w:id="1757" w:author="Brandy Kelly" w:date="2021-09-12T10:53:00Z">
        <w:r w:rsidRPr="00536B6A" w:rsidDel="00F566F5">
          <w:rPr>
            <w:rFonts w:ascii="Times New Roman" w:hAnsi="Times New Roman" w:cs="Times New Roman"/>
            <w:color w:val="00B0F0"/>
            <w:kern w:val="0"/>
            <w:sz w:val="24"/>
            <w:szCs w:val="24"/>
            <w:lang w:val="en-GB" w:eastAsia="en-GB"/>
            <w:rPrChange w:id="1758" w:author="PC" w:date="2021-09-19T16:26:00Z">
              <w:rPr>
                <w:rFonts w:ascii="Times New Roman" w:hAnsi="Times New Roman" w:cs="Times New Roman"/>
                <w:kern w:val="0"/>
                <w:sz w:val="24"/>
                <w:szCs w:val="24"/>
                <w:lang w:val="en-GB" w:eastAsia="en-GB"/>
              </w:rPr>
            </w:rPrChange>
          </w:rPr>
          <w:delText>B</w:delText>
        </w:r>
      </w:del>
      <w:r w:rsidRPr="00536B6A">
        <w:rPr>
          <w:rFonts w:ascii="Times New Roman" w:hAnsi="Times New Roman" w:cs="Times New Roman"/>
          <w:color w:val="00B0F0"/>
          <w:kern w:val="0"/>
          <w:sz w:val="24"/>
          <w:szCs w:val="24"/>
          <w:lang w:val="en-GB" w:eastAsia="en-GB"/>
          <w:rPrChange w:id="1759" w:author="PC" w:date="2021-09-19T16:26:00Z">
            <w:rPr>
              <w:rFonts w:ascii="Times New Roman" w:hAnsi="Times New Roman" w:cs="Times New Roman"/>
              <w:kern w:val="0"/>
              <w:sz w:val="24"/>
              <w:szCs w:val="24"/>
              <w:lang w:val="en-GB" w:eastAsia="en-GB"/>
            </w:rPr>
          </w:rPrChange>
        </w:rPr>
        <w:t xml:space="preserve">asic </w:t>
      </w:r>
      <w:ins w:id="1760" w:author="Brandy Kelly" w:date="2021-09-12T10:53:00Z">
        <w:r w:rsidR="00F566F5" w:rsidRPr="00536B6A">
          <w:rPr>
            <w:rFonts w:ascii="Times New Roman" w:hAnsi="Times New Roman" w:cs="Times New Roman"/>
            <w:color w:val="00B0F0"/>
            <w:kern w:val="0"/>
            <w:sz w:val="24"/>
            <w:szCs w:val="24"/>
            <w:lang w:val="en-GB" w:eastAsia="en-GB"/>
            <w:rPrChange w:id="1761" w:author="PC" w:date="2021-09-19T16:26:00Z">
              <w:rPr>
                <w:rFonts w:ascii="Times New Roman" w:hAnsi="Times New Roman" w:cs="Times New Roman"/>
                <w:kern w:val="0"/>
                <w:sz w:val="24"/>
                <w:szCs w:val="24"/>
                <w:lang w:val="en-GB" w:eastAsia="en-GB"/>
              </w:rPr>
            </w:rPrChange>
          </w:rPr>
          <w:t>c</w:t>
        </w:r>
      </w:ins>
      <w:del w:id="1762" w:author="Brandy Kelly" w:date="2021-09-12T10:53:00Z">
        <w:r w:rsidRPr="00536B6A" w:rsidDel="00F566F5">
          <w:rPr>
            <w:rFonts w:ascii="Times New Roman" w:hAnsi="Times New Roman" w:cs="Times New Roman"/>
            <w:color w:val="00B0F0"/>
            <w:kern w:val="0"/>
            <w:sz w:val="24"/>
            <w:szCs w:val="24"/>
            <w:lang w:val="en-GB" w:eastAsia="en-GB"/>
            <w:rPrChange w:id="1763" w:author="PC" w:date="2021-09-19T16:26:00Z">
              <w:rPr>
                <w:rFonts w:ascii="Times New Roman" w:hAnsi="Times New Roman" w:cs="Times New Roman"/>
                <w:kern w:val="0"/>
                <w:sz w:val="24"/>
                <w:szCs w:val="24"/>
                <w:lang w:val="en-GB" w:eastAsia="en-GB"/>
              </w:rPr>
            </w:rPrChange>
          </w:rPr>
          <w:delText>C</w:delText>
        </w:r>
      </w:del>
      <w:r w:rsidRPr="00536B6A">
        <w:rPr>
          <w:rFonts w:ascii="Times New Roman" w:hAnsi="Times New Roman" w:cs="Times New Roman"/>
          <w:color w:val="00B0F0"/>
          <w:kern w:val="0"/>
          <w:sz w:val="24"/>
          <w:szCs w:val="24"/>
          <w:lang w:val="en-GB" w:eastAsia="en-GB"/>
          <w:rPrChange w:id="1764" w:author="PC" w:date="2021-09-19T16:26:00Z">
            <w:rPr>
              <w:rFonts w:ascii="Times New Roman" w:hAnsi="Times New Roman" w:cs="Times New Roman"/>
              <w:kern w:val="0"/>
              <w:sz w:val="24"/>
              <w:szCs w:val="24"/>
              <w:lang w:val="en-GB" w:eastAsia="en-GB"/>
            </w:rPr>
          </w:rPrChange>
        </w:rPr>
        <w:t xml:space="preserve">haining algorithm are </w:t>
      </w:r>
      <w:del w:id="1765" w:author="Brandy Kelly" w:date="2021-09-12T10:54:00Z">
        <w:r w:rsidRPr="00536B6A" w:rsidDel="00663046">
          <w:rPr>
            <w:rFonts w:ascii="Times New Roman" w:hAnsi="Times New Roman" w:cs="Times New Roman"/>
            <w:color w:val="00B0F0"/>
            <w:kern w:val="0"/>
            <w:sz w:val="24"/>
            <w:szCs w:val="24"/>
            <w:lang w:val="en-GB" w:eastAsia="en-GB"/>
            <w:rPrChange w:id="1766" w:author="PC" w:date="2021-09-19T16:26:00Z">
              <w:rPr>
                <w:rFonts w:ascii="Times New Roman" w:hAnsi="Times New Roman" w:cs="Times New Roman"/>
                <w:kern w:val="0"/>
                <w:sz w:val="24"/>
                <w:szCs w:val="24"/>
                <w:lang w:val="en-GB" w:eastAsia="en-GB"/>
              </w:rPr>
            </w:rPrChange>
          </w:rPr>
          <w:delText>shown</w:delText>
        </w:r>
      </w:del>
      <w:ins w:id="1767" w:author="Brandy Kelly" w:date="2021-09-12T10:54:00Z">
        <w:r w:rsidR="00663046" w:rsidRPr="00536B6A">
          <w:rPr>
            <w:rFonts w:ascii="Times New Roman" w:hAnsi="Times New Roman" w:cs="Times New Roman"/>
            <w:color w:val="00B0F0"/>
            <w:kern w:val="0"/>
            <w:sz w:val="24"/>
            <w:szCs w:val="24"/>
            <w:lang w:val="en-GB" w:eastAsia="en-GB"/>
            <w:rPrChange w:id="1768" w:author="PC" w:date="2021-09-19T16:26:00Z">
              <w:rPr>
                <w:rFonts w:ascii="Times New Roman" w:hAnsi="Times New Roman" w:cs="Times New Roman"/>
                <w:kern w:val="0"/>
                <w:sz w:val="24"/>
                <w:szCs w:val="24"/>
                <w:lang w:val="en-GB" w:eastAsia="en-GB"/>
              </w:rPr>
            </w:rPrChange>
          </w:rPr>
          <w:t>presented</w:t>
        </w:r>
      </w:ins>
      <w:r w:rsidRPr="00536B6A">
        <w:rPr>
          <w:rFonts w:ascii="Times New Roman" w:hAnsi="Times New Roman" w:cs="Times New Roman"/>
          <w:color w:val="00B0F0"/>
          <w:kern w:val="0"/>
          <w:sz w:val="24"/>
          <w:szCs w:val="24"/>
          <w:lang w:val="en-GB" w:eastAsia="en-GB"/>
          <w:rPrChange w:id="1769" w:author="PC" w:date="2021-09-19T16:26:00Z">
            <w:rPr>
              <w:rFonts w:ascii="Times New Roman" w:hAnsi="Times New Roman" w:cs="Times New Roman"/>
              <w:kern w:val="0"/>
              <w:sz w:val="24"/>
              <w:szCs w:val="24"/>
              <w:lang w:val="en-GB" w:eastAsia="en-GB"/>
            </w:rPr>
          </w:rPrChange>
        </w:rPr>
        <w:t xml:space="preserve"> in the following code.</w:t>
      </w:r>
    </w:p>
    <w:p w14:paraId="0C5523A9" w14:textId="77777777" w:rsidR="00140023" w:rsidRPr="00140023" w:rsidRDefault="00140023" w:rsidP="00140023">
      <w:pPr>
        <w:widowControl/>
        <w:spacing w:line="480" w:lineRule="auto"/>
        <w:ind w:firstLine="720"/>
        <w:jc w:val="left"/>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mc:AlternateContent>
          <mc:Choice Requires="wps">
            <w:drawing>
              <wp:anchor distT="0" distB="0" distL="114300" distR="114300" simplePos="0" relativeHeight="251663360" behindDoc="0" locked="0" layoutInCell="1" allowOverlap="1" wp14:anchorId="6BADBE9B" wp14:editId="03762BD6">
                <wp:simplePos x="0" y="0"/>
                <wp:positionH relativeFrom="margin">
                  <wp:posOffset>466725</wp:posOffset>
                </wp:positionH>
                <wp:positionV relativeFrom="paragraph">
                  <wp:posOffset>-3835</wp:posOffset>
                </wp:positionV>
                <wp:extent cx="5264150" cy="0"/>
                <wp:effectExtent l="0" t="0" r="31750" b="19050"/>
                <wp:wrapNone/>
                <wp:docPr id="51"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E8F5CD" id="AutoShape 676" o:spid="_x0000_s1026" type="#_x0000_t32" style="position:absolute;left:0;text-align:left;margin-left:36.75pt;margin-top:-.3pt;width:414.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lTHwIAAD8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" strokeweight="1.5pt">
                <w10:wrap anchorx="margin"/>
              </v:shape>
            </w:pict>
          </mc:Fallback>
        </mc:AlternateContent>
      </w:r>
      <w:r w:rsidRPr="00140023">
        <w:rPr>
          <w:rFonts w:ascii="Times New Roman" w:hAnsi="Times New Roman" w:cs="Times New Roman"/>
          <w:noProof/>
          <w:kern w:val="0"/>
          <w:sz w:val="24"/>
          <w:szCs w:val="24"/>
        </w:rPr>
        <mc:AlternateContent>
          <mc:Choice Requires="wps">
            <w:drawing>
              <wp:anchor distT="0" distB="0" distL="114300" distR="114300" simplePos="0" relativeHeight="251662336" behindDoc="0" locked="0" layoutInCell="1" allowOverlap="1" wp14:anchorId="677C5707" wp14:editId="2823A0C7">
                <wp:simplePos x="0" y="0"/>
                <wp:positionH relativeFrom="margin">
                  <wp:posOffset>466725</wp:posOffset>
                </wp:positionH>
                <wp:positionV relativeFrom="paragraph">
                  <wp:posOffset>396900</wp:posOffset>
                </wp:positionV>
                <wp:extent cx="5256530" cy="0"/>
                <wp:effectExtent l="0" t="0" r="20320" b="19050"/>
                <wp:wrapNone/>
                <wp:docPr id="52"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D671F5" id="AutoShape 675" o:spid="_x0000_s1026" type="#_x0000_t32" style="position:absolute;left:0;text-align:left;margin-left:36.75pt;margin-top:31.25pt;width:413.9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WMIQ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" strokeweight="1.5pt">
                <w10:wrap anchorx="margin"/>
              </v:shape>
            </w:pict>
          </mc:Fallback>
        </mc:AlternateContent>
      </w:r>
      <w:r w:rsidRPr="00140023">
        <w:rPr>
          <w:rFonts w:ascii="Times New Roman" w:hAnsi="Times New Roman" w:cs="Times New Roman"/>
          <w:kern w:val="0"/>
          <w:sz w:val="24"/>
          <w:szCs w:val="24"/>
          <w:lang w:val="en-GB" w:eastAsia="en-GB"/>
        </w:rPr>
        <w:t>Algorithm 2:  Chaining procedure</w:t>
      </w:r>
    </w:p>
    <w:p w14:paraId="3945C7E9" w14:textId="0B3BBDAA" w:rsidR="00140023" w:rsidRPr="00140023" w:rsidRDefault="00140023" w:rsidP="00140023">
      <w:pPr>
        <w:widowControl/>
        <w:spacing w:line="480" w:lineRule="auto"/>
        <w:ind w:firstLine="720"/>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Require: a problem</w:t>
      </w:r>
      <w:r w:rsidRPr="00140023">
        <w:rPr>
          <w:rFonts w:ascii="Times New Roman" w:hAnsi="Times New Roman" w:cs="Times New Roman"/>
          <w:kern w:val="0"/>
          <w:position w:val="-4"/>
          <w:sz w:val="24"/>
          <w:szCs w:val="24"/>
          <w:lang w:val="en-GB" w:eastAsia="en-GB"/>
        </w:rPr>
        <w:object w:dxaOrig="220" w:dyaOrig="240" w14:anchorId="79DBC815">
          <v:shape id="_x0000_i4039" type="#_x0000_t75" style="width:9.75pt;height:12.75pt" o:ole="">
            <v:imagedata r:id="rId129" o:title=""/>
          </v:shape>
          <o:OLEObject Type="Embed" ProgID="Equation.3" ShapeID="_x0000_i4039" DrawAspect="Content" ObjectID="_1693773506" r:id="rId130"/>
        </w:object>
      </w:r>
      <w:r w:rsidRPr="00140023">
        <w:rPr>
          <w:rFonts w:ascii="Times New Roman" w:hAnsi="Times New Roman" w:cs="Times New Roman"/>
          <w:kern w:val="0"/>
          <w:sz w:val="24"/>
          <w:szCs w:val="24"/>
          <w:lang w:val="en-GB" w:eastAsia="en-GB"/>
        </w:rPr>
        <w:t>and one of its fixed-time</w:t>
      </w:r>
      <w:del w:id="1770" w:author="Brandy Kelly" w:date="2021-09-12T10:54:00Z">
        <w:r w:rsidRPr="00140023" w:rsidDel="00FD5B37">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schedules</w:t>
      </w:r>
      <w:ins w:id="1771" w:author="Brandy Kelly" w:date="2021-09-13T12:09:00Z">
        <w:r w:rsidR="00C80A94">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6"/>
          <w:sz w:val="24"/>
          <w:szCs w:val="24"/>
          <w:lang w:val="en-GB" w:eastAsia="en-GB"/>
        </w:rPr>
        <w:object w:dxaOrig="200" w:dyaOrig="260" w14:anchorId="7F97CD01">
          <v:shape id="_x0000_i4040" type="#_x0000_t75" style="width:9.75pt;height:13.5pt" o:ole="">
            <v:imagedata r:id="rId131" o:title=""/>
          </v:shape>
          <o:OLEObject Type="Embed" ProgID="Equation.3" ShapeID="_x0000_i4040" DrawAspect="Content" ObjectID="_1693773507" r:id="rId132"/>
        </w:object>
      </w:r>
    </w:p>
    <w:p w14:paraId="4513145B" w14:textId="77777777"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Ensure: A partial order solution </w:t>
      </w:r>
      <w:r w:rsidRPr="00140023">
        <w:rPr>
          <w:rFonts w:ascii="Times New Roman" w:hAnsi="Times New Roman" w:cs="Times New Roman"/>
          <w:kern w:val="0"/>
          <w:position w:val="-6"/>
          <w:sz w:val="24"/>
          <w:szCs w:val="24"/>
          <w:lang w:val="en-GB" w:eastAsia="en-GB"/>
        </w:rPr>
        <w:object w:dxaOrig="499" w:dyaOrig="260" w14:anchorId="7DA09778">
          <v:shape id="_x0000_i4041" type="#_x0000_t75" style="width:24.75pt;height:13.5pt" o:ole="">
            <v:imagedata r:id="rId133" o:title=""/>
          </v:shape>
          <o:OLEObject Type="Embed" ProgID="Equation.3" ShapeID="_x0000_i4041" DrawAspect="Content" ObjectID="_1693773508" r:id="rId134"/>
        </w:object>
      </w:r>
    </w:p>
    <w:p w14:paraId="0800B151" w14:textId="77777777"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940" w:dyaOrig="260" w14:anchorId="14DFDD65">
          <v:shape id="_x0000_i4042" type="#_x0000_t75" style="width:47.25pt;height:13.5pt" o:ole="">
            <v:imagedata r:id="rId135" o:title=""/>
          </v:shape>
          <o:OLEObject Type="Embed" ProgID="Equation.3" ShapeID="_x0000_i4042" DrawAspect="Content" ObjectID="_1693773509" r:id="rId136"/>
        </w:object>
      </w:r>
    </w:p>
    <w:p w14:paraId="1D9F2421" w14:textId="0DE7D4E3"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Sort all </w:t>
      </w:r>
      <w:del w:id="1772" w:author="Brandy Kelly" w:date="2021-09-12T10:54:00Z">
        <w:r w:rsidRPr="00140023" w:rsidDel="00FD5B37">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activities according to the</w:t>
      </w:r>
      <w:del w:id="1773" w:author="Brandy Kelly" w:date="2021-09-12T10:54:00Z">
        <w:r w:rsidRPr="00140023" w:rsidDel="00FD5B37">
          <w:rPr>
            <w:rFonts w:ascii="Times New Roman" w:hAnsi="Times New Roman" w:cs="Times New Roman"/>
            <w:kern w:val="0"/>
            <w:sz w:val="24"/>
            <w:szCs w:val="24"/>
            <w:lang w:val="en-GB" w:eastAsia="en-GB"/>
          </w:rPr>
          <w:delText>ir</w:delText>
        </w:r>
      </w:del>
      <w:r w:rsidRPr="00140023">
        <w:rPr>
          <w:rFonts w:ascii="Times New Roman" w:hAnsi="Times New Roman" w:cs="Times New Roman"/>
          <w:kern w:val="0"/>
          <w:sz w:val="24"/>
          <w:szCs w:val="24"/>
          <w:lang w:val="en-GB" w:eastAsia="en-GB"/>
        </w:rPr>
        <w:t xml:space="preserve"> start times in</w:t>
      </w:r>
      <w:ins w:id="1774" w:author="Brandy Kelly" w:date="2021-09-13T12:09:00Z">
        <w:r w:rsidR="00C80A94">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6"/>
          <w:sz w:val="24"/>
          <w:szCs w:val="24"/>
          <w:lang w:val="en-GB" w:eastAsia="en-GB"/>
        </w:rPr>
        <w:object w:dxaOrig="200" w:dyaOrig="260" w14:anchorId="6B3D1679">
          <v:shape id="_x0000_i4043" type="#_x0000_t75" style="width:9.75pt;height:13.5pt" o:ole="">
            <v:imagedata r:id="rId137" o:title=""/>
          </v:shape>
          <o:OLEObject Type="Embed" ProgID="Equation.3" ShapeID="_x0000_i4043" DrawAspect="Content" ObjectID="_1693773510" r:id="rId138"/>
        </w:object>
      </w:r>
    </w:p>
    <w:p w14:paraId="7D39C633" w14:textId="4F92D11B"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Initiali</w:t>
      </w:r>
      <w:ins w:id="1775" w:author="Brandy Kelly" w:date="2021-09-13T11:33:00Z">
        <w:r w:rsidR="00247AEE">
          <w:rPr>
            <w:rFonts w:ascii="Times New Roman" w:hAnsi="Times New Roman" w:cs="Times New Roman"/>
            <w:kern w:val="0"/>
            <w:sz w:val="24"/>
            <w:szCs w:val="24"/>
            <w:lang w:val="en-GB" w:eastAsia="en-GB"/>
          </w:rPr>
          <w:t>s</w:t>
        </w:r>
      </w:ins>
      <w:del w:id="1776" w:author="Brandy Kelly" w:date="2021-09-13T11:33: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 xml:space="preserve">e </w:t>
      </w:r>
      <w:del w:id="1777" w:author="Brandy Kelly" w:date="2021-09-12T10:54:00Z">
        <w:r w:rsidRPr="00140023" w:rsidDel="00FD5B37">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all chains </w:t>
      </w:r>
      <w:ins w:id="1778" w:author="Brandy Kelly" w:date="2021-09-12T10:54:00Z">
        <w:r w:rsidR="00FD5B37">
          <w:rPr>
            <w:rFonts w:ascii="Times New Roman" w:hAnsi="Times New Roman" w:cs="Times New Roman"/>
            <w:kern w:val="0"/>
            <w:sz w:val="24"/>
            <w:szCs w:val="24"/>
            <w:lang w:val="en-GB" w:eastAsia="en-GB"/>
          </w:rPr>
          <w:t xml:space="preserve">as </w:t>
        </w:r>
      </w:ins>
      <w:r w:rsidRPr="00140023">
        <w:rPr>
          <w:rFonts w:ascii="Times New Roman" w:hAnsi="Times New Roman" w:cs="Times New Roman"/>
          <w:kern w:val="0"/>
          <w:sz w:val="24"/>
          <w:szCs w:val="24"/>
          <w:lang w:val="en-GB" w:eastAsia="en-GB"/>
        </w:rPr>
        <w:t>empty</w:t>
      </w:r>
    </w:p>
    <w:p w14:paraId="2C7585EB" w14:textId="09210164"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all resource</w:t>
      </w:r>
      <w:ins w:id="1779" w:author="Brandy Kelly" w:date="2021-09-13T11:29:00Z">
        <w:r w:rsidR="00AE63EF">
          <w:rPr>
            <w:rFonts w:ascii="Times New Roman" w:hAnsi="Times New Roman" w:cs="Times New Roman"/>
            <w:kern w:val="0"/>
            <w:sz w:val="24"/>
            <w:szCs w:val="24"/>
            <w:lang w:val="en-GB" w:eastAsia="en-GB"/>
          </w:rPr>
          <w:t>s</w:t>
        </w:r>
      </w:ins>
      <w:ins w:id="1780" w:author="Brandy Kelly" w:date="2021-09-12T10:54: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12"/>
          <w:sz w:val="24"/>
          <w:szCs w:val="24"/>
          <w:lang w:val="en-GB" w:eastAsia="en-GB"/>
        </w:rPr>
        <w:object w:dxaOrig="200" w:dyaOrig="340" w14:anchorId="2194154C">
          <v:shape id="_x0000_i4044" type="#_x0000_t75" style="width:9.75pt;height:16.5pt" o:ole="">
            <v:imagedata r:id="rId139" o:title=""/>
          </v:shape>
          <o:OLEObject Type="Embed" ProgID="Equation.3" ShapeID="_x0000_i4044" DrawAspect="Content" ObjectID="_1693773511" r:id="rId140"/>
        </w:object>
      </w:r>
      <w:ins w:id="1781" w:author="Brandy Kelly" w:date="2021-09-12T10:55: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b/>
          <w:kern w:val="0"/>
          <w:sz w:val="24"/>
          <w:szCs w:val="24"/>
          <w:lang w:val="en-GB" w:eastAsia="en-GB"/>
        </w:rPr>
        <w:t>do</w:t>
      </w:r>
    </w:p>
    <w:p w14:paraId="339F57B9" w14:textId="44F13D5D"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all activity</w:t>
      </w:r>
      <w:ins w:id="1782" w:author="Brandy Kelly" w:date="2021-09-12T10:54: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10"/>
          <w:sz w:val="24"/>
          <w:szCs w:val="24"/>
          <w:lang w:val="en-GB" w:eastAsia="en-GB"/>
        </w:rPr>
        <w:object w:dxaOrig="220" w:dyaOrig="320" w14:anchorId="4901C978">
          <v:shape id="_x0000_i4045" type="#_x0000_t75" style="width:9.75pt;height:16.5pt" o:ole="">
            <v:imagedata r:id="rId141" o:title=""/>
          </v:shape>
          <o:OLEObject Type="Embed" ProgID="Equation.3" ShapeID="_x0000_i4045" DrawAspect="Content" ObjectID="_1693773512" r:id="rId142"/>
        </w:object>
      </w:r>
      <w:ins w:id="1783" w:author="Brandy Kelly" w:date="2021-09-12T10:55: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b/>
          <w:kern w:val="0"/>
          <w:sz w:val="24"/>
          <w:szCs w:val="24"/>
          <w:lang w:val="en-GB" w:eastAsia="en-GB"/>
        </w:rPr>
        <w:t>do</w:t>
      </w:r>
    </w:p>
    <w:p w14:paraId="02F51566" w14:textId="7E9E96B2"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1 to </w:t>
      </w:r>
      <w:r w:rsidRPr="00140023">
        <w:rPr>
          <w:rFonts w:ascii="Times New Roman" w:hAnsi="Times New Roman" w:cs="Times New Roman"/>
          <w:kern w:val="0"/>
          <w:position w:val="-12"/>
          <w:sz w:val="24"/>
          <w:szCs w:val="24"/>
          <w:lang w:val="en-GB" w:eastAsia="en-GB"/>
        </w:rPr>
        <w:object w:dxaOrig="440" w:dyaOrig="340" w14:anchorId="649AD7A9">
          <v:shape id="_x0000_i4046" type="#_x0000_t75" style="width:22.5pt;height:16.5pt" o:ole="">
            <v:imagedata r:id="rId143" o:title=""/>
          </v:shape>
          <o:OLEObject Type="Embed" ProgID="Equation.3" ShapeID="_x0000_i4046" DrawAspect="Content" ObjectID="_1693773513" r:id="rId144"/>
        </w:object>
      </w:r>
      <w:ins w:id="1784" w:author="Brandy Kelly" w:date="2021-09-12T10:55: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b/>
          <w:kern w:val="0"/>
          <w:sz w:val="24"/>
          <w:szCs w:val="24"/>
          <w:lang w:val="en-GB" w:eastAsia="en-GB"/>
        </w:rPr>
        <w:t>do</w:t>
      </w:r>
    </w:p>
    <w:p w14:paraId="0F429E95" w14:textId="2D2D4A08"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440" w:dyaOrig="260" w14:anchorId="23504AC8">
          <v:shape id="_x0000_i4047" type="#_x0000_t75" style="width:22.5pt;height:13.5pt" o:ole="">
            <v:imagedata r:id="rId145" o:title=""/>
          </v:shape>
          <o:OLEObject Type="Embed" ProgID="Equation.3" ShapeID="_x0000_i4047" DrawAspect="Content" ObjectID="_1693773514" r:id="rId146"/>
        </w:object>
      </w:r>
      <w:r w:rsidRPr="00140023">
        <w:rPr>
          <w:rFonts w:ascii="Times New Roman" w:hAnsi="Times New Roman" w:cs="Times New Roman"/>
          <w:kern w:val="0"/>
          <w:sz w:val="24"/>
          <w:szCs w:val="24"/>
          <w:lang w:val="en-GB" w:eastAsia="en-GB"/>
        </w:rPr>
        <w:t xml:space="preserve">Select </w:t>
      </w:r>
      <w:ins w:id="1785" w:author="Brandy Kelly" w:date="2021-09-12T10:55:00Z">
        <w:r w:rsidR="00FD5B37">
          <w:rPr>
            <w:rFonts w:ascii="Times New Roman" w:hAnsi="Times New Roman" w:cs="Times New Roman"/>
            <w:kern w:val="0"/>
            <w:sz w:val="24"/>
            <w:szCs w:val="24"/>
            <w:lang w:val="en-GB" w:eastAsia="en-GB"/>
          </w:rPr>
          <w:t>c</w:t>
        </w:r>
      </w:ins>
      <w:del w:id="1786" w:author="Brandy Kelly" w:date="2021-09-12T10:55:00Z">
        <w:r w:rsidRPr="00140023" w:rsidDel="00FD5B37">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hain</w:t>
      </w:r>
      <w:ins w:id="1787" w:author="Brandy Kelly" w:date="2021-09-12T10:55:00Z">
        <w:r w:rsidR="00FD5B37">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position w:val="-12"/>
          <w:sz w:val="24"/>
          <w:szCs w:val="24"/>
          <w:lang w:val="en-GB" w:eastAsia="en-GB"/>
        </w:rPr>
        <w:object w:dxaOrig="560" w:dyaOrig="340" w14:anchorId="5A51B312">
          <v:shape id="_x0000_i4048" type="#_x0000_t75" style="width:27pt;height:16.5pt" o:ole="">
            <v:imagedata r:id="rId147" o:title=""/>
          </v:shape>
          <o:OLEObject Type="Embed" ProgID="Equation.3" ShapeID="_x0000_i4048" DrawAspect="Content" ObjectID="_1693773515" r:id="rId148"/>
        </w:object>
      </w:r>
    </w:p>
    <w:p w14:paraId="09CA7A46" w14:textId="77777777"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1120" w:dyaOrig="320" w14:anchorId="0B4FA045">
          <v:shape id="_x0000_i4049" type="#_x0000_t75" style="width:55.5pt;height:16.5pt" o:ole="">
            <v:imagedata r:id="rId149" o:title=""/>
          </v:shape>
          <o:OLEObject Type="Embed" ProgID="Equation.3" ShapeID="_x0000_i4049" DrawAspect="Content" ObjectID="_1693773516" r:id="rId150"/>
        </w:object>
      </w:r>
    </w:p>
    <w:p w14:paraId="37C18621" w14:textId="1EB95B0D"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Add </w:t>
      </w:r>
      <w:del w:id="1788" w:author="Brandy Kelly" w:date="2021-09-12T10:55:00Z">
        <w:r w:rsidRPr="00140023" w:rsidDel="00FD5B37">
          <w:rPr>
            <w:rFonts w:ascii="Times New Roman" w:hAnsi="Times New Roman" w:cs="Times New Roman"/>
            <w:kern w:val="0"/>
            <w:sz w:val="24"/>
            <w:szCs w:val="24"/>
            <w:lang w:val="en-GB" w:eastAsia="en-GB"/>
          </w:rPr>
          <w:delText>C</w:delText>
        </w:r>
      </w:del>
      <w:ins w:id="1789" w:author="Brandy Kelly" w:date="2021-09-12T10:55:00Z">
        <w:r w:rsidR="00FD5B37">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onstraint </w:t>
      </w:r>
      <w:r w:rsidRPr="00140023">
        <w:rPr>
          <w:rFonts w:ascii="Times New Roman" w:hAnsi="Times New Roman" w:cs="Times New Roman"/>
          <w:kern w:val="0"/>
          <w:position w:val="-10"/>
          <w:sz w:val="24"/>
          <w:szCs w:val="24"/>
          <w:lang w:val="en-GB" w:eastAsia="en-GB"/>
        </w:rPr>
        <w:object w:dxaOrig="1240" w:dyaOrig="320" w14:anchorId="08C42BAB">
          <v:shape id="_x0000_i4050" type="#_x0000_t75" style="width:62.25pt;height:16.5pt" o:ole="">
            <v:imagedata r:id="rId151" o:title=""/>
          </v:shape>
          <o:OLEObject Type="Embed" ProgID="Equation.3" ShapeID="_x0000_i4050" DrawAspect="Content" ObjectID="_1693773517" r:id="rId152"/>
        </w:object>
      </w:r>
    </w:p>
    <w:p w14:paraId="16436A65" w14:textId="77777777"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1080" w:dyaOrig="320" w14:anchorId="68CC063A">
          <v:shape id="_x0000_i4051" type="#_x0000_t75" style="width:54.75pt;height:16.5pt" o:ole="">
            <v:imagedata r:id="rId153" o:title=""/>
          </v:shape>
          <o:OLEObject Type="Embed" ProgID="Equation.3" ShapeID="_x0000_i4051" DrawAspect="Content" ObjectID="_1693773518" r:id="rId154"/>
        </w:object>
      </w:r>
    </w:p>
    <w:p w14:paraId="33556654" w14:textId="77777777" w:rsidR="00140023" w:rsidRPr="00140023" w:rsidRDefault="00140023" w:rsidP="00140023">
      <w:pPr>
        <w:widowControl/>
        <w:spacing w:line="480" w:lineRule="auto"/>
        <w:ind w:firstLineChars="297" w:firstLine="713"/>
        <w:jc w:val="left"/>
        <w:rPr>
          <w:rFonts w:ascii="Times New Roman" w:hAnsi="Times New Roman" w:cs="Times New Roman"/>
          <w:kern w:val="0"/>
          <w:sz w:val="24"/>
          <w:szCs w:val="24"/>
          <w:lang w:val="en-GB" w:eastAsia="en-GB"/>
        </w:rPr>
      </w:pPr>
      <w:r w:rsidRPr="00140023">
        <w:rPr>
          <w:rFonts w:ascii="Times New Roman" w:hAnsi="Times New Roman" w:cs="Times New Roman"/>
          <w:b/>
          <w:kern w:val="0"/>
          <w:sz w:val="24"/>
          <w:szCs w:val="24"/>
          <w:lang w:val="en-GB" w:eastAsia="en-GB"/>
        </w:rPr>
        <w:t>return</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499" w:dyaOrig="260" w14:anchorId="7617C75E">
          <v:shape id="_x0000_i4052" type="#_x0000_t75" style="width:24.75pt;height:13.5pt" o:ole="">
            <v:imagedata r:id="rId155" o:title=""/>
          </v:shape>
          <o:OLEObject Type="Embed" ProgID="Equation.3" ShapeID="_x0000_i4052" DrawAspect="Content" ObjectID="_1693773519" r:id="rId156"/>
        </w:object>
      </w:r>
    </w:p>
    <w:p w14:paraId="6E4382D9" w14:textId="77777777" w:rsidR="00140023" w:rsidRPr="00140023" w:rsidRDefault="00140023" w:rsidP="00140023">
      <w:pPr>
        <w:widowControl/>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mc:AlternateContent>
          <mc:Choice Requires="wps">
            <w:drawing>
              <wp:anchor distT="0" distB="0" distL="114300" distR="114300" simplePos="0" relativeHeight="251664384" behindDoc="0" locked="0" layoutInCell="1" allowOverlap="1" wp14:anchorId="09485B5C" wp14:editId="37E595CA">
                <wp:simplePos x="0" y="0"/>
                <wp:positionH relativeFrom="margin">
                  <wp:posOffset>455625</wp:posOffset>
                </wp:positionH>
                <wp:positionV relativeFrom="paragraph">
                  <wp:posOffset>20320</wp:posOffset>
                </wp:positionV>
                <wp:extent cx="5244465" cy="0"/>
                <wp:effectExtent l="0" t="0" r="32385" b="19050"/>
                <wp:wrapNone/>
                <wp:docPr id="50"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4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D8685F" id="AutoShape 678" o:spid="_x0000_s1026" type="#_x0000_t32" style="position:absolute;left:0;text-align:left;margin-left:35.9pt;margin-top:1.6pt;width:412.9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" strokeweight="1.5pt">
                <w10:wrap anchorx="margin"/>
              </v:shape>
            </w:pict>
          </mc:Fallback>
        </mc:AlternateContent>
      </w:r>
    </w:p>
    <w:p w14:paraId="2EFFB2F9"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w:lastRenderedPageBreak/>
        <w:drawing>
          <wp:inline distT="0" distB="0" distL="0" distR="0" wp14:anchorId="7DB03727" wp14:editId="6C40CC06">
            <wp:extent cx="2352675" cy="150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52675" cy="1504950"/>
                    </a:xfrm>
                    <a:prstGeom prst="rect">
                      <a:avLst/>
                    </a:prstGeom>
                    <a:noFill/>
                    <a:ln>
                      <a:noFill/>
                    </a:ln>
                  </pic:spPr>
                </pic:pic>
              </a:graphicData>
            </a:graphic>
          </wp:inline>
        </w:drawing>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noProof/>
          <w:kern w:val="0"/>
          <w:sz w:val="24"/>
          <w:szCs w:val="24"/>
        </w:rPr>
        <w:drawing>
          <wp:inline distT="0" distB="0" distL="0" distR="0" wp14:anchorId="0CE001F0" wp14:editId="08B6FC21">
            <wp:extent cx="1962150" cy="1504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8" cstate="print">
                      <a:extLst>
                        <a:ext uri="{28A0092B-C50C-407E-A947-70E740481C1C}">
                          <a14:useLocalDpi xmlns:a14="http://schemas.microsoft.com/office/drawing/2010/main" val="0"/>
                        </a:ext>
                      </a:extLst>
                    </a:blip>
                    <a:srcRect l="6081" t="3256" r="5534" b="3601"/>
                    <a:stretch>
                      <a:fillRect/>
                    </a:stretch>
                  </pic:blipFill>
                  <pic:spPr bwMode="auto">
                    <a:xfrm>
                      <a:off x="0" y="0"/>
                      <a:ext cx="1962150" cy="1504950"/>
                    </a:xfrm>
                    <a:prstGeom prst="rect">
                      <a:avLst/>
                    </a:prstGeom>
                    <a:noFill/>
                    <a:ln>
                      <a:noFill/>
                    </a:ln>
                  </pic:spPr>
                </pic:pic>
              </a:graphicData>
            </a:graphic>
          </wp:inline>
        </w:drawing>
      </w:r>
    </w:p>
    <w:p w14:paraId="2281C2EA" w14:textId="0618486C" w:rsidR="00140023" w:rsidRPr="00140023" w:rsidRDefault="00140023" w:rsidP="00140023">
      <w:pPr>
        <w:widowControl/>
        <w:spacing w:line="480" w:lineRule="auto"/>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a</w:t>
      </w:r>
      <w:r w:rsidRPr="00140023">
        <w:rPr>
          <w:rFonts w:ascii="Times New Roman" w:hAnsi="Times New Roman" w:cs="Times New Roman"/>
          <w:kern w:val="0"/>
          <w:sz w:val="22"/>
          <w:lang w:val="en-GB" w:eastAsia="en-GB"/>
        </w:rPr>
        <w:t>) Project schedule</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b</w:t>
      </w:r>
      <w:r w:rsidRPr="00140023">
        <w:rPr>
          <w:rFonts w:ascii="Times New Roman" w:hAnsi="Times New Roman" w:cs="Times New Roman"/>
          <w:kern w:val="0"/>
          <w:sz w:val="22"/>
          <w:lang w:val="en-GB" w:eastAsia="en-GB"/>
        </w:rPr>
        <w:t xml:space="preserve">) Basic </w:t>
      </w:r>
      <w:ins w:id="1790" w:author="Brandy Kelly" w:date="2021-09-13T07:40:00Z">
        <w:r w:rsidR="006815B2">
          <w:rPr>
            <w:rFonts w:ascii="Times New Roman" w:hAnsi="Times New Roman" w:cs="Times New Roman"/>
            <w:kern w:val="0"/>
            <w:sz w:val="22"/>
            <w:lang w:val="en-GB" w:eastAsia="en-GB"/>
          </w:rPr>
          <w:t>c</w:t>
        </w:r>
      </w:ins>
      <w:del w:id="1791" w:author="Brandy Kelly" w:date="2021-09-13T07:40:00Z">
        <w:r w:rsidRPr="00140023" w:rsidDel="006815B2">
          <w:rPr>
            <w:rFonts w:ascii="Times New Roman" w:hAnsi="Times New Roman" w:cs="Times New Roman"/>
            <w:kern w:val="0"/>
            <w:sz w:val="22"/>
            <w:lang w:val="en-GB" w:eastAsia="en-GB"/>
          </w:rPr>
          <w:delText>C</w:delText>
        </w:r>
      </w:del>
      <w:r w:rsidRPr="00140023">
        <w:rPr>
          <w:rFonts w:ascii="Times New Roman" w:hAnsi="Times New Roman" w:cs="Times New Roman"/>
          <w:kern w:val="0"/>
          <w:sz w:val="22"/>
          <w:lang w:val="en-GB" w:eastAsia="en-GB"/>
        </w:rPr>
        <w:t>haining</w:t>
      </w:r>
    </w:p>
    <w:p w14:paraId="671F5748" w14:textId="11DECFCD" w:rsidR="00140023" w:rsidRPr="00140023" w:rsidRDefault="00140023">
      <w:pPr>
        <w:widowControl/>
        <w:spacing w:after="120" w:line="360" w:lineRule="auto"/>
        <w:jc w:val="left"/>
        <w:rPr>
          <w:rFonts w:ascii="Times New Roman" w:hAnsi="Times New Roman" w:cs="Times New Roman"/>
          <w:kern w:val="0"/>
          <w:sz w:val="24"/>
          <w:szCs w:val="24"/>
          <w:lang w:val="en-GB" w:eastAsia="en-GB"/>
        </w:rPr>
        <w:pPrChange w:id="1792" w:author="Brandy Kelly" w:date="2021-09-13T07:40:00Z">
          <w:pPr>
            <w:widowControl/>
            <w:spacing w:before="240" w:line="360" w:lineRule="auto"/>
            <w:jc w:val="left"/>
          </w:pPr>
        </w:pPrChange>
      </w:pPr>
      <w:r w:rsidRPr="00140023">
        <w:rPr>
          <w:rFonts w:ascii="Times New Roman" w:hAnsi="Times New Roman" w:cs="Times New Roman"/>
          <w:kern w:val="0"/>
          <w:sz w:val="24"/>
          <w:szCs w:val="24"/>
          <w:lang w:val="en-GB" w:eastAsia="en-GB"/>
        </w:rPr>
        <w:t xml:space="preserve">Figure </w:t>
      </w:r>
      <w:r w:rsidRPr="00140023">
        <w:rPr>
          <w:rFonts w:ascii="Times New Roman" w:hAnsi="Times New Roman" w:cs="Times New Roman"/>
          <w:color w:val="00B0F0"/>
          <w:kern w:val="0"/>
          <w:sz w:val="24"/>
          <w:szCs w:val="24"/>
          <w:lang w:val="en-GB" w:eastAsia="en-GB"/>
        </w:rPr>
        <w:t>2</w:t>
      </w:r>
      <w:r w:rsidRPr="00140023">
        <w:rPr>
          <w:rFonts w:ascii="Times New Roman" w:hAnsi="Times New Roman" w:cs="Times New Roman"/>
          <w:kern w:val="0"/>
          <w:sz w:val="24"/>
          <w:szCs w:val="24"/>
          <w:lang w:val="en-GB" w:eastAsia="en-GB"/>
        </w:rPr>
        <w:t xml:space="preserve">. </w:t>
      </w:r>
      <w:del w:id="1793" w:author="Brandy Kelly" w:date="2021-09-12T10:55:00Z">
        <w:r w:rsidRPr="00140023" w:rsidDel="00FD5B37">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Basic </w:t>
      </w:r>
      <w:del w:id="1794" w:author="Brandy Kelly" w:date="2021-09-12T10:55:00Z">
        <w:r w:rsidRPr="00140023" w:rsidDel="00FD5B37">
          <w:rPr>
            <w:rFonts w:ascii="Times New Roman" w:hAnsi="Times New Roman" w:cs="Times New Roman"/>
            <w:kern w:val="0"/>
            <w:sz w:val="24"/>
            <w:szCs w:val="24"/>
            <w:lang w:val="en-GB" w:eastAsia="en-GB"/>
          </w:rPr>
          <w:delText>C</w:delText>
        </w:r>
      </w:del>
      <w:ins w:id="1795" w:author="Brandy Kelly" w:date="2021-09-12T10:55:00Z">
        <w:r w:rsidR="00FD5B37">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haining and </w:t>
      </w:r>
      <w:del w:id="1796" w:author="Brandy Kelly" w:date="2021-09-12T10:55:00Z">
        <w:r w:rsidRPr="00140023" w:rsidDel="00FD5B37">
          <w:rPr>
            <w:rFonts w:ascii="Times New Roman" w:hAnsi="Times New Roman" w:cs="Times New Roman"/>
            <w:kern w:val="0"/>
            <w:sz w:val="24"/>
            <w:szCs w:val="24"/>
            <w:lang w:val="en-GB" w:eastAsia="en-GB"/>
          </w:rPr>
          <w:delText xml:space="preserve">its </w:delText>
        </w:r>
      </w:del>
      <w:r w:rsidRPr="00140023">
        <w:rPr>
          <w:rFonts w:ascii="Times New Roman" w:hAnsi="Times New Roman" w:cs="Times New Roman"/>
          <w:kern w:val="0"/>
          <w:sz w:val="24"/>
          <w:szCs w:val="24"/>
          <w:lang w:val="en-GB" w:eastAsia="en-GB"/>
        </w:rPr>
        <w:t>resource allocation</w:t>
      </w:r>
      <w:ins w:id="1797" w:author="Brandy Kelly" w:date="2021-09-13T12:10:00Z">
        <w:r w:rsidR="00C80A94">
          <w:rPr>
            <w:rFonts w:ascii="Times New Roman" w:hAnsi="Times New Roman" w:cs="Times New Roman"/>
            <w:kern w:val="0"/>
            <w:sz w:val="24"/>
            <w:szCs w:val="24"/>
            <w:lang w:val="en-GB" w:eastAsia="en-GB"/>
          </w:rPr>
          <w:t>.</w:t>
        </w:r>
      </w:ins>
    </w:p>
    <w:p w14:paraId="386461EA" w14:textId="1A7623A6" w:rsidR="00140023" w:rsidRPr="00140023" w:rsidRDefault="00140023">
      <w:pPr>
        <w:widowControl/>
        <w:spacing w:line="480" w:lineRule="auto"/>
        <w:ind w:firstLine="720"/>
        <w:rPr>
          <w:rFonts w:ascii="Times New Roman" w:hAnsi="Times New Roman" w:cs="Times New Roman"/>
          <w:kern w:val="0"/>
          <w:sz w:val="24"/>
          <w:szCs w:val="24"/>
          <w:lang w:val="en-GB" w:eastAsia="en-GB"/>
        </w:rPr>
      </w:pPr>
      <w:bookmarkStart w:id="1798" w:name="_Hlk504226891"/>
      <w:del w:id="1799" w:author="Brandy Kelly" w:date="2021-09-13T07:32:00Z">
        <w:r w:rsidRPr="00140023" w:rsidDel="00A457BA">
          <w:rPr>
            <w:rFonts w:ascii="Times New Roman" w:hAnsi="Times New Roman" w:cs="Times New Roman"/>
            <w:kern w:val="0"/>
            <w:sz w:val="24"/>
            <w:szCs w:val="24"/>
            <w:lang w:val="en-GB" w:eastAsia="en-GB"/>
          </w:rPr>
          <w:delText xml:space="preserve">For the project schedule </w:delText>
        </w:r>
      </w:del>
      <w:del w:id="1800" w:author="Brandy Kelly" w:date="2021-09-12T10:55:00Z">
        <w:r w:rsidRPr="00140023" w:rsidDel="003B55C8">
          <w:rPr>
            <w:rFonts w:ascii="Times New Roman" w:hAnsi="Times New Roman" w:cs="Times New Roman"/>
            <w:kern w:val="0"/>
            <w:sz w:val="24"/>
            <w:szCs w:val="24"/>
            <w:lang w:val="en-GB" w:eastAsia="en-GB"/>
          </w:rPr>
          <w:delText xml:space="preserve">shown </w:delText>
        </w:r>
      </w:del>
      <w:del w:id="1801" w:author="Brandy Kelly" w:date="2021-09-13T07:32:00Z">
        <w:r w:rsidRPr="00140023" w:rsidDel="00A457BA">
          <w:rPr>
            <w:rFonts w:ascii="Times New Roman" w:hAnsi="Times New Roman" w:cs="Times New Roman"/>
            <w:kern w:val="0"/>
            <w:sz w:val="24"/>
            <w:szCs w:val="24"/>
            <w:lang w:val="en-GB" w:eastAsia="en-GB"/>
          </w:rPr>
          <w:delText xml:space="preserve">in Figure </w:delText>
        </w:r>
        <w:r w:rsidRPr="00140023" w:rsidDel="00A457BA">
          <w:rPr>
            <w:rFonts w:ascii="Times New Roman" w:hAnsi="Times New Roman" w:cs="Times New Roman"/>
            <w:color w:val="00B0F0"/>
            <w:kern w:val="0"/>
            <w:sz w:val="24"/>
            <w:szCs w:val="24"/>
            <w:lang w:val="en-GB" w:eastAsia="en-GB"/>
          </w:rPr>
          <w:delText>2</w:delText>
        </w:r>
        <w:r w:rsidRPr="00140023" w:rsidDel="00A457BA">
          <w:rPr>
            <w:rFonts w:ascii="Times New Roman" w:hAnsi="Times New Roman" w:cs="Times New Roman"/>
            <w:kern w:val="0"/>
            <w:sz w:val="24"/>
            <w:szCs w:val="24"/>
            <w:lang w:val="en-GB" w:eastAsia="en-GB"/>
          </w:rPr>
          <w:delText>(</w:delText>
        </w:r>
        <w:r w:rsidRPr="00140023" w:rsidDel="00A457BA">
          <w:rPr>
            <w:rFonts w:ascii="Times New Roman" w:hAnsi="Times New Roman" w:cs="Times New Roman"/>
            <w:i/>
            <w:kern w:val="0"/>
            <w:sz w:val="24"/>
            <w:szCs w:val="24"/>
            <w:lang w:val="en-GB" w:eastAsia="en-GB"/>
          </w:rPr>
          <w:delText>a</w:delText>
        </w:r>
        <w:r w:rsidRPr="00140023" w:rsidDel="00A457BA">
          <w:rPr>
            <w:rFonts w:ascii="Times New Roman" w:hAnsi="Times New Roman" w:cs="Times New Roman"/>
            <w:kern w:val="0"/>
            <w:sz w:val="24"/>
            <w:szCs w:val="24"/>
            <w:lang w:val="en-GB" w:eastAsia="en-GB"/>
          </w:rPr>
          <w:delText xml:space="preserve">), according to </w:delText>
        </w:r>
      </w:del>
      <w:del w:id="1802" w:author="Brandy Kelly" w:date="2021-09-12T10:55:00Z">
        <w:r w:rsidRPr="00140023" w:rsidDel="003B55C8">
          <w:rPr>
            <w:rFonts w:ascii="Times New Roman" w:hAnsi="Times New Roman" w:cs="Times New Roman"/>
            <w:kern w:val="0"/>
            <w:sz w:val="24"/>
            <w:szCs w:val="24"/>
            <w:lang w:val="en-GB" w:eastAsia="en-GB"/>
          </w:rPr>
          <w:delText>the B</w:delText>
        </w:r>
      </w:del>
      <w:del w:id="1803" w:author="Brandy Kelly" w:date="2021-09-13T07:32:00Z">
        <w:r w:rsidRPr="00140023" w:rsidDel="00A457BA">
          <w:rPr>
            <w:rFonts w:ascii="Times New Roman" w:hAnsi="Times New Roman" w:cs="Times New Roman"/>
            <w:kern w:val="0"/>
            <w:sz w:val="24"/>
            <w:szCs w:val="24"/>
            <w:lang w:val="en-GB" w:eastAsia="en-GB"/>
          </w:rPr>
          <w:delText xml:space="preserve">asic </w:delText>
        </w:r>
      </w:del>
      <w:del w:id="1804" w:author="Brandy Kelly" w:date="2021-09-12T10:55:00Z">
        <w:r w:rsidRPr="00140023" w:rsidDel="003B55C8">
          <w:rPr>
            <w:rFonts w:ascii="Times New Roman" w:hAnsi="Times New Roman" w:cs="Times New Roman"/>
            <w:kern w:val="0"/>
            <w:sz w:val="24"/>
            <w:szCs w:val="24"/>
            <w:lang w:val="en-GB" w:eastAsia="en-GB"/>
          </w:rPr>
          <w:delText>C</w:delText>
        </w:r>
      </w:del>
      <w:del w:id="1805" w:author="Brandy Kelly" w:date="2021-09-13T07:32:00Z">
        <w:r w:rsidRPr="00140023" w:rsidDel="00A457BA">
          <w:rPr>
            <w:rFonts w:ascii="Times New Roman" w:hAnsi="Times New Roman" w:cs="Times New Roman"/>
            <w:kern w:val="0"/>
            <w:sz w:val="24"/>
            <w:szCs w:val="24"/>
            <w:lang w:val="en-GB" w:eastAsia="en-GB"/>
          </w:rPr>
          <w:delText>haining</w:delText>
        </w:r>
      </w:del>
      <w:ins w:id="1806" w:author="Brandy Kelly" w:date="2021-09-13T07:32:00Z">
        <w:r w:rsidR="00A457BA">
          <w:rPr>
            <w:rFonts w:ascii="Times New Roman" w:hAnsi="Times New Roman" w:cs="Times New Roman"/>
            <w:kern w:val="0"/>
            <w:sz w:val="24"/>
            <w:szCs w:val="24"/>
            <w:lang w:val="en-GB" w:eastAsia="en-GB"/>
          </w:rPr>
          <w:t>According to basic chaining, for the project schedule in Figure 2(a)</w:t>
        </w:r>
      </w:ins>
      <w:r w:rsidRPr="00140023">
        <w:rPr>
          <w:rFonts w:ascii="Times New Roman" w:hAnsi="Times New Roman" w:cs="Times New Roman"/>
          <w:kern w:val="0"/>
          <w:sz w:val="24"/>
          <w:szCs w:val="24"/>
          <w:lang w:val="en-GB" w:eastAsia="en-GB"/>
        </w:rPr>
        <w:t xml:space="preserve">, all activities in the baseline schedule </w:t>
      </w:r>
      <w:del w:id="1807" w:author="Brandy Kelly" w:date="2021-09-12T10:55:00Z">
        <w:r w:rsidRPr="00140023" w:rsidDel="003B55C8">
          <w:rPr>
            <w:rFonts w:ascii="Times New Roman" w:hAnsi="Times New Roman" w:cs="Times New Roman"/>
            <w:kern w:val="0"/>
            <w:sz w:val="24"/>
            <w:szCs w:val="24"/>
            <w:lang w:val="en-GB" w:eastAsia="en-GB"/>
          </w:rPr>
          <w:delText>shall be</w:delText>
        </w:r>
      </w:del>
      <w:ins w:id="1808" w:author="Brandy Kelly" w:date="2021-09-12T10:55:00Z">
        <w:r w:rsidR="003B55C8">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sorted by the</w:t>
      </w:r>
      <w:del w:id="1809" w:author="Brandy Kelly" w:date="2021-09-12T10:55:00Z">
        <w:r w:rsidRPr="00140023" w:rsidDel="003B55C8">
          <w:rPr>
            <w:rFonts w:ascii="Times New Roman" w:hAnsi="Times New Roman" w:cs="Times New Roman"/>
            <w:kern w:val="0"/>
            <w:sz w:val="24"/>
            <w:szCs w:val="24"/>
            <w:lang w:val="en-GB" w:eastAsia="en-GB"/>
          </w:rPr>
          <w:delText>ir</w:delText>
        </w:r>
      </w:del>
      <w:r w:rsidRPr="00140023">
        <w:rPr>
          <w:rFonts w:ascii="Times New Roman" w:hAnsi="Times New Roman" w:cs="Times New Roman"/>
          <w:kern w:val="0"/>
          <w:sz w:val="24"/>
          <w:szCs w:val="24"/>
          <w:lang w:val="en-GB" w:eastAsia="en-GB"/>
        </w:rPr>
        <w:t xml:space="preserve"> start time, and the allocated order of the activities </w:t>
      </w:r>
      <w:del w:id="1810" w:author="Brandy Kelly" w:date="2021-09-12T10:55:00Z">
        <w:r w:rsidRPr="00140023" w:rsidDel="003B55C8">
          <w:rPr>
            <w:rFonts w:ascii="Times New Roman" w:hAnsi="Times New Roman" w:cs="Times New Roman"/>
            <w:kern w:val="0"/>
            <w:sz w:val="24"/>
            <w:szCs w:val="24"/>
            <w:lang w:val="en-GB" w:eastAsia="en-GB"/>
          </w:rPr>
          <w:delText>will be:</w:delText>
        </w:r>
      </w:del>
      <w:ins w:id="1811" w:author="Brandy Kelly" w:date="2021-09-12T10:55:00Z">
        <w:r w:rsidR="003B55C8">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w:t>
      </w:r>
      <m:oMath>
        <m:d>
          <m:dPr>
            <m:begChr m:val="{"/>
            <m:endChr m:val="}"/>
            <m:ctrlPr>
              <w:ins w:id="1812" w:author="Brandy Kelly" w:date="2021-09-13T12:10:00Z">
                <w:rPr>
                  <w:rFonts w:ascii="Cambria Math" w:hAnsi="Times New Roman" w:cs="Times New Roman"/>
                  <w:i/>
                  <w:kern w:val="0"/>
                  <w:sz w:val="24"/>
                  <w:szCs w:val="24"/>
                  <w:lang w:val="en-GB" w:eastAsia="en-GB"/>
                </w:rPr>
              </w:ins>
            </m:ctrlPr>
          </m:dPr>
          <m:e>
            <m:r>
              <w:ins w:id="1813" w:author="Brandy Kelly" w:date="2021-09-13T12:10:00Z">
                <w:rPr>
                  <w:rFonts w:ascii="Cambria Math" w:hAnsi="Times New Roman" w:cs="Times New Roman"/>
                  <w:kern w:val="0"/>
                  <w:sz w:val="24"/>
                  <w:szCs w:val="24"/>
                  <w:lang w:val="en-GB" w:eastAsia="en-GB"/>
                </w:rPr>
                <m:t>1</m:t>
              </w:ins>
            </m:r>
            <m:r>
              <w:ins w:id="1814" w:author="Brandy Kelly" w:date="2021-09-13T12:10:00Z">
                <w:rPr>
                  <w:rFonts w:ascii="Cambria Math" w:hAnsi="Times New Roman" w:cs="Times New Roman"/>
                  <w:kern w:val="0"/>
                  <w:sz w:val="24"/>
                  <w:szCs w:val="24"/>
                  <w:lang w:val="en-GB" w:eastAsia="en-GB"/>
                </w:rPr>
                <m:t>，</m:t>
              </w:ins>
            </m:r>
            <m:r>
              <w:ins w:id="1815" w:author="Brandy Kelly" w:date="2021-09-13T12:10:00Z">
                <w:rPr>
                  <w:rFonts w:ascii="Cambria Math" w:hAnsi="Times New Roman" w:cs="Times New Roman"/>
                  <w:kern w:val="0"/>
                  <w:sz w:val="24"/>
                  <w:szCs w:val="24"/>
                  <w:lang w:val="en-GB" w:eastAsia="en-GB"/>
                </w:rPr>
                <m:t>2</m:t>
              </w:ins>
            </m:r>
            <m:r>
              <w:ins w:id="1816" w:author="Brandy Kelly" w:date="2021-09-13T12:10:00Z">
                <w:rPr>
                  <w:rFonts w:ascii="Cambria Math" w:hAnsi="Times New Roman" w:cs="Times New Roman"/>
                  <w:kern w:val="0"/>
                  <w:sz w:val="24"/>
                  <w:szCs w:val="24"/>
                  <w:lang w:val="en-GB" w:eastAsia="en-GB"/>
                </w:rPr>
                <m:t>，</m:t>
              </w:ins>
            </m:r>
            <m:r>
              <w:ins w:id="1817" w:author="Brandy Kelly" w:date="2021-09-13T12:10:00Z">
                <w:rPr>
                  <w:rFonts w:ascii="Cambria Math" w:hAnsi="Times New Roman" w:cs="Times New Roman"/>
                  <w:kern w:val="0"/>
                  <w:sz w:val="24"/>
                  <w:szCs w:val="24"/>
                  <w:lang w:val="en-GB" w:eastAsia="en-GB"/>
                </w:rPr>
                <m:t>3</m:t>
              </w:ins>
            </m:r>
            <m:r>
              <w:ins w:id="1818" w:author="Brandy Kelly" w:date="2021-09-13T12:10:00Z">
                <w:rPr>
                  <w:rFonts w:ascii="Cambria Math" w:hAnsi="Times New Roman" w:cs="Times New Roman"/>
                  <w:kern w:val="0"/>
                  <w:sz w:val="24"/>
                  <w:szCs w:val="24"/>
                  <w:lang w:val="en-GB" w:eastAsia="en-GB"/>
                </w:rPr>
                <m:t>，</m:t>
              </w:ins>
            </m:r>
            <m:r>
              <w:ins w:id="1819" w:author="Brandy Kelly" w:date="2021-09-13T12:10:00Z">
                <w:rPr>
                  <w:rFonts w:ascii="Cambria Math" w:hAnsi="Times New Roman" w:cs="Times New Roman"/>
                  <w:kern w:val="0"/>
                  <w:sz w:val="24"/>
                  <w:szCs w:val="24"/>
                  <w:lang w:val="en-GB" w:eastAsia="en-GB"/>
                </w:rPr>
                <m:t>4</m:t>
              </w:ins>
            </m:r>
            <m:r>
              <w:ins w:id="1820" w:author="Brandy Kelly" w:date="2021-09-13T12:10:00Z">
                <w:rPr>
                  <w:rFonts w:ascii="Cambria Math" w:hAnsi="Times New Roman" w:cs="Times New Roman"/>
                  <w:kern w:val="0"/>
                  <w:sz w:val="24"/>
                  <w:szCs w:val="24"/>
                  <w:lang w:val="en-GB" w:eastAsia="en-GB"/>
                </w:rPr>
                <m:t>，</m:t>
              </w:ins>
            </m:r>
            <m:r>
              <w:ins w:id="1821" w:author="Brandy Kelly" w:date="2021-09-13T12:10:00Z">
                <w:rPr>
                  <w:rFonts w:ascii="Cambria Math" w:hAnsi="Times New Roman" w:cs="Times New Roman"/>
                  <w:kern w:val="0"/>
                  <w:sz w:val="24"/>
                  <w:szCs w:val="24"/>
                  <w:lang w:val="en-GB" w:eastAsia="en-GB"/>
                </w:rPr>
                <m:t>5</m:t>
              </w:ins>
            </m:r>
            <m:r>
              <w:ins w:id="1822" w:author="Brandy Kelly" w:date="2021-09-13T12:10:00Z">
                <w:rPr>
                  <w:rFonts w:ascii="Cambria Math" w:hAnsi="Times New Roman" w:cs="Times New Roman"/>
                  <w:kern w:val="0"/>
                  <w:sz w:val="24"/>
                  <w:szCs w:val="24"/>
                  <w:lang w:val="en-GB" w:eastAsia="en-GB"/>
                </w:rPr>
                <m:t>，</m:t>
              </w:ins>
            </m:r>
            <m:r>
              <w:ins w:id="1823" w:author="Brandy Kelly" w:date="2021-09-13T12:10:00Z">
                <w:rPr>
                  <w:rFonts w:ascii="Cambria Math" w:hAnsi="Times New Roman" w:cs="Times New Roman"/>
                  <w:kern w:val="0"/>
                  <w:sz w:val="24"/>
                  <w:szCs w:val="24"/>
                  <w:lang w:val="en-GB" w:eastAsia="en-GB"/>
                </w:rPr>
                <m:t>6</m:t>
              </w:ins>
            </m:r>
            <m:r>
              <w:ins w:id="1824" w:author="Brandy Kelly" w:date="2021-09-13T12:10:00Z">
                <w:rPr>
                  <w:rFonts w:ascii="Cambria Math" w:hAnsi="Times New Roman" w:cs="Times New Roman"/>
                  <w:kern w:val="0"/>
                  <w:sz w:val="24"/>
                  <w:szCs w:val="24"/>
                  <w:lang w:val="en-GB" w:eastAsia="en-GB"/>
                </w:rPr>
                <m:t>，</m:t>
              </w:ins>
            </m:r>
            <m:r>
              <w:ins w:id="1825" w:author="Brandy Kelly" w:date="2021-09-13T12:10:00Z">
                <w:rPr>
                  <w:rFonts w:ascii="Cambria Math" w:hAnsi="Times New Roman" w:cs="Times New Roman"/>
                  <w:kern w:val="0"/>
                  <w:sz w:val="24"/>
                  <w:szCs w:val="24"/>
                  <w:lang w:val="en-GB" w:eastAsia="en-GB"/>
                </w:rPr>
                <m:t>8</m:t>
              </w:ins>
            </m:r>
            <m:r>
              <w:ins w:id="1826" w:author="Brandy Kelly" w:date="2021-09-13T12:10:00Z">
                <w:rPr>
                  <w:rFonts w:ascii="Cambria Math" w:hAnsi="Times New Roman" w:cs="Times New Roman"/>
                  <w:kern w:val="0"/>
                  <w:sz w:val="24"/>
                  <w:szCs w:val="24"/>
                  <w:lang w:val="en-GB" w:eastAsia="en-GB"/>
                </w:rPr>
                <m:t>，</m:t>
              </w:ins>
            </m:r>
            <m:r>
              <w:ins w:id="1827" w:author="Brandy Kelly" w:date="2021-09-13T12:10:00Z">
                <w:rPr>
                  <w:rFonts w:ascii="Cambria Math" w:hAnsi="Times New Roman" w:cs="Times New Roman"/>
                  <w:kern w:val="0"/>
                  <w:sz w:val="24"/>
                  <w:szCs w:val="24"/>
                  <w:lang w:val="en-GB" w:eastAsia="en-GB"/>
                </w:rPr>
                <m:t>7</m:t>
              </w:ins>
            </m:r>
            <m:r>
              <w:ins w:id="1828" w:author="Brandy Kelly" w:date="2021-09-13T12:10:00Z">
                <w:rPr>
                  <w:rFonts w:ascii="Cambria Math" w:hAnsi="Times New Roman" w:cs="Times New Roman"/>
                  <w:kern w:val="0"/>
                  <w:sz w:val="24"/>
                  <w:szCs w:val="24"/>
                  <w:lang w:val="en-GB" w:eastAsia="en-GB"/>
                </w:rPr>
                <m:t>，</m:t>
              </w:ins>
            </m:r>
            <m:r>
              <w:ins w:id="1829" w:author="Brandy Kelly" w:date="2021-09-13T12:10:00Z">
                <w:rPr>
                  <w:rFonts w:ascii="Cambria Math" w:hAnsi="Times New Roman" w:cs="Times New Roman"/>
                  <w:kern w:val="0"/>
                  <w:sz w:val="24"/>
                  <w:szCs w:val="24"/>
                  <w:lang w:val="en-GB" w:eastAsia="en-GB"/>
                </w:rPr>
                <m:t>9</m:t>
              </w:ins>
            </m:r>
            <m:r>
              <w:ins w:id="1830" w:author="Brandy Kelly" w:date="2021-09-13T12:10:00Z">
                <w:rPr>
                  <w:rFonts w:ascii="Cambria Math" w:hAnsi="Times New Roman" w:cs="Times New Roman"/>
                  <w:kern w:val="0"/>
                  <w:sz w:val="24"/>
                  <w:szCs w:val="24"/>
                  <w:lang w:val="en-GB" w:eastAsia="en-GB"/>
                </w:rPr>
                <m:t>，</m:t>
              </w:ins>
            </m:r>
            <m:r>
              <w:ins w:id="1831" w:author="Brandy Kelly" w:date="2021-09-13T12:10:00Z">
                <m:rPr>
                  <m:nor/>
                </m:rPr>
                <w:rPr>
                  <w:rFonts w:ascii="Cambria Math" w:hAnsi="Times New Roman" w:cs="Times New Roman"/>
                  <w:kern w:val="0"/>
                  <w:sz w:val="24"/>
                  <w:szCs w:val="24"/>
                  <w:lang w:val="en-GB" w:eastAsia="en-GB"/>
                </w:rPr>
                <m:t>10</m:t>
              </w:ins>
            </m:r>
            <m:ctrlPr>
              <w:ins w:id="1832" w:author="Brandy Kelly" w:date="2021-09-13T12:10:00Z">
                <w:rPr>
                  <w:rFonts w:ascii="Cambria Math" w:hAnsi="Times New Roman" w:cs="Times New Roman"/>
                  <w:kern w:val="0"/>
                  <w:sz w:val="24"/>
                  <w:szCs w:val="24"/>
                  <w:lang w:val="en-GB" w:eastAsia="en-GB"/>
                </w:rPr>
              </w:ins>
            </m:ctrlPr>
          </m:e>
        </m:d>
      </m:oMath>
      <w:del w:id="1833" w:author="Brandy Kelly" w:date="2021-09-13T12:10:00Z">
        <w:r w:rsidRPr="00140023" w:rsidDel="00A541EF">
          <w:rPr>
            <w:rFonts w:ascii="Times New Roman" w:hAnsi="Times New Roman" w:cs="Times New Roman"/>
            <w:kern w:val="0"/>
            <w:position w:val="-10"/>
            <w:sz w:val="24"/>
            <w:szCs w:val="24"/>
            <w:lang w:val="en-GB" w:eastAsia="en-GB"/>
          </w:rPr>
          <w:object w:dxaOrig="1860" w:dyaOrig="340" w14:anchorId="6EF32A58">
            <v:shape id="_x0000_i4053" type="#_x0000_t75" style="width:93pt;height:16.5pt" o:ole="">
              <v:imagedata r:id="rId159" o:title=""/>
            </v:shape>
            <o:OLEObject Type="Embed" ProgID="Equation.3" ShapeID="_x0000_i4053" DrawAspect="Content" ObjectID="_1693773520" r:id="rId160"/>
          </w:object>
        </w:r>
      </w:del>
      <w:r w:rsidRPr="00140023">
        <w:rPr>
          <w:rFonts w:ascii="Times New Roman" w:hAnsi="Times New Roman" w:cs="Times New Roman"/>
          <w:kern w:val="0"/>
          <w:sz w:val="24"/>
          <w:szCs w:val="24"/>
          <w:lang w:val="en-GB" w:eastAsia="en-GB"/>
        </w:rPr>
        <w:t xml:space="preserve">. Taking the resource allocation of the </w:t>
      </w:r>
      <w:del w:id="1834" w:author="Brandy Kelly" w:date="2021-09-12T10:56:00Z">
        <w:r w:rsidRPr="00140023" w:rsidDel="00B37DA3">
          <w:rPr>
            <w:rFonts w:ascii="Times New Roman" w:hAnsi="Times New Roman" w:cs="Times New Roman"/>
            <w:kern w:val="0"/>
            <w:sz w:val="24"/>
            <w:szCs w:val="24"/>
            <w:lang w:val="en-GB" w:eastAsia="en-GB"/>
          </w:rPr>
          <w:delText>6th</w:delText>
        </w:r>
      </w:del>
      <w:ins w:id="1835" w:author="Brandy Kelly" w:date="2021-09-12T10:56:00Z">
        <w:r w:rsidR="00B37DA3">
          <w:rPr>
            <w:rFonts w:ascii="Times New Roman" w:hAnsi="Times New Roman" w:cs="Times New Roman"/>
            <w:kern w:val="0"/>
            <w:sz w:val="24"/>
            <w:szCs w:val="24"/>
            <w:lang w:val="en-GB" w:eastAsia="en-GB"/>
          </w:rPr>
          <w:t>sixth</w:t>
        </w:r>
      </w:ins>
      <w:r w:rsidRPr="00140023">
        <w:rPr>
          <w:rFonts w:ascii="Times New Roman" w:hAnsi="Times New Roman" w:cs="Times New Roman"/>
          <w:kern w:val="0"/>
          <w:sz w:val="24"/>
          <w:szCs w:val="24"/>
          <w:lang w:val="en-GB" w:eastAsia="en-GB"/>
        </w:rPr>
        <w:t xml:space="preserve"> day as an example, when </w:t>
      </w:r>
      <w:del w:id="1836" w:author="Brandy Kelly" w:date="2021-09-12T10:56:00Z">
        <w:r w:rsidRPr="00140023" w:rsidDel="003B55C8">
          <w:rPr>
            <w:rFonts w:ascii="Times New Roman" w:hAnsi="Times New Roman" w:cs="Times New Roman"/>
            <w:kern w:val="0"/>
            <w:sz w:val="24"/>
            <w:szCs w:val="24"/>
            <w:lang w:val="en-GB" w:eastAsia="en-GB"/>
          </w:rPr>
          <w:delText>the a</w:delText>
        </w:r>
      </w:del>
      <w:ins w:id="1837" w:author="Brandy Kelly" w:date="2021-09-12T10:56:00Z">
        <w:r w:rsidR="003B55C8">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5 is allocated with the chain, </w:t>
      </w:r>
      <w:del w:id="1838" w:author="Brandy Kelly" w:date="2021-09-12T10:56:00Z">
        <w:r w:rsidRPr="00140023" w:rsidDel="003B55C8">
          <w:rPr>
            <w:rFonts w:ascii="Times New Roman" w:hAnsi="Times New Roman" w:cs="Times New Roman"/>
            <w:kern w:val="0"/>
            <w:sz w:val="24"/>
            <w:szCs w:val="24"/>
            <w:lang w:val="en-GB" w:eastAsia="en-GB"/>
          </w:rPr>
          <w:delText xml:space="preserve">supposing </w:delText>
        </w:r>
      </w:del>
      <w:ins w:id="1839" w:author="Brandy Kelly" w:date="2021-09-12T10:57:00Z">
        <w:r w:rsidR="00B37DA3">
          <w:rPr>
            <w:rFonts w:ascii="Times New Roman" w:hAnsi="Times New Roman" w:cs="Times New Roman"/>
            <w:kern w:val="0"/>
            <w:sz w:val="24"/>
            <w:szCs w:val="24"/>
            <w:lang w:val="en-GB" w:eastAsia="en-GB"/>
          </w:rPr>
          <w:t>suppose</w:t>
        </w:r>
      </w:ins>
      <w:ins w:id="1840" w:author="Brandy Kelly" w:date="2021-09-12T10:56:00Z">
        <w:r w:rsidR="003B55C8"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its initial chain is randomly chosen as </w:t>
      </w:r>
      <w:del w:id="1841" w:author="Brandy Kelly" w:date="2021-09-12T10:56:00Z">
        <w:r w:rsidRPr="00140023" w:rsidDel="003B55C8">
          <w:rPr>
            <w:rFonts w:ascii="Times New Roman" w:hAnsi="Times New Roman" w:cs="Times New Roman"/>
            <w:kern w:val="0"/>
            <w:sz w:val="24"/>
            <w:szCs w:val="24"/>
            <w:lang w:val="en-GB" w:eastAsia="en-GB"/>
          </w:rPr>
          <w:delText>c</w:delText>
        </w:r>
      </w:del>
      <w:ins w:id="1842" w:author="Brandy Kelly" w:date="2021-09-12T10:56:00Z">
        <w:r w:rsidR="003B55C8">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hain 14</w:t>
      </w:r>
      <w:del w:id="1843" w:author="Brandy Kelly" w:date="2021-09-12T10:57:00Z">
        <w:r w:rsidRPr="00140023" w:rsidDel="00B37DA3">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so that the last activity in </w:t>
      </w:r>
      <w:del w:id="1844" w:author="Brandy Kelly" w:date="2021-09-12T10:57:00Z">
        <w:r w:rsidRPr="00140023" w:rsidDel="00B37DA3">
          <w:rPr>
            <w:rFonts w:ascii="Times New Roman" w:hAnsi="Times New Roman" w:cs="Times New Roman"/>
            <w:kern w:val="0"/>
            <w:sz w:val="24"/>
            <w:szCs w:val="24"/>
            <w:lang w:val="en-GB" w:eastAsia="en-GB"/>
          </w:rPr>
          <w:delText>c</w:delText>
        </w:r>
      </w:del>
      <w:ins w:id="1845" w:author="Brandy Kelly" w:date="2021-09-12T10:57:00Z">
        <w:r w:rsidR="00B37DA3">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 14 is </w:t>
      </w:r>
      <w:del w:id="1846" w:author="Brandy Kelly" w:date="2021-09-12T10:57:00Z">
        <w:r w:rsidRPr="00140023" w:rsidDel="00B37DA3">
          <w:rPr>
            <w:rFonts w:ascii="Times New Roman" w:hAnsi="Times New Roman" w:cs="Times New Roman"/>
            <w:kern w:val="0"/>
            <w:sz w:val="24"/>
            <w:szCs w:val="24"/>
            <w:lang w:val="en-GB" w:eastAsia="en-GB"/>
          </w:rPr>
          <w:delText>a</w:delText>
        </w:r>
      </w:del>
      <w:ins w:id="1847" w:author="Brandy Kelly" w:date="2021-09-12T10:57:00Z">
        <w:r w:rsidR="00B37DA3">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1. </w:t>
      </w:r>
      <w:bookmarkStart w:id="1848" w:name="_Hlk502076781"/>
      <w:del w:id="1849" w:author="Brandy Kelly" w:date="2021-09-12T10:57:00Z">
        <w:r w:rsidRPr="00140023" w:rsidDel="00147772">
          <w:rPr>
            <w:rFonts w:ascii="Times New Roman" w:hAnsi="Times New Roman" w:cs="Times New Roman"/>
            <w:kern w:val="0"/>
            <w:sz w:val="24"/>
            <w:szCs w:val="24"/>
            <w:lang w:val="en-GB" w:eastAsia="en-GB"/>
          </w:rPr>
          <w:delText xml:space="preserve">Because </w:delText>
        </w:r>
      </w:del>
      <w:ins w:id="1850" w:author="Brandy Kelly" w:date="2021-09-12T10:57:00Z">
        <w:r w:rsidR="00147772">
          <w:rPr>
            <w:rFonts w:ascii="Times New Roman" w:hAnsi="Times New Roman" w:cs="Times New Roman"/>
            <w:kern w:val="0"/>
            <w:sz w:val="24"/>
            <w:szCs w:val="24"/>
            <w:lang w:val="en-GB" w:eastAsia="en-GB"/>
          </w:rPr>
          <w:t>A</w:t>
        </w:r>
      </w:ins>
      <w:del w:id="1851" w:author="Brandy Kelly" w:date="2021-09-12T10:57:00Z">
        <w:r w:rsidRPr="00140023" w:rsidDel="00147772">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ctivity</w:t>
      </w:r>
      <w:ins w:id="1852" w:author="Brandy Kelly" w:date="2021-09-12T10:57:00Z">
        <w:r w:rsidR="00147772">
          <w:rPr>
            <w:rFonts w:ascii="Times New Roman" w:hAnsi="Times New Roman" w:cs="Times New Roman"/>
            <w:kern w:val="0"/>
            <w:sz w:val="24"/>
            <w:szCs w:val="24"/>
            <w:lang w:val="en-GB" w:eastAsia="en-GB"/>
          </w:rPr>
          <w:t> </w:t>
        </w:r>
      </w:ins>
      <w:del w:id="1853" w:author="Brandy Kelly" w:date="2021-09-12T10:57:00Z">
        <w:r w:rsidRPr="00140023" w:rsidDel="00147772">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5 </w:t>
      </w:r>
      <w:ins w:id="1854" w:author="Brandy Kelly" w:date="2021-09-12T10:57:00Z">
        <w:r w:rsidR="00147772">
          <w:rPr>
            <w:rFonts w:ascii="Times New Roman" w:hAnsi="Times New Roman" w:cs="Times New Roman"/>
            <w:kern w:val="0"/>
            <w:sz w:val="24"/>
            <w:szCs w:val="24"/>
            <w:lang w:val="en-GB" w:eastAsia="en-GB"/>
          </w:rPr>
          <w:t>requires two</w:t>
        </w:r>
      </w:ins>
      <w:del w:id="1855" w:author="Brandy Kelly" w:date="2021-09-12T10:57:00Z">
        <w:r w:rsidRPr="00140023" w:rsidDel="00147772">
          <w:rPr>
            <w:rFonts w:ascii="Times New Roman" w:hAnsi="Times New Roman" w:cs="Times New Roman"/>
            <w:kern w:val="0"/>
            <w:sz w:val="24"/>
            <w:szCs w:val="24"/>
            <w:lang w:val="en-GB" w:eastAsia="en-GB"/>
          </w:rPr>
          <w:delText>needs 2</w:delText>
        </w:r>
      </w:del>
      <w:r w:rsidRPr="00140023">
        <w:rPr>
          <w:rFonts w:ascii="Times New Roman" w:hAnsi="Times New Roman" w:cs="Times New Roman"/>
          <w:kern w:val="0"/>
          <w:sz w:val="24"/>
          <w:szCs w:val="24"/>
          <w:lang w:val="en-GB" w:eastAsia="en-GB"/>
        </w:rPr>
        <w:t xml:space="preserve"> capacity units </w:t>
      </w:r>
      <w:del w:id="1856" w:author="Brandy Kelly" w:date="2021-09-13T07:34:00Z">
        <w:r w:rsidRPr="00140023" w:rsidDel="006C35E4">
          <w:rPr>
            <w:rFonts w:ascii="Times New Roman" w:hAnsi="Times New Roman" w:cs="Times New Roman"/>
            <w:kern w:val="0"/>
            <w:sz w:val="24"/>
            <w:szCs w:val="24"/>
            <w:lang w:val="en-GB" w:eastAsia="en-GB"/>
          </w:rPr>
          <w:delText xml:space="preserve">that all </w:delText>
        </w:r>
      </w:del>
      <w:r w:rsidRPr="00140023">
        <w:rPr>
          <w:rFonts w:ascii="Times New Roman" w:hAnsi="Times New Roman" w:cs="Times New Roman"/>
          <w:kern w:val="0"/>
          <w:sz w:val="24"/>
          <w:szCs w:val="24"/>
          <w:lang w:val="en-GB" w:eastAsia="en-GB"/>
        </w:rPr>
        <w:t xml:space="preserve">provided by </w:t>
      </w:r>
      <w:ins w:id="1857" w:author="Brandy Kelly" w:date="2021-09-12T10:58:00Z">
        <w:r w:rsidR="00A84149">
          <w:rPr>
            <w:rFonts w:ascii="Times New Roman" w:hAnsi="Times New Roman" w:cs="Times New Roman"/>
            <w:kern w:val="0"/>
            <w:sz w:val="24"/>
            <w:szCs w:val="24"/>
            <w:lang w:val="en-GB" w:eastAsia="en-GB"/>
          </w:rPr>
          <w:t>A</w:t>
        </w:r>
      </w:ins>
      <w:del w:id="1858" w:author="Brandy Kelly" w:date="2021-09-12T10:58:00Z">
        <w:r w:rsidRPr="00140023" w:rsidDel="00A84149">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 xml:space="preserve">ctivity 1, </w:t>
      </w:r>
      <w:ins w:id="1859" w:author="Brandy Kelly" w:date="2021-09-13T07:35:00Z">
        <w:r w:rsidR="00625C88">
          <w:rPr>
            <w:rFonts w:ascii="Times New Roman" w:hAnsi="Times New Roman" w:cs="Times New Roman"/>
            <w:kern w:val="0"/>
            <w:sz w:val="24"/>
            <w:szCs w:val="24"/>
            <w:lang w:val="en-GB" w:eastAsia="en-GB"/>
          </w:rPr>
          <w:t xml:space="preserve">and </w:t>
        </w:r>
      </w:ins>
      <w:ins w:id="1860" w:author="Brandy Kelly" w:date="2021-09-12T10:58:00Z">
        <w:r w:rsidR="00A84149">
          <w:rPr>
            <w:rFonts w:ascii="Times New Roman" w:hAnsi="Times New Roman" w:cs="Times New Roman"/>
            <w:kern w:val="0"/>
            <w:sz w:val="24"/>
            <w:szCs w:val="24"/>
            <w:lang w:val="en-GB" w:eastAsia="en-GB"/>
          </w:rPr>
          <w:t>A</w:t>
        </w:r>
      </w:ins>
      <w:del w:id="1861" w:author="Brandy Kelly" w:date="2021-09-12T10:58:00Z">
        <w:r w:rsidRPr="00140023" w:rsidDel="00A84149">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ctivity</w:t>
      </w:r>
      <w:ins w:id="1862" w:author="Brandy Kelly" w:date="2021-09-13T12:10:00Z">
        <w:r w:rsidR="00A541EF">
          <w:rPr>
            <w:rFonts w:ascii="Times New Roman" w:hAnsi="Times New Roman" w:cs="Times New Roman"/>
            <w:kern w:val="0"/>
            <w:sz w:val="24"/>
            <w:szCs w:val="24"/>
            <w:lang w:val="en-GB" w:eastAsia="en-GB"/>
          </w:rPr>
          <w:t> </w:t>
        </w:r>
      </w:ins>
      <w:del w:id="1863" w:author="Brandy Kelly" w:date="2021-09-13T12:10:00Z">
        <w:r w:rsidRPr="00140023" w:rsidDel="00A541E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5 </w:t>
      </w:r>
      <w:del w:id="1864" w:author="Brandy Kelly" w:date="2021-09-12T10:58:00Z">
        <w:r w:rsidRPr="00140023" w:rsidDel="00A84149">
          <w:rPr>
            <w:rFonts w:ascii="Times New Roman" w:hAnsi="Times New Roman" w:cs="Times New Roman"/>
            <w:kern w:val="0"/>
            <w:sz w:val="24"/>
            <w:szCs w:val="24"/>
            <w:lang w:val="en-GB" w:eastAsia="en-GB"/>
          </w:rPr>
          <w:delText>will be</w:delText>
        </w:r>
      </w:del>
      <w:ins w:id="1865" w:author="Brandy Kelly" w:date="2021-09-12T10:58:00Z">
        <w:r w:rsidR="00A84149">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allocated to </w:t>
      </w:r>
      <w:del w:id="1866" w:author="Brandy Kelly" w:date="2021-09-12T10:58:00Z">
        <w:r w:rsidRPr="00140023" w:rsidDel="00A84149">
          <w:rPr>
            <w:rFonts w:ascii="Times New Roman" w:hAnsi="Times New Roman" w:cs="Times New Roman"/>
            <w:kern w:val="0"/>
            <w:sz w:val="24"/>
            <w:szCs w:val="24"/>
            <w:lang w:val="en-GB" w:eastAsia="en-GB"/>
          </w:rPr>
          <w:delText>2</w:delText>
        </w:r>
      </w:del>
      <w:ins w:id="1867" w:author="Brandy Kelly" w:date="2021-09-12T10:58:00Z">
        <w:r w:rsidR="00A84149">
          <w:rPr>
            <w:rFonts w:ascii="Times New Roman" w:hAnsi="Times New Roman" w:cs="Times New Roman"/>
            <w:kern w:val="0"/>
            <w:sz w:val="24"/>
            <w:szCs w:val="24"/>
            <w:lang w:val="en-GB" w:eastAsia="en-GB"/>
          </w:rPr>
          <w:t>two</w:t>
        </w:r>
      </w:ins>
      <w:r w:rsidRPr="00140023">
        <w:rPr>
          <w:rFonts w:ascii="Times New Roman" w:hAnsi="Times New Roman" w:cs="Times New Roman"/>
          <w:kern w:val="0"/>
          <w:sz w:val="24"/>
          <w:szCs w:val="24"/>
          <w:lang w:val="en-GB" w:eastAsia="en-GB"/>
        </w:rPr>
        <w:t xml:space="preserve"> chains</w:t>
      </w:r>
      <w:del w:id="1868" w:author="Brandy Kelly" w:date="2021-09-12T10:58:00Z">
        <w:r w:rsidRPr="00140023" w:rsidDel="00A84149">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ins w:id="1869" w:author="Brandy Kelly" w:date="2021-09-12T10:58:00Z">
        <w:r w:rsidR="00A84149">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1870" w:author="Brandy Kelly" w:date="2021-09-12T10:58:00Z">
        <w:r w:rsidR="00A84149">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1871" w:author="Brandy Kelly" w:date="2021-09-12T10:58:00Z">
        <w:r w:rsidRPr="00140023" w:rsidDel="00A84149">
          <w:rPr>
            <w:rFonts w:ascii="Times New Roman" w:hAnsi="Times New Roman" w:cs="Times New Roman"/>
            <w:kern w:val="0"/>
            <w:sz w:val="24"/>
            <w:szCs w:val="24"/>
            <w:lang w:val="en-GB" w:eastAsia="en-GB"/>
          </w:rPr>
          <w:delText>c</w:delText>
        </w:r>
      </w:del>
      <w:ins w:id="1872" w:author="Brandy Kelly" w:date="2021-09-12T10:58:00Z">
        <w:r w:rsidR="00A84149">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hain</w:t>
      </w:r>
      <w:ins w:id="1873" w:author="Brandy Kelly" w:date="2021-09-12T10:58:00Z">
        <w:r w:rsidR="00A8414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13 and </w:t>
      </w:r>
      <w:del w:id="1874" w:author="Brandy Kelly" w:date="2021-09-12T10:58:00Z">
        <w:r w:rsidRPr="00140023" w:rsidDel="00A84149">
          <w:rPr>
            <w:rFonts w:ascii="Times New Roman" w:hAnsi="Times New Roman" w:cs="Times New Roman"/>
            <w:kern w:val="0"/>
            <w:sz w:val="24"/>
            <w:szCs w:val="24"/>
            <w:lang w:val="en-GB" w:eastAsia="en-GB"/>
          </w:rPr>
          <w:delText xml:space="preserve">chain </w:delText>
        </w:r>
      </w:del>
      <w:r w:rsidRPr="00140023">
        <w:rPr>
          <w:rFonts w:ascii="Times New Roman" w:hAnsi="Times New Roman" w:cs="Times New Roman"/>
          <w:kern w:val="0"/>
          <w:sz w:val="24"/>
          <w:szCs w:val="24"/>
          <w:lang w:val="en-GB" w:eastAsia="en-GB"/>
        </w:rPr>
        <w:t>14</w:t>
      </w:r>
      <w:ins w:id="1875" w:author="Brandy Kelly" w:date="2021-09-12T10:58:00Z">
        <w:r w:rsidR="00A84149">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w:t>
      </w:r>
      <w:bookmarkEnd w:id="1848"/>
      <w:r w:rsidRPr="00140023">
        <w:rPr>
          <w:rFonts w:ascii="Times New Roman" w:hAnsi="Times New Roman" w:cs="Times New Roman"/>
          <w:kern w:val="0"/>
          <w:sz w:val="24"/>
          <w:szCs w:val="24"/>
          <w:lang w:val="en-GB" w:eastAsia="en-GB"/>
        </w:rPr>
        <w:t xml:space="preserve"> Then, the next activity </w:t>
      </w:r>
      <w:del w:id="1876" w:author="Brandy Kelly" w:date="2021-09-12T10:58:00Z">
        <w:r w:rsidRPr="00140023" w:rsidDel="00A84149">
          <w:rPr>
            <w:rFonts w:ascii="Times New Roman" w:hAnsi="Times New Roman" w:cs="Times New Roman"/>
            <w:kern w:val="0"/>
            <w:sz w:val="24"/>
            <w:szCs w:val="24"/>
            <w:lang w:val="en-GB" w:eastAsia="en-GB"/>
          </w:rPr>
          <w:delText>will be</w:delText>
        </w:r>
      </w:del>
      <w:ins w:id="1877" w:author="Brandy Kelly" w:date="2021-09-12T10:58:00Z">
        <w:r w:rsidR="00A84149">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w:t>
      </w:r>
      <w:del w:id="1878" w:author="Brandy Kelly" w:date="2021-09-12T10:58:00Z">
        <w:r w:rsidRPr="00140023" w:rsidDel="00A84149">
          <w:rPr>
            <w:rFonts w:ascii="Times New Roman" w:hAnsi="Times New Roman" w:cs="Times New Roman"/>
            <w:kern w:val="0"/>
            <w:sz w:val="24"/>
            <w:szCs w:val="24"/>
            <w:lang w:val="en-GB" w:eastAsia="en-GB"/>
          </w:rPr>
          <w:delText>a</w:delText>
        </w:r>
      </w:del>
      <w:ins w:id="1879" w:author="Brandy Kelly" w:date="2021-09-12T10:58:00Z">
        <w:r w:rsidR="00A84149">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6. Assuming </w:t>
      </w:r>
      <w:del w:id="1880" w:author="Brandy Kelly" w:date="2021-09-12T10:58:00Z">
        <w:r w:rsidRPr="00140023" w:rsidDel="00A84149">
          <w:rPr>
            <w:rFonts w:ascii="Times New Roman" w:hAnsi="Times New Roman" w:cs="Times New Roman"/>
            <w:kern w:val="0"/>
            <w:sz w:val="24"/>
            <w:szCs w:val="24"/>
            <w:lang w:val="en-GB" w:eastAsia="en-GB"/>
          </w:rPr>
          <w:delText>a</w:delText>
        </w:r>
      </w:del>
      <w:ins w:id="1881" w:author="Brandy Kelly" w:date="2021-09-12T10:58:00Z">
        <w:r w:rsidR="00A84149">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6 is randomly allocated to </w:t>
      </w:r>
      <w:del w:id="1882" w:author="Brandy Kelly" w:date="2021-09-12T10:58:00Z">
        <w:r w:rsidRPr="00140023" w:rsidDel="00A84149">
          <w:rPr>
            <w:rFonts w:ascii="Times New Roman" w:hAnsi="Times New Roman" w:cs="Times New Roman"/>
            <w:kern w:val="0"/>
            <w:sz w:val="24"/>
            <w:szCs w:val="24"/>
            <w:lang w:val="en-GB" w:eastAsia="en-GB"/>
          </w:rPr>
          <w:delText>c</w:delText>
        </w:r>
      </w:del>
      <w:ins w:id="1883" w:author="Brandy Kelly" w:date="2021-09-12T10:58:00Z">
        <w:r w:rsidR="00A84149">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 12, which can be regarded as </w:t>
      </w:r>
      <w:del w:id="1884" w:author="Brandy Kelly" w:date="2021-09-12T10:58:00Z">
        <w:r w:rsidRPr="00140023" w:rsidDel="00A84149">
          <w:rPr>
            <w:rFonts w:ascii="Times New Roman" w:hAnsi="Times New Roman" w:cs="Times New Roman"/>
            <w:kern w:val="0"/>
            <w:sz w:val="24"/>
            <w:szCs w:val="24"/>
            <w:lang w:val="en-GB" w:eastAsia="en-GB"/>
          </w:rPr>
          <w:delText xml:space="preserve">the </w:delText>
        </w:r>
      </w:del>
      <w:ins w:id="1885" w:author="Brandy Kelly" w:date="2021-09-12T10:58:00Z">
        <w:r w:rsidR="00A84149">
          <w:rPr>
            <w:rFonts w:ascii="Times New Roman" w:hAnsi="Times New Roman" w:cs="Times New Roman"/>
            <w:kern w:val="0"/>
            <w:sz w:val="24"/>
            <w:szCs w:val="24"/>
            <w:lang w:val="en-GB" w:eastAsia="en-GB"/>
          </w:rPr>
          <w:t>its</w:t>
        </w:r>
        <w:r w:rsidR="00A84149"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initial chain</w:t>
      </w:r>
      <w:del w:id="1886" w:author="Brandy Kelly" w:date="2021-09-12T10:58:00Z">
        <w:r w:rsidRPr="00140023" w:rsidDel="00A84149">
          <w:rPr>
            <w:rFonts w:ascii="Times New Roman" w:hAnsi="Times New Roman" w:cs="Times New Roman"/>
            <w:kern w:val="0"/>
            <w:sz w:val="24"/>
            <w:szCs w:val="24"/>
            <w:lang w:val="en-GB" w:eastAsia="en-GB"/>
          </w:rPr>
          <w:delText xml:space="preserve"> of it</w:delText>
        </w:r>
      </w:del>
      <w:ins w:id="1887" w:author="Brandy Kelly" w:date="2021-09-12T10:58:00Z">
        <w:r w:rsidR="007112B1">
          <w:rPr>
            <w:rFonts w:ascii="Times New Roman" w:hAnsi="Times New Roman" w:cs="Times New Roman"/>
            <w:kern w:val="0"/>
            <w:sz w:val="24"/>
            <w:szCs w:val="24"/>
            <w:lang w:val="en-GB" w:eastAsia="en-GB"/>
          </w:rPr>
          <w:t>,</w:t>
        </w:r>
      </w:ins>
      <w:del w:id="1888" w:author="Brandy Kelly" w:date="2021-09-12T10:58:00Z">
        <w:r w:rsidRPr="00140023" w:rsidDel="007112B1">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889" w:author="Brandy Kelly" w:date="2021-09-12T10:58:00Z">
        <w:r w:rsidRPr="00140023" w:rsidDel="007112B1">
          <w:rPr>
            <w:rFonts w:ascii="Times New Roman" w:hAnsi="Times New Roman" w:cs="Times New Roman"/>
            <w:kern w:val="0"/>
            <w:sz w:val="24"/>
            <w:szCs w:val="24"/>
            <w:lang w:val="en-GB" w:eastAsia="en-GB"/>
          </w:rPr>
          <w:delText>Because a</w:delText>
        </w:r>
      </w:del>
      <w:ins w:id="1890" w:author="Brandy Kelly" w:date="2021-09-12T10:58:00Z">
        <w:r w:rsidR="007112B1">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6 </w:t>
      </w:r>
      <w:del w:id="1891" w:author="Brandy Kelly" w:date="2021-09-12T10:58:00Z">
        <w:r w:rsidRPr="00140023" w:rsidDel="007112B1">
          <w:rPr>
            <w:rFonts w:ascii="Times New Roman" w:hAnsi="Times New Roman" w:cs="Times New Roman"/>
            <w:kern w:val="0"/>
            <w:sz w:val="24"/>
            <w:szCs w:val="24"/>
            <w:lang w:val="en-GB" w:eastAsia="en-GB"/>
          </w:rPr>
          <w:delText>needs</w:delText>
        </w:r>
      </w:del>
      <w:ins w:id="1892" w:author="Brandy Kelly" w:date="2021-09-12T10:58:00Z">
        <w:r w:rsidR="007112B1">
          <w:rPr>
            <w:rFonts w:ascii="Times New Roman" w:hAnsi="Times New Roman" w:cs="Times New Roman"/>
            <w:kern w:val="0"/>
            <w:sz w:val="24"/>
            <w:szCs w:val="24"/>
            <w:lang w:val="en-GB" w:eastAsia="en-GB"/>
          </w:rPr>
          <w:t>r</w:t>
        </w:r>
      </w:ins>
      <w:ins w:id="1893" w:author="Brandy Kelly" w:date="2021-09-12T10:59:00Z">
        <w:r w:rsidR="007112B1">
          <w:rPr>
            <w:rFonts w:ascii="Times New Roman" w:hAnsi="Times New Roman" w:cs="Times New Roman"/>
            <w:kern w:val="0"/>
            <w:sz w:val="24"/>
            <w:szCs w:val="24"/>
            <w:lang w:val="en-GB" w:eastAsia="en-GB"/>
          </w:rPr>
          <w:t>equires</w:t>
        </w:r>
      </w:ins>
      <w:r w:rsidRPr="00140023">
        <w:rPr>
          <w:rFonts w:ascii="Times New Roman" w:hAnsi="Times New Roman" w:cs="Times New Roman"/>
          <w:kern w:val="0"/>
          <w:sz w:val="24"/>
          <w:szCs w:val="24"/>
          <w:lang w:val="en-GB" w:eastAsia="en-GB"/>
        </w:rPr>
        <w:t xml:space="preserve"> </w:t>
      </w:r>
      <w:del w:id="1894" w:author="Brandy Kelly" w:date="2021-09-12T10:59:00Z">
        <w:r w:rsidRPr="00140023" w:rsidDel="007112B1">
          <w:rPr>
            <w:rFonts w:ascii="Times New Roman" w:hAnsi="Times New Roman" w:cs="Times New Roman"/>
            <w:kern w:val="0"/>
            <w:sz w:val="24"/>
            <w:szCs w:val="24"/>
            <w:lang w:val="en-GB" w:eastAsia="en-GB"/>
          </w:rPr>
          <w:delText>5</w:delText>
        </w:r>
      </w:del>
      <w:ins w:id="1895" w:author="Brandy Kelly" w:date="2021-09-12T10:59:00Z">
        <w:r w:rsidR="007112B1">
          <w:rPr>
            <w:rFonts w:ascii="Times New Roman" w:hAnsi="Times New Roman" w:cs="Times New Roman"/>
            <w:kern w:val="0"/>
            <w:sz w:val="24"/>
            <w:szCs w:val="24"/>
            <w:lang w:val="en-GB" w:eastAsia="en-GB"/>
          </w:rPr>
          <w:t>five</w:t>
        </w:r>
      </w:ins>
      <w:r w:rsidRPr="00140023">
        <w:rPr>
          <w:rFonts w:ascii="Times New Roman" w:hAnsi="Times New Roman" w:cs="Times New Roman"/>
          <w:kern w:val="0"/>
          <w:sz w:val="24"/>
          <w:szCs w:val="24"/>
          <w:lang w:val="en-GB" w:eastAsia="en-GB"/>
        </w:rPr>
        <w:t xml:space="preserve"> capacity units</w:t>
      </w:r>
      <w:ins w:id="1896" w:author="Brandy Kelly" w:date="2021-09-12T10:59:00Z">
        <w:r w:rsidR="007112B1">
          <w:rPr>
            <w:rFonts w:ascii="Times New Roman" w:hAnsi="Times New Roman" w:cs="Times New Roman"/>
            <w:kern w:val="0"/>
            <w:sz w:val="24"/>
            <w:szCs w:val="24"/>
            <w:lang w:val="en-GB" w:eastAsia="en-GB"/>
          </w:rPr>
          <w:t>; thus,</w:t>
        </w:r>
      </w:ins>
      <w:del w:id="1897" w:author="Brandy Kelly" w:date="2021-09-12T10:59:00Z">
        <w:r w:rsidRPr="00140023" w:rsidDel="007112B1">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898" w:author="Brandy Kelly" w:date="2021-09-12T10:59:00Z">
        <w:r w:rsidRPr="00140023" w:rsidDel="007112B1">
          <w:rPr>
            <w:rFonts w:ascii="Times New Roman" w:hAnsi="Times New Roman" w:cs="Times New Roman"/>
            <w:kern w:val="0"/>
            <w:sz w:val="24"/>
            <w:szCs w:val="24"/>
            <w:lang w:val="en-GB" w:eastAsia="en-GB"/>
          </w:rPr>
          <w:delText>a</w:delText>
        </w:r>
      </w:del>
      <w:ins w:id="1899" w:author="Brandy Kelly" w:date="2021-09-12T10:59:00Z">
        <w:r w:rsidR="007112B1">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6 </w:t>
      </w:r>
      <w:del w:id="1900" w:author="Brandy Kelly" w:date="2021-09-12T10:59:00Z">
        <w:r w:rsidRPr="00140023" w:rsidDel="007112B1">
          <w:rPr>
            <w:rFonts w:ascii="Times New Roman" w:hAnsi="Times New Roman" w:cs="Times New Roman"/>
            <w:kern w:val="0"/>
            <w:sz w:val="24"/>
            <w:szCs w:val="24"/>
            <w:lang w:val="en-GB" w:eastAsia="en-GB"/>
          </w:rPr>
          <w:delText>will be</w:delText>
        </w:r>
      </w:del>
      <w:ins w:id="1901" w:author="Brandy Kelly" w:date="2021-09-12T10:59:00Z">
        <w:r w:rsidR="007112B1">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allocated to </w:t>
      </w:r>
      <w:del w:id="1902" w:author="Brandy Kelly" w:date="2021-09-12T10:59:00Z">
        <w:r w:rsidRPr="00140023" w:rsidDel="007112B1">
          <w:rPr>
            <w:rFonts w:ascii="Times New Roman" w:hAnsi="Times New Roman" w:cs="Times New Roman"/>
            <w:kern w:val="0"/>
            <w:sz w:val="24"/>
            <w:szCs w:val="24"/>
            <w:lang w:val="en-GB" w:eastAsia="en-GB"/>
          </w:rPr>
          <w:delText>5</w:delText>
        </w:r>
      </w:del>
      <w:ins w:id="1903" w:author="Brandy Kelly" w:date="2021-09-12T10:59:00Z">
        <w:r w:rsidR="007112B1">
          <w:rPr>
            <w:rFonts w:ascii="Times New Roman" w:hAnsi="Times New Roman" w:cs="Times New Roman"/>
            <w:kern w:val="0"/>
            <w:sz w:val="24"/>
            <w:szCs w:val="24"/>
            <w:lang w:val="en-GB" w:eastAsia="en-GB"/>
          </w:rPr>
          <w:t>five</w:t>
        </w:r>
      </w:ins>
      <w:r w:rsidRPr="00140023">
        <w:rPr>
          <w:rFonts w:ascii="Times New Roman" w:hAnsi="Times New Roman" w:cs="Times New Roman"/>
          <w:kern w:val="0"/>
          <w:sz w:val="24"/>
          <w:szCs w:val="24"/>
          <w:lang w:val="en-GB" w:eastAsia="en-GB"/>
        </w:rPr>
        <w:t xml:space="preserve"> chains, from </w:t>
      </w:r>
      <w:del w:id="1904" w:author="Brandy Kelly" w:date="2021-09-12T10:59:00Z">
        <w:r w:rsidRPr="00140023" w:rsidDel="007112B1">
          <w:rPr>
            <w:rFonts w:ascii="Times New Roman" w:hAnsi="Times New Roman" w:cs="Times New Roman"/>
            <w:kern w:val="0"/>
            <w:sz w:val="24"/>
            <w:szCs w:val="24"/>
            <w:lang w:val="en-GB" w:eastAsia="en-GB"/>
          </w:rPr>
          <w:delText>c</w:delText>
        </w:r>
      </w:del>
      <w:ins w:id="1905" w:author="Brandy Kelly" w:date="2021-09-12T10:59:00Z">
        <w:r w:rsidR="007112B1">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 8 to </w:t>
      </w:r>
      <w:del w:id="1906" w:author="Brandy Kelly" w:date="2021-09-12T10:59:00Z">
        <w:r w:rsidRPr="00140023" w:rsidDel="007112B1">
          <w:rPr>
            <w:rFonts w:ascii="Times New Roman" w:hAnsi="Times New Roman" w:cs="Times New Roman"/>
            <w:kern w:val="0"/>
            <w:sz w:val="24"/>
            <w:szCs w:val="24"/>
            <w:lang w:val="en-GB" w:eastAsia="en-GB"/>
          </w:rPr>
          <w:delText xml:space="preserve">chain </w:delText>
        </w:r>
      </w:del>
      <w:r w:rsidRPr="00140023">
        <w:rPr>
          <w:rFonts w:ascii="Times New Roman" w:hAnsi="Times New Roman" w:cs="Times New Roman"/>
          <w:kern w:val="0"/>
          <w:sz w:val="24"/>
          <w:szCs w:val="24"/>
          <w:lang w:val="en-GB" w:eastAsia="en-GB"/>
        </w:rPr>
        <w:t xml:space="preserve">12. However, the capacity units that </w:t>
      </w:r>
      <w:del w:id="1907" w:author="Brandy Kelly" w:date="2021-09-12T10:59:00Z">
        <w:r w:rsidRPr="00140023" w:rsidDel="007112B1">
          <w:rPr>
            <w:rFonts w:ascii="Times New Roman" w:hAnsi="Times New Roman" w:cs="Times New Roman"/>
            <w:kern w:val="0"/>
            <w:sz w:val="24"/>
            <w:szCs w:val="24"/>
            <w:lang w:val="en-GB" w:eastAsia="en-GB"/>
          </w:rPr>
          <w:delText>a</w:delText>
        </w:r>
      </w:del>
      <w:ins w:id="1908" w:author="Brandy Kelly" w:date="2021-09-12T10:59:00Z">
        <w:r w:rsidR="007112B1">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6 </w:t>
      </w:r>
      <w:ins w:id="1909" w:author="Brandy Kelly" w:date="2021-09-13T12:10:00Z">
        <w:r w:rsidR="00A541EF">
          <w:rPr>
            <w:rFonts w:ascii="Times New Roman" w:hAnsi="Times New Roman" w:cs="Times New Roman"/>
            <w:kern w:val="0"/>
            <w:sz w:val="24"/>
            <w:szCs w:val="24"/>
            <w:lang w:val="en-GB" w:eastAsia="en-GB"/>
          </w:rPr>
          <w:t>requires</w:t>
        </w:r>
      </w:ins>
      <w:del w:id="1910" w:author="Brandy Kelly" w:date="2021-09-13T12:10:00Z">
        <w:r w:rsidRPr="00140023" w:rsidDel="00A541EF">
          <w:rPr>
            <w:rFonts w:ascii="Times New Roman" w:hAnsi="Times New Roman" w:cs="Times New Roman"/>
            <w:kern w:val="0"/>
            <w:sz w:val="24"/>
            <w:szCs w:val="24"/>
            <w:lang w:val="en-GB" w:eastAsia="en-GB"/>
          </w:rPr>
          <w:delText>need</w:delText>
        </w:r>
      </w:del>
      <w:del w:id="1911" w:author="Brandy Kelly" w:date="2021-09-12T10:59:00Z">
        <w:r w:rsidRPr="00140023" w:rsidDel="007112B1">
          <w:rPr>
            <w:rFonts w:ascii="Times New Roman" w:hAnsi="Times New Roman" w:cs="Times New Roman"/>
            <w:kern w:val="0"/>
            <w:sz w:val="24"/>
            <w:szCs w:val="24"/>
            <w:lang w:val="en-GB" w:eastAsia="en-GB"/>
          </w:rPr>
          <w:delText>ed</w:delText>
        </w:r>
      </w:del>
      <w:r w:rsidRPr="00140023">
        <w:rPr>
          <w:rFonts w:ascii="Times New Roman" w:hAnsi="Times New Roman" w:cs="Times New Roman"/>
          <w:kern w:val="0"/>
          <w:sz w:val="24"/>
          <w:szCs w:val="24"/>
          <w:lang w:val="en-GB" w:eastAsia="en-GB"/>
        </w:rPr>
        <w:t xml:space="preserve"> are</w:t>
      </w:r>
      <w:del w:id="1912" w:author="Brandy Kelly" w:date="2021-09-12T10:59:00Z">
        <w:r w:rsidRPr="00140023" w:rsidDel="007112B1">
          <w:rPr>
            <w:rFonts w:ascii="Times New Roman" w:hAnsi="Times New Roman" w:cs="Times New Roman"/>
            <w:kern w:val="0"/>
            <w:sz w:val="24"/>
            <w:szCs w:val="24"/>
            <w:lang w:val="en-GB" w:eastAsia="en-GB"/>
          </w:rPr>
          <w:delText xml:space="preserve"> coming</w:delText>
        </w:r>
      </w:del>
      <w:r w:rsidRPr="00140023">
        <w:rPr>
          <w:rFonts w:ascii="Times New Roman" w:hAnsi="Times New Roman" w:cs="Times New Roman"/>
          <w:kern w:val="0"/>
          <w:sz w:val="24"/>
          <w:szCs w:val="24"/>
          <w:lang w:val="en-GB" w:eastAsia="en-GB"/>
        </w:rPr>
        <w:t xml:space="preserve"> from </w:t>
      </w:r>
      <w:ins w:id="1913" w:author="Brandy Kelly" w:date="2021-09-12T10:59:00Z">
        <w:r w:rsidR="007112B1">
          <w:rPr>
            <w:rFonts w:ascii="Times New Roman" w:hAnsi="Times New Roman" w:cs="Times New Roman"/>
            <w:kern w:val="0"/>
            <w:sz w:val="24"/>
            <w:szCs w:val="24"/>
            <w:lang w:val="en-GB" w:eastAsia="en-GB"/>
          </w:rPr>
          <w:t>A</w:t>
        </w:r>
      </w:ins>
      <w:del w:id="1914" w:author="Brandy Kelly" w:date="2021-09-12T10:59:00Z">
        <w:r w:rsidRPr="00140023" w:rsidDel="007112B1">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ctivit</w:t>
      </w:r>
      <w:ins w:id="1915" w:author="Brandy Kelly" w:date="2021-09-12T10:59:00Z">
        <w:r w:rsidR="007112B1">
          <w:rPr>
            <w:rFonts w:ascii="Times New Roman" w:hAnsi="Times New Roman" w:cs="Times New Roman"/>
            <w:kern w:val="0"/>
            <w:sz w:val="24"/>
            <w:szCs w:val="24"/>
            <w:lang w:val="en-GB" w:eastAsia="en-GB"/>
          </w:rPr>
          <w:t>ies</w:t>
        </w:r>
      </w:ins>
      <w:del w:id="1916" w:author="Brandy Kelly" w:date="2021-09-12T10:59:00Z">
        <w:r w:rsidRPr="00140023" w:rsidDel="007112B1">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1, 3 and 4. </w:t>
      </w:r>
      <w:bookmarkStart w:id="1917" w:name="_Hlk504233489"/>
      <w:del w:id="1918" w:author="Brandy Kelly" w:date="2021-09-12T10:59:00Z">
        <w:r w:rsidRPr="00140023" w:rsidDel="00CE176D">
          <w:rPr>
            <w:rFonts w:ascii="Times New Roman" w:hAnsi="Times New Roman" w:cs="Times New Roman"/>
            <w:kern w:val="0"/>
            <w:sz w:val="24"/>
            <w:szCs w:val="24"/>
            <w:lang w:val="en-GB" w:eastAsia="en-GB"/>
          </w:rPr>
          <w:delText>In a similar manner</w:delText>
        </w:r>
      </w:del>
      <w:ins w:id="1919" w:author="Brandy Kelly" w:date="2021-09-12T10:59:00Z">
        <w:r w:rsidR="00CE176D">
          <w:rPr>
            <w:rFonts w:ascii="Times New Roman" w:hAnsi="Times New Roman" w:cs="Times New Roman"/>
            <w:kern w:val="0"/>
            <w:sz w:val="24"/>
            <w:szCs w:val="24"/>
            <w:lang w:val="en-GB" w:eastAsia="en-GB"/>
          </w:rPr>
          <w:t>Similarly</w:t>
        </w:r>
      </w:ins>
      <w:r w:rsidRPr="00140023">
        <w:rPr>
          <w:rFonts w:ascii="Times New Roman" w:hAnsi="Times New Roman" w:cs="Times New Roman"/>
          <w:kern w:val="0"/>
          <w:sz w:val="24"/>
          <w:szCs w:val="24"/>
          <w:lang w:val="en-GB" w:eastAsia="en-GB"/>
        </w:rPr>
        <w:t xml:space="preserve">, resources can be allocated to </w:t>
      </w:r>
      <w:del w:id="1920" w:author="Brandy Kelly" w:date="2021-09-12T11:00:00Z">
        <w:r w:rsidRPr="00140023" w:rsidDel="00CE176D">
          <w:rPr>
            <w:rFonts w:ascii="Times New Roman" w:hAnsi="Times New Roman" w:cs="Times New Roman"/>
            <w:kern w:val="0"/>
            <w:sz w:val="24"/>
            <w:szCs w:val="24"/>
            <w:lang w:val="en-GB" w:eastAsia="en-GB"/>
          </w:rPr>
          <w:delText>a</w:delText>
        </w:r>
      </w:del>
      <w:ins w:id="1921" w:author="Brandy Kelly" w:date="2021-09-12T11:00:00Z">
        <w:r w:rsidR="00CE176D">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del w:id="1922" w:author="Brandy Kelly" w:date="2021-09-12T11:00:00Z">
        <w:r w:rsidRPr="00140023" w:rsidDel="00CE176D">
          <w:rPr>
            <w:rFonts w:ascii="Times New Roman" w:hAnsi="Times New Roman" w:cs="Times New Roman"/>
            <w:kern w:val="0"/>
            <w:sz w:val="24"/>
            <w:szCs w:val="24"/>
            <w:lang w:val="en-GB" w:eastAsia="en-GB"/>
          </w:rPr>
          <w:delText>y</w:delText>
        </w:r>
      </w:del>
      <w:ins w:id="1923" w:author="Brandy Kelly" w:date="2021-09-12T11:00:00Z">
        <w:r w:rsidR="00CE176D">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8 and</w:t>
      </w:r>
      <w:del w:id="1924" w:author="Brandy Kelly" w:date="2021-09-12T11:00:00Z">
        <w:r w:rsidRPr="00140023" w:rsidDel="00CE176D">
          <w:rPr>
            <w:rFonts w:ascii="Times New Roman" w:hAnsi="Times New Roman" w:cs="Times New Roman"/>
            <w:kern w:val="0"/>
            <w:sz w:val="24"/>
            <w:szCs w:val="24"/>
            <w:lang w:val="en-GB" w:eastAsia="en-GB"/>
          </w:rPr>
          <w:delText xml:space="preserve"> activity</w:delText>
        </w:r>
      </w:del>
      <w:r w:rsidRPr="00140023">
        <w:rPr>
          <w:rFonts w:ascii="Times New Roman" w:hAnsi="Times New Roman" w:cs="Times New Roman"/>
          <w:kern w:val="0"/>
          <w:sz w:val="24"/>
          <w:szCs w:val="24"/>
          <w:lang w:val="en-GB" w:eastAsia="en-GB"/>
        </w:rPr>
        <w:t xml:space="preserve"> 7, </w:t>
      </w:r>
      <w:ins w:id="1925" w:author="Brandy Kelly" w:date="2021-09-12T11:00:00Z">
        <w:r w:rsidR="00CE176D">
          <w:rPr>
            <w:rFonts w:ascii="Times New Roman" w:hAnsi="Times New Roman" w:cs="Times New Roman"/>
            <w:kern w:val="0"/>
            <w:sz w:val="24"/>
            <w:szCs w:val="24"/>
            <w:lang w:val="en-GB" w:eastAsia="en-GB"/>
          </w:rPr>
          <w:t xml:space="preserve">and </w:t>
        </w:r>
      </w:ins>
      <w:r w:rsidRPr="00140023">
        <w:rPr>
          <w:rFonts w:ascii="Times New Roman" w:hAnsi="Times New Roman" w:cs="Times New Roman"/>
          <w:kern w:val="0"/>
          <w:sz w:val="24"/>
          <w:szCs w:val="24"/>
          <w:lang w:val="en-GB" w:eastAsia="en-GB"/>
        </w:rPr>
        <w:t xml:space="preserve">the chosen chains of </w:t>
      </w:r>
      <w:del w:id="1926" w:author="Brandy Kelly" w:date="2021-09-12T11:00:00Z">
        <w:r w:rsidRPr="00140023" w:rsidDel="00CE176D">
          <w:rPr>
            <w:rFonts w:ascii="Times New Roman" w:hAnsi="Times New Roman" w:cs="Times New Roman"/>
            <w:kern w:val="0"/>
            <w:sz w:val="24"/>
            <w:szCs w:val="24"/>
            <w:lang w:val="en-GB" w:eastAsia="en-GB"/>
          </w:rPr>
          <w:delText>a</w:delText>
        </w:r>
      </w:del>
      <w:ins w:id="1927" w:author="Brandy Kelly" w:date="2021-09-12T11:00:00Z">
        <w:r w:rsidR="00CE176D">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8 </w:t>
      </w:r>
      <w:del w:id="1928" w:author="Brandy Kelly" w:date="2021-09-12T11:00:00Z">
        <w:r w:rsidRPr="00140023" w:rsidDel="00CE176D">
          <w:rPr>
            <w:rFonts w:ascii="Times New Roman" w:hAnsi="Times New Roman" w:cs="Times New Roman"/>
            <w:kern w:val="0"/>
            <w:sz w:val="24"/>
            <w:szCs w:val="24"/>
            <w:lang w:val="en-GB" w:eastAsia="en-GB"/>
          </w:rPr>
          <w:delText xml:space="preserve">will be </w:delText>
        </w:r>
      </w:del>
      <w:ins w:id="1929" w:author="Brandy Kelly" w:date="2021-09-12T11:00:00Z">
        <w:r w:rsidR="00CE176D">
          <w:rPr>
            <w:rFonts w:ascii="Times New Roman" w:hAnsi="Times New Roman" w:cs="Times New Roman"/>
            <w:kern w:val="0"/>
            <w:sz w:val="24"/>
            <w:szCs w:val="24"/>
            <w:lang w:val="en-GB" w:eastAsia="en-GB"/>
          </w:rPr>
          <w:t xml:space="preserve">are </w:t>
        </w:r>
      </w:ins>
      <w:del w:id="1930" w:author="Brandy Kelly" w:date="2021-09-12T11:00:00Z">
        <w:r w:rsidRPr="00140023" w:rsidDel="00CE176D">
          <w:rPr>
            <w:rFonts w:ascii="Times New Roman" w:hAnsi="Times New Roman" w:cs="Times New Roman"/>
            <w:kern w:val="0"/>
            <w:sz w:val="24"/>
            <w:szCs w:val="24"/>
            <w:lang w:val="en-GB" w:eastAsia="en-GB"/>
          </w:rPr>
          <w:delText>c</w:delText>
        </w:r>
      </w:del>
      <w:ins w:id="1931" w:author="Brandy Kelly" w:date="2021-09-12T11:00:00Z">
        <w:r w:rsidR="00CE176D">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hain</w:t>
      </w:r>
      <w:ins w:id="1932" w:author="Brandy Kelly" w:date="2021-09-12T11:00:00Z">
        <w:r w:rsidR="00CE176D">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3 to </w:t>
      </w:r>
      <w:del w:id="1933" w:author="Brandy Kelly" w:date="2021-09-12T11:00:00Z">
        <w:r w:rsidRPr="00140023" w:rsidDel="00CE176D">
          <w:rPr>
            <w:rFonts w:ascii="Times New Roman" w:hAnsi="Times New Roman" w:cs="Times New Roman"/>
            <w:kern w:val="0"/>
            <w:sz w:val="24"/>
            <w:szCs w:val="24"/>
            <w:lang w:val="en-GB" w:eastAsia="en-GB"/>
          </w:rPr>
          <w:delText xml:space="preserve">chain </w:delText>
        </w:r>
      </w:del>
      <w:r w:rsidRPr="00140023">
        <w:rPr>
          <w:rFonts w:ascii="Times New Roman" w:hAnsi="Times New Roman" w:cs="Times New Roman"/>
          <w:kern w:val="0"/>
          <w:sz w:val="24"/>
          <w:szCs w:val="24"/>
          <w:lang w:val="en-GB" w:eastAsia="en-GB"/>
        </w:rPr>
        <w:t>7</w:t>
      </w:r>
      <w:ins w:id="1934" w:author="Brandy Kelly" w:date="2021-09-12T11:00:00Z">
        <w:r w:rsidR="00CE176D">
          <w:rPr>
            <w:rFonts w:ascii="Times New Roman" w:hAnsi="Times New Roman" w:cs="Times New Roman"/>
            <w:kern w:val="0"/>
            <w:sz w:val="24"/>
            <w:szCs w:val="24"/>
            <w:lang w:val="en-GB" w:eastAsia="en-GB"/>
          </w:rPr>
          <w:t>.</w:t>
        </w:r>
      </w:ins>
      <w:del w:id="1935" w:author="Brandy Kelly" w:date="2021-09-12T11:00:00Z">
        <w:r w:rsidRPr="00140023" w:rsidDel="00CE176D">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1936" w:author="Brandy Kelly" w:date="2021-09-12T11:00:00Z">
        <w:r w:rsidRPr="00140023" w:rsidDel="00CE176D">
          <w:rPr>
            <w:rFonts w:ascii="Times New Roman" w:hAnsi="Times New Roman" w:cs="Times New Roman"/>
            <w:kern w:val="0"/>
            <w:sz w:val="24"/>
            <w:szCs w:val="24"/>
            <w:lang w:val="en-GB" w:eastAsia="en-GB"/>
          </w:rPr>
          <w:delText>and t</w:delText>
        </w:r>
      </w:del>
      <w:ins w:id="1937" w:author="Brandy Kelly" w:date="2021-09-12T11:00:00Z">
        <w:r w:rsidR="00CE176D">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 xml:space="preserve">he capacity units for </w:t>
      </w:r>
      <w:del w:id="1938" w:author="Brandy Kelly" w:date="2021-09-12T11:00:00Z">
        <w:r w:rsidRPr="00140023" w:rsidDel="00CE176D">
          <w:rPr>
            <w:rFonts w:ascii="Times New Roman" w:hAnsi="Times New Roman" w:cs="Times New Roman"/>
            <w:kern w:val="0"/>
            <w:sz w:val="24"/>
            <w:szCs w:val="24"/>
            <w:lang w:val="en-GB" w:eastAsia="en-GB"/>
          </w:rPr>
          <w:delText>a</w:delText>
        </w:r>
      </w:del>
      <w:ins w:id="1939" w:author="Brandy Kelly" w:date="2021-09-12T11:00:00Z">
        <w:r w:rsidR="00CE176D">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8 are </w:t>
      </w:r>
      <w:r w:rsidRPr="00140023">
        <w:rPr>
          <w:rFonts w:ascii="Times New Roman" w:hAnsi="Times New Roman" w:cs="Times New Roman"/>
          <w:kern w:val="0"/>
          <w:sz w:val="24"/>
          <w:szCs w:val="24"/>
          <w:lang w:val="en-GB" w:eastAsia="en-GB"/>
        </w:rPr>
        <w:lastRenderedPageBreak/>
        <w:t xml:space="preserve">provided by </w:t>
      </w:r>
      <w:del w:id="1940" w:author="Brandy Kelly" w:date="2021-09-12T11:00:00Z">
        <w:r w:rsidRPr="00140023" w:rsidDel="00CE176D">
          <w:rPr>
            <w:rFonts w:ascii="Times New Roman" w:hAnsi="Times New Roman" w:cs="Times New Roman"/>
            <w:kern w:val="0"/>
            <w:sz w:val="24"/>
            <w:szCs w:val="24"/>
            <w:lang w:val="en-GB" w:eastAsia="en-GB"/>
          </w:rPr>
          <w:delText>a</w:delText>
        </w:r>
      </w:del>
      <w:ins w:id="1941" w:author="Brandy Kelly" w:date="2021-09-12T11:00:00Z">
        <w:r w:rsidR="00CE176D">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ins w:id="1942" w:author="Brandy Kelly" w:date="2021-09-12T11:00:00Z">
        <w:r w:rsidR="00CE176D">
          <w:rPr>
            <w:rFonts w:ascii="Times New Roman" w:hAnsi="Times New Roman" w:cs="Times New Roman"/>
            <w:kern w:val="0"/>
            <w:sz w:val="24"/>
            <w:szCs w:val="24"/>
            <w:lang w:val="en-GB" w:eastAsia="en-GB"/>
          </w:rPr>
          <w:t>ies</w:t>
        </w:r>
      </w:ins>
      <w:del w:id="1943" w:author="Brandy Kelly" w:date="2021-09-12T11:00:00Z">
        <w:r w:rsidRPr="00140023" w:rsidDel="00CE176D">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2 and 4. Activity 7 is allocated to </w:t>
      </w:r>
      <w:del w:id="1944" w:author="Brandy Kelly" w:date="2021-09-12T11:00:00Z">
        <w:r w:rsidRPr="00140023" w:rsidDel="00CE176D">
          <w:rPr>
            <w:rFonts w:ascii="Times New Roman" w:hAnsi="Times New Roman" w:cs="Times New Roman"/>
            <w:kern w:val="0"/>
            <w:sz w:val="24"/>
            <w:szCs w:val="24"/>
            <w:lang w:val="en-GB" w:eastAsia="en-GB"/>
          </w:rPr>
          <w:delText>c</w:delText>
        </w:r>
      </w:del>
      <w:ins w:id="1945" w:author="Brandy Kelly" w:date="2021-09-12T11:00:00Z">
        <w:r w:rsidR="00CE176D">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 2, and the </w:t>
      </w:r>
      <w:del w:id="1946" w:author="Brandy Kelly" w:date="2021-09-12T11:00:00Z">
        <w:r w:rsidRPr="00140023" w:rsidDel="00CE176D">
          <w:rPr>
            <w:rFonts w:ascii="Times New Roman" w:hAnsi="Times New Roman" w:cs="Times New Roman"/>
            <w:kern w:val="0"/>
            <w:sz w:val="24"/>
            <w:szCs w:val="24"/>
            <w:lang w:val="en-GB" w:eastAsia="en-GB"/>
          </w:rPr>
          <w:delText xml:space="preserve">needed </w:delText>
        </w:r>
      </w:del>
      <w:r w:rsidRPr="00140023">
        <w:rPr>
          <w:rFonts w:ascii="Times New Roman" w:hAnsi="Times New Roman" w:cs="Times New Roman"/>
          <w:kern w:val="0"/>
          <w:sz w:val="24"/>
          <w:szCs w:val="24"/>
          <w:lang w:val="en-GB" w:eastAsia="en-GB"/>
        </w:rPr>
        <w:t>resource</w:t>
      </w:r>
      <w:ins w:id="1947" w:author="Brandy Kelly" w:date="2021-09-12T11:00:00Z">
        <w:r w:rsidR="00395A90">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1948" w:author="Brandy Kelly" w:date="2021-09-12T11:00:00Z">
        <w:r w:rsidRPr="00140023" w:rsidDel="00395A90">
          <w:rPr>
            <w:rFonts w:ascii="Times New Roman" w:hAnsi="Times New Roman" w:cs="Times New Roman"/>
            <w:kern w:val="0"/>
            <w:sz w:val="24"/>
            <w:szCs w:val="24"/>
            <w:lang w:val="en-GB" w:eastAsia="en-GB"/>
          </w:rPr>
          <w:delText xml:space="preserve">is </w:delText>
        </w:r>
      </w:del>
      <w:ins w:id="1949" w:author="Brandy Kelly" w:date="2021-09-12T11:00:00Z">
        <w:r w:rsidR="00395A90">
          <w:rPr>
            <w:rFonts w:ascii="Times New Roman" w:hAnsi="Times New Roman" w:cs="Times New Roman"/>
            <w:kern w:val="0"/>
            <w:sz w:val="24"/>
            <w:szCs w:val="24"/>
            <w:lang w:val="en-GB" w:eastAsia="en-GB"/>
          </w:rPr>
          <w:t>are</w:t>
        </w:r>
        <w:r w:rsidR="00395A90" w:rsidRPr="00140023">
          <w:rPr>
            <w:rFonts w:ascii="Times New Roman" w:hAnsi="Times New Roman" w:cs="Times New Roman"/>
            <w:kern w:val="0"/>
            <w:sz w:val="24"/>
            <w:szCs w:val="24"/>
            <w:lang w:val="en-GB" w:eastAsia="en-GB"/>
          </w:rPr>
          <w:t xml:space="preserve"> </w:t>
        </w:r>
      </w:ins>
      <w:del w:id="1950" w:author="Brandy Kelly" w:date="2021-09-12T11:00:00Z">
        <w:r w:rsidRPr="00140023" w:rsidDel="00395A90">
          <w:rPr>
            <w:rFonts w:ascii="Times New Roman" w:hAnsi="Times New Roman" w:cs="Times New Roman"/>
            <w:kern w:val="0"/>
            <w:sz w:val="24"/>
            <w:szCs w:val="24"/>
            <w:lang w:val="en-GB" w:eastAsia="en-GB"/>
          </w:rPr>
          <w:delText xml:space="preserve">coming </w:delText>
        </w:r>
      </w:del>
      <w:r w:rsidRPr="00140023">
        <w:rPr>
          <w:rFonts w:ascii="Times New Roman" w:hAnsi="Times New Roman" w:cs="Times New Roman"/>
          <w:kern w:val="0"/>
          <w:sz w:val="24"/>
          <w:szCs w:val="24"/>
          <w:lang w:val="en-GB" w:eastAsia="en-GB"/>
        </w:rPr>
        <w:t>from the last activity (</w:t>
      </w:r>
      <w:del w:id="1951" w:author="Brandy Kelly" w:date="2021-09-12T11:00:00Z">
        <w:r w:rsidRPr="00140023" w:rsidDel="00395A90">
          <w:rPr>
            <w:rFonts w:ascii="Times New Roman" w:hAnsi="Times New Roman" w:cs="Times New Roman"/>
            <w:kern w:val="0"/>
            <w:sz w:val="24"/>
            <w:szCs w:val="24"/>
            <w:lang w:val="en-GB" w:eastAsia="en-GB"/>
          </w:rPr>
          <w:delText>a</w:delText>
        </w:r>
      </w:del>
      <w:ins w:id="1952" w:author="Brandy Kelly" w:date="2021-09-12T11:00:00Z">
        <w:r w:rsidR="00395A90">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2) in </w:t>
      </w:r>
      <w:del w:id="1953" w:author="Brandy Kelly" w:date="2021-09-12T11:01:00Z">
        <w:r w:rsidRPr="00140023" w:rsidDel="00395A90">
          <w:rPr>
            <w:rFonts w:ascii="Times New Roman" w:hAnsi="Times New Roman" w:cs="Times New Roman"/>
            <w:kern w:val="0"/>
            <w:sz w:val="24"/>
            <w:szCs w:val="24"/>
            <w:lang w:val="en-GB" w:eastAsia="en-GB"/>
          </w:rPr>
          <w:delText>the c</w:delText>
        </w:r>
      </w:del>
      <w:ins w:id="1954" w:author="Brandy Kelly" w:date="2021-09-12T11:01:00Z">
        <w:r w:rsidR="00395A90">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 xml:space="preserve">hain 2, </w:t>
      </w:r>
      <w:del w:id="1955" w:author="Brandy Kelly" w:date="2021-09-12T11:01:00Z">
        <w:r w:rsidRPr="00140023" w:rsidDel="00395A90">
          <w:rPr>
            <w:rFonts w:ascii="Times New Roman" w:hAnsi="Times New Roman" w:cs="Times New Roman"/>
            <w:kern w:val="0"/>
            <w:sz w:val="24"/>
            <w:szCs w:val="24"/>
            <w:lang w:val="en-GB" w:eastAsia="en-GB"/>
          </w:rPr>
          <w:delText xml:space="preserve">just </w:delText>
        </w:r>
      </w:del>
      <w:r w:rsidRPr="00140023">
        <w:rPr>
          <w:rFonts w:ascii="Times New Roman" w:hAnsi="Times New Roman" w:cs="Times New Roman"/>
          <w:kern w:val="0"/>
          <w:sz w:val="24"/>
          <w:szCs w:val="24"/>
          <w:lang w:val="en-GB" w:eastAsia="en-GB"/>
        </w:rPr>
        <w:t xml:space="preserve">as illustrated </w:t>
      </w:r>
      <w:del w:id="1956" w:author="Brandy Kelly" w:date="2021-09-12T11:01:00Z">
        <w:r w:rsidRPr="00140023" w:rsidDel="00395A90">
          <w:rPr>
            <w:rFonts w:ascii="Times New Roman" w:hAnsi="Times New Roman" w:cs="Times New Roman"/>
            <w:kern w:val="0"/>
            <w:sz w:val="24"/>
            <w:szCs w:val="24"/>
            <w:lang w:val="en-GB" w:eastAsia="en-GB"/>
          </w:rPr>
          <w:delText>on</w:delText>
        </w:r>
      </w:del>
      <w:ins w:id="1957" w:author="Brandy Kelly" w:date="2021-09-12T11:01:00Z">
        <w:r w:rsidR="00395A90">
          <w:rPr>
            <w:rFonts w:ascii="Times New Roman" w:hAnsi="Times New Roman" w:cs="Times New Roman"/>
            <w:kern w:val="0"/>
            <w:sz w:val="24"/>
            <w:szCs w:val="24"/>
            <w:lang w:val="en-GB" w:eastAsia="en-GB"/>
          </w:rPr>
          <w:t>in</w:t>
        </w:r>
      </w:ins>
      <w:r w:rsidRPr="00140023">
        <w:rPr>
          <w:rFonts w:ascii="Times New Roman" w:hAnsi="Times New Roman" w:cs="Times New Roman"/>
          <w:kern w:val="0"/>
          <w:sz w:val="24"/>
          <w:szCs w:val="24"/>
          <w:lang w:val="en-GB" w:eastAsia="en-GB"/>
        </w:rPr>
        <w:t xml:space="preserve"> Figure </w:t>
      </w:r>
      <w:r w:rsidRPr="00140023">
        <w:rPr>
          <w:rFonts w:ascii="Times New Roman" w:hAnsi="Times New Roman" w:cs="Times New Roman"/>
          <w:color w:val="00B0F0"/>
          <w:kern w:val="0"/>
          <w:sz w:val="24"/>
          <w:szCs w:val="24"/>
          <w:lang w:val="en-GB" w:eastAsia="en-GB"/>
        </w:rPr>
        <w:t>2</w:t>
      </w:r>
      <w:r w:rsidRPr="00140023">
        <w:rPr>
          <w:rFonts w:ascii="Times New Roman" w:hAnsi="Times New Roman" w:cs="Times New Roman"/>
          <w:kern w:val="0"/>
          <w:sz w:val="24"/>
          <w:szCs w:val="24"/>
          <w:lang w:val="en-GB" w:eastAsia="en-GB"/>
        </w:rPr>
        <w:t>(</w:t>
      </w:r>
      <w:r w:rsidRPr="00140023">
        <w:rPr>
          <w:rFonts w:ascii="Times New Roman" w:hAnsi="Times New Roman" w:cs="Times New Roman"/>
          <w:i/>
          <w:kern w:val="0"/>
          <w:sz w:val="24"/>
          <w:szCs w:val="24"/>
          <w:lang w:val="en-GB" w:eastAsia="en-GB"/>
        </w:rPr>
        <w:t>b</w:t>
      </w:r>
      <w:r w:rsidRPr="00140023">
        <w:rPr>
          <w:rFonts w:ascii="Times New Roman" w:hAnsi="Times New Roman" w:cs="Times New Roman"/>
          <w:kern w:val="0"/>
          <w:sz w:val="24"/>
          <w:szCs w:val="24"/>
          <w:lang w:val="en-GB" w:eastAsia="en-GB"/>
        </w:rPr>
        <w:t>).</w:t>
      </w:r>
      <w:bookmarkEnd w:id="1917"/>
    </w:p>
    <w:bookmarkEnd w:id="1798"/>
    <w:p w14:paraId="0A0A07E0" w14:textId="600AEC54" w:rsidR="00282A1F" w:rsidRDefault="00140023" w:rsidP="00140023">
      <w:pPr>
        <w:widowControl/>
        <w:spacing w:line="480" w:lineRule="auto"/>
        <w:ind w:firstLine="720"/>
        <w:rPr>
          <w:ins w:id="1958" w:author="Brandy Kelly" w:date="2021-09-13T07:36: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w:t>
      </w:r>
      <w:del w:id="1959" w:author="Brandy Kelly" w:date="2021-09-12T11:01:00Z">
        <w:r w:rsidRPr="00140023" w:rsidDel="00395A90">
          <w:rPr>
            <w:rFonts w:ascii="Times New Roman" w:hAnsi="Times New Roman" w:cs="Times New Roman"/>
            <w:kern w:val="0"/>
            <w:sz w:val="24"/>
            <w:szCs w:val="24"/>
            <w:lang w:val="en-GB" w:eastAsia="en-GB"/>
          </w:rPr>
          <w:delText>the B</w:delText>
        </w:r>
      </w:del>
      <w:ins w:id="1960" w:author="Brandy Kelly" w:date="2021-09-12T11:01:00Z">
        <w:r w:rsidR="00395A90">
          <w:rPr>
            <w:rFonts w:ascii="Times New Roman" w:hAnsi="Times New Roman" w:cs="Times New Roman"/>
            <w:kern w:val="0"/>
            <w:sz w:val="24"/>
            <w:szCs w:val="24"/>
            <w:lang w:val="en-GB" w:eastAsia="en-GB"/>
          </w:rPr>
          <w:t>b</w:t>
        </w:r>
      </w:ins>
      <w:r w:rsidRPr="00140023">
        <w:rPr>
          <w:rFonts w:ascii="Times New Roman" w:hAnsi="Times New Roman" w:cs="Times New Roman"/>
          <w:kern w:val="0"/>
          <w:sz w:val="24"/>
          <w:szCs w:val="24"/>
          <w:lang w:val="en-GB" w:eastAsia="en-GB"/>
        </w:rPr>
        <w:t xml:space="preserve">asic </w:t>
      </w:r>
      <w:ins w:id="1961" w:author="Brandy Kelly" w:date="2021-09-12T11:01:00Z">
        <w:r w:rsidR="00395A90">
          <w:rPr>
            <w:rFonts w:ascii="Times New Roman" w:hAnsi="Times New Roman" w:cs="Times New Roman"/>
            <w:kern w:val="0"/>
            <w:sz w:val="24"/>
            <w:szCs w:val="24"/>
            <w:lang w:val="en-GB" w:eastAsia="en-GB"/>
          </w:rPr>
          <w:t>c</w:t>
        </w:r>
      </w:ins>
      <w:del w:id="1962" w:author="Brandy Kelly" w:date="2021-09-12T11:01:00Z">
        <w:r w:rsidRPr="00140023" w:rsidDel="00395A90">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r w:rsidRPr="004653BB">
        <w:rPr>
          <w:rFonts w:ascii="Times New Roman" w:hAnsi="Times New Roman" w:cs="Times New Roman"/>
          <w:noProof/>
          <w:kern w:val="0"/>
          <w:sz w:val="24"/>
          <w:szCs w:val="24"/>
          <w:lang w:eastAsia="en-GB"/>
          <w:rPrChange w:id="1963" w:author="Brandy Kelly" w:date="2021-09-13T12:11:00Z">
            <w:rPr>
              <w:rFonts w:ascii="Times New Roman" w:hAnsi="Times New Roman" w:cs="Times New Roman"/>
              <w:kern w:val="0"/>
              <w:sz w:val="24"/>
              <w:szCs w:val="24"/>
              <w:lang w:val="en-GB" w:eastAsia="en-GB"/>
            </w:rPr>
          </w:rPrChange>
        </w:rPr>
        <w:t>Policella</w:t>
      </w:r>
      <w:r w:rsidRPr="00140023">
        <w:rPr>
          <w:rFonts w:ascii="Times New Roman" w:hAnsi="Times New Roman" w:cs="Times New Roman"/>
          <w:kern w:val="0"/>
          <w:sz w:val="24"/>
          <w:szCs w:val="24"/>
          <w:lang w:val="en-GB" w:eastAsia="en-GB"/>
        </w:rPr>
        <w:t xml:space="preserve"> et al. (2005) define</w:t>
      </w:r>
      <w:ins w:id="1964" w:author="Brandy Kelly" w:date="2021-09-12T11:01:00Z">
        <w:r w:rsidR="00395A90">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an initial iterative procedure</w:t>
      </w:r>
      <w:ins w:id="1965" w:author="Brandy Kelly" w:date="2021-09-12T11:01:00Z">
        <w:r w:rsidR="00963B86">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1966" w:author="Brandy Kelly" w:date="2021-09-12T11:01:00Z">
        <w:r w:rsidRPr="00140023" w:rsidDel="00963B86">
          <w:rPr>
            <w:rFonts w:ascii="Times New Roman" w:hAnsi="Times New Roman" w:cs="Times New Roman"/>
            <w:kern w:val="0"/>
            <w:sz w:val="24"/>
            <w:szCs w:val="24"/>
            <w:lang w:val="en-GB" w:eastAsia="en-GB"/>
          </w:rPr>
          <w:delText xml:space="preserve">in which </w:delText>
        </w:r>
      </w:del>
      <w:r w:rsidRPr="00140023">
        <w:rPr>
          <w:rFonts w:ascii="Times New Roman" w:hAnsi="Times New Roman" w:cs="Times New Roman"/>
          <w:kern w:val="0"/>
          <w:position w:val="-12"/>
          <w:sz w:val="24"/>
          <w:szCs w:val="24"/>
          <w:lang w:val="en-GB" w:eastAsia="en-GB"/>
        </w:rPr>
        <w:object w:dxaOrig="1640" w:dyaOrig="340" w14:anchorId="01AC6031">
          <v:shape id="_x0000_i4054" type="#_x0000_t75" style="width:81pt;height:16.5pt" o:ole="">
            <v:imagedata r:id="rId161" o:title=""/>
          </v:shape>
          <o:OLEObject Type="Embed" ProgID="Equation.3" ShapeID="_x0000_i4054" DrawAspect="Content" ObjectID="_1693773521" r:id="rId162"/>
        </w:object>
      </w:r>
      <w:ins w:id="1967" w:author="Brandy Kelly" w:date="2021-09-12T11:01:00Z">
        <w:r w:rsidR="00963B86">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ins w:id="1968" w:author="Brandy Kelly" w:date="2021-09-12T11:01:00Z">
        <w:r w:rsidR="00963B86">
          <w:rPr>
            <w:rFonts w:ascii="Times New Roman" w:hAnsi="Times New Roman" w:cs="Times New Roman"/>
            <w:kern w:val="0"/>
            <w:sz w:val="24"/>
            <w:szCs w:val="24"/>
            <w:lang w:val="en-GB" w:eastAsia="en-GB"/>
          </w:rPr>
          <w:t xml:space="preserve">that </w:t>
        </w:r>
      </w:ins>
      <w:r w:rsidRPr="00140023">
        <w:rPr>
          <w:rFonts w:ascii="Times New Roman" w:hAnsi="Times New Roman" w:cs="Times New Roman"/>
          <w:kern w:val="0"/>
          <w:sz w:val="24"/>
          <w:szCs w:val="24"/>
          <w:lang w:val="en-GB" w:eastAsia="en-GB"/>
        </w:rPr>
        <w:t xml:space="preserve">allocates activities to available chains </w:t>
      </w:r>
      <w:del w:id="1969" w:author="Brandy Kelly" w:date="2021-09-13T12:11:00Z">
        <w:r w:rsidRPr="00140023" w:rsidDel="004653BB">
          <w:rPr>
            <w:rFonts w:ascii="Times New Roman" w:hAnsi="Times New Roman" w:cs="Times New Roman"/>
            <w:kern w:val="0"/>
            <w:sz w:val="24"/>
            <w:szCs w:val="24"/>
            <w:lang w:val="en-GB" w:eastAsia="en-GB"/>
          </w:rPr>
          <w:delText xml:space="preserve">in a </w:delText>
        </w:r>
      </w:del>
      <w:r w:rsidRPr="00140023">
        <w:rPr>
          <w:rFonts w:ascii="Times New Roman" w:hAnsi="Times New Roman" w:cs="Times New Roman"/>
          <w:kern w:val="0"/>
          <w:sz w:val="24"/>
          <w:szCs w:val="24"/>
          <w:lang w:val="en-GB" w:eastAsia="en-GB"/>
        </w:rPr>
        <w:t>completely random</w:t>
      </w:r>
      <w:ins w:id="1970" w:author="Brandy Kelly" w:date="2021-09-13T12:11:00Z">
        <w:r w:rsidR="004653BB">
          <w:rPr>
            <w:rFonts w:ascii="Times New Roman" w:hAnsi="Times New Roman" w:cs="Times New Roman"/>
            <w:kern w:val="0"/>
            <w:sz w:val="24"/>
            <w:szCs w:val="24"/>
            <w:lang w:val="en-GB" w:eastAsia="en-GB"/>
          </w:rPr>
          <w:t>ly</w:t>
        </w:r>
      </w:ins>
      <w:del w:id="1971" w:author="Brandy Kelly" w:date="2021-09-13T12:11:00Z">
        <w:r w:rsidRPr="00140023" w:rsidDel="004653BB">
          <w:rPr>
            <w:rFonts w:ascii="Times New Roman" w:hAnsi="Times New Roman" w:cs="Times New Roman"/>
            <w:kern w:val="0"/>
            <w:sz w:val="24"/>
            <w:szCs w:val="24"/>
            <w:lang w:val="en-GB" w:eastAsia="en-GB"/>
          </w:rPr>
          <w:delText xml:space="preserve"> manner</w:delText>
        </w:r>
      </w:del>
      <w:r w:rsidRPr="00140023">
        <w:rPr>
          <w:rFonts w:ascii="Times New Roman" w:hAnsi="Times New Roman" w:cs="Times New Roman"/>
          <w:kern w:val="0"/>
          <w:sz w:val="24"/>
          <w:szCs w:val="24"/>
          <w:lang w:val="en-GB" w:eastAsia="en-GB"/>
        </w:rPr>
        <w:t>. Hence, the chosen chains have great randomicity, increasing</w:t>
      </w:r>
      <w:del w:id="1972" w:author="Brandy Kelly" w:date="2021-09-12T11:02:00Z">
        <w:r w:rsidRPr="00140023" w:rsidDel="00963B86">
          <w:rPr>
            <w:rFonts w:ascii="Times New Roman" w:hAnsi="Times New Roman" w:cs="Times New Roman"/>
            <w:kern w:val="0"/>
            <w:sz w:val="24"/>
            <w:szCs w:val="24"/>
            <w:lang w:val="en-GB" w:eastAsia="en-GB"/>
          </w:rPr>
          <w:delText xml:space="preserve"> the</w:delText>
        </w:r>
      </w:del>
      <w:r w:rsidRPr="00140023">
        <w:rPr>
          <w:rFonts w:ascii="Times New Roman" w:hAnsi="Times New Roman" w:cs="Times New Roman"/>
          <w:kern w:val="0"/>
          <w:sz w:val="24"/>
          <w:szCs w:val="24"/>
          <w:lang w:val="en-GB" w:eastAsia="en-GB"/>
        </w:rPr>
        <w:t xml:space="preserve"> interdependencies </w:t>
      </w:r>
      <w:del w:id="1973" w:author="Brandy Kelly" w:date="2021-09-12T11:02:00Z">
        <w:r w:rsidRPr="00140023" w:rsidDel="00963B86">
          <w:rPr>
            <w:rFonts w:ascii="Times New Roman" w:hAnsi="Times New Roman" w:cs="Times New Roman"/>
            <w:kern w:val="0"/>
            <w:sz w:val="24"/>
            <w:szCs w:val="24"/>
            <w:lang w:val="en-GB" w:eastAsia="en-GB"/>
          </w:rPr>
          <w:delText xml:space="preserve">among </w:delText>
        </w:r>
      </w:del>
      <w:ins w:id="1974" w:author="Brandy Kelly" w:date="2021-09-12T11:02:00Z">
        <w:r w:rsidR="00963B86">
          <w:rPr>
            <w:rFonts w:ascii="Times New Roman" w:hAnsi="Times New Roman" w:cs="Times New Roman"/>
            <w:kern w:val="0"/>
            <w:sz w:val="24"/>
            <w:szCs w:val="24"/>
            <w:lang w:val="en-GB" w:eastAsia="en-GB"/>
          </w:rPr>
          <w:t>between</w:t>
        </w:r>
        <w:r w:rsidR="00963B86"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activities and lowering the </w:t>
      </w:r>
      <w:ins w:id="1975" w:author="Brandy Kelly" w:date="2021-09-12T11:02:00Z">
        <w:r w:rsidR="00963B86">
          <w:rPr>
            <w:rFonts w:ascii="Times New Roman" w:hAnsi="Times New Roman" w:cs="Times New Roman"/>
            <w:kern w:val="0"/>
            <w:sz w:val="24"/>
            <w:szCs w:val="24"/>
            <w:lang w:val="en-GB" w:eastAsia="en-GB"/>
          </w:rPr>
          <w:t xml:space="preserve">schedule </w:t>
        </w:r>
      </w:ins>
      <w:r w:rsidRPr="00140023">
        <w:rPr>
          <w:rFonts w:ascii="Times New Roman" w:hAnsi="Times New Roman" w:cs="Times New Roman"/>
          <w:kern w:val="0"/>
          <w:sz w:val="24"/>
          <w:szCs w:val="24"/>
          <w:lang w:val="en-GB" w:eastAsia="en-GB"/>
        </w:rPr>
        <w:t>slackness</w:t>
      </w:r>
      <w:del w:id="1976" w:author="Brandy Kelly" w:date="2021-09-12T11:02:00Z">
        <w:r w:rsidRPr="00140023" w:rsidDel="00963B86">
          <w:rPr>
            <w:rFonts w:ascii="Times New Roman" w:hAnsi="Times New Roman" w:cs="Times New Roman"/>
            <w:kern w:val="0"/>
            <w:sz w:val="24"/>
            <w:szCs w:val="24"/>
            <w:lang w:val="en-GB" w:eastAsia="en-GB"/>
          </w:rPr>
          <w:delText xml:space="preserve"> of the schedule</w:delText>
        </w:r>
      </w:del>
      <w:r w:rsidRPr="00140023">
        <w:rPr>
          <w:rFonts w:ascii="Times New Roman" w:hAnsi="Times New Roman" w:cs="Times New Roman"/>
          <w:kern w:val="0"/>
          <w:sz w:val="24"/>
          <w:szCs w:val="24"/>
          <w:lang w:val="en-GB" w:eastAsia="en-GB"/>
        </w:rPr>
        <w:t xml:space="preserve">. </w:t>
      </w:r>
      <w:ins w:id="1977" w:author="Brandy Kelly" w:date="2021-09-12T11:02:00Z">
        <w:r w:rsidR="00963B86">
          <w:rPr>
            <w:rFonts w:ascii="Times New Roman" w:hAnsi="Times New Roman" w:cs="Times New Roman"/>
            <w:kern w:val="0"/>
            <w:sz w:val="24"/>
            <w:szCs w:val="24"/>
            <w:lang w:val="en-GB" w:eastAsia="en-GB"/>
          </w:rPr>
          <w:t xml:space="preserve">Moreover, </w:t>
        </w:r>
      </w:ins>
      <w:r w:rsidRPr="00140023">
        <w:rPr>
          <w:rFonts w:ascii="Times New Roman" w:hAnsi="Times New Roman" w:cs="Times New Roman"/>
          <w:kern w:val="0"/>
          <w:sz w:val="24"/>
          <w:szCs w:val="24"/>
          <w:lang w:val="en-GB" w:eastAsia="en-GB"/>
        </w:rPr>
        <w:t xml:space="preserve">MaxCC defines </w:t>
      </w:r>
      <w:del w:id="1978" w:author="Brandy Kelly" w:date="2021-09-13T07:32:00Z">
        <w:r w:rsidRPr="00140023" w:rsidDel="00A457BA">
          <w:rPr>
            <w:rFonts w:ascii="Times New Roman" w:hAnsi="Times New Roman" w:cs="Times New Roman"/>
            <w:kern w:val="0"/>
            <w:sz w:val="24"/>
            <w:szCs w:val="24"/>
            <w:lang w:val="en-GB" w:eastAsia="en-GB"/>
          </w:rPr>
          <w:delText xml:space="preserve">the </w:delText>
        </w:r>
      </w:del>
      <w:ins w:id="1979" w:author="Brandy Kelly" w:date="2021-09-13T07:32:00Z">
        <w:r w:rsidR="00A457BA">
          <w:rPr>
            <w:rFonts w:ascii="Times New Roman" w:hAnsi="Times New Roman" w:cs="Times New Roman"/>
            <w:kern w:val="0"/>
            <w:sz w:val="24"/>
            <w:szCs w:val="24"/>
            <w:lang w:val="en-GB" w:eastAsia="en-GB"/>
          </w:rPr>
          <w:t>a</w:t>
        </w:r>
        <w:r w:rsidR="00A457BA"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set of common chains </w:t>
      </w:r>
      <w:del w:id="1980" w:author="Brandy Kelly" w:date="2021-09-12T11:02:00Z">
        <w:r w:rsidRPr="00140023" w:rsidDel="00567BB4">
          <w:rPr>
            <w:rFonts w:ascii="Times New Roman" w:hAnsi="Times New Roman" w:cs="Times New Roman"/>
            <w:kern w:val="0"/>
            <w:sz w:val="24"/>
            <w:szCs w:val="24"/>
            <w:lang w:val="en-GB" w:eastAsia="en-GB"/>
          </w:rPr>
          <w:delText xml:space="preserve">to </w:delText>
        </w:r>
      </w:del>
      <w:ins w:id="1981" w:author="Brandy Kelly" w:date="2021-09-12T11:02:00Z">
        <w:r w:rsidR="00567BB4">
          <w:rPr>
            <w:rFonts w:ascii="Times New Roman" w:hAnsi="Times New Roman" w:cs="Times New Roman"/>
            <w:kern w:val="0"/>
            <w:sz w:val="24"/>
            <w:szCs w:val="24"/>
            <w:lang w:val="en-GB" w:eastAsia="en-GB"/>
          </w:rPr>
          <w:t>for</w:t>
        </w:r>
        <w:r w:rsidR="00567BB4"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two activities that require more resources </w:t>
      </w:r>
      <w:del w:id="1982" w:author="Brandy Kelly" w:date="2021-09-12T11:02:00Z">
        <w:r w:rsidRPr="00140023" w:rsidDel="00567BB4">
          <w:rPr>
            <w:rFonts w:ascii="Times New Roman" w:hAnsi="Times New Roman" w:cs="Times New Roman"/>
            <w:kern w:val="0"/>
            <w:sz w:val="24"/>
            <w:szCs w:val="24"/>
            <w:lang w:val="en-GB" w:eastAsia="en-GB"/>
          </w:rPr>
          <w:delText>on the basis of</w:delText>
        </w:r>
      </w:del>
      <w:ins w:id="1983" w:author="Brandy Kelly" w:date="2021-09-12T11:02:00Z">
        <w:r w:rsidR="00567BB4">
          <w:rPr>
            <w:rFonts w:ascii="Times New Roman" w:hAnsi="Times New Roman" w:cs="Times New Roman"/>
            <w:kern w:val="0"/>
            <w:sz w:val="24"/>
            <w:szCs w:val="24"/>
            <w:lang w:val="en-GB" w:eastAsia="en-GB"/>
          </w:rPr>
          <w:t>based on</w:t>
        </w:r>
      </w:ins>
      <w:r w:rsidRPr="00140023">
        <w:rPr>
          <w:rFonts w:ascii="Times New Roman" w:hAnsi="Times New Roman" w:cs="Times New Roman"/>
          <w:kern w:val="0"/>
          <w:sz w:val="24"/>
          <w:szCs w:val="24"/>
          <w:lang w:val="en-GB" w:eastAsia="en-GB"/>
        </w:rPr>
        <w:t xml:space="preserve"> </w:t>
      </w:r>
      <w:del w:id="1984" w:author="Brandy Kelly" w:date="2021-09-12T11:02:00Z">
        <w:r w:rsidRPr="00140023" w:rsidDel="00567BB4">
          <w:rPr>
            <w:rFonts w:ascii="Times New Roman" w:hAnsi="Times New Roman" w:cs="Times New Roman"/>
            <w:kern w:val="0"/>
            <w:sz w:val="24"/>
            <w:szCs w:val="24"/>
            <w:lang w:val="en-GB" w:eastAsia="en-GB"/>
          </w:rPr>
          <w:delText>B</w:delText>
        </w:r>
      </w:del>
      <w:ins w:id="1985" w:author="Brandy Kelly" w:date="2021-09-12T11:02:00Z">
        <w:r w:rsidR="00567BB4">
          <w:rPr>
            <w:rFonts w:ascii="Times New Roman" w:hAnsi="Times New Roman" w:cs="Times New Roman"/>
            <w:kern w:val="0"/>
            <w:sz w:val="24"/>
            <w:szCs w:val="24"/>
            <w:lang w:val="en-GB" w:eastAsia="en-GB"/>
          </w:rPr>
          <w:t>b</w:t>
        </w:r>
      </w:ins>
      <w:r w:rsidRPr="00140023">
        <w:rPr>
          <w:rFonts w:ascii="Times New Roman" w:hAnsi="Times New Roman" w:cs="Times New Roman"/>
          <w:kern w:val="0"/>
          <w:sz w:val="24"/>
          <w:szCs w:val="24"/>
          <w:lang w:val="en-GB" w:eastAsia="en-GB"/>
        </w:rPr>
        <w:t xml:space="preserve">asic </w:t>
      </w:r>
      <w:ins w:id="1986" w:author="Brandy Kelly" w:date="2021-09-12T11:02:00Z">
        <w:r w:rsidR="00567BB4">
          <w:rPr>
            <w:rFonts w:ascii="Times New Roman" w:hAnsi="Times New Roman" w:cs="Times New Roman"/>
            <w:kern w:val="0"/>
            <w:sz w:val="24"/>
            <w:szCs w:val="24"/>
            <w:lang w:val="en-GB" w:eastAsia="en-GB"/>
          </w:rPr>
          <w:t>c</w:t>
        </w:r>
      </w:ins>
      <w:del w:id="1987" w:author="Brandy Kelly" w:date="2021-09-12T11:02:00Z">
        <w:r w:rsidRPr="00140023" w:rsidDel="00567BB4">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While building the set of common chains, </w:t>
      </w:r>
      <w:r w:rsidRPr="004653BB">
        <w:rPr>
          <w:rFonts w:ascii="Times New Roman" w:hAnsi="Times New Roman" w:cs="Times New Roman"/>
          <w:noProof/>
          <w:kern w:val="0"/>
          <w:sz w:val="24"/>
          <w:szCs w:val="24"/>
          <w:lang w:eastAsia="en-GB"/>
          <w:rPrChange w:id="1988" w:author="Brandy Kelly" w:date="2021-09-13T12:11:00Z">
            <w:rPr>
              <w:rFonts w:ascii="Times New Roman" w:hAnsi="Times New Roman" w:cs="Times New Roman"/>
              <w:kern w:val="0"/>
              <w:sz w:val="24"/>
              <w:szCs w:val="24"/>
              <w:lang w:val="en-GB" w:eastAsia="en-GB"/>
            </w:rPr>
          </w:rPrChange>
        </w:rPr>
        <w:t>Policella</w:t>
      </w:r>
      <w:r w:rsidRPr="00140023">
        <w:rPr>
          <w:rFonts w:ascii="Times New Roman" w:hAnsi="Times New Roman" w:cs="Times New Roman"/>
          <w:kern w:val="0"/>
          <w:sz w:val="24"/>
          <w:szCs w:val="24"/>
          <w:lang w:val="en-GB" w:eastAsia="en-GB"/>
        </w:rPr>
        <w:t xml:space="preserve"> et al. (2005) </w:t>
      </w:r>
      <w:del w:id="1989" w:author="Brandy Kelly" w:date="2021-09-12T11:03:00Z">
        <w:r w:rsidRPr="00140023" w:rsidDel="00567BB4">
          <w:rPr>
            <w:rFonts w:ascii="Times New Roman" w:hAnsi="Times New Roman" w:cs="Times New Roman"/>
            <w:kern w:val="0"/>
            <w:sz w:val="24"/>
            <w:szCs w:val="24"/>
            <w:lang w:val="en-GB" w:eastAsia="en-GB"/>
          </w:rPr>
          <w:delText xml:space="preserve">utilize </w:delText>
        </w:r>
      </w:del>
      <w:ins w:id="1990" w:author="Brandy Kelly" w:date="2021-09-12T11:03:00Z">
        <w:r w:rsidR="00567BB4">
          <w:rPr>
            <w:rFonts w:ascii="Times New Roman" w:hAnsi="Times New Roman" w:cs="Times New Roman"/>
            <w:kern w:val="0"/>
            <w:sz w:val="24"/>
            <w:szCs w:val="24"/>
            <w:lang w:val="en-GB" w:eastAsia="en-GB"/>
          </w:rPr>
          <w:t>employed</w:t>
        </w:r>
        <w:r w:rsidR="00567BB4"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a heuristic chain selection procedure to arrange the two activities </w:t>
      </w:r>
      <w:del w:id="1991" w:author="Brandy Kelly" w:date="2021-09-12T11:03:00Z">
        <w:r w:rsidRPr="00140023" w:rsidDel="00BD5FB8">
          <w:rPr>
            <w:rFonts w:ascii="Times New Roman" w:hAnsi="Times New Roman" w:cs="Times New Roman"/>
            <w:kern w:val="0"/>
            <w:sz w:val="24"/>
            <w:szCs w:val="24"/>
            <w:lang w:val="en-GB" w:eastAsia="en-GB"/>
          </w:rPr>
          <w:delText xml:space="preserve">to </w:delText>
        </w:r>
      </w:del>
      <w:ins w:id="1992" w:author="Brandy Kelly" w:date="2021-09-12T11:03:00Z">
        <w:r w:rsidR="00BD5FB8">
          <w:rPr>
            <w:rFonts w:ascii="Times New Roman" w:hAnsi="Times New Roman" w:cs="Times New Roman"/>
            <w:kern w:val="0"/>
            <w:sz w:val="24"/>
            <w:szCs w:val="24"/>
            <w:lang w:val="en-GB" w:eastAsia="en-GB"/>
          </w:rPr>
          <w:t>with</w:t>
        </w:r>
        <w:r w:rsidR="00BD5FB8"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the set of common chains </w:t>
      </w:r>
      <w:del w:id="1993" w:author="Brandy Kelly" w:date="2021-09-12T11:03:00Z">
        <w:r w:rsidRPr="00140023" w:rsidDel="00BD5FB8">
          <w:rPr>
            <w:rFonts w:ascii="Times New Roman" w:hAnsi="Times New Roman" w:cs="Times New Roman"/>
            <w:kern w:val="0"/>
            <w:sz w:val="24"/>
            <w:szCs w:val="24"/>
            <w:lang w:val="en-GB" w:eastAsia="en-GB"/>
          </w:rPr>
          <w:delText xml:space="preserve">in order </w:delText>
        </w:r>
      </w:del>
      <w:r w:rsidRPr="00140023">
        <w:rPr>
          <w:rFonts w:ascii="Times New Roman" w:hAnsi="Times New Roman" w:cs="Times New Roman"/>
          <w:kern w:val="0"/>
          <w:sz w:val="24"/>
          <w:szCs w:val="24"/>
          <w:lang w:val="en-GB" w:eastAsia="en-GB"/>
        </w:rPr>
        <w:t>to generate a schedule with slackness</w:t>
      </w:r>
      <w:del w:id="1994" w:author="Brandy Kelly" w:date="2021-09-12T11:03:00Z">
        <w:r w:rsidRPr="00140023" w:rsidDel="00BD5FB8">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ins w:id="1995" w:author="Brandy Kelly" w:date="2021-09-12T11:03:00Z">
        <w:r w:rsidR="00BD5FB8">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1996" w:author="Brandy Kelly" w:date="2021-09-12T11:03:00Z">
        <w:r w:rsidR="00BD5FB8">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maximi</w:t>
      </w:r>
      <w:del w:id="1997" w:author="Brandy Kelly" w:date="2021-09-12T11:03:00Z">
        <w:r w:rsidRPr="00140023" w:rsidDel="00BD5FB8">
          <w:rPr>
            <w:rFonts w:ascii="Times New Roman" w:hAnsi="Times New Roman" w:cs="Times New Roman"/>
            <w:kern w:val="0"/>
            <w:sz w:val="24"/>
            <w:szCs w:val="24"/>
            <w:lang w:val="en-GB" w:eastAsia="en-GB"/>
          </w:rPr>
          <w:delText>z</w:delText>
        </w:r>
      </w:del>
      <w:ins w:id="1998" w:author="Brandy Kelly" w:date="2021-09-12T11:03:00Z">
        <w:r w:rsidR="00BD5FB8">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ing the number of common chains of the two activities to lower the additional constraints</w:t>
      </w:r>
      <w:ins w:id="1999" w:author="Brandy Kelly" w:date="2021-09-12T11:03:00Z">
        <w:r w:rsidR="00BD5FB8">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w:t>
      </w:r>
      <w:del w:id="2000"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E0D120A" w14:textId="3F03747C" w:rsidR="00140023" w:rsidRPr="00140023" w:rsidDel="00282A1F" w:rsidRDefault="00140023" w:rsidP="00140023">
      <w:pPr>
        <w:widowControl/>
        <w:spacing w:line="480" w:lineRule="auto"/>
        <w:ind w:firstLine="720"/>
        <w:rPr>
          <w:del w:id="2001" w:author="Brandy Kelly" w:date="2021-09-13T07:36: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To this end, the following improvements </w:t>
      </w:r>
      <w:del w:id="2002" w:author="Brandy Kelly" w:date="2021-09-12T11:03:00Z">
        <w:r w:rsidRPr="00140023" w:rsidDel="00BD5FB8">
          <w:rPr>
            <w:rFonts w:ascii="Times New Roman" w:hAnsi="Times New Roman" w:cs="Times New Roman"/>
            <w:kern w:val="0"/>
            <w:sz w:val="24"/>
            <w:szCs w:val="24"/>
            <w:lang w:val="en-GB" w:eastAsia="en-GB"/>
          </w:rPr>
          <w:delText>are</w:delText>
        </w:r>
      </w:del>
      <w:ins w:id="2003" w:author="Brandy Kelly" w:date="2021-09-12T11:03:00Z">
        <w:r w:rsidR="00BD5FB8">
          <w:rPr>
            <w:rFonts w:ascii="Times New Roman" w:hAnsi="Times New Roman" w:cs="Times New Roman"/>
            <w:kern w:val="0"/>
            <w:sz w:val="24"/>
            <w:szCs w:val="24"/>
            <w:lang w:val="en-GB" w:eastAsia="en-GB"/>
          </w:rPr>
          <w:t>were</w:t>
        </w:r>
      </w:ins>
      <w:r w:rsidRPr="00140023">
        <w:rPr>
          <w:rFonts w:ascii="Times New Roman" w:hAnsi="Times New Roman" w:cs="Times New Roman"/>
          <w:kern w:val="0"/>
          <w:sz w:val="24"/>
          <w:szCs w:val="24"/>
          <w:lang w:val="en-GB" w:eastAsia="en-GB"/>
        </w:rPr>
        <w:t xml:space="preserve"> made </w:t>
      </w:r>
      <w:del w:id="2004" w:author="Brandy Kelly" w:date="2021-09-12T11:03:00Z">
        <w:r w:rsidRPr="00140023" w:rsidDel="00BD5FB8">
          <w:rPr>
            <w:rFonts w:ascii="Times New Roman" w:hAnsi="Times New Roman" w:cs="Times New Roman"/>
            <w:kern w:val="0"/>
            <w:sz w:val="24"/>
            <w:szCs w:val="24"/>
            <w:lang w:val="en-GB" w:eastAsia="en-GB"/>
          </w:rPr>
          <w:delText>for</w:delText>
        </w:r>
      </w:del>
      <w:ins w:id="2005" w:author="Brandy Kelly" w:date="2021-09-12T11:03:00Z">
        <w:r w:rsidR="00BD5FB8">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allocat</w:t>
      </w:r>
      <w:ins w:id="2006" w:author="Brandy Kelly" w:date="2021-09-12T11:03:00Z">
        <w:r w:rsidR="00BD5FB8">
          <w:rPr>
            <w:rFonts w:ascii="Times New Roman" w:hAnsi="Times New Roman" w:cs="Times New Roman"/>
            <w:kern w:val="0"/>
            <w:sz w:val="24"/>
            <w:szCs w:val="24"/>
            <w:lang w:val="en-GB" w:eastAsia="en-GB"/>
          </w:rPr>
          <w:t>e</w:t>
        </w:r>
      </w:ins>
      <w:del w:id="2007" w:author="Brandy Kelly" w:date="2021-09-12T11:03:00Z">
        <w:r w:rsidRPr="00140023" w:rsidDel="00BD5FB8">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an activity </w:t>
      </w:r>
      <w:r w:rsidRPr="00140023">
        <w:rPr>
          <w:rFonts w:ascii="Times New Roman" w:hAnsi="Times New Roman" w:cs="Times New Roman"/>
          <w:kern w:val="0"/>
          <w:position w:val="-10"/>
          <w:sz w:val="24"/>
          <w:szCs w:val="24"/>
          <w:lang w:val="en-GB" w:eastAsia="en-GB"/>
        </w:rPr>
        <w:object w:dxaOrig="240" w:dyaOrig="340" w14:anchorId="4CF2F2C5">
          <v:shape id="_x0000_i4055" type="#_x0000_t75" style="width:12.75pt;height:16.5pt" o:ole="">
            <v:imagedata r:id="rId163" o:title=""/>
          </v:shape>
          <o:OLEObject Type="Embed" ProgID="Equation.3" ShapeID="_x0000_i4055" DrawAspect="Content" ObjectID="_1693773522" r:id="rId164"/>
        </w:object>
      </w:r>
      <w:r w:rsidRPr="00140023">
        <w:rPr>
          <w:rFonts w:ascii="Times New Roman" w:hAnsi="Times New Roman" w:cs="Times New Roman"/>
          <w:kern w:val="0"/>
          <w:sz w:val="24"/>
          <w:szCs w:val="24"/>
          <w:lang w:val="en-GB" w:eastAsia="en-GB"/>
        </w:rPr>
        <w:t xml:space="preserve"> in the MaxCC</w:t>
      </w:r>
      <w:ins w:id="2008" w:author="Brandy Kelly" w:date="2021-09-13T07:36:00Z">
        <w:r w:rsidR="00282A1F">
          <w:rPr>
            <w:rFonts w:ascii="Times New Roman" w:hAnsi="Times New Roman" w:cs="Times New Roman"/>
            <w:kern w:val="0"/>
            <w:sz w:val="24"/>
            <w:szCs w:val="24"/>
            <w:lang w:val="en-GB" w:eastAsia="en-GB"/>
          </w:rPr>
          <w:t xml:space="preserve">. </w:t>
        </w:r>
      </w:ins>
      <w:del w:id="2009" w:author="Brandy Kelly" w:date="2021-09-13T07:36:00Z">
        <w:r w:rsidRPr="00140023" w:rsidDel="00282A1F">
          <w:rPr>
            <w:rFonts w:ascii="Times New Roman" w:hAnsi="Times New Roman" w:cs="Times New Roman"/>
            <w:kern w:val="0"/>
            <w:sz w:val="24"/>
            <w:szCs w:val="24"/>
            <w:lang w:val="en-GB" w:eastAsia="en-GB"/>
          </w:rPr>
          <w:delText>:</w:delText>
        </w:r>
      </w:del>
    </w:p>
    <w:p w14:paraId="567A0723" w14:textId="70BD2AF3" w:rsidR="00140023" w:rsidRPr="00B951AE" w:rsidDel="00282A1F" w:rsidRDefault="00140023" w:rsidP="00D14825">
      <w:pPr>
        <w:widowControl/>
        <w:spacing w:line="480" w:lineRule="auto"/>
        <w:ind w:firstLine="720"/>
        <w:rPr>
          <w:del w:id="2010" w:author="Brandy Kelly" w:date="2021-09-13T07:36:00Z"/>
          <w:rFonts w:ascii="Times New Roman" w:hAnsi="Times New Roman" w:cs="Times New Roman"/>
          <w:kern w:val="0"/>
          <w:sz w:val="24"/>
          <w:szCs w:val="24"/>
          <w:lang w:val="en-GB" w:eastAsia="en-GB"/>
        </w:rPr>
      </w:pPr>
      <w:del w:id="2011" w:author="Brandy Kelly" w:date="2021-09-13T07:36:00Z">
        <w:r w:rsidRPr="00D14825" w:rsidDel="00B5301A">
          <w:rPr>
            <w:rFonts w:ascii="Times New Roman" w:hAnsi="Times New Roman" w:cs="Times New Roman"/>
            <w:kern w:val="0"/>
            <w:sz w:val="24"/>
            <w:szCs w:val="24"/>
            <w:lang w:val="en-GB" w:eastAsia="en-GB"/>
          </w:rPr>
          <w:delText>Selecting a</w:delText>
        </w:r>
      </w:del>
      <w:ins w:id="2012" w:author="Brandy Kelly" w:date="2021-09-13T07:36:00Z">
        <w:r w:rsidR="00B5301A">
          <w:rPr>
            <w:rFonts w:ascii="Times New Roman" w:hAnsi="Times New Roman" w:cs="Times New Roman"/>
            <w:kern w:val="0"/>
            <w:sz w:val="24"/>
            <w:szCs w:val="24"/>
            <w:lang w:val="en-GB" w:eastAsia="en-GB"/>
          </w:rPr>
          <w:t>A</w:t>
        </w:r>
      </w:ins>
      <w:r w:rsidRPr="00D14825">
        <w:rPr>
          <w:rFonts w:ascii="Times New Roman" w:hAnsi="Times New Roman" w:cs="Times New Roman"/>
          <w:kern w:val="0"/>
          <w:sz w:val="24"/>
          <w:szCs w:val="24"/>
          <w:lang w:val="en-GB" w:eastAsia="en-GB"/>
        </w:rPr>
        <w:t xml:space="preserve">n initial chain </w:t>
      </w:r>
      <w:r w:rsidRPr="006D1B99">
        <w:rPr>
          <w:rFonts w:ascii="Times New Roman" w:hAnsi="Times New Roman" w:cs="Times New Roman"/>
          <w:kern w:val="0"/>
          <w:position w:val="-6"/>
          <w:sz w:val="24"/>
          <w:szCs w:val="24"/>
          <w:lang w:val="en-GB" w:eastAsia="en-GB"/>
        </w:rPr>
        <w:object w:dxaOrig="200" w:dyaOrig="279" w14:anchorId="1F584789">
          <v:shape id="_x0000_i4056" type="#_x0000_t75" style="width:9pt;height:15pt" o:ole="">
            <v:imagedata r:id="rId165" o:title=""/>
          </v:shape>
          <o:OLEObject Type="Embed" ProgID="Equation.3" ShapeID="_x0000_i4056" DrawAspect="Content" ObjectID="_1693773523" r:id="rId166"/>
        </w:object>
      </w:r>
      <w:r w:rsidRPr="00D14825">
        <w:rPr>
          <w:rFonts w:ascii="Times New Roman" w:hAnsi="Times New Roman" w:cs="Times New Roman"/>
          <w:kern w:val="0"/>
          <w:sz w:val="24"/>
          <w:szCs w:val="24"/>
          <w:lang w:val="en-GB" w:eastAsia="en-GB"/>
        </w:rPr>
        <w:t xml:space="preserve"> </w:t>
      </w:r>
      <w:ins w:id="2013" w:author="Brandy Kelly" w:date="2021-09-13T07:35:00Z">
        <w:r w:rsidR="00B5301A">
          <w:rPr>
            <w:rFonts w:ascii="Times New Roman" w:hAnsi="Times New Roman" w:cs="Times New Roman"/>
            <w:kern w:val="0"/>
            <w:sz w:val="24"/>
            <w:szCs w:val="24"/>
            <w:lang w:val="en-GB" w:eastAsia="en-GB"/>
          </w:rPr>
          <w:t xml:space="preserve">was </w:t>
        </w:r>
      </w:ins>
      <w:r w:rsidRPr="00D14825">
        <w:rPr>
          <w:rFonts w:ascii="Times New Roman" w:hAnsi="Times New Roman" w:cs="Times New Roman"/>
          <w:kern w:val="0"/>
          <w:sz w:val="24"/>
          <w:szCs w:val="24"/>
          <w:lang w:val="en-GB" w:eastAsia="en-GB"/>
        </w:rPr>
        <w:t>randomly</w:t>
      </w:r>
      <w:ins w:id="2014" w:author="Brandy Kelly" w:date="2021-09-13T07:35:00Z">
        <w:r w:rsidR="00B5301A">
          <w:rPr>
            <w:rFonts w:ascii="Times New Roman" w:hAnsi="Times New Roman" w:cs="Times New Roman"/>
            <w:kern w:val="0"/>
            <w:sz w:val="24"/>
            <w:szCs w:val="24"/>
            <w:lang w:val="en-GB" w:eastAsia="en-GB"/>
          </w:rPr>
          <w:t xml:space="preserve"> selected</w:t>
        </w:r>
      </w:ins>
      <w:r w:rsidRPr="00D14825">
        <w:rPr>
          <w:rFonts w:ascii="Times New Roman" w:hAnsi="Times New Roman" w:cs="Times New Roman"/>
          <w:kern w:val="0"/>
          <w:sz w:val="24"/>
          <w:szCs w:val="24"/>
          <w:lang w:val="en-GB" w:eastAsia="en-GB"/>
        </w:rPr>
        <w:t xml:space="preserve"> from among those available for </w:t>
      </w:r>
      <w:r w:rsidRPr="006D1B99">
        <w:rPr>
          <w:rFonts w:ascii="Times New Roman" w:hAnsi="Times New Roman" w:cs="Times New Roman"/>
          <w:kern w:val="0"/>
          <w:position w:val="-10"/>
          <w:sz w:val="24"/>
          <w:szCs w:val="24"/>
          <w:lang w:val="en-GB" w:eastAsia="en-GB"/>
        </w:rPr>
        <w:object w:dxaOrig="240" w:dyaOrig="340" w14:anchorId="18BD26B1">
          <v:shape id="_x0000_i4057" type="#_x0000_t75" style="width:12.75pt;height:16.5pt" o:ole="">
            <v:imagedata r:id="rId167" o:title=""/>
          </v:shape>
          <o:OLEObject Type="Embed" ProgID="Equation.3" ShapeID="_x0000_i4057" DrawAspect="Content" ObjectID="_1693773524" r:id="rId168"/>
        </w:object>
      </w:r>
      <w:r w:rsidRPr="00D14825">
        <w:rPr>
          <w:rFonts w:ascii="Times New Roman" w:hAnsi="Times New Roman" w:cs="Times New Roman"/>
          <w:kern w:val="0"/>
          <w:sz w:val="24"/>
          <w:szCs w:val="24"/>
          <w:lang w:val="en-GB" w:eastAsia="en-GB"/>
        </w:rPr>
        <w:t xml:space="preserve">, </w:t>
      </w:r>
      <w:ins w:id="2015" w:author="Brandy Kelly" w:date="2021-09-13T07:36:00Z">
        <w:r w:rsidR="00282A1F">
          <w:rPr>
            <w:rFonts w:ascii="Times New Roman" w:hAnsi="Times New Roman" w:cs="Times New Roman"/>
            <w:kern w:val="0"/>
            <w:sz w:val="24"/>
            <w:szCs w:val="24"/>
            <w:lang w:val="en-GB" w:eastAsia="en-GB"/>
          </w:rPr>
          <w:t xml:space="preserve">and </w:t>
        </w:r>
      </w:ins>
      <w:r w:rsidRPr="00D14825">
        <w:rPr>
          <w:rFonts w:ascii="Times New Roman" w:hAnsi="Times New Roman" w:cs="Times New Roman"/>
          <w:kern w:val="0"/>
          <w:sz w:val="24"/>
          <w:szCs w:val="24"/>
          <w:lang w:val="en-GB" w:eastAsia="en-GB"/>
        </w:rPr>
        <w:t xml:space="preserve">the constraint </w:t>
      </w:r>
      <w:r w:rsidRPr="006D1B99">
        <w:rPr>
          <w:rFonts w:ascii="Times New Roman" w:hAnsi="Times New Roman" w:cs="Times New Roman"/>
          <w:kern w:val="0"/>
          <w:position w:val="-10"/>
          <w:sz w:val="24"/>
          <w:szCs w:val="24"/>
          <w:lang w:val="en-GB" w:eastAsia="en-GB"/>
        </w:rPr>
        <w:object w:dxaOrig="680" w:dyaOrig="340" w14:anchorId="2B821890">
          <v:shape id="_x0000_i4058" type="#_x0000_t75" style="width:32.25pt;height:16.5pt" o:ole="">
            <v:imagedata r:id="rId169" o:title=""/>
          </v:shape>
          <o:OLEObject Type="Embed" ProgID="Equation.3" ShapeID="_x0000_i4058" DrawAspect="Content" ObjectID="_1693773525" r:id="rId170"/>
        </w:object>
      </w:r>
      <w:r w:rsidRPr="00D14825">
        <w:rPr>
          <w:rFonts w:ascii="Times New Roman" w:hAnsi="Times New Roman" w:cs="Times New Roman"/>
          <w:kern w:val="0"/>
          <w:sz w:val="24"/>
          <w:szCs w:val="24"/>
          <w:lang w:val="en-GB" w:eastAsia="en-GB"/>
        </w:rPr>
        <w:t xml:space="preserve"> is posted, where </w:t>
      </w:r>
      <w:r w:rsidRPr="006D1B99">
        <w:rPr>
          <w:rFonts w:ascii="Times New Roman" w:hAnsi="Times New Roman" w:cs="Times New Roman"/>
          <w:kern w:val="0"/>
          <w:position w:val="-10"/>
          <w:sz w:val="24"/>
          <w:szCs w:val="24"/>
          <w:lang w:val="en-GB" w:eastAsia="en-GB"/>
        </w:rPr>
        <w:object w:dxaOrig="279" w:dyaOrig="340" w14:anchorId="38F511FF">
          <v:shape id="_x0000_i4059" type="#_x0000_t75" style="width:15pt;height:16.5pt" o:ole="">
            <v:imagedata r:id="rId171" o:title=""/>
          </v:shape>
          <o:OLEObject Type="Embed" ProgID="Equation.3" ShapeID="_x0000_i4059" DrawAspect="Content" ObjectID="_1693773526" r:id="rId172"/>
        </w:object>
      </w:r>
      <w:r w:rsidRPr="00D14825">
        <w:rPr>
          <w:rFonts w:ascii="Times New Roman" w:hAnsi="Times New Roman" w:cs="Times New Roman"/>
          <w:kern w:val="0"/>
          <w:sz w:val="24"/>
          <w:szCs w:val="24"/>
          <w:lang w:val="en-GB" w:eastAsia="en-GB"/>
        </w:rPr>
        <w:t xml:space="preserve"> is the last activity in chain </w:t>
      </w:r>
      <w:r w:rsidRPr="006D1B99">
        <w:rPr>
          <w:rFonts w:ascii="Times New Roman" w:hAnsi="Times New Roman" w:cs="Times New Roman"/>
          <w:kern w:val="0"/>
          <w:position w:val="-6"/>
          <w:sz w:val="24"/>
          <w:szCs w:val="24"/>
          <w:lang w:val="en-GB" w:eastAsia="en-GB"/>
        </w:rPr>
        <w:object w:dxaOrig="200" w:dyaOrig="260" w14:anchorId="2CC03AA1">
          <v:shape id="_x0000_i4060" type="#_x0000_t75" style="width:9pt;height:13.5pt" o:ole="">
            <v:imagedata r:id="rId173" o:title=""/>
          </v:shape>
          <o:OLEObject Type="Embed" ProgID="Equation.3" ShapeID="_x0000_i4060" DrawAspect="Content" ObjectID="_1693773527" r:id="rId174"/>
        </w:object>
      </w:r>
      <w:r w:rsidRPr="00D14825">
        <w:rPr>
          <w:rFonts w:ascii="Times New Roman" w:hAnsi="Times New Roman" w:cs="Times New Roman"/>
          <w:kern w:val="0"/>
          <w:sz w:val="24"/>
          <w:szCs w:val="24"/>
          <w:lang w:val="en-GB" w:eastAsia="en-GB"/>
        </w:rPr>
        <w:t>.</w:t>
      </w:r>
      <w:ins w:id="2016" w:author="Brandy Kelly" w:date="2021-09-13T07:36:00Z">
        <w:r w:rsidR="00282A1F">
          <w:rPr>
            <w:rFonts w:ascii="Times New Roman" w:hAnsi="Times New Roman" w:cs="Times New Roman"/>
            <w:kern w:val="0"/>
            <w:sz w:val="24"/>
            <w:szCs w:val="24"/>
            <w:lang w:val="en-GB" w:eastAsia="en-GB"/>
          </w:rPr>
          <w:t xml:space="preserve"> </w:t>
        </w:r>
      </w:ins>
    </w:p>
    <w:p w14:paraId="2270AD26" w14:textId="362B70C5" w:rsidR="00140023" w:rsidRPr="00140023" w:rsidDel="007235CF" w:rsidRDefault="00140023" w:rsidP="00D14825">
      <w:pPr>
        <w:widowControl/>
        <w:spacing w:line="480" w:lineRule="auto"/>
        <w:ind w:firstLine="720"/>
        <w:rPr>
          <w:del w:id="2017" w:author="Brandy Kelly" w:date="2021-09-13T07:37:00Z"/>
          <w:rFonts w:ascii="Times New Roman" w:hAnsi="Times New Roman" w:cs="Times New Roman"/>
          <w:kern w:val="0"/>
          <w:sz w:val="24"/>
          <w:szCs w:val="24"/>
          <w:lang w:val="en-GB" w:eastAsia="en-GB"/>
        </w:rPr>
      </w:pPr>
      <w:r w:rsidRPr="00B951AE">
        <w:rPr>
          <w:rFonts w:ascii="Times New Roman" w:hAnsi="Times New Roman" w:cs="Times New Roman"/>
          <w:kern w:val="0"/>
          <w:sz w:val="24"/>
          <w:szCs w:val="24"/>
          <w:lang w:val="en-GB" w:eastAsia="en-GB"/>
        </w:rPr>
        <w:t xml:space="preserve">If </w:t>
      </w:r>
      <w:r w:rsidRPr="006D1B99">
        <w:rPr>
          <w:rFonts w:ascii="Times New Roman" w:hAnsi="Times New Roman" w:cs="Times New Roman"/>
          <w:kern w:val="0"/>
          <w:position w:val="-10"/>
          <w:sz w:val="24"/>
          <w:szCs w:val="24"/>
          <w:lang w:val="en-GB" w:eastAsia="en-GB"/>
        </w:rPr>
        <w:object w:dxaOrig="240" w:dyaOrig="340" w14:anchorId="659607E8">
          <v:shape id="_x0000_i4061" type="#_x0000_t75" style="width:12.75pt;height:16.5pt" o:ole="">
            <v:imagedata r:id="rId175" o:title=""/>
          </v:shape>
          <o:OLEObject Type="Embed" ProgID="Equation.3" ShapeID="_x0000_i4061" DrawAspect="Content" ObjectID="_1693773528" r:id="rId176"/>
        </w:object>
      </w:r>
      <w:r w:rsidRPr="00D14825">
        <w:rPr>
          <w:rFonts w:ascii="Times New Roman" w:hAnsi="Times New Roman" w:cs="Times New Roman"/>
          <w:kern w:val="0"/>
          <w:sz w:val="24"/>
          <w:szCs w:val="24"/>
          <w:lang w:val="en-GB" w:eastAsia="en-GB"/>
        </w:rPr>
        <w:t xml:space="preserve"> </w:t>
      </w:r>
      <w:ins w:id="2018" w:author="Brandy Kelly" w:date="2021-09-13T07:36:00Z">
        <w:r w:rsidR="00282A1F">
          <w:rPr>
            <w:rFonts w:ascii="Times New Roman" w:hAnsi="Times New Roman" w:cs="Times New Roman"/>
            <w:kern w:val="0"/>
            <w:sz w:val="24"/>
            <w:szCs w:val="24"/>
            <w:lang w:val="en-GB" w:eastAsia="en-GB"/>
          </w:rPr>
          <w:t>requires</w:t>
        </w:r>
      </w:ins>
      <w:del w:id="2019" w:author="Brandy Kelly" w:date="2021-09-13T07:36:00Z">
        <w:r w:rsidRPr="00B951AE" w:rsidDel="00282A1F">
          <w:rPr>
            <w:rFonts w:ascii="Times New Roman" w:hAnsi="Times New Roman" w:cs="Times New Roman"/>
            <w:kern w:val="0"/>
            <w:sz w:val="24"/>
            <w:szCs w:val="24"/>
            <w:lang w:val="en-GB" w:eastAsia="en-GB"/>
          </w:rPr>
          <w:delText>needs</w:delText>
        </w:r>
      </w:del>
      <w:r w:rsidRPr="00B951AE">
        <w:rPr>
          <w:rFonts w:ascii="Times New Roman" w:hAnsi="Times New Roman" w:cs="Times New Roman"/>
          <w:kern w:val="0"/>
          <w:sz w:val="24"/>
          <w:szCs w:val="24"/>
          <w:lang w:val="en-GB" w:eastAsia="en-GB"/>
        </w:rPr>
        <w:t xml:space="preserve"> more than one resource capacity unit, then the remaining set of available chains can be divided into two subsets: the set of chains </w:t>
      </w:r>
      <w:r w:rsidRPr="006D1B99">
        <w:rPr>
          <w:rFonts w:ascii="Times New Roman" w:hAnsi="Times New Roman" w:cs="Times New Roman"/>
          <w:kern w:val="0"/>
          <w:position w:val="-10"/>
          <w:sz w:val="24"/>
          <w:szCs w:val="24"/>
          <w:lang w:val="en-GB" w:eastAsia="en-GB"/>
        </w:rPr>
        <w:object w:dxaOrig="360" w:dyaOrig="320" w14:anchorId="47BA2BD1">
          <v:shape id="_x0000_i4062" type="#_x0000_t75" style="width:17.25pt;height:15pt" o:ole="">
            <v:imagedata r:id="rId177" o:title=""/>
          </v:shape>
          <o:OLEObject Type="Embed" ProgID="Equation.3" ShapeID="_x0000_i4062" DrawAspect="Content" ObjectID="_1693773529" r:id="rId178"/>
        </w:object>
      </w:r>
      <w:del w:id="2020" w:author="Brandy Kelly" w:date="2021-09-13T12:12:00Z">
        <w:r w:rsidRPr="00D14825" w:rsidDel="00DC3A67">
          <w:rPr>
            <w:rFonts w:ascii="Times New Roman" w:hAnsi="Times New Roman" w:cs="Times New Roman"/>
            <w:kern w:val="0"/>
            <w:sz w:val="24"/>
            <w:szCs w:val="24"/>
            <w:lang w:val="en-GB" w:eastAsia="en-GB"/>
          </w:rPr>
          <w:delText>,</w:delText>
        </w:r>
      </w:del>
      <w:r w:rsidRPr="00D14825">
        <w:rPr>
          <w:rFonts w:ascii="Times New Roman" w:hAnsi="Times New Roman" w:cs="Times New Roman"/>
          <w:kern w:val="0"/>
          <w:sz w:val="24"/>
          <w:szCs w:val="24"/>
          <w:lang w:val="en-GB" w:eastAsia="en-GB"/>
        </w:rPr>
        <w:t xml:space="preserve"> </w:t>
      </w:r>
      <w:del w:id="2021" w:author="Brandy Kelly" w:date="2021-09-13T07:36:00Z">
        <w:r w:rsidRPr="00B951AE" w:rsidDel="00282A1F">
          <w:rPr>
            <w:rFonts w:ascii="Times New Roman" w:hAnsi="Times New Roman" w:cs="Times New Roman"/>
            <w:kern w:val="0"/>
            <w:sz w:val="24"/>
            <w:szCs w:val="24"/>
            <w:lang w:val="en-GB" w:eastAsia="en-GB"/>
          </w:rPr>
          <w:delText>which has</w:delText>
        </w:r>
      </w:del>
      <w:ins w:id="2022" w:author="Brandy Kelly" w:date="2021-09-13T07:36:00Z">
        <w:r w:rsidR="00282A1F">
          <w:rPr>
            <w:rFonts w:ascii="Times New Roman" w:hAnsi="Times New Roman" w:cs="Times New Roman"/>
            <w:kern w:val="0"/>
            <w:sz w:val="24"/>
            <w:szCs w:val="24"/>
            <w:lang w:val="en-GB" w:eastAsia="en-GB"/>
          </w:rPr>
          <w:t>with</w:t>
        </w:r>
      </w:ins>
      <w:r w:rsidRPr="00D14825">
        <w:rPr>
          <w:rFonts w:ascii="Times New Roman" w:hAnsi="Times New Roman" w:cs="Times New Roman"/>
          <w:kern w:val="0"/>
          <w:sz w:val="24"/>
          <w:szCs w:val="24"/>
          <w:lang w:val="en-GB" w:eastAsia="en-GB"/>
        </w:rPr>
        <w:t xml:space="preserve"> </w:t>
      </w:r>
      <w:r w:rsidRPr="006D1B99">
        <w:rPr>
          <w:rFonts w:ascii="Times New Roman" w:hAnsi="Times New Roman" w:cs="Times New Roman"/>
          <w:kern w:val="0"/>
          <w:position w:val="-10"/>
          <w:sz w:val="24"/>
          <w:szCs w:val="24"/>
          <w:lang w:val="en-GB" w:eastAsia="en-GB"/>
        </w:rPr>
        <w:object w:dxaOrig="279" w:dyaOrig="340" w14:anchorId="4C2FD747">
          <v:shape id="_x0000_i4063" type="#_x0000_t75" style="width:15pt;height:16.5pt" o:ole="">
            <v:imagedata r:id="rId179" o:title=""/>
          </v:shape>
          <o:OLEObject Type="Embed" ProgID="Equation.3" ShapeID="_x0000_i4063" DrawAspect="Content" ObjectID="_1693773530" r:id="rId180"/>
        </w:object>
      </w:r>
      <w:r w:rsidRPr="00D14825">
        <w:rPr>
          <w:rFonts w:ascii="Times New Roman" w:hAnsi="Times New Roman" w:cs="Times New Roman"/>
          <w:kern w:val="0"/>
          <w:sz w:val="24"/>
          <w:szCs w:val="24"/>
          <w:lang w:val="en-GB" w:eastAsia="en-GB"/>
        </w:rPr>
        <w:t xml:space="preserve"> as the last activity, and the set of chains </w:t>
      </w:r>
      <w:r w:rsidRPr="006D1B99">
        <w:rPr>
          <w:rFonts w:ascii="Times New Roman" w:hAnsi="Times New Roman" w:cs="Times New Roman"/>
          <w:kern w:val="0"/>
          <w:position w:val="-10"/>
          <w:sz w:val="24"/>
          <w:szCs w:val="24"/>
          <w:lang w:val="en-GB" w:eastAsia="en-GB"/>
        </w:rPr>
        <w:object w:dxaOrig="360" w:dyaOrig="320" w14:anchorId="62629D47">
          <v:shape id="_x0000_i4064" type="#_x0000_t75" style="width:17.25pt;height:15pt" o:ole="">
            <v:imagedata r:id="rId181" o:title=""/>
          </v:shape>
          <o:OLEObject Type="Embed" ProgID="Equation.3" ShapeID="_x0000_i4064" DrawAspect="Content" ObjectID="_1693773531" r:id="rId182"/>
        </w:object>
      </w:r>
      <w:r w:rsidRPr="00D14825">
        <w:rPr>
          <w:rFonts w:ascii="Times New Roman" w:hAnsi="Times New Roman" w:cs="Times New Roman"/>
          <w:kern w:val="0"/>
          <w:sz w:val="24"/>
          <w:szCs w:val="24"/>
          <w:lang w:val="en-GB" w:eastAsia="en-GB"/>
        </w:rPr>
        <w:t xml:space="preserve"> with </w:t>
      </w:r>
      <w:r w:rsidRPr="006D1B99">
        <w:rPr>
          <w:rFonts w:ascii="Times New Roman" w:hAnsi="Times New Roman" w:cs="Times New Roman"/>
          <w:kern w:val="0"/>
          <w:position w:val="-10"/>
          <w:sz w:val="24"/>
          <w:szCs w:val="24"/>
          <w:lang w:val="en-GB" w:eastAsia="en-GB"/>
        </w:rPr>
        <w:object w:dxaOrig="279" w:dyaOrig="340" w14:anchorId="7C388880">
          <v:shape id="_x0000_i4065" type="#_x0000_t75" style="width:15pt;height:16.5pt" o:ole="">
            <v:imagedata r:id="rId183" o:title=""/>
          </v:shape>
          <o:OLEObject Type="Embed" ProgID="Equation.3" ShapeID="_x0000_i4065" DrawAspect="Content" ObjectID="_1693773532" r:id="rId184"/>
        </w:object>
      </w:r>
      <w:r w:rsidRPr="00D14825">
        <w:rPr>
          <w:rFonts w:ascii="Times New Roman" w:hAnsi="Times New Roman" w:cs="Times New Roman"/>
          <w:kern w:val="0"/>
          <w:sz w:val="24"/>
          <w:szCs w:val="24"/>
          <w:lang w:val="en-GB" w:eastAsia="en-GB"/>
        </w:rPr>
        <w:t>.</w:t>
      </w:r>
      <w:ins w:id="2023" w:author="Brandy Kelly" w:date="2021-09-13T07:37:00Z">
        <w:r w:rsidR="007235CF">
          <w:rPr>
            <w:rFonts w:ascii="Times New Roman" w:hAnsi="Times New Roman" w:cs="Times New Roman"/>
            <w:kern w:val="0"/>
            <w:sz w:val="24"/>
            <w:szCs w:val="24"/>
            <w:lang w:val="en-GB" w:eastAsia="en-GB"/>
          </w:rPr>
          <w:t xml:space="preserve"> In addition, </w:t>
        </w:r>
      </w:ins>
    </w:p>
    <w:p w14:paraId="57AF3FB4" w14:textId="4BC5E4EF" w:rsidR="00140023" w:rsidRPr="00140023" w:rsidDel="007235CF" w:rsidRDefault="00140023" w:rsidP="00925A10">
      <w:pPr>
        <w:widowControl/>
        <w:spacing w:line="480" w:lineRule="auto"/>
        <w:ind w:firstLine="720"/>
        <w:rPr>
          <w:del w:id="2024" w:author="Brandy Kelly" w:date="2021-09-13T07:38:00Z"/>
          <w:rFonts w:ascii="Times New Roman" w:hAnsi="Times New Roman" w:cs="Times New Roman"/>
          <w:kern w:val="0"/>
          <w:sz w:val="24"/>
          <w:szCs w:val="24"/>
          <w:lang w:val="en-GB" w:eastAsia="en-GB"/>
        </w:rPr>
      </w:pPr>
      <w:r w:rsidRPr="00140023">
        <w:rPr>
          <w:rFonts w:ascii="Times New Roman" w:hAnsi="Times New Roman" w:cs="Times New Roman"/>
          <w:kern w:val="0"/>
          <w:position w:val="-10"/>
          <w:sz w:val="24"/>
          <w:szCs w:val="24"/>
          <w:lang w:val="en-GB" w:eastAsia="en-GB"/>
        </w:rPr>
        <w:object w:dxaOrig="240" w:dyaOrig="340" w14:anchorId="1FD9A34B">
          <v:shape id="_x0000_i4066" type="#_x0000_t75" style="width:12.75pt;height:16.5pt" o:ole="">
            <v:imagedata r:id="rId185" o:title=""/>
          </v:shape>
          <o:OLEObject Type="Embed" ProgID="Equation.3" ShapeID="_x0000_i4066" DrawAspect="Content" ObjectID="_1693773533" r:id="rId186"/>
        </w:object>
      </w:r>
      <w:r w:rsidRPr="00140023">
        <w:rPr>
          <w:rFonts w:ascii="Times New Roman" w:hAnsi="Times New Roman" w:cs="Times New Roman"/>
          <w:kern w:val="0"/>
          <w:sz w:val="24"/>
          <w:szCs w:val="24"/>
          <w:lang w:val="en-GB" w:eastAsia="en-GB"/>
        </w:rPr>
        <w:t xml:space="preserve"> is allocated first to chains </w:t>
      </w:r>
      <w:del w:id="2025" w:author="Brandy Kelly" w:date="2021-09-13T07:38:00Z">
        <w:r w:rsidRPr="00140023" w:rsidDel="007235CF">
          <w:rPr>
            <w:rFonts w:ascii="Times New Roman" w:hAnsi="Times New Roman" w:cs="Times New Roman"/>
            <w:kern w:val="0"/>
            <w:sz w:val="24"/>
            <w:szCs w:val="24"/>
            <w:lang w:val="en-GB" w:eastAsia="en-GB"/>
          </w:rPr>
          <w:delText>pertaining to</w:delText>
        </w:r>
      </w:del>
      <w:ins w:id="2026" w:author="Brandy Kelly" w:date="2021-09-13T07:38:00Z">
        <w:r w:rsidR="007235CF">
          <w:rPr>
            <w:rFonts w:ascii="Times New Roman" w:hAnsi="Times New Roman" w:cs="Times New Roman"/>
            <w:kern w:val="0"/>
            <w:sz w:val="24"/>
            <w:szCs w:val="24"/>
            <w:lang w:val="en-GB" w:eastAsia="en-GB"/>
          </w:rPr>
          <w:t>of</w:t>
        </w:r>
      </w:ins>
      <w:r w:rsidRPr="00140023">
        <w:rPr>
          <w:rFonts w:ascii="Times New Roman" w:hAnsi="Times New Roman" w:cs="Times New Roman"/>
          <w:kern w:val="0"/>
          <w:sz w:val="24"/>
          <w:szCs w:val="24"/>
          <w:lang w:val="en-GB" w:eastAsia="en-GB"/>
        </w:rPr>
        <w:t xml:space="preserve"> the first subset to satisfy all remaining resource requirements</w:t>
      </w:r>
      <w:ins w:id="2027" w:author="Brandy Kelly" w:date="2021-09-13T07:38:00Z">
        <w:r w:rsidR="00B63906">
          <w:rPr>
            <w:rFonts w:ascii="Times New Roman" w:hAnsi="Times New Roman" w:cs="Times New Roman"/>
            <w:kern w:val="0"/>
            <w:sz w:val="24"/>
            <w:szCs w:val="24"/>
            <w:lang w:val="en-GB" w:eastAsia="en-GB"/>
          </w:rPr>
          <w:t>,</w:t>
        </w:r>
      </w:ins>
      <w:del w:id="2028" w:author="Brandy Kelly" w:date="2021-09-13T07:38:00Z">
        <w:r w:rsidRPr="00140023" w:rsidDel="007235C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680" w:dyaOrig="320" w14:anchorId="7B5A3368">
          <v:shape id="_x0000_i4067" type="#_x0000_t75" style="width:34.5pt;height:15pt" o:ole="">
            <v:imagedata r:id="rId187" o:title=""/>
          </v:shape>
          <o:OLEObject Type="Embed" ProgID="Equation.3" ShapeID="_x0000_i4067" DrawAspect="Content" ObjectID="_1693773534" r:id="rId188"/>
        </w:object>
      </w:r>
      <w:r w:rsidRPr="00140023">
        <w:rPr>
          <w:rFonts w:ascii="Times New Roman" w:hAnsi="Times New Roman" w:cs="Times New Roman"/>
          <w:kern w:val="0"/>
          <w:sz w:val="24"/>
          <w:szCs w:val="24"/>
          <w:lang w:val="en-GB" w:eastAsia="en-GB"/>
        </w:rPr>
        <w:t>.</w:t>
      </w:r>
      <w:ins w:id="2029" w:author="Brandy Kelly" w:date="2021-09-13T07:38:00Z">
        <w:r w:rsidR="007235CF">
          <w:rPr>
            <w:rFonts w:ascii="Times New Roman" w:hAnsi="Times New Roman" w:cs="Times New Roman"/>
            <w:kern w:val="0"/>
            <w:sz w:val="24"/>
            <w:szCs w:val="24"/>
            <w:lang w:val="en-GB" w:eastAsia="en-GB"/>
          </w:rPr>
          <w:t xml:space="preserve"> </w:t>
        </w:r>
      </w:ins>
    </w:p>
    <w:p w14:paraId="792BBF5E" w14:textId="3599660A" w:rsidR="00140023" w:rsidRPr="00140023" w:rsidRDefault="00140023" w:rsidP="00925A10">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I</w:t>
      </w:r>
      <w:del w:id="2030" w:author="Brandy Kelly" w:date="2021-09-13T07:38:00Z">
        <w:r w:rsidRPr="00140023" w:rsidDel="007235CF">
          <w:rPr>
            <w:rFonts w:ascii="Times New Roman" w:hAnsi="Times New Roman" w:cs="Times New Roman"/>
            <w:kern w:val="0"/>
            <w:sz w:val="24"/>
            <w:szCs w:val="24"/>
            <w:lang w:val="en-GB" w:eastAsia="en-GB"/>
          </w:rPr>
          <w:delText>n case</w:delText>
        </w:r>
      </w:del>
      <w:ins w:id="2031" w:author="Brandy Kelly" w:date="2021-09-13T07:38:00Z">
        <w:r w:rsidR="007235CF">
          <w:rPr>
            <w:rFonts w:ascii="Times New Roman" w:hAnsi="Times New Roman" w:cs="Times New Roman"/>
            <w:kern w:val="0"/>
            <w:sz w:val="24"/>
            <w:szCs w:val="24"/>
            <w:lang w:val="en-GB" w:eastAsia="en-GB"/>
          </w:rPr>
          <w:t>f</w:t>
        </w:r>
      </w:ins>
      <w:r w:rsidRPr="00140023">
        <w:rPr>
          <w:rFonts w:ascii="Times New Roman" w:hAnsi="Times New Roman" w:cs="Times New Roman"/>
          <w:kern w:val="0"/>
          <w:sz w:val="24"/>
          <w:szCs w:val="24"/>
          <w:lang w:val="en-GB" w:eastAsia="en-GB"/>
        </w:rPr>
        <w:t xml:space="preserve"> the set is insufficient, the remaining units of </w:t>
      </w:r>
      <w:r w:rsidRPr="00140023">
        <w:rPr>
          <w:rFonts w:ascii="Times New Roman" w:hAnsi="Times New Roman" w:cs="Times New Roman"/>
          <w:kern w:val="0"/>
          <w:position w:val="-10"/>
          <w:sz w:val="24"/>
          <w:szCs w:val="24"/>
          <w:lang w:val="en-GB" w:eastAsia="en-GB"/>
        </w:rPr>
        <w:object w:dxaOrig="240" w:dyaOrig="340" w14:anchorId="4E7321B4">
          <v:shape id="_x0000_i4068" type="#_x0000_t75" style="width:12.75pt;height:16.5pt" o:ole="">
            <v:imagedata r:id="rId189" o:title=""/>
          </v:shape>
          <o:OLEObject Type="Embed" ProgID="Equation.3" ShapeID="_x0000_i4068" DrawAspect="Content" ObjectID="_1693773535" r:id="rId190"/>
        </w:object>
      </w:r>
      <w:r w:rsidRPr="00140023">
        <w:rPr>
          <w:rFonts w:ascii="Times New Roman" w:hAnsi="Times New Roman" w:cs="Times New Roman"/>
          <w:kern w:val="0"/>
          <w:sz w:val="24"/>
          <w:szCs w:val="24"/>
          <w:lang w:val="en-GB" w:eastAsia="en-GB"/>
        </w:rPr>
        <w:t xml:space="preserve"> </w:t>
      </w:r>
      <w:del w:id="2032" w:author="Brandy Kelly" w:date="2021-09-13T07:38:00Z">
        <w:r w:rsidRPr="00140023" w:rsidDel="007235CF">
          <w:rPr>
            <w:rFonts w:ascii="Times New Roman" w:hAnsi="Times New Roman" w:cs="Times New Roman"/>
            <w:kern w:val="0"/>
            <w:sz w:val="24"/>
            <w:szCs w:val="24"/>
            <w:lang w:val="en-GB" w:eastAsia="en-GB"/>
          </w:rPr>
          <w:delText>will be</w:delText>
        </w:r>
      </w:del>
      <w:ins w:id="2033" w:author="Brandy Kelly" w:date="2021-09-13T07:38:00Z">
        <w:r w:rsidR="007235CF">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allocated randomly to the first available chains of the second subset, </w:t>
      </w:r>
      <w:r w:rsidRPr="00140023">
        <w:rPr>
          <w:rFonts w:ascii="Times New Roman" w:hAnsi="Times New Roman" w:cs="Times New Roman"/>
          <w:kern w:val="0"/>
          <w:position w:val="-10"/>
          <w:sz w:val="24"/>
          <w:szCs w:val="24"/>
          <w:lang w:val="en-GB" w:eastAsia="en-GB"/>
        </w:rPr>
        <w:object w:dxaOrig="680" w:dyaOrig="340" w14:anchorId="31E0D939">
          <v:shape id="_x0000_i4069" type="#_x0000_t75" style="width:34.5pt;height:16.5pt" o:ole="">
            <v:imagedata r:id="rId191" o:title=""/>
          </v:shape>
          <o:OLEObject Type="Embed" ProgID="Equation.3" ShapeID="_x0000_i4069" DrawAspect="Content" ObjectID="_1693773536" r:id="rId192"/>
        </w:object>
      </w:r>
      <w:r w:rsidRPr="00140023">
        <w:rPr>
          <w:rFonts w:ascii="Times New Roman" w:hAnsi="Times New Roman" w:cs="Times New Roman"/>
          <w:kern w:val="0"/>
          <w:sz w:val="24"/>
          <w:szCs w:val="24"/>
          <w:lang w:val="en-GB" w:eastAsia="en-GB"/>
        </w:rPr>
        <w:t>.</w:t>
      </w:r>
    </w:p>
    <w:p w14:paraId="1E597754"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w:drawing>
          <wp:inline distT="0" distB="0" distL="0" distR="0" wp14:anchorId="19FA2997" wp14:editId="2D1A3D14">
            <wp:extent cx="2152650" cy="1628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3">
                      <a:extLst>
                        <a:ext uri="{28A0092B-C50C-407E-A947-70E740481C1C}">
                          <a14:useLocalDpi xmlns:a14="http://schemas.microsoft.com/office/drawing/2010/main" val="0"/>
                        </a:ext>
                      </a:extLst>
                    </a:blip>
                    <a:srcRect l="5116" t="3493" r="5348" b="3175"/>
                    <a:stretch>
                      <a:fillRect/>
                    </a:stretch>
                  </pic:blipFill>
                  <pic:spPr bwMode="auto">
                    <a:xfrm>
                      <a:off x="0" y="0"/>
                      <a:ext cx="2152650" cy="1628775"/>
                    </a:xfrm>
                    <a:prstGeom prst="rect">
                      <a:avLst/>
                    </a:prstGeom>
                    <a:noFill/>
                    <a:ln>
                      <a:noFill/>
                    </a:ln>
                  </pic:spPr>
                </pic:pic>
              </a:graphicData>
            </a:graphic>
          </wp:inline>
        </w:drawing>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noProof/>
          <w:kern w:val="0"/>
          <w:sz w:val="24"/>
          <w:szCs w:val="24"/>
        </w:rPr>
        <w:drawing>
          <wp:inline distT="0" distB="0" distL="0" distR="0" wp14:anchorId="62A5FD15" wp14:editId="14EB0026">
            <wp:extent cx="2152650" cy="16287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4">
                      <a:extLst>
                        <a:ext uri="{28A0092B-C50C-407E-A947-70E740481C1C}">
                          <a14:useLocalDpi xmlns:a14="http://schemas.microsoft.com/office/drawing/2010/main" val="0"/>
                        </a:ext>
                      </a:extLst>
                    </a:blip>
                    <a:srcRect l="5214" t="4207" r="5214" b="2589"/>
                    <a:stretch>
                      <a:fillRect/>
                    </a:stretch>
                  </pic:blipFill>
                  <pic:spPr bwMode="auto">
                    <a:xfrm>
                      <a:off x="0" y="0"/>
                      <a:ext cx="2152650" cy="1628775"/>
                    </a:xfrm>
                    <a:prstGeom prst="rect">
                      <a:avLst/>
                    </a:prstGeom>
                    <a:noFill/>
                    <a:ln>
                      <a:noFill/>
                    </a:ln>
                  </pic:spPr>
                </pic:pic>
              </a:graphicData>
            </a:graphic>
          </wp:inline>
        </w:drawing>
      </w:r>
    </w:p>
    <w:p w14:paraId="6943A6DB"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a</w:t>
      </w:r>
      <w:r w:rsidRPr="00140023">
        <w:rPr>
          <w:rFonts w:ascii="Times New Roman" w:hAnsi="Times New Roman" w:cs="Times New Roman"/>
          <w:kern w:val="0"/>
          <w:sz w:val="22"/>
          <w:lang w:val="en-GB" w:eastAsia="en-GB"/>
        </w:rPr>
        <w:t>)  MaxCC</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b</w:t>
      </w:r>
      <w:r w:rsidRPr="00140023">
        <w:rPr>
          <w:rFonts w:ascii="Times New Roman" w:hAnsi="Times New Roman" w:cs="Times New Roman"/>
          <w:kern w:val="0"/>
          <w:sz w:val="22"/>
          <w:lang w:val="en-GB" w:eastAsia="en-GB"/>
        </w:rPr>
        <w:t>)  MinID</w:t>
      </w:r>
    </w:p>
    <w:p w14:paraId="63651B7D" w14:textId="134DE9D8" w:rsidR="00140023" w:rsidRPr="00140023" w:rsidRDefault="00140023">
      <w:pPr>
        <w:widowControl/>
        <w:spacing w:after="120" w:line="360" w:lineRule="auto"/>
        <w:jc w:val="left"/>
        <w:rPr>
          <w:rFonts w:ascii="Times New Roman" w:hAnsi="Times New Roman" w:cs="Times New Roman"/>
          <w:kern w:val="0"/>
          <w:sz w:val="24"/>
          <w:szCs w:val="24"/>
          <w:lang w:val="en-GB" w:eastAsia="en-GB"/>
        </w:rPr>
        <w:pPrChange w:id="2034" w:author="Brandy Kelly" w:date="2021-09-13T07:40:00Z">
          <w:pPr>
            <w:widowControl/>
            <w:spacing w:before="240" w:line="360" w:lineRule="auto"/>
            <w:jc w:val="left"/>
          </w:pPr>
        </w:pPrChange>
      </w:pPr>
      <w:r w:rsidRPr="00140023">
        <w:rPr>
          <w:rFonts w:ascii="Times New Roman" w:hAnsi="Times New Roman" w:cs="Times New Roman"/>
          <w:kern w:val="0"/>
          <w:sz w:val="24"/>
          <w:szCs w:val="24"/>
          <w:lang w:val="en-GB" w:eastAsia="en-GB"/>
        </w:rPr>
        <w:t xml:space="preserve">Figure </w:t>
      </w:r>
      <w:r w:rsidRPr="00140023">
        <w:rPr>
          <w:rFonts w:ascii="Times New Roman" w:hAnsi="Times New Roman" w:cs="Times New Roman"/>
          <w:color w:val="00B0F0"/>
          <w:kern w:val="0"/>
          <w:sz w:val="24"/>
          <w:szCs w:val="24"/>
          <w:lang w:val="en-GB" w:eastAsia="en-GB"/>
        </w:rPr>
        <w:t>3</w:t>
      </w:r>
      <w:r w:rsidRPr="00140023">
        <w:rPr>
          <w:rFonts w:ascii="Times New Roman" w:hAnsi="Times New Roman" w:cs="Times New Roman"/>
          <w:kern w:val="0"/>
          <w:sz w:val="24"/>
          <w:szCs w:val="24"/>
          <w:lang w:val="en-GB" w:eastAsia="en-GB"/>
        </w:rPr>
        <w:t xml:space="preserve">. </w:t>
      </w:r>
      <w:del w:id="2035" w:author="Brandy Kelly" w:date="2021-09-13T07:40:00Z">
        <w:r w:rsidRPr="00140023" w:rsidDel="00536EF1">
          <w:rPr>
            <w:rFonts w:ascii="Times New Roman" w:hAnsi="Times New Roman" w:cs="Times New Roman"/>
            <w:kern w:val="0"/>
            <w:sz w:val="24"/>
            <w:szCs w:val="24"/>
            <w:lang w:val="en-GB" w:eastAsia="en-GB"/>
          </w:rPr>
          <w:delText xml:space="preserve">The </w:delText>
        </w:r>
      </w:del>
      <w:ins w:id="2036" w:author="Brandy Kelly" w:date="2021-09-13T07:40:00Z">
        <w:r w:rsidR="00536EF1">
          <w:rPr>
            <w:rFonts w:ascii="Times New Roman" w:hAnsi="Times New Roman" w:cs="Times New Roman"/>
            <w:kern w:val="0"/>
            <w:sz w:val="24"/>
            <w:szCs w:val="24"/>
            <w:lang w:val="en-GB" w:eastAsia="en-GB"/>
          </w:rPr>
          <w:t>M</w:t>
        </w:r>
      </w:ins>
      <w:ins w:id="2037" w:author="Brandy Kelly" w:date="2021-09-13T07:39:00Z">
        <w:r w:rsidR="00DF7454">
          <w:rPr>
            <w:rFonts w:ascii="Times New Roman" w:hAnsi="Times New Roman" w:cs="Times New Roman"/>
            <w:kern w:val="0"/>
            <w:sz w:val="24"/>
            <w:szCs w:val="24"/>
            <w:lang w:val="en-GB" w:eastAsia="en-GB"/>
          </w:rPr>
          <w:t>aximising common chains</w:t>
        </w:r>
        <w:del w:id="2038" w:author="PC" w:date="2021-09-19T16:27:00Z">
          <w:r w:rsidR="00DF7454" w:rsidDel="00536B6A">
            <w:rPr>
              <w:rFonts w:ascii="Times New Roman" w:hAnsi="Times New Roman" w:cs="Times New Roman"/>
              <w:kern w:val="0"/>
              <w:sz w:val="24"/>
              <w:szCs w:val="24"/>
              <w:lang w:val="en-GB" w:eastAsia="en-GB"/>
            </w:rPr>
            <w:delText xml:space="preserve"> (</w:delText>
          </w:r>
        </w:del>
      </w:ins>
      <w:del w:id="2039" w:author="PC" w:date="2021-09-19T16:27:00Z">
        <w:r w:rsidRPr="00140023" w:rsidDel="00536B6A">
          <w:rPr>
            <w:rFonts w:ascii="Times New Roman" w:hAnsi="Times New Roman" w:cs="Times New Roman"/>
            <w:kern w:val="0"/>
            <w:sz w:val="24"/>
            <w:szCs w:val="24"/>
            <w:lang w:val="en-GB" w:eastAsia="en-GB"/>
          </w:rPr>
          <w:delText>MaxCC</w:delText>
        </w:r>
      </w:del>
      <w:ins w:id="2040" w:author="Brandy Kelly" w:date="2021-09-13T07:39:00Z">
        <w:del w:id="2041" w:author="PC" w:date="2021-09-19T16:27:00Z">
          <w:r w:rsidR="00DF7454" w:rsidDel="00536B6A">
            <w:rPr>
              <w:rFonts w:ascii="Times New Roman" w:hAnsi="Times New Roman" w:cs="Times New Roman"/>
              <w:kern w:val="0"/>
              <w:sz w:val="24"/>
              <w:szCs w:val="24"/>
              <w:lang w:val="en-GB" w:eastAsia="en-GB"/>
            </w:rPr>
            <w:delText>)</w:delText>
          </w:r>
        </w:del>
      </w:ins>
      <w:r w:rsidRPr="00140023">
        <w:rPr>
          <w:rFonts w:ascii="Times New Roman" w:hAnsi="Times New Roman" w:cs="Times New Roman"/>
          <w:kern w:val="0"/>
          <w:sz w:val="24"/>
          <w:szCs w:val="24"/>
          <w:lang w:val="en-GB" w:eastAsia="en-GB"/>
        </w:rPr>
        <w:t xml:space="preserve"> and </w:t>
      </w:r>
      <w:ins w:id="2042" w:author="Brandy Kelly" w:date="2021-09-13T07:39:00Z">
        <w:r w:rsidR="00536EF1">
          <w:rPr>
            <w:rFonts w:ascii="Times New Roman" w:hAnsi="Times New Roman" w:cs="Times New Roman"/>
            <w:kern w:val="0"/>
            <w:sz w:val="24"/>
            <w:szCs w:val="24"/>
            <w:lang w:val="en-GB" w:eastAsia="en-GB"/>
          </w:rPr>
          <w:t>minimising interdependen</w:t>
        </w:r>
      </w:ins>
      <w:ins w:id="2043" w:author="Brandy Kelly" w:date="2021-09-13T07:40:00Z">
        <w:r w:rsidR="00536EF1">
          <w:rPr>
            <w:rFonts w:ascii="Times New Roman" w:hAnsi="Times New Roman" w:cs="Times New Roman"/>
            <w:kern w:val="0"/>
            <w:sz w:val="24"/>
            <w:szCs w:val="24"/>
            <w:lang w:val="en-GB" w:eastAsia="en-GB"/>
          </w:rPr>
          <w:t>cies</w:t>
        </w:r>
      </w:ins>
      <w:del w:id="2044" w:author="Brandy Kelly" w:date="2021-09-13T07:39:00Z">
        <w:r w:rsidRPr="00140023" w:rsidDel="00536EF1">
          <w:rPr>
            <w:rFonts w:ascii="Times New Roman" w:hAnsi="Times New Roman" w:cs="Times New Roman"/>
            <w:kern w:val="0"/>
            <w:sz w:val="24"/>
            <w:szCs w:val="24"/>
            <w:lang w:val="en-GB" w:eastAsia="en-GB"/>
          </w:rPr>
          <w:delText>the</w:delText>
        </w:r>
      </w:del>
      <w:r w:rsidRPr="00140023">
        <w:rPr>
          <w:rFonts w:ascii="Times New Roman" w:hAnsi="Times New Roman" w:cs="Times New Roman"/>
          <w:kern w:val="0"/>
          <w:sz w:val="24"/>
          <w:szCs w:val="24"/>
          <w:lang w:val="en-GB" w:eastAsia="en-GB"/>
        </w:rPr>
        <w:t xml:space="preserve"> </w:t>
      </w:r>
      <w:ins w:id="2045" w:author="Brandy Kelly" w:date="2021-09-13T07:40:00Z">
        <w:del w:id="2046" w:author="PC" w:date="2021-09-19T16:27:00Z">
          <w:r w:rsidR="00536EF1" w:rsidDel="00536B6A">
            <w:rPr>
              <w:rFonts w:ascii="Times New Roman" w:hAnsi="Times New Roman" w:cs="Times New Roman"/>
              <w:kern w:val="0"/>
              <w:sz w:val="24"/>
              <w:szCs w:val="24"/>
              <w:lang w:val="en-GB" w:eastAsia="en-GB"/>
            </w:rPr>
            <w:delText>(</w:delText>
          </w:r>
        </w:del>
      </w:ins>
      <w:del w:id="2047" w:author="PC" w:date="2021-09-19T16:27:00Z">
        <w:r w:rsidRPr="00140023" w:rsidDel="00536B6A">
          <w:rPr>
            <w:rFonts w:ascii="Times New Roman" w:hAnsi="Times New Roman" w:cs="Times New Roman"/>
            <w:kern w:val="0"/>
            <w:sz w:val="24"/>
            <w:szCs w:val="24"/>
            <w:lang w:val="en-GB" w:eastAsia="en-GB"/>
          </w:rPr>
          <w:delText>MinID</w:delText>
        </w:r>
      </w:del>
      <w:ins w:id="2048" w:author="Brandy Kelly" w:date="2021-09-13T07:40:00Z">
        <w:del w:id="2049" w:author="PC" w:date="2021-09-19T16:27:00Z">
          <w:r w:rsidR="00536EF1" w:rsidDel="00536B6A">
            <w:rPr>
              <w:rFonts w:ascii="Times New Roman" w:hAnsi="Times New Roman" w:cs="Times New Roman"/>
              <w:kern w:val="0"/>
              <w:sz w:val="24"/>
              <w:szCs w:val="24"/>
              <w:lang w:val="en-GB" w:eastAsia="en-GB"/>
            </w:rPr>
            <w:delText>)</w:delText>
          </w:r>
        </w:del>
      </w:ins>
      <w:r w:rsidRPr="00140023">
        <w:rPr>
          <w:rFonts w:ascii="Times New Roman" w:hAnsi="Times New Roman" w:cs="Times New Roman"/>
          <w:kern w:val="0"/>
          <w:sz w:val="24"/>
          <w:szCs w:val="24"/>
          <w:lang w:val="en-GB" w:eastAsia="en-GB"/>
        </w:rPr>
        <w:t>.</w:t>
      </w:r>
    </w:p>
    <w:p w14:paraId="38DC74E2" w14:textId="7C879117" w:rsidR="00140023" w:rsidRPr="00140023" w:rsidRDefault="003110EA" w:rsidP="00140023">
      <w:pPr>
        <w:widowControl/>
        <w:spacing w:line="480" w:lineRule="auto"/>
        <w:ind w:firstLine="720"/>
        <w:rPr>
          <w:rFonts w:ascii="Times New Roman" w:hAnsi="Times New Roman" w:cs="Times New Roman"/>
          <w:kern w:val="0"/>
          <w:sz w:val="24"/>
          <w:szCs w:val="24"/>
          <w:lang w:val="en-GB" w:eastAsia="en-GB"/>
        </w:rPr>
      </w:pPr>
      <w:ins w:id="2050" w:author="Brandy Kelly" w:date="2021-09-13T07:41:00Z">
        <w:r w:rsidRPr="00536B6A">
          <w:rPr>
            <w:rFonts w:ascii="Times New Roman" w:hAnsi="Times New Roman" w:cs="Times New Roman"/>
            <w:color w:val="00B0F0"/>
            <w:kern w:val="0"/>
            <w:sz w:val="24"/>
            <w:szCs w:val="24"/>
            <w:lang w:val="en-GB" w:eastAsia="en-GB"/>
            <w:rPrChange w:id="2051" w:author="PC" w:date="2021-09-19T16:28:00Z">
              <w:rPr>
                <w:rFonts w:ascii="Times New Roman" w:hAnsi="Times New Roman" w:cs="Times New Roman"/>
                <w:kern w:val="0"/>
                <w:sz w:val="24"/>
                <w:szCs w:val="24"/>
                <w:lang w:val="en-GB" w:eastAsia="en-GB"/>
              </w:rPr>
            </w:rPrChange>
          </w:rPr>
          <w:t xml:space="preserve">An improved algorithm of basic chaining, </w:t>
        </w:r>
      </w:ins>
      <w:r w:rsidR="00140023" w:rsidRPr="00536B6A">
        <w:rPr>
          <w:rFonts w:ascii="Times New Roman" w:hAnsi="Times New Roman" w:cs="Times New Roman"/>
          <w:color w:val="00B0F0"/>
          <w:kern w:val="0"/>
          <w:sz w:val="24"/>
          <w:szCs w:val="24"/>
          <w:lang w:val="en-GB" w:eastAsia="en-GB"/>
          <w:rPrChange w:id="2052" w:author="PC" w:date="2021-09-19T16:28:00Z">
            <w:rPr>
              <w:rFonts w:ascii="Times New Roman" w:hAnsi="Times New Roman" w:cs="Times New Roman"/>
              <w:kern w:val="0"/>
              <w:sz w:val="24"/>
              <w:szCs w:val="24"/>
              <w:lang w:val="en-GB" w:eastAsia="en-GB"/>
            </w:rPr>
          </w:rPrChange>
        </w:rPr>
        <w:t xml:space="preserve">MaxCC, </w:t>
      </w:r>
      <w:del w:id="2053" w:author="Brandy Kelly" w:date="2021-09-13T07:41:00Z">
        <w:r w:rsidR="00140023" w:rsidRPr="00536B6A" w:rsidDel="003110EA">
          <w:rPr>
            <w:rFonts w:ascii="Times New Roman" w:hAnsi="Times New Roman" w:cs="Times New Roman"/>
            <w:color w:val="00B0F0"/>
            <w:kern w:val="0"/>
            <w:sz w:val="24"/>
            <w:szCs w:val="24"/>
            <w:lang w:val="en-GB" w:eastAsia="en-GB"/>
            <w:rPrChange w:id="2054" w:author="PC" w:date="2021-09-19T16:28:00Z">
              <w:rPr>
                <w:rFonts w:ascii="Times New Roman" w:hAnsi="Times New Roman" w:cs="Times New Roman"/>
                <w:kern w:val="0"/>
                <w:sz w:val="24"/>
                <w:szCs w:val="24"/>
                <w:lang w:val="en-GB" w:eastAsia="en-GB"/>
              </w:rPr>
            </w:rPrChange>
          </w:rPr>
          <w:delText xml:space="preserve">which is an improved algorithm of Basic Chaining, </w:delText>
        </w:r>
      </w:del>
      <w:r w:rsidR="00140023" w:rsidRPr="00536B6A">
        <w:rPr>
          <w:rFonts w:ascii="Times New Roman" w:hAnsi="Times New Roman" w:cs="Times New Roman"/>
          <w:color w:val="00B0F0"/>
          <w:kern w:val="0"/>
          <w:sz w:val="24"/>
          <w:szCs w:val="24"/>
          <w:lang w:val="en-GB" w:eastAsia="en-GB"/>
          <w:rPrChange w:id="2055" w:author="PC" w:date="2021-09-19T16:28:00Z">
            <w:rPr>
              <w:rFonts w:ascii="Times New Roman" w:hAnsi="Times New Roman" w:cs="Times New Roman"/>
              <w:kern w:val="0"/>
              <w:sz w:val="24"/>
              <w:szCs w:val="24"/>
              <w:lang w:val="en-GB" w:eastAsia="en-GB"/>
            </w:rPr>
          </w:rPrChange>
        </w:rPr>
        <w:t xml:space="preserve">takes </w:t>
      </w:r>
      <w:del w:id="2056" w:author="Brandy Kelly" w:date="2021-09-13T07:41:00Z">
        <w:r w:rsidR="00140023" w:rsidRPr="00536B6A" w:rsidDel="003110EA">
          <w:rPr>
            <w:rFonts w:ascii="Times New Roman" w:hAnsi="Times New Roman" w:cs="Times New Roman"/>
            <w:color w:val="00B0F0"/>
            <w:kern w:val="0"/>
            <w:sz w:val="24"/>
            <w:szCs w:val="24"/>
            <w:lang w:val="en-GB" w:eastAsia="en-GB"/>
            <w:rPrChange w:id="2057" w:author="PC" w:date="2021-09-19T16:28:00Z">
              <w:rPr>
                <w:rFonts w:ascii="Times New Roman" w:hAnsi="Times New Roman" w:cs="Times New Roman"/>
                <w:kern w:val="0"/>
                <w:sz w:val="24"/>
                <w:szCs w:val="24"/>
                <w:lang w:val="en-GB" w:eastAsia="en-GB"/>
              </w:rPr>
            </w:rPrChange>
          </w:rPr>
          <w:delText>a</w:delText>
        </w:r>
      </w:del>
      <w:ins w:id="2058" w:author="Brandy Kelly" w:date="2021-09-13T07:41:00Z">
        <w:r w:rsidRPr="00536B6A">
          <w:rPr>
            <w:rFonts w:ascii="Times New Roman" w:hAnsi="Times New Roman" w:cs="Times New Roman"/>
            <w:color w:val="00B0F0"/>
            <w:kern w:val="0"/>
            <w:sz w:val="24"/>
            <w:szCs w:val="24"/>
            <w:lang w:val="en-GB" w:eastAsia="en-GB"/>
            <w:rPrChange w:id="2059" w:author="PC" w:date="2021-09-19T16:28:00Z">
              <w:rPr>
                <w:rFonts w:ascii="Times New Roman" w:hAnsi="Times New Roman" w:cs="Times New Roman"/>
                <w:kern w:val="0"/>
                <w:sz w:val="24"/>
                <w:szCs w:val="24"/>
                <w:lang w:val="en-GB" w:eastAsia="en-GB"/>
              </w:rPr>
            </w:rPrChange>
          </w:rPr>
          <w:t>the</w:t>
        </w:r>
      </w:ins>
      <w:r w:rsidR="00140023" w:rsidRPr="00536B6A">
        <w:rPr>
          <w:rFonts w:ascii="Times New Roman" w:hAnsi="Times New Roman" w:cs="Times New Roman"/>
          <w:color w:val="00B0F0"/>
          <w:kern w:val="0"/>
          <w:sz w:val="24"/>
          <w:szCs w:val="24"/>
          <w:lang w:val="en-GB" w:eastAsia="en-GB"/>
          <w:rPrChange w:id="2060" w:author="PC" w:date="2021-09-19T16:28:00Z">
            <w:rPr>
              <w:rFonts w:ascii="Times New Roman" w:hAnsi="Times New Roman" w:cs="Times New Roman"/>
              <w:kern w:val="0"/>
              <w:sz w:val="24"/>
              <w:szCs w:val="24"/>
              <w:lang w:val="en-GB" w:eastAsia="en-GB"/>
            </w:rPr>
          </w:rPrChange>
        </w:rPr>
        <w:t xml:space="preserve"> measure of maximi</w:t>
      </w:r>
      <w:del w:id="2061" w:author="Brandy Kelly" w:date="2021-09-13T07:41:00Z">
        <w:r w:rsidR="00140023" w:rsidRPr="00536B6A" w:rsidDel="003110EA">
          <w:rPr>
            <w:rFonts w:ascii="Times New Roman" w:hAnsi="Times New Roman" w:cs="Times New Roman"/>
            <w:color w:val="00B0F0"/>
            <w:kern w:val="0"/>
            <w:sz w:val="24"/>
            <w:szCs w:val="24"/>
            <w:lang w:val="en-GB" w:eastAsia="en-GB"/>
            <w:rPrChange w:id="2062" w:author="PC" w:date="2021-09-19T16:28:00Z">
              <w:rPr>
                <w:rFonts w:ascii="Times New Roman" w:hAnsi="Times New Roman" w:cs="Times New Roman"/>
                <w:kern w:val="0"/>
                <w:sz w:val="24"/>
                <w:szCs w:val="24"/>
                <w:lang w:val="en-GB" w:eastAsia="en-GB"/>
              </w:rPr>
            </w:rPrChange>
          </w:rPr>
          <w:delText>z</w:delText>
        </w:r>
      </w:del>
      <w:ins w:id="2063" w:author="Brandy Kelly" w:date="2021-09-13T07:41:00Z">
        <w:r w:rsidRPr="00536B6A">
          <w:rPr>
            <w:rFonts w:ascii="Times New Roman" w:hAnsi="Times New Roman" w:cs="Times New Roman"/>
            <w:color w:val="00B0F0"/>
            <w:kern w:val="0"/>
            <w:sz w:val="24"/>
            <w:szCs w:val="24"/>
            <w:lang w:val="en-GB" w:eastAsia="en-GB"/>
            <w:rPrChange w:id="2064" w:author="PC" w:date="2021-09-19T16:28:00Z">
              <w:rPr>
                <w:rFonts w:ascii="Times New Roman" w:hAnsi="Times New Roman" w:cs="Times New Roman"/>
                <w:kern w:val="0"/>
                <w:sz w:val="24"/>
                <w:szCs w:val="24"/>
                <w:lang w:val="en-GB" w:eastAsia="en-GB"/>
              </w:rPr>
            </w:rPrChange>
          </w:rPr>
          <w:t>s</w:t>
        </w:r>
      </w:ins>
      <w:r w:rsidR="00140023" w:rsidRPr="00536B6A">
        <w:rPr>
          <w:rFonts w:ascii="Times New Roman" w:hAnsi="Times New Roman" w:cs="Times New Roman"/>
          <w:color w:val="00B0F0"/>
          <w:kern w:val="0"/>
          <w:sz w:val="24"/>
          <w:szCs w:val="24"/>
          <w:lang w:val="en-GB" w:eastAsia="en-GB"/>
          <w:rPrChange w:id="2065" w:author="PC" w:date="2021-09-19T16:28:00Z">
            <w:rPr>
              <w:rFonts w:ascii="Times New Roman" w:hAnsi="Times New Roman" w:cs="Times New Roman"/>
              <w:kern w:val="0"/>
              <w:sz w:val="24"/>
              <w:szCs w:val="24"/>
              <w:lang w:val="en-GB" w:eastAsia="en-GB"/>
            </w:rPr>
          </w:rPrChange>
        </w:rPr>
        <w:t xml:space="preserve">ing the set of common chains </w:t>
      </w:r>
      <w:del w:id="2066" w:author="Brandy Kelly" w:date="2021-09-13T07:41:00Z">
        <w:r w:rsidR="00140023" w:rsidRPr="00536B6A" w:rsidDel="003110EA">
          <w:rPr>
            <w:rFonts w:ascii="Times New Roman" w:hAnsi="Times New Roman" w:cs="Times New Roman"/>
            <w:color w:val="00B0F0"/>
            <w:kern w:val="0"/>
            <w:sz w:val="24"/>
            <w:szCs w:val="24"/>
            <w:lang w:val="en-GB" w:eastAsia="en-GB"/>
            <w:rPrChange w:id="2067" w:author="PC" w:date="2021-09-19T16:28:00Z">
              <w:rPr>
                <w:rFonts w:ascii="Times New Roman" w:hAnsi="Times New Roman" w:cs="Times New Roman"/>
                <w:kern w:val="0"/>
                <w:sz w:val="24"/>
                <w:szCs w:val="24"/>
                <w:lang w:val="en-GB" w:eastAsia="en-GB"/>
              </w:rPr>
            </w:rPrChange>
          </w:rPr>
          <w:delText>to</w:delText>
        </w:r>
      </w:del>
      <w:ins w:id="2068" w:author="Brandy Kelly" w:date="2021-09-13T07:41:00Z">
        <w:r w:rsidRPr="00536B6A">
          <w:rPr>
            <w:rFonts w:ascii="Times New Roman" w:hAnsi="Times New Roman" w:cs="Times New Roman"/>
            <w:color w:val="00B0F0"/>
            <w:kern w:val="0"/>
            <w:sz w:val="24"/>
            <w:szCs w:val="24"/>
            <w:lang w:val="en-GB" w:eastAsia="en-GB"/>
            <w:rPrChange w:id="2069" w:author="PC" w:date="2021-09-19T16:28:00Z">
              <w:rPr>
                <w:rFonts w:ascii="Times New Roman" w:hAnsi="Times New Roman" w:cs="Times New Roman"/>
                <w:kern w:val="0"/>
                <w:sz w:val="24"/>
                <w:szCs w:val="24"/>
                <w:lang w:val="en-GB" w:eastAsia="en-GB"/>
              </w:rPr>
            </w:rPrChange>
          </w:rPr>
          <w:t>for</w:t>
        </w:r>
      </w:ins>
      <w:r w:rsidR="00140023" w:rsidRPr="00536B6A">
        <w:rPr>
          <w:rFonts w:ascii="Times New Roman" w:hAnsi="Times New Roman" w:cs="Times New Roman"/>
          <w:color w:val="00B0F0"/>
          <w:kern w:val="0"/>
          <w:sz w:val="24"/>
          <w:szCs w:val="24"/>
          <w:lang w:val="en-GB" w:eastAsia="en-GB"/>
          <w:rPrChange w:id="2070" w:author="PC" w:date="2021-09-19T16:28:00Z">
            <w:rPr>
              <w:rFonts w:ascii="Times New Roman" w:hAnsi="Times New Roman" w:cs="Times New Roman"/>
              <w:kern w:val="0"/>
              <w:sz w:val="24"/>
              <w:szCs w:val="24"/>
              <w:lang w:val="en-GB" w:eastAsia="en-GB"/>
            </w:rPr>
          </w:rPrChange>
        </w:rPr>
        <w:t xml:space="preserve"> </w:t>
      </w:r>
      <w:del w:id="2071" w:author="Brandy Kelly" w:date="2021-09-13T07:41:00Z">
        <w:r w:rsidR="00140023" w:rsidRPr="00536B6A" w:rsidDel="003110EA">
          <w:rPr>
            <w:rFonts w:ascii="Times New Roman" w:hAnsi="Times New Roman" w:cs="Times New Roman"/>
            <w:color w:val="00B0F0"/>
            <w:kern w:val="0"/>
            <w:sz w:val="24"/>
            <w:szCs w:val="24"/>
            <w:lang w:val="en-GB" w:eastAsia="en-GB"/>
            <w:rPrChange w:id="2072" w:author="PC" w:date="2021-09-19T16:28:00Z">
              <w:rPr>
                <w:rFonts w:ascii="Times New Roman" w:hAnsi="Times New Roman" w:cs="Times New Roman"/>
                <w:kern w:val="0"/>
                <w:sz w:val="24"/>
                <w:szCs w:val="24"/>
                <w:lang w:val="en-GB" w:eastAsia="en-GB"/>
              </w:rPr>
            </w:rPrChange>
          </w:rPr>
          <w:delText>a</w:delText>
        </w:r>
      </w:del>
      <w:ins w:id="2073" w:author="Brandy Kelly" w:date="2021-09-13T07:41:00Z">
        <w:r w:rsidRPr="00536B6A">
          <w:rPr>
            <w:rFonts w:ascii="Times New Roman" w:hAnsi="Times New Roman" w:cs="Times New Roman"/>
            <w:color w:val="00B0F0"/>
            <w:kern w:val="0"/>
            <w:sz w:val="24"/>
            <w:szCs w:val="24"/>
            <w:lang w:val="en-GB" w:eastAsia="en-GB"/>
            <w:rPrChange w:id="2074" w:author="PC" w:date="2021-09-19T16:28:00Z">
              <w:rPr>
                <w:rFonts w:ascii="Times New Roman" w:hAnsi="Times New Roman" w:cs="Times New Roman"/>
                <w:kern w:val="0"/>
                <w:sz w:val="24"/>
                <w:szCs w:val="24"/>
                <w:lang w:val="en-GB" w:eastAsia="en-GB"/>
              </w:rPr>
            </w:rPrChange>
          </w:rPr>
          <w:t>A</w:t>
        </w:r>
      </w:ins>
      <w:r w:rsidR="00140023" w:rsidRPr="00536B6A">
        <w:rPr>
          <w:rFonts w:ascii="Times New Roman" w:hAnsi="Times New Roman" w:cs="Times New Roman"/>
          <w:color w:val="00B0F0"/>
          <w:kern w:val="0"/>
          <w:sz w:val="24"/>
          <w:szCs w:val="24"/>
          <w:lang w:val="en-GB" w:eastAsia="en-GB"/>
          <w:rPrChange w:id="2075" w:author="PC" w:date="2021-09-19T16:28:00Z">
            <w:rPr>
              <w:rFonts w:ascii="Times New Roman" w:hAnsi="Times New Roman" w:cs="Times New Roman"/>
              <w:kern w:val="0"/>
              <w:sz w:val="24"/>
              <w:szCs w:val="24"/>
              <w:lang w:val="en-GB" w:eastAsia="en-GB"/>
            </w:rPr>
          </w:rPrChange>
        </w:rPr>
        <w:t xml:space="preserve">ctivity 6 </w:t>
      </w:r>
      <w:del w:id="2076" w:author="Brandy Kelly" w:date="2021-09-13T07:41:00Z">
        <w:r w:rsidR="00140023" w:rsidRPr="00536B6A" w:rsidDel="003110EA">
          <w:rPr>
            <w:rFonts w:ascii="Times New Roman" w:hAnsi="Times New Roman" w:cs="Times New Roman"/>
            <w:color w:val="00B0F0"/>
            <w:kern w:val="0"/>
            <w:sz w:val="24"/>
            <w:szCs w:val="24"/>
            <w:lang w:val="en-GB" w:eastAsia="en-GB"/>
            <w:rPrChange w:id="2077" w:author="PC" w:date="2021-09-19T16:28:00Z">
              <w:rPr>
                <w:rFonts w:ascii="Times New Roman" w:hAnsi="Times New Roman" w:cs="Times New Roman"/>
                <w:kern w:val="0"/>
                <w:sz w:val="24"/>
                <w:szCs w:val="24"/>
                <w:lang w:val="en-GB" w:eastAsia="en-GB"/>
              </w:rPr>
            </w:rPrChange>
          </w:rPr>
          <w:delText xml:space="preserve">in order </w:delText>
        </w:r>
      </w:del>
      <w:r w:rsidR="00140023" w:rsidRPr="00536B6A">
        <w:rPr>
          <w:rFonts w:ascii="Times New Roman" w:hAnsi="Times New Roman" w:cs="Times New Roman"/>
          <w:color w:val="00B0F0"/>
          <w:kern w:val="0"/>
          <w:sz w:val="24"/>
          <w:szCs w:val="24"/>
          <w:lang w:val="en-GB" w:eastAsia="en-GB"/>
          <w:rPrChange w:id="2078" w:author="PC" w:date="2021-09-19T16:28:00Z">
            <w:rPr>
              <w:rFonts w:ascii="Times New Roman" w:hAnsi="Times New Roman" w:cs="Times New Roman"/>
              <w:kern w:val="0"/>
              <w:sz w:val="24"/>
              <w:szCs w:val="24"/>
              <w:lang w:val="en-GB" w:eastAsia="en-GB"/>
            </w:rPr>
          </w:rPrChange>
        </w:rPr>
        <w:t xml:space="preserve">to reduce the additional constraints. </w:t>
      </w:r>
      <w:del w:id="2079" w:author="Brandy Kelly" w:date="2021-09-13T07:42:00Z">
        <w:r w:rsidR="00140023" w:rsidRPr="00140023" w:rsidDel="009B0ADE">
          <w:rPr>
            <w:rFonts w:ascii="Times New Roman" w:hAnsi="Times New Roman" w:cs="Times New Roman"/>
            <w:kern w:val="0"/>
            <w:sz w:val="24"/>
            <w:szCs w:val="24"/>
            <w:lang w:val="en-GB" w:eastAsia="en-GB"/>
          </w:rPr>
          <w:delText>Let us still</w:delText>
        </w:r>
      </w:del>
      <w:ins w:id="2080" w:author="Brandy Kelly" w:date="2021-09-13T07:42:00Z">
        <w:r w:rsidR="009B0ADE">
          <w:rPr>
            <w:rFonts w:ascii="Times New Roman" w:hAnsi="Times New Roman" w:cs="Times New Roman"/>
            <w:kern w:val="0"/>
            <w:sz w:val="24"/>
            <w:szCs w:val="24"/>
            <w:lang w:val="en-GB" w:eastAsia="en-GB"/>
          </w:rPr>
          <w:t>We</w:t>
        </w:r>
      </w:ins>
      <w:r w:rsidR="00140023" w:rsidRPr="00140023">
        <w:rPr>
          <w:rFonts w:ascii="Times New Roman" w:hAnsi="Times New Roman" w:cs="Times New Roman"/>
          <w:kern w:val="0"/>
          <w:sz w:val="24"/>
          <w:szCs w:val="24"/>
          <w:lang w:val="en-GB" w:eastAsia="en-GB"/>
        </w:rPr>
        <w:t xml:space="preserve"> </w:t>
      </w:r>
      <w:ins w:id="2081" w:author="Brandy Kelly" w:date="2021-09-13T07:42:00Z">
        <w:r w:rsidR="009B0ADE">
          <w:rPr>
            <w:rFonts w:ascii="Times New Roman" w:hAnsi="Times New Roman" w:cs="Times New Roman"/>
            <w:kern w:val="0"/>
            <w:sz w:val="24"/>
            <w:szCs w:val="24"/>
            <w:lang w:val="en-GB" w:eastAsia="en-GB"/>
          </w:rPr>
          <w:t xml:space="preserve">continue to </w:t>
        </w:r>
      </w:ins>
      <w:r w:rsidR="00140023" w:rsidRPr="00140023">
        <w:rPr>
          <w:rFonts w:ascii="Times New Roman" w:hAnsi="Times New Roman" w:cs="Times New Roman"/>
          <w:kern w:val="0"/>
          <w:sz w:val="24"/>
          <w:szCs w:val="24"/>
          <w:lang w:val="en-GB" w:eastAsia="en-GB"/>
        </w:rPr>
        <w:t xml:space="preserve">take the project schedule in Figure </w:t>
      </w:r>
      <w:r w:rsidR="00140023" w:rsidRPr="00140023">
        <w:rPr>
          <w:rFonts w:ascii="Times New Roman" w:hAnsi="Times New Roman" w:cs="Times New Roman"/>
          <w:color w:val="00B0F0"/>
          <w:kern w:val="0"/>
          <w:sz w:val="24"/>
          <w:szCs w:val="24"/>
          <w:lang w:val="en-GB" w:eastAsia="en-GB"/>
        </w:rPr>
        <w:t>2</w:t>
      </w:r>
      <w:r w:rsidR="00140023" w:rsidRPr="00140023">
        <w:rPr>
          <w:rFonts w:ascii="Times New Roman" w:hAnsi="Times New Roman" w:cs="Times New Roman"/>
          <w:kern w:val="0"/>
          <w:sz w:val="24"/>
          <w:szCs w:val="24"/>
          <w:lang w:val="en-GB" w:eastAsia="en-GB"/>
        </w:rPr>
        <w:t>(</w:t>
      </w:r>
      <w:r w:rsidR="00140023" w:rsidRPr="00140023">
        <w:rPr>
          <w:rFonts w:ascii="Times New Roman" w:hAnsi="Times New Roman" w:cs="Times New Roman"/>
          <w:i/>
          <w:kern w:val="0"/>
          <w:sz w:val="24"/>
          <w:szCs w:val="24"/>
          <w:lang w:val="en-GB" w:eastAsia="en-GB"/>
        </w:rPr>
        <w:t>a</w:t>
      </w:r>
      <w:r w:rsidR="00140023" w:rsidRPr="00140023">
        <w:rPr>
          <w:rFonts w:ascii="Times New Roman" w:hAnsi="Times New Roman" w:cs="Times New Roman"/>
          <w:kern w:val="0"/>
          <w:sz w:val="24"/>
          <w:szCs w:val="24"/>
          <w:lang w:val="en-GB" w:eastAsia="en-GB"/>
        </w:rPr>
        <w:t xml:space="preserve">) and </w:t>
      </w:r>
      <w:del w:id="2082" w:author="Brandy Kelly" w:date="2021-09-13T07:42:00Z">
        <w:r w:rsidR="00140023" w:rsidRPr="00140023" w:rsidDel="009B0ADE">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 xml:space="preserve">resource allocation of the </w:t>
      </w:r>
      <w:del w:id="2083" w:author="Brandy Kelly" w:date="2021-09-13T07:42:00Z">
        <w:r w:rsidR="00140023" w:rsidRPr="00140023" w:rsidDel="009B0ADE">
          <w:rPr>
            <w:rFonts w:ascii="Times New Roman" w:hAnsi="Times New Roman" w:cs="Times New Roman"/>
            <w:kern w:val="0"/>
            <w:sz w:val="24"/>
            <w:szCs w:val="24"/>
            <w:lang w:val="en-GB" w:eastAsia="en-GB"/>
          </w:rPr>
          <w:delText>6th</w:delText>
        </w:r>
      </w:del>
      <w:ins w:id="2084" w:author="Brandy Kelly" w:date="2021-09-13T07:42:00Z">
        <w:r w:rsidR="009B0ADE">
          <w:rPr>
            <w:rFonts w:ascii="Times New Roman" w:hAnsi="Times New Roman" w:cs="Times New Roman"/>
            <w:kern w:val="0"/>
            <w:sz w:val="24"/>
            <w:szCs w:val="24"/>
            <w:lang w:val="en-GB" w:eastAsia="en-GB"/>
          </w:rPr>
          <w:t>sixth</w:t>
        </w:r>
      </w:ins>
      <w:r w:rsidR="00140023" w:rsidRPr="00140023">
        <w:rPr>
          <w:rFonts w:ascii="Times New Roman" w:hAnsi="Times New Roman" w:cs="Times New Roman"/>
          <w:kern w:val="0"/>
          <w:sz w:val="24"/>
          <w:szCs w:val="24"/>
          <w:lang w:val="en-GB" w:eastAsia="en-GB"/>
        </w:rPr>
        <w:t xml:space="preserve"> day as examples. After completing the resource allocation of </w:t>
      </w:r>
      <w:del w:id="2085" w:author="Brandy Kelly" w:date="2021-09-13T07:42:00Z">
        <w:r w:rsidR="00140023" w:rsidRPr="00140023" w:rsidDel="009B0ADE">
          <w:rPr>
            <w:rFonts w:ascii="Times New Roman" w:hAnsi="Times New Roman" w:cs="Times New Roman"/>
            <w:kern w:val="0"/>
            <w:sz w:val="24"/>
            <w:szCs w:val="24"/>
            <w:lang w:val="en-GB" w:eastAsia="en-GB"/>
          </w:rPr>
          <w:delText>a</w:delText>
        </w:r>
      </w:del>
      <w:ins w:id="2086" w:author="Brandy Kelly" w:date="2021-09-13T07:42:00Z">
        <w:r w:rsidR="009B0ADE">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5, the next activity to be allocated is </w:t>
      </w:r>
      <w:del w:id="2087" w:author="Brandy Kelly" w:date="2021-09-13T07:42:00Z">
        <w:r w:rsidR="00140023" w:rsidRPr="00140023" w:rsidDel="009B0ADE">
          <w:rPr>
            <w:rFonts w:ascii="Times New Roman" w:hAnsi="Times New Roman" w:cs="Times New Roman"/>
            <w:kern w:val="0"/>
            <w:sz w:val="24"/>
            <w:szCs w:val="24"/>
            <w:lang w:val="en-GB" w:eastAsia="en-GB"/>
          </w:rPr>
          <w:delText>a</w:delText>
        </w:r>
      </w:del>
      <w:ins w:id="2088" w:author="Brandy Kelly" w:date="2021-09-13T07:42:00Z">
        <w:r w:rsidR="009B0ADE">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6. </w:t>
      </w:r>
      <w:del w:id="2089" w:author="Brandy Kelly" w:date="2021-09-13T07:42:00Z">
        <w:r w:rsidR="00140023" w:rsidRPr="00140023" w:rsidDel="009B0ADE">
          <w:rPr>
            <w:rFonts w:ascii="Times New Roman" w:hAnsi="Times New Roman" w:cs="Times New Roman"/>
            <w:kern w:val="0"/>
            <w:sz w:val="24"/>
            <w:szCs w:val="24"/>
            <w:lang w:val="en-GB" w:eastAsia="en-GB"/>
          </w:rPr>
          <w:delText>Here, t</w:delText>
        </w:r>
      </w:del>
      <w:ins w:id="2090" w:author="Brandy Kelly" w:date="2021-09-13T07:42:00Z">
        <w:r w:rsidR="009B0ADE">
          <w:rPr>
            <w:rFonts w:ascii="Times New Roman" w:hAnsi="Times New Roman" w:cs="Times New Roman"/>
            <w:kern w:val="0"/>
            <w:sz w:val="24"/>
            <w:szCs w:val="24"/>
            <w:lang w:val="en-GB" w:eastAsia="en-GB"/>
          </w:rPr>
          <w:t>T</w:t>
        </w:r>
      </w:ins>
      <w:r w:rsidR="00140023" w:rsidRPr="00140023">
        <w:rPr>
          <w:rFonts w:ascii="Times New Roman" w:hAnsi="Times New Roman" w:cs="Times New Roman"/>
          <w:kern w:val="0"/>
          <w:sz w:val="24"/>
          <w:szCs w:val="24"/>
          <w:lang w:val="en-GB" w:eastAsia="en-GB"/>
        </w:rPr>
        <w:t xml:space="preserve">he initial chain of </w:t>
      </w:r>
      <w:del w:id="2091" w:author="Brandy Kelly" w:date="2021-09-13T07:42:00Z">
        <w:r w:rsidR="00140023" w:rsidRPr="00140023" w:rsidDel="009B0ADE">
          <w:rPr>
            <w:rFonts w:ascii="Times New Roman" w:hAnsi="Times New Roman" w:cs="Times New Roman"/>
            <w:kern w:val="0"/>
            <w:sz w:val="24"/>
            <w:szCs w:val="24"/>
            <w:lang w:val="en-GB" w:eastAsia="en-GB"/>
          </w:rPr>
          <w:delText>a</w:delText>
        </w:r>
      </w:del>
      <w:ins w:id="2092" w:author="Brandy Kelly" w:date="2021-09-13T07:42:00Z">
        <w:r w:rsidR="009B0ADE">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6 is randomly selected as </w:t>
      </w:r>
      <w:del w:id="2093" w:author="Brandy Kelly" w:date="2021-09-13T07:42:00Z">
        <w:r w:rsidR="00140023" w:rsidRPr="00140023" w:rsidDel="009B0ADE">
          <w:rPr>
            <w:rFonts w:ascii="Times New Roman" w:hAnsi="Times New Roman" w:cs="Times New Roman"/>
            <w:kern w:val="0"/>
            <w:sz w:val="24"/>
            <w:szCs w:val="24"/>
            <w:lang w:val="en-GB" w:eastAsia="en-GB"/>
          </w:rPr>
          <w:delText>c</w:delText>
        </w:r>
      </w:del>
      <w:ins w:id="2094" w:author="Brandy Kelly" w:date="2021-09-13T07:42:00Z">
        <w:r w:rsidR="009B0ADE">
          <w:rPr>
            <w:rFonts w:ascii="Times New Roman" w:hAnsi="Times New Roman" w:cs="Times New Roman"/>
            <w:kern w:val="0"/>
            <w:sz w:val="24"/>
            <w:szCs w:val="24"/>
            <w:lang w:val="en-GB" w:eastAsia="en-GB"/>
          </w:rPr>
          <w:t>C</w:t>
        </w:r>
      </w:ins>
      <w:r w:rsidR="00140023" w:rsidRPr="00140023">
        <w:rPr>
          <w:rFonts w:ascii="Times New Roman" w:hAnsi="Times New Roman" w:cs="Times New Roman"/>
          <w:kern w:val="0"/>
          <w:sz w:val="24"/>
          <w:szCs w:val="24"/>
          <w:lang w:val="en-GB" w:eastAsia="en-GB"/>
        </w:rPr>
        <w:t xml:space="preserve">hain 5. Because </w:t>
      </w:r>
      <w:del w:id="2095" w:author="Brandy Kelly" w:date="2021-09-13T07:42:00Z">
        <w:r w:rsidR="00140023" w:rsidRPr="00140023" w:rsidDel="00FE6C75">
          <w:rPr>
            <w:rFonts w:ascii="Times New Roman" w:hAnsi="Times New Roman" w:cs="Times New Roman"/>
            <w:kern w:val="0"/>
            <w:sz w:val="24"/>
            <w:szCs w:val="24"/>
            <w:lang w:val="en-GB" w:eastAsia="en-GB"/>
          </w:rPr>
          <w:delText>a</w:delText>
        </w:r>
      </w:del>
      <w:ins w:id="2096" w:author="Brandy Kelly" w:date="2021-09-13T07:42:00Z">
        <w:r w:rsidR="00FE6C75">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6 requires </w:t>
      </w:r>
      <w:del w:id="2097" w:author="Brandy Kelly" w:date="2021-09-13T07:42:00Z">
        <w:r w:rsidR="00140023" w:rsidRPr="00140023" w:rsidDel="00FE6C75">
          <w:rPr>
            <w:rFonts w:ascii="Times New Roman" w:hAnsi="Times New Roman" w:cs="Times New Roman"/>
            <w:kern w:val="0"/>
            <w:sz w:val="24"/>
            <w:szCs w:val="24"/>
            <w:lang w:val="en-GB" w:eastAsia="en-GB"/>
          </w:rPr>
          <w:delText>5</w:delText>
        </w:r>
      </w:del>
      <w:ins w:id="2098" w:author="Brandy Kelly" w:date="2021-09-13T07:42:00Z">
        <w:r w:rsidR="00FE6C75">
          <w:rPr>
            <w:rFonts w:ascii="Times New Roman" w:hAnsi="Times New Roman" w:cs="Times New Roman"/>
            <w:kern w:val="0"/>
            <w:sz w:val="24"/>
            <w:szCs w:val="24"/>
            <w:lang w:val="en-GB" w:eastAsia="en-GB"/>
          </w:rPr>
          <w:t>five</w:t>
        </w:r>
      </w:ins>
      <w:r w:rsidR="00140023" w:rsidRPr="00140023">
        <w:rPr>
          <w:rFonts w:ascii="Times New Roman" w:hAnsi="Times New Roman" w:cs="Times New Roman"/>
          <w:kern w:val="0"/>
          <w:sz w:val="24"/>
          <w:szCs w:val="24"/>
          <w:lang w:val="en-GB" w:eastAsia="en-GB"/>
        </w:rPr>
        <w:t xml:space="preserve"> capacity units of resource</w:t>
      </w:r>
      <w:ins w:id="2099" w:author="Brandy Kelly" w:date="2021-09-13T07:42:00Z">
        <w:r w:rsidR="00FE6C75">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it </w:t>
      </w:r>
      <w:del w:id="2100" w:author="Brandy Kelly" w:date="2021-09-13T07:42:00Z">
        <w:r w:rsidR="00140023" w:rsidRPr="00140023" w:rsidDel="00FE6C75">
          <w:rPr>
            <w:rFonts w:ascii="Times New Roman" w:hAnsi="Times New Roman" w:cs="Times New Roman"/>
            <w:kern w:val="0"/>
            <w:sz w:val="24"/>
            <w:szCs w:val="24"/>
            <w:lang w:val="en-GB" w:eastAsia="en-GB"/>
          </w:rPr>
          <w:delText>will be</w:delText>
        </w:r>
      </w:del>
      <w:ins w:id="2101" w:author="Brandy Kelly" w:date="2021-09-13T07:42:00Z">
        <w:r w:rsidR="00FE6C75">
          <w:rPr>
            <w:rFonts w:ascii="Times New Roman" w:hAnsi="Times New Roman" w:cs="Times New Roman"/>
            <w:kern w:val="0"/>
            <w:sz w:val="24"/>
            <w:szCs w:val="24"/>
            <w:lang w:val="en-GB" w:eastAsia="en-GB"/>
          </w:rPr>
          <w:t>is</w:t>
        </w:r>
      </w:ins>
      <w:r w:rsidR="00140023" w:rsidRPr="00140023">
        <w:rPr>
          <w:rFonts w:ascii="Times New Roman" w:hAnsi="Times New Roman" w:cs="Times New Roman"/>
          <w:kern w:val="0"/>
          <w:sz w:val="24"/>
          <w:szCs w:val="24"/>
          <w:lang w:val="en-GB" w:eastAsia="en-GB"/>
        </w:rPr>
        <w:t xml:space="preserve"> allocated to </w:t>
      </w:r>
      <w:del w:id="2102" w:author="Brandy Kelly" w:date="2021-09-13T07:43:00Z">
        <w:r w:rsidR="00140023" w:rsidRPr="00140023" w:rsidDel="007B1508">
          <w:rPr>
            <w:rFonts w:ascii="Times New Roman" w:hAnsi="Times New Roman" w:cs="Times New Roman"/>
            <w:kern w:val="0"/>
            <w:sz w:val="24"/>
            <w:szCs w:val="24"/>
            <w:lang w:val="en-GB" w:eastAsia="en-GB"/>
          </w:rPr>
          <w:delText xml:space="preserve">5 </w:delText>
        </w:r>
      </w:del>
      <w:ins w:id="2103" w:author="Brandy Kelly" w:date="2021-09-13T07:43:00Z">
        <w:r w:rsidR="007B1508">
          <w:rPr>
            <w:rFonts w:ascii="Times New Roman" w:hAnsi="Times New Roman" w:cs="Times New Roman"/>
            <w:kern w:val="0"/>
            <w:sz w:val="24"/>
            <w:szCs w:val="24"/>
            <w:lang w:val="en-GB" w:eastAsia="en-GB"/>
          </w:rPr>
          <w:t>five</w:t>
        </w:r>
        <w:r w:rsidR="007B1508" w:rsidRPr="00140023">
          <w:rPr>
            <w:rFonts w:ascii="Times New Roman" w:hAnsi="Times New Roman" w:cs="Times New Roman"/>
            <w:kern w:val="0"/>
            <w:sz w:val="24"/>
            <w:szCs w:val="24"/>
            <w:lang w:val="en-GB" w:eastAsia="en-GB"/>
          </w:rPr>
          <w:t xml:space="preserve"> </w:t>
        </w:r>
      </w:ins>
      <w:r w:rsidR="00140023" w:rsidRPr="00140023">
        <w:rPr>
          <w:rFonts w:ascii="Times New Roman" w:hAnsi="Times New Roman" w:cs="Times New Roman"/>
          <w:kern w:val="0"/>
          <w:sz w:val="24"/>
          <w:szCs w:val="24"/>
          <w:lang w:val="en-GB" w:eastAsia="en-GB"/>
        </w:rPr>
        <w:t xml:space="preserve">chains, from </w:t>
      </w:r>
      <w:del w:id="2104" w:author="Brandy Kelly" w:date="2021-09-13T07:43:00Z">
        <w:r w:rsidR="00140023" w:rsidRPr="00140023" w:rsidDel="007B1508">
          <w:rPr>
            <w:rFonts w:ascii="Times New Roman" w:hAnsi="Times New Roman" w:cs="Times New Roman"/>
            <w:kern w:val="0"/>
            <w:sz w:val="24"/>
            <w:szCs w:val="24"/>
            <w:lang w:val="en-GB" w:eastAsia="en-GB"/>
          </w:rPr>
          <w:delText>c</w:delText>
        </w:r>
      </w:del>
      <w:ins w:id="2105" w:author="Brandy Kelly" w:date="2021-09-13T07:43:00Z">
        <w:r w:rsidR="007B1508">
          <w:rPr>
            <w:rFonts w:ascii="Times New Roman" w:hAnsi="Times New Roman" w:cs="Times New Roman"/>
            <w:kern w:val="0"/>
            <w:sz w:val="24"/>
            <w:szCs w:val="24"/>
            <w:lang w:val="en-GB" w:eastAsia="en-GB"/>
          </w:rPr>
          <w:t>C</w:t>
        </w:r>
      </w:ins>
      <w:r w:rsidR="00140023" w:rsidRPr="00140023">
        <w:rPr>
          <w:rFonts w:ascii="Times New Roman" w:hAnsi="Times New Roman" w:cs="Times New Roman"/>
          <w:kern w:val="0"/>
          <w:sz w:val="24"/>
          <w:szCs w:val="24"/>
          <w:lang w:val="en-GB" w:eastAsia="en-GB"/>
        </w:rPr>
        <w:t>hain</w:t>
      </w:r>
      <w:ins w:id="2106" w:author="Brandy Kelly" w:date="2021-09-13T07:43:00Z">
        <w:r w:rsidR="007B1508">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5 to </w:t>
      </w:r>
      <w:del w:id="2107" w:author="Brandy Kelly" w:date="2021-09-13T07:43:00Z">
        <w:r w:rsidR="00140023" w:rsidRPr="00140023" w:rsidDel="007B1508">
          <w:rPr>
            <w:rFonts w:ascii="Times New Roman" w:hAnsi="Times New Roman" w:cs="Times New Roman"/>
            <w:kern w:val="0"/>
            <w:sz w:val="24"/>
            <w:szCs w:val="24"/>
            <w:lang w:val="en-GB" w:eastAsia="en-GB"/>
          </w:rPr>
          <w:delText xml:space="preserve">chain </w:delText>
        </w:r>
      </w:del>
      <w:r w:rsidR="00140023" w:rsidRPr="00140023">
        <w:rPr>
          <w:rFonts w:ascii="Times New Roman" w:hAnsi="Times New Roman" w:cs="Times New Roman"/>
          <w:kern w:val="0"/>
          <w:sz w:val="24"/>
          <w:szCs w:val="24"/>
          <w:lang w:val="en-GB" w:eastAsia="en-GB"/>
        </w:rPr>
        <w:t>9. Due to maximi</w:t>
      </w:r>
      <w:del w:id="2108" w:author="Brandy Kelly" w:date="2021-09-13T07:43:00Z">
        <w:r w:rsidR="00140023" w:rsidRPr="00140023" w:rsidDel="007B1508">
          <w:rPr>
            <w:rFonts w:ascii="Times New Roman" w:hAnsi="Times New Roman" w:cs="Times New Roman"/>
            <w:kern w:val="0"/>
            <w:sz w:val="24"/>
            <w:szCs w:val="24"/>
            <w:lang w:val="en-GB" w:eastAsia="en-GB"/>
          </w:rPr>
          <w:delText>z</w:delText>
        </w:r>
      </w:del>
      <w:ins w:id="2109" w:author="Brandy Kelly" w:date="2021-09-13T07:43:00Z">
        <w:r w:rsidR="007B1508">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ing the set of common chains to </w:t>
      </w:r>
      <w:del w:id="2110" w:author="Brandy Kelly" w:date="2021-09-13T07:43:00Z">
        <w:r w:rsidR="00140023" w:rsidRPr="00140023" w:rsidDel="007B1508">
          <w:rPr>
            <w:rFonts w:ascii="Times New Roman" w:hAnsi="Times New Roman" w:cs="Times New Roman"/>
            <w:kern w:val="0"/>
            <w:sz w:val="24"/>
            <w:szCs w:val="24"/>
            <w:lang w:val="en-GB" w:eastAsia="en-GB"/>
          </w:rPr>
          <w:delText>a</w:delText>
        </w:r>
      </w:del>
      <w:ins w:id="2111" w:author="Brandy Kelly" w:date="2021-09-13T07:43:00Z">
        <w:r w:rsidR="007B1508">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6, all </w:t>
      </w:r>
      <w:del w:id="2112" w:author="Brandy Kelly" w:date="2021-09-13T07:43:00Z">
        <w:r w:rsidR="00140023" w:rsidRPr="00140023" w:rsidDel="007B1508">
          <w:rPr>
            <w:rFonts w:ascii="Times New Roman" w:hAnsi="Times New Roman" w:cs="Times New Roman"/>
            <w:kern w:val="0"/>
            <w:sz w:val="24"/>
            <w:szCs w:val="24"/>
            <w:lang w:val="en-GB" w:eastAsia="en-GB"/>
          </w:rPr>
          <w:delText xml:space="preserve">of the </w:delText>
        </w:r>
      </w:del>
      <w:r w:rsidR="00140023" w:rsidRPr="00140023">
        <w:rPr>
          <w:rFonts w:ascii="Times New Roman" w:hAnsi="Times New Roman" w:cs="Times New Roman"/>
          <w:kern w:val="0"/>
          <w:sz w:val="24"/>
          <w:szCs w:val="24"/>
          <w:lang w:val="en-GB" w:eastAsia="en-GB"/>
        </w:rPr>
        <w:t xml:space="preserve">required capacity units of </w:t>
      </w:r>
      <w:del w:id="2113" w:author="Brandy Kelly" w:date="2021-09-13T07:43:00Z">
        <w:r w:rsidR="00140023" w:rsidRPr="00140023" w:rsidDel="007B1508">
          <w:rPr>
            <w:rFonts w:ascii="Times New Roman" w:hAnsi="Times New Roman" w:cs="Times New Roman"/>
            <w:kern w:val="0"/>
            <w:sz w:val="24"/>
            <w:szCs w:val="24"/>
            <w:lang w:val="en-GB" w:eastAsia="en-GB"/>
          </w:rPr>
          <w:delText>a</w:delText>
        </w:r>
      </w:del>
      <w:ins w:id="2114" w:author="Brandy Kelly" w:date="2021-09-13T07:43:00Z">
        <w:r w:rsidR="007B1508">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 xml:space="preserve">ctivity 6 </w:t>
      </w:r>
      <w:del w:id="2115" w:author="Brandy Kelly" w:date="2021-09-13T07:43:00Z">
        <w:r w:rsidR="00140023" w:rsidRPr="00140023" w:rsidDel="007B1508">
          <w:rPr>
            <w:rFonts w:ascii="Times New Roman" w:hAnsi="Times New Roman" w:cs="Times New Roman"/>
            <w:kern w:val="0"/>
            <w:sz w:val="24"/>
            <w:szCs w:val="24"/>
            <w:lang w:val="en-GB" w:eastAsia="en-GB"/>
          </w:rPr>
          <w:delText>will be</w:delText>
        </w:r>
      </w:del>
      <w:ins w:id="2116" w:author="Brandy Kelly" w:date="2021-09-13T07:43:00Z">
        <w:r w:rsidR="007B1508">
          <w:rPr>
            <w:rFonts w:ascii="Times New Roman" w:hAnsi="Times New Roman" w:cs="Times New Roman"/>
            <w:kern w:val="0"/>
            <w:sz w:val="24"/>
            <w:szCs w:val="24"/>
            <w:lang w:val="en-GB" w:eastAsia="en-GB"/>
          </w:rPr>
          <w:t>are</w:t>
        </w:r>
      </w:ins>
      <w:r w:rsidR="00140023" w:rsidRPr="00140023">
        <w:rPr>
          <w:rFonts w:ascii="Times New Roman" w:hAnsi="Times New Roman" w:cs="Times New Roman"/>
          <w:kern w:val="0"/>
          <w:sz w:val="24"/>
          <w:szCs w:val="24"/>
          <w:lang w:val="en-GB" w:eastAsia="en-GB"/>
        </w:rPr>
        <w:t xml:space="preserve"> provided by </w:t>
      </w:r>
      <w:del w:id="2117" w:author="Brandy Kelly" w:date="2021-09-13T07:43:00Z">
        <w:r w:rsidR="00140023" w:rsidRPr="00140023" w:rsidDel="007B1508">
          <w:rPr>
            <w:rFonts w:ascii="Times New Roman" w:hAnsi="Times New Roman" w:cs="Times New Roman"/>
            <w:kern w:val="0"/>
            <w:sz w:val="24"/>
            <w:szCs w:val="24"/>
            <w:lang w:val="en-GB" w:eastAsia="en-GB"/>
          </w:rPr>
          <w:delText>a</w:delText>
        </w:r>
      </w:del>
      <w:ins w:id="2118" w:author="Brandy Kelly" w:date="2021-09-13T07:43:00Z">
        <w:r w:rsidR="007B1508">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ctivity 4, which has precedence relation</w:t>
      </w:r>
      <w:ins w:id="2119" w:author="Brandy Kelly" w:date="2021-09-13T07:43:00Z">
        <w:r w:rsidR="007B1508">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with it</w:t>
      </w:r>
      <w:ins w:id="2120" w:author="Brandy Kelly" w:date="2021-09-13T07:43:00Z">
        <w:r w:rsidR="007B1508">
          <w:rPr>
            <w:rFonts w:ascii="Times New Roman" w:hAnsi="Times New Roman" w:cs="Times New Roman"/>
            <w:kern w:val="0"/>
            <w:sz w:val="24"/>
            <w:szCs w:val="24"/>
            <w:lang w:val="en-GB" w:eastAsia="en-GB"/>
          </w:rPr>
          <w:t>.</w:t>
        </w:r>
      </w:ins>
      <w:del w:id="2121" w:author="Brandy Kelly" w:date="2021-09-13T07:43:00Z">
        <w:r w:rsidR="00140023" w:rsidRPr="00140023" w:rsidDel="007B1508">
          <w:rPr>
            <w:rFonts w:ascii="Times New Roman" w:hAnsi="Times New Roman" w:cs="Times New Roman"/>
            <w:kern w:val="0"/>
            <w:sz w:val="24"/>
            <w:szCs w:val="24"/>
            <w:lang w:val="en-GB" w:eastAsia="en-GB"/>
          </w:rPr>
          <w:delText>,</w:delText>
        </w:r>
      </w:del>
      <w:r w:rsidR="00140023" w:rsidRPr="00140023">
        <w:rPr>
          <w:rFonts w:ascii="Times New Roman" w:hAnsi="Times New Roman" w:cs="Times New Roman"/>
          <w:kern w:val="0"/>
          <w:sz w:val="24"/>
          <w:szCs w:val="24"/>
          <w:lang w:val="en-GB" w:eastAsia="en-GB"/>
        </w:rPr>
        <w:t xml:space="preserve"> </w:t>
      </w:r>
      <w:del w:id="2122" w:author="Brandy Kelly" w:date="2021-09-13T07:43:00Z">
        <w:r w:rsidR="00140023" w:rsidRPr="00140023" w:rsidDel="007B1508">
          <w:rPr>
            <w:rFonts w:ascii="Times New Roman" w:hAnsi="Times New Roman" w:cs="Times New Roman"/>
            <w:kern w:val="0"/>
            <w:sz w:val="24"/>
            <w:szCs w:val="24"/>
            <w:lang w:val="en-GB" w:eastAsia="en-GB"/>
          </w:rPr>
          <w:delText>thereby,</w:delText>
        </w:r>
      </w:del>
      <w:ins w:id="2123" w:author="Brandy Kelly" w:date="2021-09-13T07:43:00Z">
        <w:r w:rsidR="007B1508">
          <w:rPr>
            <w:rFonts w:ascii="Times New Roman" w:hAnsi="Times New Roman" w:cs="Times New Roman"/>
            <w:kern w:val="0"/>
            <w:sz w:val="24"/>
            <w:szCs w:val="24"/>
            <w:lang w:val="en-GB" w:eastAsia="en-GB"/>
          </w:rPr>
          <w:t>Thus,</w:t>
        </w:r>
      </w:ins>
      <w:r w:rsidR="00140023" w:rsidRPr="00140023">
        <w:rPr>
          <w:rFonts w:ascii="Times New Roman" w:hAnsi="Times New Roman" w:cs="Times New Roman"/>
          <w:kern w:val="0"/>
          <w:sz w:val="24"/>
          <w:szCs w:val="24"/>
          <w:lang w:val="en-GB" w:eastAsia="en-GB"/>
        </w:rPr>
        <w:t xml:space="preserve"> no additional constraint</w:t>
      </w:r>
      <w:ins w:id="2124" w:author="Brandy Kelly" w:date="2021-09-13T07:43:00Z">
        <w:r w:rsidR="007B1508">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w:t>
      </w:r>
      <w:del w:id="2125" w:author="Brandy Kelly" w:date="2021-09-13T07:43:00Z">
        <w:r w:rsidR="00140023" w:rsidRPr="00140023" w:rsidDel="007B1508">
          <w:rPr>
            <w:rFonts w:ascii="Times New Roman" w:hAnsi="Times New Roman" w:cs="Times New Roman"/>
            <w:kern w:val="0"/>
            <w:sz w:val="24"/>
            <w:szCs w:val="24"/>
            <w:lang w:val="en-GB" w:eastAsia="en-GB"/>
          </w:rPr>
          <w:delText>will be</w:delText>
        </w:r>
      </w:del>
      <w:ins w:id="2126" w:author="Brandy Kelly" w:date="2021-09-13T07:43:00Z">
        <w:r w:rsidR="007B1508">
          <w:rPr>
            <w:rFonts w:ascii="Times New Roman" w:hAnsi="Times New Roman" w:cs="Times New Roman"/>
            <w:kern w:val="0"/>
            <w:sz w:val="24"/>
            <w:szCs w:val="24"/>
            <w:lang w:val="en-GB" w:eastAsia="en-GB"/>
          </w:rPr>
          <w:t>are</w:t>
        </w:r>
      </w:ins>
      <w:r w:rsidR="00140023" w:rsidRPr="00140023">
        <w:rPr>
          <w:rFonts w:ascii="Times New Roman" w:hAnsi="Times New Roman" w:cs="Times New Roman"/>
          <w:kern w:val="0"/>
          <w:sz w:val="24"/>
          <w:szCs w:val="24"/>
          <w:lang w:val="en-GB" w:eastAsia="en-GB"/>
        </w:rPr>
        <w:t xml:space="preserve"> posted. </w:t>
      </w:r>
      <w:del w:id="2127" w:author="Brandy Kelly" w:date="2021-09-13T07:43:00Z">
        <w:r w:rsidR="00140023" w:rsidRPr="00140023" w:rsidDel="007B1508">
          <w:rPr>
            <w:rFonts w:ascii="Times New Roman" w:hAnsi="Times New Roman" w:cs="Times New Roman"/>
            <w:kern w:val="0"/>
            <w:sz w:val="24"/>
            <w:szCs w:val="24"/>
            <w:lang w:val="en-GB" w:eastAsia="en-GB"/>
          </w:rPr>
          <w:delText xml:space="preserve">In a similar </w:delText>
        </w:r>
        <w:r w:rsidR="00140023" w:rsidRPr="00140023" w:rsidDel="007B1508">
          <w:rPr>
            <w:rFonts w:ascii="Times New Roman" w:hAnsi="Times New Roman" w:cs="Times New Roman"/>
            <w:kern w:val="0"/>
            <w:sz w:val="24"/>
            <w:szCs w:val="24"/>
            <w:lang w:val="en-GB" w:eastAsia="en-GB"/>
          </w:rPr>
          <w:lastRenderedPageBreak/>
          <w:delText>manner</w:delText>
        </w:r>
      </w:del>
      <w:ins w:id="2128" w:author="Brandy Kelly" w:date="2021-09-13T07:43:00Z">
        <w:r w:rsidR="007B1508">
          <w:rPr>
            <w:rFonts w:ascii="Times New Roman" w:hAnsi="Times New Roman" w:cs="Times New Roman"/>
            <w:kern w:val="0"/>
            <w:sz w:val="24"/>
            <w:szCs w:val="24"/>
            <w:lang w:val="en-GB" w:eastAsia="en-GB"/>
          </w:rPr>
          <w:t>Similarly</w:t>
        </w:r>
      </w:ins>
      <w:r w:rsidR="00140023" w:rsidRPr="00140023">
        <w:rPr>
          <w:rFonts w:ascii="Times New Roman" w:hAnsi="Times New Roman" w:cs="Times New Roman"/>
          <w:kern w:val="0"/>
          <w:sz w:val="24"/>
          <w:szCs w:val="24"/>
          <w:lang w:val="en-GB" w:eastAsia="en-GB"/>
        </w:rPr>
        <w:t xml:space="preserve">, </w:t>
      </w:r>
      <w:del w:id="2129" w:author="Brandy Kelly" w:date="2021-09-13T07:44:00Z">
        <w:r w:rsidR="00140023" w:rsidRPr="00140023" w:rsidDel="008E59F5">
          <w:rPr>
            <w:rFonts w:ascii="Times New Roman" w:hAnsi="Times New Roman" w:cs="Times New Roman"/>
            <w:kern w:val="0"/>
            <w:sz w:val="24"/>
            <w:szCs w:val="24"/>
            <w:lang w:val="en-GB" w:eastAsia="en-GB"/>
          </w:rPr>
          <w:delText>a</w:delText>
        </w:r>
      </w:del>
      <w:ins w:id="2130" w:author="Brandy Kelly" w:date="2021-09-13T07:44:00Z">
        <w:r w:rsidR="008E59F5">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ctivit</w:t>
      </w:r>
      <w:ins w:id="2131" w:author="Brandy Kelly" w:date="2021-09-13T07:44:00Z">
        <w:r w:rsidR="008E59F5">
          <w:rPr>
            <w:rFonts w:ascii="Times New Roman" w:hAnsi="Times New Roman" w:cs="Times New Roman"/>
            <w:kern w:val="0"/>
            <w:sz w:val="24"/>
            <w:szCs w:val="24"/>
            <w:lang w:val="en-GB" w:eastAsia="en-GB"/>
          </w:rPr>
          <w:t>ies</w:t>
        </w:r>
      </w:ins>
      <w:del w:id="2132" w:author="Brandy Kelly" w:date="2021-09-13T07:44:00Z">
        <w:r w:rsidR="00140023" w:rsidRPr="00140023" w:rsidDel="008E59F5">
          <w:rPr>
            <w:rFonts w:ascii="Times New Roman" w:hAnsi="Times New Roman" w:cs="Times New Roman"/>
            <w:kern w:val="0"/>
            <w:sz w:val="24"/>
            <w:szCs w:val="24"/>
            <w:lang w:val="en-GB" w:eastAsia="en-GB"/>
          </w:rPr>
          <w:delText>y</w:delText>
        </w:r>
      </w:del>
      <w:r w:rsidR="00140023" w:rsidRPr="00140023">
        <w:rPr>
          <w:rFonts w:ascii="Times New Roman" w:hAnsi="Times New Roman" w:cs="Times New Roman"/>
          <w:kern w:val="0"/>
          <w:sz w:val="24"/>
          <w:szCs w:val="24"/>
          <w:lang w:val="en-GB" w:eastAsia="en-GB"/>
        </w:rPr>
        <w:t xml:space="preserve"> 8 and </w:t>
      </w:r>
      <w:del w:id="2133" w:author="Brandy Kelly" w:date="2021-09-13T07:44:00Z">
        <w:r w:rsidR="00140023" w:rsidRPr="00140023" w:rsidDel="008E59F5">
          <w:rPr>
            <w:rFonts w:ascii="Times New Roman" w:hAnsi="Times New Roman" w:cs="Times New Roman"/>
            <w:kern w:val="0"/>
            <w:sz w:val="24"/>
            <w:szCs w:val="24"/>
            <w:lang w:val="en-GB" w:eastAsia="en-GB"/>
          </w:rPr>
          <w:delText xml:space="preserve">activity </w:delText>
        </w:r>
      </w:del>
      <w:r w:rsidR="00140023" w:rsidRPr="00140023">
        <w:rPr>
          <w:rFonts w:ascii="Times New Roman" w:hAnsi="Times New Roman" w:cs="Times New Roman"/>
          <w:kern w:val="0"/>
          <w:sz w:val="24"/>
          <w:szCs w:val="24"/>
          <w:lang w:val="en-GB" w:eastAsia="en-GB"/>
        </w:rPr>
        <w:t xml:space="preserve">7 can be allocated to the remaining available chains, </w:t>
      </w:r>
      <w:del w:id="2134" w:author="Brandy Kelly" w:date="2021-09-13T07:44:00Z">
        <w:r w:rsidR="00140023" w:rsidRPr="00140023" w:rsidDel="008E59F5">
          <w:rPr>
            <w:rFonts w:ascii="Times New Roman" w:hAnsi="Times New Roman" w:cs="Times New Roman"/>
            <w:kern w:val="0"/>
            <w:sz w:val="24"/>
            <w:szCs w:val="24"/>
            <w:lang w:val="en-GB" w:eastAsia="en-GB"/>
          </w:rPr>
          <w:delText xml:space="preserve">just </w:delText>
        </w:r>
      </w:del>
      <w:r w:rsidR="00140023" w:rsidRPr="00140023">
        <w:rPr>
          <w:rFonts w:ascii="Times New Roman" w:hAnsi="Times New Roman" w:cs="Times New Roman"/>
          <w:kern w:val="0"/>
          <w:sz w:val="24"/>
          <w:szCs w:val="24"/>
          <w:lang w:val="en-GB" w:eastAsia="en-GB"/>
        </w:rPr>
        <w:t xml:space="preserve">as illustrated </w:t>
      </w:r>
      <w:del w:id="2135" w:author="Brandy Kelly" w:date="2021-09-13T07:44:00Z">
        <w:r w:rsidR="00140023" w:rsidRPr="00140023" w:rsidDel="008E59F5">
          <w:rPr>
            <w:rFonts w:ascii="Times New Roman" w:hAnsi="Times New Roman" w:cs="Times New Roman"/>
            <w:kern w:val="0"/>
            <w:sz w:val="24"/>
            <w:szCs w:val="24"/>
            <w:lang w:val="en-GB" w:eastAsia="en-GB"/>
          </w:rPr>
          <w:delText>on</w:delText>
        </w:r>
      </w:del>
      <w:ins w:id="2136" w:author="Brandy Kelly" w:date="2021-09-13T07:44:00Z">
        <w:r w:rsidR="008E59F5">
          <w:rPr>
            <w:rFonts w:ascii="Times New Roman" w:hAnsi="Times New Roman" w:cs="Times New Roman"/>
            <w:kern w:val="0"/>
            <w:sz w:val="24"/>
            <w:szCs w:val="24"/>
            <w:lang w:val="en-GB" w:eastAsia="en-GB"/>
          </w:rPr>
          <w:t>in</w:t>
        </w:r>
      </w:ins>
      <w:r w:rsidR="00140023" w:rsidRPr="00140023">
        <w:rPr>
          <w:rFonts w:ascii="Times New Roman" w:hAnsi="Times New Roman" w:cs="Times New Roman"/>
          <w:kern w:val="0"/>
          <w:sz w:val="24"/>
          <w:szCs w:val="24"/>
          <w:lang w:val="en-GB" w:eastAsia="en-GB"/>
        </w:rPr>
        <w:t xml:space="preserve"> Figure </w:t>
      </w:r>
      <w:r w:rsidR="00140023" w:rsidRPr="00140023">
        <w:rPr>
          <w:rFonts w:ascii="Times New Roman" w:hAnsi="Times New Roman" w:cs="Times New Roman"/>
          <w:color w:val="00B0F0"/>
          <w:kern w:val="0"/>
          <w:sz w:val="24"/>
          <w:szCs w:val="24"/>
          <w:lang w:val="en-GB" w:eastAsia="en-GB"/>
        </w:rPr>
        <w:t>3</w:t>
      </w:r>
      <w:r w:rsidR="00140023" w:rsidRPr="00140023">
        <w:rPr>
          <w:rFonts w:ascii="Times New Roman" w:hAnsi="Times New Roman" w:cs="Times New Roman"/>
          <w:kern w:val="0"/>
          <w:sz w:val="24"/>
          <w:szCs w:val="24"/>
          <w:lang w:val="en-GB" w:eastAsia="en-GB"/>
        </w:rPr>
        <w:t>(</w:t>
      </w:r>
      <w:r w:rsidR="00140023" w:rsidRPr="00140023">
        <w:rPr>
          <w:rFonts w:ascii="Times New Roman" w:hAnsi="Times New Roman" w:cs="Times New Roman"/>
          <w:i/>
          <w:kern w:val="0"/>
          <w:sz w:val="24"/>
          <w:szCs w:val="24"/>
          <w:lang w:val="en-GB" w:eastAsia="en-GB"/>
        </w:rPr>
        <w:t>a</w:t>
      </w:r>
      <w:r w:rsidR="00140023" w:rsidRPr="00140023">
        <w:rPr>
          <w:rFonts w:ascii="Times New Roman" w:hAnsi="Times New Roman" w:cs="Times New Roman"/>
          <w:kern w:val="0"/>
          <w:sz w:val="24"/>
          <w:szCs w:val="24"/>
          <w:lang w:val="en-GB" w:eastAsia="en-GB"/>
        </w:rPr>
        <w:t>).</w:t>
      </w:r>
    </w:p>
    <w:p w14:paraId="2834B293" w14:textId="2784D58C" w:rsidR="00A136C3" w:rsidRDefault="00140023" w:rsidP="00140023">
      <w:pPr>
        <w:widowControl/>
        <w:spacing w:line="480" w:lineRule="auto"/>
        <w:ind w:firstLine="720"/>
        <w:rPr>
          <w:ins w:id="2137" w:author="Brandy Kelly" w:date="2021-09-13T07:49: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While constructing the selection formulation of chains in MaxCC, if we </w:t>
      </w:r>
      <w:del w:id="2138" w:author="Brandy Kelly" w:date="2021-09-13T07:44:00Z">
        <w:r w:rsidRPr="00140023" w:rsidDel="00366395">
          <w:rPr>
            <w:rFonts w:ascii="Times New Roman" w:hAnsi="Times New Roman" w:cs="Times New Roman"/>
            <w:kern w:val="0"/>
            <w:sz w:val="24"/>
            <w:szCs w:val="24"/>
            <w:lang w:val="en-GB" w:eastAsia="en-GB"/>
          </w:rPr>
          <w:delText xml:space="preserve">pick </w:delText>
        </w:r>
      </w:del>
      <w:ins w:id="2139" w:author="Brandy Kelly" w:date="2021-09-13T07:44:00Z">
        <w:r w:rsidR="00366395">
          <w:rPr>
            <w:rFonts w:ascii="Times New Roman" w:hAnsi="Times New Roman" w:cs="Times New Roman"/>
            <w:kern w:val="0"/>
            <w:sz w:val="24"/>
            <w:szCs w:val="24"/>
            <w:lang w:val="en-GB" w:eastAsia="en-GB"/>
          </w:rPr>
          <w:t>select</w:t>
        </w:r>
        <w:r w:rsidR="00366395"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a chain for activity </w:t>
      </w:r>
      <w:r w:rsidRPr="00140023">
        <w:rPr>
          <w:rFonts w:ascii="Times New Roman" w:hAnsi="Times New Roman" w:cs="Times New Roman"/>
          <w:kern w:val="0"/>
          <w:position w:val="-10"/>
          <w:sz w:val="24"/>
          <w:szCs w:val="24"/>
          <w:lang w:val="en-GB" w:eastAsia="en-GB"/>
        </w:rPr>
        <w:object w:dxaOrig="220" w:dyaOrig="320" w14:anchorId="16716C67">
          <v:shape id="_x0000_i4070" type="#_x0000_t75" style="width:9.75pt;height:16.5pt" o:ole="">
            <v:imagedata r:id="rId195" o:title=""/>
          </v:shape>
          <o:OLEObject Type="Embed" ProgID="Equation.3" ShapeID="_x0000_i4070" DrawAspect="Content" ObjectID="_1693773537" r:id="rId196"/>
        </w:object>
      </w:r>
      <w:r w:rsidRPr="00140023">
        <w:rPr>
          <w:rFonts w:ascii="Times New Roman" w:hAnsi="Times New Roman" w:cs="Times New Roman"/>
          <w:kern w:val="0"/>
          <w:sz w:val="24"/>
          <w:szCs w:val="24"/>
          <w:lang w:val="en-GB" w:eastAsia="en-GB"/>
        </w:rPr>
        <w:t xml:space="preserve"> randomly in the baseline schedule, </w:t>
      </w:r>
      <w:del w:id="2140" w:author="Brandy Kelly" w:date="2021-09-13T07:45:00Z">
        <w:r w:rsidRPr="00140023" w:rsidDel="00366395">
          <w:rPr>
            <w:rFonts w:ascii="Times New Roman" w:hAnsi="Times New Roman" w:cs="Times New Roman"/>
            <w:kern w:val="0"/>
            <w:sz w:val="24"/>
            <w:szCs w:val="24"/>
            <w:lang w:val="en-GB" w:eastAsia="en-GB"/>
          </w:rPr>
          <w:delText xml:space="preserve">it is possible that </w:delText>
        </w:r>
      </w:del>
      <w:r w:rsidRPr="00140023">
        <w:rPr>
          <w:rFonts w:ascii="Times New Roman" w:hAnsi="Times New Roman" w:cs="Times New Roman"/>
          <w:kern w:val="0"/>
          <w:sz w:val="24"/>
          <w:szCs w:val="24"/>
          <w:lang w:val="en-GB" w:eastAsia="en-GB"/>
        </w:rPr>
        <w:t xml:space="preserve">the additional constraints between activities </w:t>
      </w:r>
      <w:del w:id="2141" w:author="Brandy Kelly" w:date="2021-09-13T07:45:00Z">
        <w:r w:rsidRPr="00140023" w:rsidDel="00366395">
          <w:rPr>
            <w:rFonts w:ascii="Times New Roman" w:hAnsi="Times New Roman" w:cs="Times New Roman"/>
            <w:kern w:val="0"/>
            <w:sz w:val="24"/>
            <w:szCs w:val="24"/>
            <w:lang w:val="en-GB" w:eastAsia="en-GB"/>
          </w:rPr>
          <w:delText>are</w:delText>
        </w:r>
      </w:del>
      <w:ins w:id="2142" w:author="Brandy Kelly" w:date="2021-09-13T07:45:00Z">
        <w:r w:rsidR="00366395">
          <w:rPr>
            <w:rFonts w:ascii="Times New Roman" w:hAnsi="Times New Roman" w:cs="Times New Roman"/>
            <w:kern w:val="0"/>
            <w:sz w:val="24"/>
            <w:szCs w:val="24"/>
            <w:lang w:val="en-GB" w:eastAsia="en-GB"/>
          </w:rPr>
          <w:t>m</w:t>
        </w:r>
        <w:r w:rsidR="00EB72BB">
          <w:rPr>
            <w:rFonts w:ascii="Times New Roman" w:hAnsi="Times New Roman" w:cs="Times New Roman"/>
            <w:kern w:val="0"/>
            <w:sz w:val="24"/>
            <w:szCs w:val="24"/>
            <w:lang w:val="en-GB" w:eastAsia="en-GB"/>
          </w:rPr>
          <w:t>ight</w:t>
        </w:r>
        <w:r w:rsidR="00366395">
          <w:rPr>
            <w:rFonts w:ascii="Times New Roman" w:hAnsi="Times New Roman" w:cs="Times New Roman"/>
            <w:kern w:val="0"/>
            <w:sz w:val="24"/>
            <w:szCs w:val="24"/>
            <w:lang w:val="en-GB" w:eastAsia="en-GB"/>
          </w:rPr>
          <w:t xml:space="preserve"> be</w:t>
        </w:r>
      </w:ins>
      <w:r w:rsidRPr="00140023">
        <w:rPr>
          <w:rFonts w:ascii="Times New Roman" w:hAnsi="Times New Roman" w:cs="Times New Roman"/>
          <w:kern w:val="0"/>
          <w:sz w:val="24"/>
          <w:szCs w:val="24"/>
          <w:lang w:val="en-GB" w:eastAsia="en-GB"/>
        </w:rPr>
        <w:t xml:space="preserve"> distributed to different chains</w:t>
      </w:r>
      <w:del w:id="2143" w:author="Brandy Kelly" w:date="2021-09-13T07:45:00Z">
        <w:r w:rsidRPr="00140023" w:rsidDel="00EB72BB">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ins w:id="2144" w:author="Brandy Kelly" w:date="2021-09-13T07:45:00Z">
        <w:r w:rsidR="00EB72BB">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2145" w:author="Brandy Kelly" w:date="2021-09-13T07:45:00Z">
        <w:r w:rsidR="00EB72BB">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generating interdependencies of redundancy or synchroni</w:t>
      </w:r>
      <w:ins w:id="2146" w:author="Brandy Kelly" w:date="2021-09-13T11:34:00Z">
        <w:r w:rsidR="00247AEE">
          <w:rPr>
            <w:rFonts w:ascii="Times New Roman" w:hAnsi="Times New Roman" w:cs="Times New Roman"/>
            <w:kern w:val="0"/>
            <w:sz w:val="24"/>
            <w:szCs w:val="24"/>
            <w:lang w:val="en-GB" w:eastAsia="en-GB"/>
          </w:rPr>
          <w:t>s</w:t>
        </w:r>
      </w:ins>
      <w:del w:id="2147" w:author="Brandy Kelly" w:date="2021-09-13T11:34:00Z">
        <w:r w:rsidRPr="00140023" w:rsidDel="00247AEE">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ation points</w:t>
      </w:r>
      <w:ins w:id="2148" w:author="Brandy Kelly" w:date="2021-09-13T07:45:00Z">
        <w:r w:rsidR="00EB72BB">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which </w:t>
      </w:r>
      <w:del w:id="2149" w:author="Brandy Kelly" w:date="2021-09-13T07:45:00Z">
        <w:r w:rsidRPr="00140023" w:rsidDel="00EB72BB">
          <w:rPr>
            <w:rFonts w:ascii="Times New Roman" w:hAnsi="Times New Roman" w:cs="Times New Roman"/>
            <w:kern w:val="0"/>
            <w:sz w:val="24"/>
            <w:szCs w:val="24"/>
            <w:lang w:val="en-GB" w:eastAsia="en-GB"/>
          </w:rPr>
          <w:delText xml:space="preserve">will </w:delText>
        </w:r>
      </w:del>
      <w:r w:rsidRPr="00140023">
        <w:rPr>
          <w:rFonts w:ascii="Times New Roman" w:hAnsi="Times New Roman" w:cs="Times New Roman"/>
          <w:kern w:val="0"/>
          <w:sz w:val="24"/>
          <w:szCs w:val="24"/>
          <w:lang w:val="en-GB" w:eastAsia="en-GB"/>
        </w:rPr>
        <w:t>enhance</w:t>
      </w:r>
      <w:ins w:id="2150" w:author="Brandy Kelly" w:date="2021-09-13T07:45:00Z">
        <w:r w:rsidR="00EB72B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the interdependencies between activities and lower</w:t>
      </w:r>
      <w:ins w:id="2151" w:author="Brandy Kelly" w:date="2021-09-13T07:45:00Z">
        <w:r w:rsidR="00EB72B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the </w:t>
      </w:r>
      <w:ins w:id="2152" w:author="Brandy Kelly" w:date="2021-09-13T07:45:00Z">
        <w:r w:rsidR="00EB72BB">
          <w:rPr>
            <w:rFonts w:ascii="Times New Roman" w:hAnsi="Times New Roman" w:cs="Times New Roman"/>
            <w:kern w:val="0"/>
            <w:sz w:val="24"/>
            <w:szCs w:val="24"/>
            <w:lang w:val="en-GB" w:eastAsia="en-GB"/>
          </w:rPr>
          <w:t xml:space="preserve">schedule </w:t>
        </w:r>
      </w:ins>
      <w:r w:rsidRPr="00140023">
        <w:rPr>
          <w:rFonts w:ascii="Times New Roman" w:hAnsi="Times New Roman" w:cs="Times New Roman"/>
          <w:kern w:val="0"/>
          <w:sz w:val="24"/>
          <w:szCs w:val="24"/>
          <w:lang w:val="en-GB" w:eastAsia="en-GB"/>
        </w:rPr>
        <w:t>slackness</w:t>
      </w:r>
      <w:del w:id="2153" w:author="Brandy Kelly" w:date="2021-09-13T07:45:00Z">
        <w:r w:rsidRPr="00140023" w:rsidDel="00EB72BB">
          <w:rPr>
            <w:rFonts w:ascii="Times New Roman" w:hAnsi="Times New Roman" w:cs="Times New Roman"/>
            <w:kern w:val="0"/>
            <w:sz w:val="24"/>
            <w:szCs w:val="24"/>
            <w:lang w:val="en-GB" w:eastAsia="en-GB"/>
          </w:rPr>
          <w:delText xml:space="preserve"> of th</w:delText>
        </w:r>
      </w:del>
      <w:del w:id="2154" w:author="Brandy Kelly" w:date="2021-09-13T07:46:00Z">
        <w:r w:rsidRPr="00140023" w:rsidDel="00EB72BB">
          <w:rPr>
            <w:rFonts w:ascii="Times New Roman" w:hAnsi="Times New Roman" w:cs="Times New Roman"/>
            <w:kern w:val="0"/>
            <w:sz w:val="24"/>
            <w:szCs w:val="24"/>
            <w:lang w:val="en-GB" w:eastAsia="en-GB"/>
          </w:rPr>
          <w:delText xml:space="preserve">e </w:delText>
        </w:r>
        <w:r w:rsidRPr="00140023" w:rsidDel="00EB72BB">
          <w:rPr>
            <w:rFonts w:ascii="Times New Roman" w:hAnsi="Times New Roman" w:cs="Times New Roman"/>
            <w:color w:val="00B0F0"/>
            <w:kern w:val="0"/>
            <w:sz w:val="24"/>
            <w:szCs w:val="24"/>
            <w:lang w:val="en-GB" w:eastAsia="en-GB"/>
          </w:rPr>
          <w:delText>schedule</w:delText>
        </w:r>
      </w:del>
      <w:r w:rsidRPr="00140023">
        <w:rPr>
          <w:rFonts w:ascii="Times New Roman" w:hAnsi="Times New Roman" w:cs="Times New Roman"/>
          <w:kern w:val="0"/>
          <w:sz w:val="24"/>
          <w:szCs w:val="24"/>
          <w:lang w:val="en-GB" w:eastAsia="en-GB"/>
        </w:rPr>
        <w:t xml:space="preserve">. </w:t>
      </w:r>
      <w:del w:id="2155" w:author="Brandy Kelly" w:date="2021-09-13T07:46:00Z">
        <w:r w:rsidRPr="00140023" w:rsidDel="00EB72BB">
          <w:rPr>
            <w:rFonts w:ascii="Times New Roman" w:hAnsi="Times New Roman" w:cs="Times New Roman"/>
            <w:kern w:val="0"/>
            <w:sz w:val="24"/>
            <w:szCs w:val="24"/>
            <w:lang w:val="en-GB" w:eastAsia="en-GB"/>
          </w:rPr>
          <w:delText xml:space="preserve">Whereas </w:delText>
        </w:r>
      </w:del>
      <w:ins w:id="2156" w:author="Brandy Kelly" w:date="2021-09-13T07:46:00Z">
        <w:r w:rsidR="00EB72BB">
          <w:rPr>
            <w:rFonts w:ascii="Times New Roman" w:hAnsi="Times New Roman" w:cs="Times New Roman"/>
            <w:kern w:val="0"/>
            <w:sz w:val="24"/>
            <w:szCs w:val="24"/>
            <w:lang w:val="en-GB" w:eastAsia="en-GB"/>
          </w:rPr>
          <w:t>In contrast,</w:t>
        </w:r>
        <w:r w:rsidR="00EB72BB"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MinID improves the </w:t>
      </w:r>
      <w:del w:id="2157" w:author="Brandy Kelly" w:date="2021-09-13T07:46:00Z">
        <w:r w:rsidRPr="00140023" w:rsidDel="003A61EE">
          <w:rPr>
            <w:rFonts w:ascii="Times New Roman" w:hAnsi="Times New Roman" w:cs="Times New Roman"/>
            <w:kern w:val="0"/>
            <w:sz w:val="24"/>
            <w:szCs w:val="24"/>
            <w:lang w:val="en-GB" w:eastAsia="en-GB"/>
          </w:rPr>
          <w:delText>way</w:delText>
        </w:r>
      </w:del>
      <w:ins w:id="2158" w:author="Brandy Kelly" w:date="2021-09-13T07:46:00Z">
        <w:r w:rsidR="003A61EE">
          <w:rPr>
            <w:rFonts w:ascii="Times New Roman" w:hAnsi="Times New Roman" w:cs="Times New Roman"/>
            <w:kern w:val="0"/>
            <w:sz w:val="24"/>
            <w:szCs w:val="24"/>
            <w:lang w:val="en-GB" w:eastAsia="en-GB"/>
          </w:rPr>
          <w:t>method</w:t>
        </w:r>
      </w:ins>
      <w:r w:rsidRPr="00140023">
        <w:rPr>
          <w:rFonts w:ascii="Times New Roman" w:hAnsi="Times New Roman" w:cs="Times New Roman"/>
          <w:kern w:val="0"/>
          <w:sz w:val="24"/>
          <w:szCs w:val="24"/>
          <w:lang w:val="en-GB" w:eastAsia="en-GB"/>
        </w:rPr>
        <w:t xml:space="preserve"> of selecting </w:t>
      </w:r>
      <w:ins w:id="2159" w:author="Brandy Kelly" w:date="2021-09-13T07:46:00Z">
        <w:r w:rsidR="003A61EE">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initial chain </w:t>
      </w:r>
      <w:del w:id="2160" w:author="Brandy Kelly" w:date="2021-09-13T07:46:00Z">
        <w:r w:rsidRPr="00140023" w:rsidDel="003A61EE">
          <w:rPr>
            <w:rFonts w:ascii="Times New Roman" w:hAnsi="Times New Roman" w:cs="Times New Roman"/>
            <w:kern w:val="0"/>
            <w:sz w:val="24"/>
            <w:szCs w:val="24"/>
            <w:lang w:val="en-GB" w:eastAsia="en-GB"/>
          </w:rPr>
          <w:delText xml:space="preserve">by </w:delText>
        </w:r>
      </w:del>
      <w:r w:rsidRPr="00140023">
        <w:rPr>
          <w:rFonts w:ascii="Times New Roman" w:hAnsi="Times New Roman" w:cs="Times New Roman"/>
          <w:kern w:val="0"/>
          <w:sz w:val="24"/>
          <w:szCs w:val="24"/>
          <w:lang w:val="en-GB" w:eastAsia="en-GB"/>
        </w:rPr>
        <w:t xml:space="preserve">using </w:t>
      </w:r>
      <w:ins w:id="2161" w:author="Brandy Kelly" w:date="2021-09-13T07:46:00Z">
        <w:r w:rsidR="003A61EE">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 xml:space="preserve">heuristic algorithm and </w:t>
      </w:r>
      <w:del w:id="2162" w:author="Brandy Kelly" w:date="2021-09-13T07:46:00Z">
        <w:r w:rsidRPr="00140023" w:rsidDel="003A61EE">
          <w:rPr>
            <w:rFonts w:ascii="Times New Roman" w:hAnsi="Times New Roman" w:cs="Times New Roman"/>
            <w:kern w:val="0"/>
            <w:sz w:val="24"/>
            <w:szCs w:val="24"/>
            <w:lang w:val="en-GB" w:eastAsia="en-GB"/>
          </w:rPr>
          <w:delText xml:space="preserve">takes into </w:delText>
        </w:r>
      </w:del>
      <w:r w:rsidRPr="00140023">
        <w:rPr>
          <w:rFonts w:ascii="Times New Roman" w:hAnsi="Times New Roman" w:cs="Times New Roman"/>
          <w:kern w:val="0"/>
          <w:sz w:val="24"/>
          <w:szCs w:val="24"/>
          <w:lang w:val="en-GB" w:eastAsia="en-GB"/>
        </w:rPr>
        <w:t>consider</w:t>
      </w:r>
      <w:ins w:id="2163" w:author="Brandy Kelly" w:date="2021-09-13T07:46:00Z">
        <w:r w:rsidR="003A61EE">
          <w:rPr>
            <w:rFonts w:ascii="Times New Roman" w:hAnsi="Times New Roman" w:cs="Times New Roman"/>
            <w:kern w:val="0"/>
            <w:sz w:val="24"/>
            <w:szCs w:val="24"/>
            <w:lang w:val="en-GB" w:eastAsia="en-GB"/>
          </w:rPr>
          <w:t>s</w:t>
        </w:r>
      </w:ins>
      <w:del w:id="2164" w:author="Brandy Kelly" w:date="2021-09-13T07:46:00Z">
        <w:r w:rsidRPr="00140023" w:rsidDel="003A61EE">
          <w:rPr>
            <w:rFonts w:ascii="Times New Roman" w:hAnsi="Times New Roman" w:cs="Times New Roman"/>
            <w:kern w:val="0"/>
            <w:sz w:val="24"/>
            <w:szCs w:val="24"/>
            <w:lang w:val="en-GB" w:eastAsia="en-GB"/>
          </w:rPr>
          <w:delText>ation</w:delText>
        </w:r>
      </w:del>
      <w:r w:rsidRPr="00140023">
        <w:rPr>
          <w:rFonts w:ascii="Times New Roman" w:hAnsi="Times New Roman" w:cs="Times New Roman"/>
          <w:kern w:val="0"/>
          <w:sz w:val="24"/>
          <w:szCs w:val="24"/>
          <w:lang w:val="en-GB" w:eastAsia="en-GB"/>
        </w:rPr>
        <w:t xml:space="preserve"> the chains </w:t>
      </w:r>
      <w:del w:id="2165" w:author="Brandy Kelly" w:date="2021-09-13T07:46:00Z">
        <w:r w:rsidRPr="00140023" w:rsidDel="003A61EE">
          <w:rPr>
            <w:rFonts w:ascii="Times New Roman" w:hAnsi="Times New Roman" w:cs="Times New Roman"/>
            <w:kern w:val="0"/>
            <w:sz w:val="24"/>
            <w:szCs w:val="24"/>
            <w:lang w:val="en-GB" w:eastAsia="en-GB"/>
          </w:rPr>
          <w:delText xml:space="preserve">that have been </w:delText>
        </w:r>
      </w:del>
      <w:r w:rsidRPr="00140023">
        <w:rPr>
          <w:rFonts w:ascii="Times New Roman" w:hAnsi="Times New Roman" w:cs="Times New Roman"/>
          <w:kern w:val="0"/>
          <w:sz w:val="24"/>
          <w:szCs w:val="24"/>
          <w:lang w:val="en-GB" w:eastAsia="en-GB"/>
        </w:rPr>
        <w:t>taken by activities with precedence relation</w:t>
      </w:r>
      <w:ins w:id="2166" w:author="Brandy Kelly" w:date="2021-09-13T07:46:00Z">
        <w:r w:rsidR="003A61EE">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w:t>
      </w:r>
      <w:del w:id="2167"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7C7CE035" w14:textId="12BD04A7" w:rsidR="00140023" w:rsidRPr="00D22238" w:rsidRDefault="00140023" w:rsidP="00140023">
      <w:pPr>
        <w:widowControl/>
        <w:spacing w:line="480" w:lineRule="auto"/>
        <w:ind w:firstLine="720"/>
        <w:rPr>
          <w:rFonts w:ascii="Times New Roman" w:hAnsi="Times New Roman" w:cs="Times New Roman"/>
          <w:kern w:val="0"/>
          <w:sz w:val="24"/>
          <w:szCs w:val="24"/>
          <w:lang w:val="en-GB" w:eastAsia="en-GB"/>
        </w:rPr>
      </w:pPr>
      <w:r w:rsidRPr="00536B6A">
        <w:rPr>
          <w:rFonts w:ascii="Times New Roman" w:hAnsi="Times New Roman" w:cs="Times New Roman"/>
          <w:color w:val="00B0F0"/>
          <w:kern w:val="0"/>
          <w:sz w:val="24"/>
          <w:szCs w:val="24"/>
          <w:lang w:val="en-GB" w:eastAsia="en-GB"/>
          <w:rPrChange w:id="2168" w:author="PC" w:date="2021-09-19T16:28:00Z">
            <w:rPr>
              <w:rFonts w:ascii="Times New Roman" w:hAnsi="Times New Roman" w:cs="Times New Roman"/>
              <w:kern w:val="0"/>
              <w:sz w:val="24"/>
              <w:szCs w:val="24"/>
              <w:lang w:val="en-GB" w:eastAsia="en-GB"/>
            </w:rPr>
          </w:rPrChange>
        </w:rPr>
        <w:t xml:space="preserve">Therefore, some improvements can be made </w:t>
      </w:r>
      <w:del w:id="2169" w:author="Brandy Kelly" w:date="2021-09-13T07:46:00Z">
        <w:r w:rsidRPr="00536B6A" w:rsidDel="003A61EE">
          <w:rPr>
            <w:rFonts w:ascii="Times New Roman" w:hAnsi="Times New Roman" w:cs="Times New Roman"/>
            <w:color w:val="00B0F0"/>
            <w:kern w:val="0"/>
            <w:sz w:val="24"/>
            <w:szCs w:val="24"/>
            <w:lang w:val="en-GB" w:eastAsia="en-GB"/>
            <w:rPrChange w:id="2170" w:author="PC" w:date="2021-09-19T16:28:00Z">
              <w:rPr>
                <w:rFonts w:ascii="Times New Roman" w:hAnsi="Times New Roman" w:cs="Times New Roman"/>
                <w:kern w:val="0"/>
                <w:sz w:val="24"/>
                <w:szCs w:val="24"/>
                <w:lang w:val="en-GB" w:eastAsia="en-GB"/>
              </w:rPr>
            </w:rPrChange>
          </w:rPr>
          <w:delText>on</w:delText>
        </w:r>
      </w:del>
      <w:ins w:id="2171" w:author="Brandy Kelly" w:date="2021-09-13T07:46:00Z">
        <w:r w:rsidR="003A61EE" w:rsidRPr="00536B6A">
          <w:rPr>
            <w:rFonts w:ascii="Times New Roman" w:hAnsi="Times New Roman" w:cs="Times New Roman"/>
            <w:color w:val="00B0F0"/>
            <w:kern w:val="0"/>
            <w:sz w:val="24"/>
            <w:szCs w:val="24"/>
            <w:lang w:val="en-GB" w:eastAsia="en-GB"/>
            <w:rPrChange w:id="2172" w:author="PC" w:date="2021-09-19T16:28:00Z">
              <w:rPr>
                <w:rFonts w:ascii="Times New Roman" w:hAnsi="Times New Roman" w:cs="Times New Roman"/>
                <w:kern w:val="0"/>
                <w:sz w:val="24"/>
                <w:szCs w:val="24"/>
                <w:lang w:val="en-GB" w:eastAsia="en-GB"/>
              </w:rPr>
            </w:rPrChange>
          </w:rPr>
          <w:t>to</w:t>
        </w:r>
      </w:ins>
      <w:r w:rsidRPr="00536B6A">
        <w:rPr>
          <w:rFonts w:ascii="Times New Roman" w:hAnsi="Times New Roman" w:cs="Times New Roman"/>
          <w:color w:val="00B0F0"/>
          <w:kern w:val="0"/>
          <w:sz w:val="24"/>
          <w:szCs w:val="24"/>
          <w:lang w:val="en-GB" w:eastAsia="en-GB"/>
          <w:rPrChange w:id="2173" w:author="PC" w:date="2021-09-19T16:28:00Z">
            <w:rPr>
              <w:rFonts w:ascii="Times New Roman" w:hAnsi="Times New Roman" w:cs="Times New Roman"/>
              <w:kern w:val="0"/>
              <w:sz w:val="24"/>
              <w:szCs w:val="24"/>
              <w:lang w:val="en-GB" w:eastAsia="en-GB"/>
            </w:rPr>
          </w:rPrChange>
        </w:rPr>
        <w:t xml:space="preserve"> </w:t>
      </w:r>
      <w:ins w:id="2174" w:author="TIAN ZHUSAN" w:date="2021-09-17T17:51:00Z">
        <w:r w:rsidR="00A64340" w:rsidRPr="00536B6A">
          <w:rPr>
            <w:rFonts w:ascii="Times New Roman" w:hAnsi="Times New Roman" w:cs="Times New Roman"/>
            <w:color w:val="00B0F0"/>
            <w:kern w:val="0"/>
            <w:sz w:val="24"/>
            <w:szCs w:val="24"/>
            <w:lang w:val="en-GB" w:eastAsia="en-GB"/>
            <w:rPrChange w:id="2175" w:author="PC" w:date="2021-09-19T16:28:00Z">
              <w:rPr>
                <w:rFonts w:ascii="Times New Roman" w:hAnsi="Times New Roman" w:cs="Times New Roman"/>
                <w:color w:val="FF0000"/>
                <w:kern w:val="0"/>
                <w:sz w:val="24"/>
                <w:szCs w:val="24"/>
                <w:lang w:val="en-GB" w:eastAsia="en-GB"/>
              </w:rPr>
            </w:rPrChange>
          </w:rPr>
          <w:t xml:space="preserve">allocate an activity </w:t>
        </w:r>
      </w:ins>
      <w:ins w:id="2176" w:author="TIAN ZHUSAN" w:date="2021-09-17T17:56:00Z">
        <w:r w:rsidR="00A64340" w:rsidRPr="00536B6A">
          <w:rPr>
            <w:rFonts w:ascii="Times New Roman" w:hAnsi="Times New Roman" w:cs="Times New Roman"/>
            <w:color w:val="00B0F0"/>
            <w:kern w:val="0"/>
            <w:position w:val="-10"/>
            <w:sz w:val="24"/>
            <w:szCs w:val="24"/>
            <w:lang w:val="en-GB" w:eastAsia="en-GB"/>
            <w:rPrChange w:id="2177" w:author="PC" w:date="2021-09-19T16:28:00Z">
              <w:rPr>
                <w:rFonts w:ascii="Times New Roman" w:hAnsi="Times New Roman" w:cs="Times New Roman"/>
                <w:color w:val="00CC00"/>
                <w:kern w:val="0"/>
                <w:position w:val="-10"/>
                <w:sz w:val="24"/>
                <w:szCs w:val="24"/>
                <w:lang w:val="en-GB" w:eastAsia="en-GB"/>
              </w:rPr>
            </w:rPrChange>
          </w:rPr>
          <w:object w:dxaOrig="220" w:dyaOrig="320" w14:anchorId="7FBF6F24">
            <v:shape id="_x0000_i4071" type="#_x0000_t75" style="width:10.5pt;height:15.75pt" o:ole="">
              <v:imagedata r:id="rId197" o:title=""/>
            </v:shape>
            <o:OLEObject Type="Embed" ProgID="Equation.DSMT4" ShapeID="_x0000_i4071" DrawAspect="Content" ObjectID="_1693773538" r:id="rId198"/>
          </w:object>
        </w:r>
      </w:ins>
      <w:ins w:id="2178" w:author="PC" w:date="2021-09-17T21:45:00Z">
        <w:r w:rsidR="00645F0E" w:rsidRPr="00536B6A">
          <w:rPr>
            <w:rFonts w:ascii="Times New Roman" w:hAnsi="Times New Roman" w:cs="Times New Roman"/>
            <w:color w:val="00B0F0"/>
            <w:kern w:val="0"/>
            <w:sz w:val="24"/>
            <w:szCs w:val="24"/>
            <w:lang w:val="en-GB" w:eastAsia="en-GB"/>
            <w:rPrChange w:id="2179" w:author="PC" w:date="2021-09-19T16:28:00Z">
              <w:rPr>
                <w:rFonts w:ascii="Times New Roman" w:hAnsi="Times New Roman" w:cs="Times New Roman"/>
                <w:color w:val="00CC00"/>
                <w:kern w:val="0"/>
                <w:sz w:val="24"/>
                <w:szCs w:val="24"/>
                <w:lang w:val="en-GB" w:eastAsia="en-GB"/>
              </w:rPr>
            </w:rPrChange>
          </w:rPr>
          <w:t xml:space="preserve"> </w:t>
        </w:r>
      </w:ins>
      <w:ins w:id="2180" w:author="TIAN ZHUSAN" w:date="2021-09-17T17:51:00Z">
        <w:r w:rsidR="00A64340" w:rsidRPr="00536B6A">
          <w:rPr>
            <w:rFonts w:ascii="Times New Roman" w:hAnsi="Times New Roman" w:cs="Times New Roman"/>
            <w:color w:val="00B0F0"/>
            <w:kern w:val="0"/>
            <w:sz w:val="24"/>
            <w:szCs w:val="24"/>
            <w:lang w:val="en-GB" w:eastAsia="en-GB"/>
            <w:rPrChange w:id="2181" w:author="PC" w:date="2021-09-19T16:28:00Z">
              <w:rPr>
                <w:rFonts w:ascii="Times New Roman" w:hAnsi="Times New Roman" w:cs="Times New Roman"/>
                <w:color w:val="FF0000"/>
                <w:kern w:val="0"/>
                <w:sz w:val="24"/>
                <w:szCs w:val="24"/>
                <w:lang w:val="en-GB" w:eastAsia="en-GB"/>
              </w:rPr>
            </w:rPrChange>
          </w:rPr>
          <w:t xml:space="preserve">in the </w:t>
        </w:r>
      </w:ins>
      <w:ins w:id="2182" w:author="TIAN ZHUSAN" w:date="2021-09-17T17:53:00Z">
        <w:r w:rsidR="00A64340" w:rsidRPr="00536B6A">
          <w:rPr>
            <w:rFonts w:ascii="Times New Roman" w:hAnsi="Times New Roman" w:cs="Times New Roman"/>
            <w:color w:val="00B0F0"/>
            <w:kern w:val="0"/>
            <w:sz w:val="24"/>
            <w:szCs w:val="24"/>
            <w:lang w:val="en-GB" w:eastAsia="en-GB"/>
            <w:rPrChange w:id="2183" w:author="PC" w:date="2021-09-19T16:28:00Z">
              <w:rPr>
                <w:rFonts w:ascii="Times New Roman" w:hAnsi="Times New Roman" w:cs="Times New Roman"/>
                <w:color w:val="00CC00"/>
                <w:kern w:val="0"/>
                <w:sz w:val="24"/>
                <w:szCs w:val="24"/>
                <w:lang w:val="en-GB" w:eastAsia="en-GB"/>
              </w:rPr>
            </w:rPrChange>
          </w:rPr>
          <w:t>MinID</w:t>
        </w:r>
      </w:ins>
      <w:ins w:id="2184" w:author="TIAN ZHUSAN" w:date="2021-09-17T17:52:00Z">
        <w:r w:rsidR="00A64340" w:rsidRPr="00536B6A">
          <w:rPr>
            <w:rFonts w:ascii="Times New Roman" w:hAnsi="Times New Roman" w:cs="Times New Roman"/>
            <w:color w:val="00B0F0"/>
            <w:kern w:val="0"/>
            <w:sz w:val="24"/>
            <w:szCs w:val="24"/>
            <w:lang w:val="en-GB" w:eastAsia="en-GB"/>
            <w:rPrChange w:id="2185" w:author="PC" w:date="2021-09-19T16:28:00Z">
              <w:rPr>
                <w:rFonts w:ascii="Times New Roman" w:hAnsi="Times New Roman" w:cs="Times New Roman"/>
                <w:color w:val="FF0000"/>
                <w:kern w:val="0"/>
                <w:sz w:val="24"/>
                <w:szCs w:val="24"/>
                <w:lang w:val="en-GB" w:eastAsia="en-GB"/>
              </w:rPr>
            </w:rPrChange>
          </w:rPr>
          <w:t>:</w:t>
        </w:r>
      </w:ins>
      <w:ins w:id="2186" w:author="TIAN ZHUSAN" w:date="2021-09-17T17:51:00Z">
        <w:r w:rsidR="00A64340" w:rsidRPr="00536B6A">
          <w:rPr>
            <w:rFonts w:ascii="Times New Roman" w:hAnsi="Times New Roman" w:cs="Times New Roman"/>
            <w:color w:val="00B0F0"/>
            <w:kern w:val="0"/>
            <w:sz w:val="24"/>
            <w:szCs w:val="24"/>
            <w:lang w:val="en-GB" w:eastAsia="en-GB"/>
            <w:rPrChange w:id="2187" w:author="PC" w:date="2021-09-19T16:28:00Z">
              <w:rPr>
                <w:rFonts w:ascii="Times New Roman" w:hAnsi="Times New Roman" w:cs="Times New Roman"/>
                <w:color w:val="FF0000"/>
                <w:kern w:val="0"/>
                <w:sz w:val="24"/>
                <w:szCs w:val="24"/>
                <w:lang w:val="en-GB" w:eastAsia="en-GB"/>
              </w:rPr>
            </w:rPrChange>
          </w:rPr>
          <w:t xml:space="preserve"> </w:t>
        </w:r>
      </w:ins>
      <w:del w:id="2188" w:author="PC" w:date="2021-09-17T21:45:00Z">
        <w:r w:rsidRPr="006D1B99" w:rsidDel="00645F0E">
          <w:rPr>
            <w:rFonts w:ascii="Times New Roman" w:hAnsi="Times New Roman" w:cs="Times New Roman"/>
            <w:kern w:val="0"/>
            <w:sz w:val="24"/>
            <w:szCs w:val="24"/>
            <w:lang w:val="en-GB" w:eastAsia="en-GB"/>
          </w:rPr>
          <w:delText>the above step (1</w:delText>
        </w:r>
      </w:del>
      <w:del w:id="2189" w:author="Brandy Kelly" w:date="2021-09-13T07:49:00Z">
        <w:r w:rsidRPr="006D1B99" w:rsidDel="00A136C3">
          <w:rPr>
            <w:rFonts w:ascii="Times New Roman" w:hAnsi="Times New Roman" w:cs="Times New Roman"/>
            <w:kern w:val="0"/>
            <w:sz w:val="24"/>
            <w:szCs w:val="24"/>
            <w:lang w:val="en-GB" w:eastAsia="en-GB"/>
          </w:rPr>
          <w:delText>).</w:delText>
        </w:r>
      </w:del>
      <w:ins w:id="2190" w:author="Brandy Kelly" w:date="2021-09-13T07:49:00Z">
        <w:del w:id="2191" w:author="PC" w:date="2021-09-17T21:45:00Z">
          <w:r w:rsidR="00A136C3" w:rsidRPr="006D1B99" w:rsidDel="00645F0E">
            <w:rPr>
              <w:rFonts w:ascii="Times New Roman" w:hAnsi="Times New Roman" w:cs="Times New Roman"/>
              <w:kern w:val="0"/>
              <w:sz w:val="24"/>
              <w:szCs w:val="24"/>
              <w:lang w:val="en-GB" w:eastAsia="en-GB"/>
            </w:rPr>
            <w:delText>):</w:delText>
          </w:r>
        </w:del>
      </w:ins>
    </w:p>
    <w:p w14:paraId="5DB256D9" w14:textId="17767992" w:rsidR="00140023" w:rsidRPr="00B951AE" w:rsidRDefault="00DB2CD0">
      <w:pPr>
        <w:pStyle w:val="a7"/>
        <w:numPr>
          <w:ilvl w:val="1"/>
          <w:numId w:val="29"/>
        </w:numPr>
        <w:pPrChange w:id="2192" w:author="TIAN ZHUSAN" w:date="2021-09-17T18:05:00Z">
          <w:pPr>
            <w:widowControl/>
            <w:spacing w:line="480" w:lineRule="auto"/>
            <w:ind w:firstLine="720"/>
          </w:pPr>
        </w:pPrChange>
      </w:pPr>
      <w:ins w:id="2193" w:author="TIAN ZHUSAN" w:date="2021-09-17T18:05:00Z">
        <w:r w:rsidRPr="006D1B99" w:rsidDel="00945E28">
          <w:t xml:space="preserve"> </w:t>
        </w:r>
      </w:ins>
      <w:del w:id="2194" w:author="Brandy Kelly" w:date="2021-09-13T07:50:00Z">
        <w:r w:rsidR="00140023" w:rsidRPr="00925A10" w:rsidDel="00945E28">
          <w:delText xml:space="preserve">(1a) </w:delText>
        </w:r>
      </w:del>
      <w:r w:rsidR="00140023" w:rsidRPr="00925A10">
        <w:t xml:space="preserve">If the last activity </w:t>
      </w:r>
      <w:r w:rsidR="00140023" w:rsidRPr="00140023">
        <w:rPr>
          <w:position w:val="-10"/>
        </w:rPr>
        <w:object w:dxaOrig="639" w:dyaOrig="320" w14:anchorId="1858608B">
          <v:shape id="_x0000_i4319" type="#_x0000_t75" style="width:32.25pt;height:16.5pt" o:ole="">
            <v:imagedata r:id="rId199" o:title=""/>
          </v:shape>
          <o:OLEObject Type="Embed" ProgID="Equation.3" ShapeID="_x0000_i4319" DrawAspect="Content" ObjectID="_1693773539" r:id="rId200"/>
        </w:object>
      </w:r>
      <w:r w:rsidR="00140023" w:rsidRPr="00B951AE">
        <w:t xml:space="preserve"> in </w:t>
      </w:r>
      <w:del w:id="2195" w:author="Brandy Kelly" w:date="2021-09-13T07:51:00Z">
        <w:r w:rsidR="00140023" w:rsidRPr="00B951AE" w:rsidDel="00CD564E">
          <w:delText xml:space="preserve">the </w:delText>
        </w:r>
      </w:del>
      <w:r w:rsidR="00140023" w:rsidRPr="00B951AE">
        <w:t xml:space="preserve">chain </w:t>
      </w:r>
      <w:r w:rsidR="00140023" w:rsidRPr="00140023">
        <w:rPr>
          <w:position w:val="-6"/>
        </w:rPr>
        <w:object w:dxaOrig="200" w:dyaOrig="260" w14:anchorId="117C8605">
          <v:shape id="_x0000_i4320" type="#_x0000_t75" style="width:9pt;height:13.5pt" o:ole="">
            <v:imagedata r:id="rId201" o:title=""/>
          </v:shape>
          <o:OLEObject Type="Embed" ProgID="Equation.3" ShapeID="_x0000_i4320" DrawAspect="Content" ObjectID="_1693773540" r:id="rId202"/>
        </w:object>
      </w:r>
      <w:r w:rsidR="00140023" w:rsidRPr="00B951AE">
        <w:t xml:space="preserve"> is the immediate predecessor activity of activity </w:t>
      </w:r>
      <w:r w:rsidR="00140023" w:rsidRPr="00140023">
        <w:rPr>
          <w:position w:val="-10"/>
        </w:rPr>
        <w:object w:dxaOrig="220" w:dyaOrig="320" w14:anchorId="712E3944">
          <v:shape id="_x0000_i4321" type="#_x0000_t75" style="width:9.75pt;height:16.5pt" o:ole="">
            <v:imagedata r:id="rId195" o:title=""/>
          </v:shape>
          <o:OLEObject Type="Embed" ProgID="Equation.3" ShapeID="_x0000_i4321" DrawAspect="Content" ObjectID="_1693773541" r:id="rId203"/>
        </w:object>
      </w:r>
      <w:r w:rsidR="00140023" w:rsidRPr="00B951AE">
        <w:t xml:space="preserve">, chain </w:t>
      </w:r>
      <w:r w:rsidR="00140023" w:rsidRPr="00140023">
        <w:rPr>
          <w:position w:val="-6"/>
        </w:rPr>
        <w:object w:dxaOrig="200" w:dyaOrig="260" w14:anchorId="1557E289">
          <v:shape id="_x0000_i4322" type="#_x0000_t75" style="width:9pt;height:13.5pt" o:ole="">
            <v:imagedata r:id="rId204" o:title=""/>
          </v:shape>
          <o:OLEObject Type="Embed" ProgID="Equation.3" ShapeID="_x0000_i4322" DrawAspect="Content" ObjectID="_1693773542" r:id="rId205"/>
        </w:object>
      </w:r>
      <w:r w:rsidR="00140023" w:rsidRPr="00B951AE">
        <w:t xml:space="preserve"> should be collected in </w:t>
      </w:r>
      <w:del w:id="2196" w:author="Brandy Kelly" w:date="2021-09-13T07:51:00Z">
        <w:r w:rsidR="00140023" w:rsidRPr="00B951AE" w:rsidDel="00CD0477">
          <w:delText xml:space="preserve">the </w:delText>
        </w:r>
      </w:del>
      <w:r w:rsidR="00140023" w:rsidRPr="00B951AE">
        <w:t>set</w:t>
      </w:r>
      <w:r w:rsidR="00140023" w:rsidRPr="00140023">
        <w:rPr>
          <w:position w:val="-12"/>
        </w:rPr>
        <w:object w:dxaOrig="300" w:dyaOrig="340" w14:anchorId="679A6CEC">
          <v:shape id="_x0000_i4323" type="#_x0000_t75" style="width:15pt;height:17.25pt" o:ole="">
            <v:imagedata r:id="rId206" o:title=""/>
          </v:shape>
          <o:OLEObject Type="Embed" ProgID="Equation.3" ShapeID="_x0000_i4323" DrawAspect="Content" ObjectID="_1693773543" r:id="rId207"/>
        </w:object>
      </w:r>
      <w:r w:rsidR="00140023" w:rsidRPr="00B951AE">
        <w:t>.</w:t>
      </w:r>
    </w:p>
    <w:p w14:paraId="1DBABDF1" w14:textId="10C642DF" w:rsidR="00140023" w:rsidRPr="00B951AE" w:rsidRDefault="00140023">
      <w:pPr>
        <w:pStyle w:val="a7"/>
        <w:numPr>
          <w:ilvl w:val="1"/>
          <w:numId w:val="29"/>
        </w:numPr>
        <w:pPrChange w:id="2197" w:author="Brandy Kelly" w:date="2021-09-13T07:50:00Z">
          <w:pPr>
            <w:widowControl/>
            <w:spacing w:line="480" w:lineRule="auto"/>
            <w:ind w:firstLine="720"/>
          </w:pPr>
        </w:pPrChange>
      </w:pPr>
      <w:del w:id="2198" w:author="Brandy Kelly" w:date="2021-09-13T07:51:00Z">
        <w:r w:rsidRPr="00B951AE" w:rsidDel="00CD0477">
          <w:delText xml:space="preserve">(1b) </w:delText>
        </w:r>
      </w:del>
      <w:r w:rsidRPr="00B951AE">
        <w:t xml:space="preserve">If </w:t>
      </w:r>
      <w:r w:rsidRPr="00140023">
        <w:rPr>
          <w:position w:val="-12"/>
        </w:rPr>
        <w:object w:dxaOrig="639" w:dyaOrig="340" w14:anchorId="2A517AB1">
          <v:shape id="_x0000_i4072" type="#_x0000_t75" style="width:32.25pt;height:17.25pt" o:ole="">
            <v:imagedata r:id="rId208" o:title=""/>
          </v:shape>
          <o:OLEObject Type="Embed" ProgID="Equation.3" ShapeID="_x0000_i4072" DrawAspect="Content" ObjectID="_1693773544" r:id="rId209"/>
        </w:object>
      </w:r>
      <w:r w:rsidRPr="00B951AE">
        <w:t xml:space="preserve">, </w:t>
      </w:r>
      <w:del w:id="2199" w:author="Brandy Kelly" w:date="2021-09-13T07:52:00Z">
        <w:r w:rsidRPr="00B951AE" w:rsidDel="00CD564E">
          <w:delText xml:space="preserve">a </w:delText>
        </w:r>
      </w:del>
      <w:r w:rsidRPr="00B951AE">
        <w:t xml:space="preserve">chain </w:t>
      </w:r>
      <w:r w:rsidRPr="00140023">
        <w:rPr>
          <w:position w:val="-12"/>
        </w:rPr>
        <w:object w:dxaOrig="600" w:dyaOrig="340" w14:anchorId="12DCB3CB">
          <v:shape id="_x0000_i4073" type="#_x0000_t75" style="width:30pt;height:17.25pt" o:ole="">
            <v:imagedata r:id="rId210" o:title=""/>
          </v:shape>
          <o:OLEObject Type="Embed" ProgID="Equation.3" ShapeID="_x0000_i4073" DrawAspect="Content" ObjectID="_1693773545" r:id="rId211"/>
        </w:object>
      </w:r>
      <w:r w:rsidRPr="00B951AE">
        <w:t xml:space="preserve">is randomly chosen; if not, </w:t>
      </w:r>
      <w:del w:id="2200" w:author="Brandy Kelly" w:date="2021-09-13T07:52:00Z">
        <w:r w:rsidRPr="00B951AE" w:rsidDel="005A074B">
          <w:delText xml:space="preserve">a </w:delText>
        </w:r>
      </w:del>
      <w:r w:rsidRPr="00B951AE">
        <w:t xml:space="preserve">chain </w:t>
      </w:r>
      <w:r w:rsidRPr="00140023">
        <w:rPr>
          <w:position w:val="-6"/>
        </w:rPr>
        <w:object w:dxaOrig="200" w:dyaOrig="260" w14:anchorId="37EA1DE8">
          <v:shape id="_x0000_i4074" type="#_x0000_t75" style="width:9pt;height:13.5pt" o:ole="">
            <v:imagedata r:id="rId204" o:title=""/>
          </v:shape>
          <o:OLEObject Type="Embed" ProgID="Equation.3" ShapeID="_x0000_i4074" DrawAspect="Content" ObjectID="_1693773546" r:id="rId212"/>
        </w:object>
      </w:r>
      <w:ins w:id="2201" w:author="Brandy Kelly" w:date="2021-09-13T07:52:00Z">
        <w:r w:rsidR="005A074B">
          <w:t xml:space="preserve"> </w:t>
        </w:r>
      </w:ins>
      <w:r w:rsidRPr="00925A10">
        <w:t xml:space="preserve">is randomly </w:t>
      </w:r>
      <w:ins w:id="2202" w:author="Brandy Kelly" w:date="2021-09-13T07:52:00Z">
        <w:r w:rsidR="005A074B">
          <w:t>chosen</w:t>
        </w:r>
      </w:ins>
      <w:del w:id="2203" w:author="Brandy Kelly" w:date="2021-09-13T07:52:00Z">
        <w:r w:rsidRPr="00B951AE" w:rsidDel="005A074B">
          <w:delText>picked</w:delText>
        </w:r>
      </w:del>
      <w:r w:rsidRPr="00B951AE">
        <w:t xml:space="preserve"> from the available chains.</w:t>
      </w:r>
    </w:p>
    <w:p w14:paraId="20158ABD" w14:textId="463C336C" w:rsidR="00140023" w:rsidRPr="00B951AE" w:rsidRDefault="00140023">
      <w:pPr>
        <w:pStyle w:val="a7"/>
        <w:numPr>
          <w:ilvl w:val="1"/>
          <w:numId w:val="29"/>
        </w:numPr>
        <w:pPrChange w:id="2204" w:author="Brandy Kelly" w:date="2021-09-13T07:50:00Z">
          <w:pPr>
            <w:widowControl/>
            <w:spacing w:line="480" w:lineRule="auto"/>
            <w:ind w:firstLine="720"/>
          </w:pPr>
        </w:pPrChange>
      </w:pPr>
      <w:del w:id="2205" w:author="Brandy Kelly" w:date="2021-09-13T07:51:00Z">
        <w:r w:rsidRPr="00B951AE" w:rsidDel="00CD0477">
          <w:delText xml:space="preserve">(1c) </w:delText>
        </w:r>
      </w:del>
      <w:r w:rsidRPr="00B951AE">
        <w:t xml:space="preserve">An additional constraint </w:t>
      </w:r>
      <w:r w:rsidRPr="00140023">
        <w:rPr>
          <w:position w:val="-10"/>
        </w:rPr>
        <w:object w:dxaOrig="639" w:dyaOrig="320" w14:anchorId="2B8A18BC">
          <v:shape id="_x0000_i4075" type="#_x0000_t75" style="width:32.25pt;height:16.5pt" o:ole="">
            <v:imagedata r:id="rId213" o:title=""/>
          </v:shape>
          <o:OLEObject Type="Embed" ProgID="Equation.3" ShapeID="_x0000_i4075" DrawAspect="Content" ObjectID="_1693773547" r:id="rId214"/>
        </w:object>
      </w:r>
      <w:ins w:id="2206" w:author="Brandy Kelly" w:date="2021-09-13T07:53:00Z">
        <w:r w:rsidR="00B915D6">
          <w:t xml:space="preserve"> </w:t>
        </w:r>
      </w:ins>
      <w:r w:rsidRPr="00925A10">
        <w:t>is pos</w:t>
      </w:r>
      <w:r w:rsidRPr="002D2E54">
        <w:t xml:space="preserve">ted, </w:t>
      </w:r>
      <w:del w:id="2207" w:author="Brandy Kelly" w:date="2021-09-13T12:15:00Z">
        <w:r w:rsidRPr="002D2E54" w:rsidDel="00D737E2">
          <w:delText>among which</w:delText>
        </w:r>
      </w:del>
      <w:ins w:id="2208" w:author="Brandy Kelly" w:date="2021-09-13T12:15:00Z">
        <w:r w:rsidR="00D737E2">
          <w:t>where</w:t>
        </w:r>
      </w:ins>
      <w:r w:rsidRPr="002D2E54">
        <w:t xml:space="preserve"> </w:t>
      </w:r>
      <w:r w:rsidRPr="00140023">
        <w:rPr>
          <w:position w:val="-10"/>
        </w:rPr>
        <w:object w:dxaOrig="260" w:dyaOrig="320" w14:anchorId="6BE3BAC3">
          <v:shape id="_x0000_i4076" type="#_x0000_t75" style="width:13.5pt;height:16.5pt" o:ole="">
            <v:imagedata r:id="rId215" o:title=""/>
          </v:shape>
          <o:OLEObject Type="Embed" ProgID="Equation.3" ShapeID="_x0000_i4076" DrawAspect="Content" ObjectID="_1693773548" r:id="rId216"/>
        </w:object>
      </w:r>
      <w:ins w:id="2209" w:author="Brandy Kelly" w:date="2021-09-13T07:53:00Z">
        <w:r w:rsidR="00B915D6">
          <w:t xml:space="preserve"> </w:t>
        </w:r>
      </w:ins>
      <w:r w:rsidRPr="00925A10">
        <w:t xml:space="preserve">is the last element of </w:t>
      </w:r>
      <w:del w:id="2210" w:author="Brandy Kelly" w:date="2021-09-13T07:53:00Z">
        <w:r w:rsidRPr="00B951AE" w:rsidDel="00B915D6">
          <w:delText xml:space="preserve">the </w:delText>
        </w:r>
      </w:del>
      <w:r w:rsidRPr="00B951AE">
        <w:t xml:space="preserve">chain </w:t>
      </w:r>
      <w:r w:rsidRPr="00140023">
        <w:rPr>
          <w:position w:val="-6"/>
        </w:rPr>
        <w:object w:dxaOrig="200" w:dyaOrig="260" w14:anchorId="1A80BC35">
          <v:shape id="_x0000_i4077" type="#_x0000_t75" style="width:9pt;height:13.5pt" o:ole="">
            <v:imagedata r:id="rId204" o:title=""/>
          </v:shape>
          <o:OLEObject Type="Embed" ProgID="Equation.3" ShapeID="_x0000_i4077" DrawAspect="Content" ObjectID="_1693773549" r:id="rId217"/>
        </w:object>
      </w:r>
      <w:r w:rsidRPr="00B951AE">
        <w:t>.</w:t>
      </w:r>
    </w:p>
    <w:p w14:paraId="7578335F" w14:textId="41D02254"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Figure </w:t>
      </w:r>
      <w:r w:rsidRPr="00140023">
        <w:rPr>
          <w:rFonts w:ascii="Times New Roman" w:hAnsi="Times New Roman" w:cs="Times New Roman"/>
          <w:color w:val="00B0F0"/>
          <w:kern w:val="0"/>
          <w:sz w:val="24"/>
          <w:szCs w:val="24"/>
          <w:lang w:val="en-GB" w:eastAsia="en-GB"/>
        </w:rPr>
        <w:t>3</w:t>
      </w:r>
      <w:r w:rsidRPr="00140023">
        <w:rPr>
          <w:rFonts w:ascii="Times New Roman" w:hAnsi="Times New Roman" w:cs="Times New Roman"/>
          <w:kern w:val="0"/>
          <w:sz w:val="24"/>
          <w:szCs w:val="24"/>
          <w:lang w:val="en-GB" w:eastAsia="en-GB"/>
        </w:rPr>
        <w:t xml:space="preserve">(a) </w:t>
      </w:r>
      <w:ins w:id="2211" w:author="Brandy Kelly" w:date="2021-09-13T07:53:00Z">
        <w:r w:rsidR="00B915D6">
          <w:rPr>
            <w:rFonts w:ascii="Times New Roman" w:hAnsi="Times New Roman" w:cs="Times New Roman"/>
            <w:kern w:val="0"/>
            <w:sz w:val="24"/>
            <w:szCs w:val="24"/>
            <w:lang w:val="en-GB" w:eastAsia="en-GB"/>
          </w:rPr>
          <w:t>depicts</w:t>
        </w:r>
      </w:ins>
      <w:del w:id="2212" w:author="Brandy Kelly" w:date="2021-09-13T07:53:00Z">
        <w:r w:rsidRPr="00140023" w:rsidDel="00B915D6">
          <w:rPr>
            <w:rFonts w:ascii="Times New Roman" w:hAnsi="Times New Roman" w:cs="Times New Roman"/>
            <w:kern w:val="0"/>
            <w:sz w:val="24"/>
            <w:szCs w:val="24"/>
            <w:lang w:val="en-GB" w:eastAsia="en-GB"/>
          </w:rPr>
          <w:delText>shows</w:delText>
        </w:r>
      </w:del>
      <w:r w:rsidRPr="00140023">
        <w:rPr>
          <w:rFonts w:ascii="Times New Roman" w:hAnsi="Times New Roman" w:cs="Times New Roman"/>
          <w:kern w:val="0"/>
          <w:sz w:val="24"/>
          <w:szCs w:val="24"/>
          <w:lang w:val="en-GB" w:eastAsia="en-GB"/>
        </w:rPr>
        <w:t xml:space="preserve"> the allocation result</w:t>
      </w:r>
      <w:ins w:id="2213" w:author="Brandy Kelly" w:date="2021-09-13T07:53:00Z">
        <w:r w:rsidR="00B915D6">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MaxCC. </w:t>
      </w:r>
      <w:ins w:id="2214" w:author="Brandy Kelly" w:date="2021-09-13T07:53:00Z">
        <w:r w:rsidR="00B915D6">
          <w:rPr>
            <w:rFonts w:ascii="Times New Roman" w:hAnsi="Times New Roman" w:cs="Times New Roman"/>
            <w:kern w:val="0"/>
            <w:sz w:val="24"/>
            <w:szCs w:val="24"/>
            <w:lang w:val="en-GB" w:eastAsia="en-GB"/>
          </w:rPr>
          <w:t xml:space="preserve">We </w:t>
        </w:r>
      </w:ins>
      <w:del w:id="2215" w:author="Brandy Kelly" w:date="2021-09-13T07:53:00Z">
        <w:r w:rsidRPr="00140023" w:rsidDel="00B915D6">
          <w:rPr>
            <w:rFonts w:ascii="Times New Roman" w:hAnsi="Times New Roman" w:cs="Times New Roman"/>
            <w:kern w:val="0"/>
            <w:sz w:val="24"/>
            <w:szCs w:val="24"/>
            <w:lang w:val="en-GB" w:eastAsia="en-GB"/>
          </w:rPr>
          <w:delText>Let us still</w:delText>
        </w:r>
      </w:del>
      <w:ins w:id="2216" w:author="Brandy Kelly" w:date="2021-09-13T07:53:00Z">
        <w:r w:rsidR="00B915D6">
          <w:rPr>
            <w:rFonts w:ascii="Times New Roman" w:hAnsi="Times New Roman" w:cs="Times New Roman"/>
            <w:kern w:val="0"/>
            <w:sz w:val="24"/>
            <w:szCs w:val="24"/>
            <w:lang w:val="en-GB" w:eastAsia="en-GB"/>
          </w:rPr>
          <w:t>continue to</w:t>
        </w:r>
      </w:ins>
      <w:r w:rsidRPr="00140023">
        <w:rPr>
          <w:rFonts w:ascii="Times New Roman" w:hAnsi="Times New Roman" w:cs="Times New Roman"/>
          <w:kern w:val="0"/>
          <w:sz w:val="24"/>
          <w:szCs w:val="24"/>
          <w:lang w:val="en-GB" w:eastAsia="en-GB"/>
        </w:rPr>
        <w:t xml:space="preserve"> take the project schedule in Figure </w:t>
      </w:r>
      <w:r w:rsidRPr="00140023">
        <w:rPr>
          <w:rFonts w:ascii="Times New Roman" w:hAnsi="Times New Roman" w:cs="Times New Roman"/>
          <w:color w:val="00B0F0"/>
          <w:kern w:val="0"/>
          <w:sz w:val="24"/>
          <w:szCs w:val="24"/>
          <w:lang w:val="en-GB" w:eastAsia="en-GB"/>
        </w:rPr>
        <w:t>2</w:t>
      </w:r>
      <w:r w:rsidRPr="00140023">
        <w:rPr>
          <w:rFonts w:ascii="Times New Roman" w:hAnsi="Times New Roman" w:cs="Times New Roman"/>
          <w:kern w:val="0"/>
          <w:sz w:val="24"/>
          <w:szCs w:val="24"/>
          <w:lang w:val="en-GB" w:eastAsia="en-GB"/>
        </w:rPr>
        <w:t xml:space="preserve">(a) and </w:t>
      </w:r>
      <w:del w:id="2217" w:author="Brandy Kelly" w:date="2021-09-13T07:53:00Z">
        <w:r w:rsidRPr="00140023" w:rsidDel="00B915D6">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resource allocation of the </w:t>
      </w:r>
      <w:del w:id="2218" w:author="Brandy Kelly" w:date="2021-09-13T07:53:00Z">
        <w:r w:rsidRPr="00140023" w:rsidDel="00B915D6">
          <w:rPr>
            <w:rFonts w:ascii="Times New Roman" w:hAnsi="Times New Roman" w:cs="Times New Roman"/>
            <w:kern w:val="0"/>
            <w:sz w:val="24"/>
            <w:szCs w:val="24"/>
            <w:lang w:val="en-GB" w:eastAsia="en-GB"/>
          </w:rPr>
          <w:delText>6th</w:delText>
        </w:r>
      </w:del>
      <w:ins w:id="2219" w:author="Brandy Kelly" w:date="2021-09-13T07:53:00Z">
        <w:r w:rsidR="00B915D6">
          <w:rPr>
            <w:rFonts w:ascii="Times New Roman" w:hAnsi="Times New Roman" w:cs="Times New Roman"/>
            <w:kern w:val="0"/>
            <w:sz w:val="24"/>
            <w:szCs w:val="24"/>
            <w:lang w:val="en-GB" w:eastAsia="en-GB"/>
          </w:rPr>
          <w:t>sixth</w:t>
        </w:r>
      </w:ins>
      <w:r w:rsidRPr="00140023">
        <w:rPr>
          <w:rFonts w:ascii="Times New Roman" w:hAnsi="Times New Roman" w:cs="Times New Roman"/>
          <w:kern w:val="0"/>
          <w:sz w:val="24"/>
          <w:szCs w:val="24"/>
          <w:lang w:val="en-GB" w:eastAsia="en-GB"/>
        </w:rPr>
        <w:t xml:space="preserve"> day as examples. </w:t>
      </w:r>
      <w:del w:id="2220" w:author="Brandy Kelly" w:date="2021-09-13T07:54:00Z">
        <w:r w:rsidRPr="00140023" w:rsidDel="00B915D6">
          <w:rPr>
            <w:rFonts w:ascii="Times New Roman" w:hAnsi="Times New Roman" w:cs="Times New Roman"/>
            <w:kern w:val="0"/>
            <w:sz w:val="24"/>
            <w:szCs w:val="24"/>
            <w:lang w:val="en-GB" w:eastAsia="en-GB"/>
          </w:rPr>
          <w:delText>Since a</w:delText>
        </w:r>
      </w:del>
      <w:ins w:id="2221" w:author="Brandy Kelly" w:date="2021-09-13T07:54:00Z">
        <w:r w:rsidR="00B915D6">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ins w:id="2222" w:author="Brandy Kelly" w:date="2021-09-13T07:54:00Z">
        <w:r w:rsidR="00B915D6">
          <w:rPr>
            <w:rFonts w:ascii="Times New Roman" w:hAnsi="Times New Roman" w:cs="Times New Roman"/>
            <w:kern w:val="0"/>
            <w:sz w:val="24"/>
            <w:szCs w:val="24"/>
            <w:lang w:val="en-GB" w:eastAsia="en-GB"/>
          </w:rPr>
          <w:t>ies</w:t>
        </w:r>
      </w:ins>
      <w:del w:id="2223" w:author="Brandy Kelly" w:date="2021-09-13T07:54:00Z">
        <w:r w:rsidRPr="00140023" w:rsidDel="00B915D6">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5, </w:t>
      </w:r>
      <w:del w:id="2224" w:author="Brandy Kelly" w:date="2021-09-13T07:54:00Z">
        <w:r w:rsidRPr="00140023" w:rsidDel="00B915D6">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8 and </w:t>
      </w:r>
      <w:del w:id="2225" w:author="Brandy Kelly" w:date="2021-09-13T07:54:00Z">
        <w:r w:rsidRPr="00140023" w:rsidDel="00B915D6">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7 do not </w:t>
      </w:r>
      <w:r w:rsidRPr="00140023">
        <w:rPr>
          <w:rFonts w:ascii="Times New Roman" w:hAnsi="Times New Roman" w:cs="Times New Roman"/>
          <w:kern w:val="0"/>
          <w:sz w:val="24"/>
          <w:szCs w:val="24"/>
          <w:lang w:val="en-GB" w:eastAsia="en-GB"/>
        </w:rPr>
        <w:lastRenderedPageBreak/>
        <w:t xml:space="preserve">consider whether </w:t>
      </w:r>
      <w:del w:id="2226" w:author="Brandy Kelly" w:date="2021-09-13T07:54:00Z">
        <w:r w:rsidRPr="00140023" w:rsidDel="00B915D6">
          <w:rPr>
            <w:rFonts w:ascii="Times New Roman" w:hAnsi="Times New Roman" w:cs="Times New Roman"/>
            <w:kern w:val="0"/>
            <w:sz w:val="24"/>
            <w:szCs w:val="24"/>
            <w:lang w:val="en-GB" w:eastAsia="en-GB"/>
          </w:rPr>
          <w:delText xml:space="preserve">there is </w:delText>
        </w:r>
      </w:del>
      <w:r w:rsidRPr="00140023">
        <w:rPr>
          <w:rFonts w:ascii="Times New Roman" w:hAnsi="Times New Roman" w:cs="Times New Roman"/>
          <w:kern w:val="0"/>
          <w:sz w:val="24"/>
          <w:szCs w:val="24"/>
          <w:lang w:val="en-GB" w:eastAsia="en-GB"/>
        </w:rPr>
        <w:t>a precedence relation</w:t>
      </w:r>
      <w:ins w:id="2227" w:author="Brandy Kelly" w:date="2021-09-13T07:54:00Z">
        <w:r w:rsidR="00B915D6">
          <w:rPr>
            <w:rFonts w:ascii="Times New Roman" w:hAnsi="Times New Roman" w:cs="Times New Roman"/>
            <w:kern w:val="0"/>
            <w:sz w:val="24"/>
            <w:szCs w:val="24"/>
            <w:lang w:val="en-GB" w:eastAsia="en-GB"/>
          </w:rPr>
          <w:t xml:space="preserve"> exists</w:t>
        </w:r>
      </w:ins>
      <w:r w:rsidRPr="00140023">
        <w:rPr>
          <w:rFonts w:ascii="Times New Roman" w:hAnsi="Times New Roman" w:cs="Times New Roman"/>
          <w:kern w:val="0"/>
          <w:sz w:val="24"/>
          <w:szCs w:val="24"/>
          <w:lang w:val="en-GB" w:eastAsia="en-GB"/>
        </w:rPr>
        <w:t xml:space="preserve"> between </w:t>
      </w:r>
      <w:del w:id="2228" w:author="Brandy Kelly" w:date="2021-09-13T07:54:00Z">
        <w:r w:rsidRPr="00140023" w:rsidDel="005C5580">
          <w:rPr>
            <w:rFonts w:ascii="Times New Roman" w:hAnsi="Times New Roman" w:cs="Times New Roman"/>
            <w:kern w:val="0"/>
            <w:sz w:val="24"/>
            <w:szCs w:val="24"/>
            <w:lang w:val="en-GB" w:eastAsia="en-GB"/>
          </w:rPr>
          <w:delText>itself</w:delText>
        </w:r>
      </w:del>
      <w:ins w:id="2229" w:author="Brandy Kelly" w:date="2021-09-13T07:54:00Z">
        <w:r w:rsidR="005C5580">
          <w:rPr>
            <w:rFonts w:ascii="Times New Roman" w:hAnsi="Times New Roman" w:cs="Times New Roman"/>
            <w:kern w:val="0"/>
            <w:sz w:val="24"/>
            <w:szCs w:val="24"/>
            <w:lang w:val="en-GB" w:eastAsia="en-GB"/>
          </w:rPr>
          <w:t>them</w:t>
        </w:r>
      </w:ins>
      <w:r w:rsidRPr="00140023">
        <w:rPr>
          <w:rFonts w:ascii="Times New Roman" w:hAnsi="Times New Roman" w:cs="Times New Roman"/>
          <w:kern w:val="0"/>
          <w:sz w:val="24"/>
          <w:szCs w:val="24"/>
          <w:lang w:val="en-GB" w:eastAsia="en-GB"/>
        </w:rPr>
        <w:t xml:space="preserve"> and the last element of the chain when selecting the initial chain</w:t>
      </w:r>
      <w:ins w:id="2230" w:author="Brandy Kelly" w:date="2021-09-13T07:54:00Z">
        <w:r w:rsidR="005C5580">
          <w:rPr>
            <w:rFonts w:ascii="Times New Roman" w:hAnsi="Times New Roman" w:cs="Times New Roman"/>
            <w:kern w:val="0"/>
            <w:sz w:val="24"/>
            <w:szCs w:val="24"/>
            <w:lang w:val="en-GB" w:eastAsia="en-GB"/>
          </w:rPr>
          <w:t>.</w:t>
        </w:r>
      </w:ins>
      <w:del w:id="2231" w:author="Brandy Kelly" w:date="2021-09-13T07:54:00Z">
        <w:r w:rsidRPr="00140023" w:rsidDel="005C5580">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2232" w:author="Brandy Kelly" w:date="2021-09-13T07:54:00Z">
        <w:r w:rsidRPr="00140023" w:rsidDel="005C5580">
          <w:rPr>
            <w:rFonts w:ascii="Times New Roman" w:hAnsi="Times New Roman" w:cs="Times New Roman"/>
            <w:kern w:val="0"/>
            <w:sz w:val="24"/>
            <w:szCs w:val="24"/>
            <w:lang w:val="en-GB" w:eastAsia="en-GB"/>
          </w:rPr>
          <w:delText>that is to say t</w:delText>
        </w:r>
      </w:del>
      <w:ins w:id="2233" w:author="Brandy Kelly" w:date="2021-09-13T07:54:00Z">
        <w:r w:rsidR="005C5580">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he initial chain is selected randomly</w:t>
      </w:r>
      <w:del w:id="2234" w:author="Brandy Kelly" w:date="2021-09-13T07:54:00Z">
        <w:r w:rsidRPr="00140023" w:rsidDel="005C5580">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so that </w:t>
      </w:r>
      <w:del w:id="2235" w:author="Brandy Kelly" w:date="2021-09-13T07:55:00Z">
        <w:r w:rsidRPr="00140023" w:rsidDel="005C5580">
          <w:rPr>
            <w:rFonts w:ascii="Times New Roman" w:hAnsi="Times New Roman" w:cs="Times New Roman"/>
            <w:kern w:val="0"/>
            <w:sz w:val="24"/>
            <w:szCs w:val="24"/>
            <w:lang w:val="en-GB" w:eastAsia="en-GB"/>
          </w:rPr>
          <w:delText>a</w:delText>
        </w:r>
      </w:del>
      <w:ins w:id="2236" w:author="Brandy Kelly" w:date="2021-09-13T07:55:00Z">
        <w:r w:rsidR="005C5580">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del w:id="2237" w:author="Brandy Kelly" w:date="2021-09-13T07:55:00Z">
        <w:r w:rsidRPr="00140023" w:rsidDel="005C5580">
          <w:rPr>
            <w:rFonts w:ascii="Times New Roman" w:hAnsi="Times New Roman" w:cs="Times New Roman"/>
            <w:kern w:val="0"/>
            <w:sz w:val="24"/>
            <w:szCs w:val="24"/>
            <w:lang w:val="en-GB" w:eastAsia="en-GB"/>
          </w:rPr>
          <w:delText>y</w:delText>
        </w:r>
      </w:del>
      <w:ins w:id="2238" w:author="Brandy Kelly" w:date="2021-09-13T07:55:00Z">
        <w:r w:rsidR="005C5580">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5, 8, and 7 have precedence relations with their immediate predecessors that distribute on different chains. Thus, </w:t>
      </w:r>
      <w:del w:id="2239" w:author="Brandy Kelly" w:date="2021-09-13T07:55:00Z">
        <w:r w:rsidRPr="00140023" w:rsidDel="005C5580">
          <w:rPr>
            <w:rFonts w:ascii="Times New Roman" w:hAnsi="Times New Roman" w:cs="Times New Roman"/>
            <w:kern w:val="0"/>
            <w:sz w:val="24"/>
            <w:szCs w:val="24"/>
            <w:lang w:val="en-GB" w:eastAsia="en-GB"/>
          </w:rPr>
          <w:delText xml:space="preserve">there are more </w:delText>
        </w:r>
      </w:del>
      <w:r w:rsidRPr="00140023">
        <w:rPr>
          <w:rFonts w:ascii="Times New Roman" w:hAnsi="Times New Roman" w:cs="Times New Roman"/>
          <w:kern w:val="0"/>
          <w:sz w:val="24"/>
          <w:szCs w:val="24"/>
          <w:lang w:val="en-GB" w:eastAsia="en-GB"/>
        </w:rPr>
        <w:t xml:space="preserve">additional constraints </w:t>
      </w:r>
      <w:ins w:id="2240" w:author="Brandy Kelly" w:date="2021-09-13T07:55:00Z">
        <w:r w:rsidR="000D3262">
          <w:rPr>
            <w:rFonts w:ascii="Times New Roman" w:hAnsi="Times New Roman" w:cs="Times New Roman"/>
            <w:kern w:val="0"/>
            <w:sz w:val="24"/>
            <w:szCs w:val="24"/>
            <w:lang w:val="en-GB" w:eastAsia="en-GB"/>
          </w:rPr>
          <w:t xml:space="preserve">are </w:t>
        </w:r>
      </w:ins>
      <w:r w:rsidRPr="00140023">
        <w:rPr>
          <w:rFonts w:ascii="Times New Roman" w:hAnsi="Times New Roman" w:cs="Times New Roman"/>
          <w:kern w:val="0"/>
          <w:sz w:val="24"/>
          <w:szCs w:val="24"/>
          <w:lang w:val="en-GB" w:eastAsia="en-GB"/>
        </w:rPr>
        <w:t xml:space="preserve">posted between </w:t>
      </w:r>
      <w:del w:id="2241" w:author="Brandy Kelly" w:date="2021-09-13T07:55:00Z">
        <w:r w:rsidRPr="00140023" w:rsidDel="000D3262">
          <w:rPr>
            <w:rFonts w:ascii="Times New Roman" w:hAnsi="Times New Roman" w:cs="Times New Roman"/>
            <w:kern w:val="0"/>
            <w:sz w:val="24"/>
            <w:szCs w:val="24"/>
            <w:lang w:val="en-GB" w:eastAsia="en-GB"/>
          </w:rPr>
          <w:delText>a</w:delText>
        </w:r>
      </w:del>
      <w:ins w:id="2242" w:author="Brandy Kelly" w:date="2021-09-13T07:55:00Z">
        <w:r w:rsidR="000D3262">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ins w:id="2243" w:author="Brandy Kelly" w:date="2021-09-13T07:55:00Z">
        <w:r w:rsidR="000D3262">
          <w:rPr>
            <w:rFonts w:ascii="Times New Roman" w:hAnsi="Times New Roman" w:cs="Times New Roman"/>
            <w:kern w:val="0"/>
            <w:sz w:val="24"/>
            <w:szCs w:val="24"/>
            <w:lang w:val="en-GB" w:eastAsia="en-GB"/>
          </w:rPr>
          <w:t>ies</w:t>
        </w:r>
      </w:ins>
      <w:del w:id="2244" w:author="Brandy Kelly" w:date="2021-09-13T07:55:00Z">
        <w:r w:rsidRPr="00140023" w:rsidDel="000D3262">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5, 8 and 7 and their last activity in the chain. </w:t>
      </w:r>
      <w:ins w:id="2245" w:author="Brandy Kelly" w:date="2021-09-13T07:55:00Z">
        <w:r w:rsidR="000D3262">
          <w:rPr>
            <w:rFonts w:ascii="Times New Roman" w:hAnsi="Times New Roman" w:cs="Times New Roman"/>
            <w:kern w:val="0"/>
            <w:sz w:val="24"/>
            <w:szCs w:val="24"/>
            <w:lang w:val="en-GB" w:eastAsia="en-GB"/>
          </w:rPr>
          <w:t xml:space="preserve">Moreover, </w:t>
        </w:r>
      </w:ins>
      <w:r w:rsidRPr="00140023">
        <w:rPr>
          <w:rFonts w:ascii="Times New Roman" w:hAnsi="Times New Roman" w:cs="Times New Roman"/>
          <w:kern w:val="0"/>
          <w:sz w:val="24"/>
          <w:szCs w:val="24"/>
          <w:lang w:val="en-GB" w:eastAsia="en-GB"/>
        </w:rPr>
        <w:t xml:space="preserve">MinID improves the </w:t>
      </w:r>
      <w:del w:id="2246" w:author="Brandy Kelly" w:date="2021-09-13T07:55:00Z">
        <w:r w:rsidRPr="00140023" w:rsidDel="000D3262">
          <w:rPr>
            <w:rFonts w:ascii="Times New Roman" w:hAnsi="Times New Roman" w:cs="Times New Roman"/>
            <w:kern w:val="0"/>
            <w:sz w:val="24"/>
            <w:szCs w:val="24"/>
            <w:lang w:val="en-GB" w:eastAsia="en-GB"/>
          </w:rPr>
          <w:delText>way</w:delText>
        </w:r>
      </w:del>
      <w:ins w:id="2247" w:author="Brandy Kelly" w:date="2021-09-13T07:55:00Z">
        <w:r w:rsidR="000D3262">
          <w:rPr>
            <w:rFonts w:ascii="Times New Roman" w:hAnsi="Times New Roman" w:cs="Times New Roman"/>
            <w:kern w:val="0"/>
            <w:sz w:val="24"/>
            <w:szCs w:val="24"/>
            <w:lang w:val="en-GB" w:eastAsia="en-GB"/>
          </w:rPr>
          <w:t>method</w:t>
        </w:r>
      </w:ins>
      <w:r w:rsidRPr="00140023">
        <w:rPr>
          <w:rFonts w:ascii="Times New Roman" w:hAnsi="Times New Roman" w:cs="Times New Roman"/>
          <w:kern w:val="0"/>
          <w:sz w:val="24"/>
          <w:szCs w:val="24"/>
          <w:lang w:val="en-GB" w:eastAsia="en-GB"/>
        </w:rPr>
        <w:t xml:space="preserve"> of selecting the initial chain </w:t>
      </w:r>
      <w:del w:id="2248" w:author="Brandy Kelly" w:date="2021-09-13T07:55:00Z">
        <w:r w:rsidRPr="00140023" w:rsidDel="000D3262">
          <w:rPr>
            <w:rFonts w:ascii="Times New Roman" w:hAnsi="Times New Roman" w:cs="Times New Roman"/>
            <w:kern w:val="0"/>
            <w:sz w:val="24"/>
            <w:szCs w:val="24"/>
            <w:lang w:val="en-GB" w:eastAsia="en-GB"/>
          </w:rPr>
          <w:delText xml:space="preserve">by </w:delText>
        </w:r>
      </w:del>
      <w:r w:rsidRPr="00140023">
        <w:rPr>
          <w:rFonts w:ascii="Times New Roman" w:hAnsi="Times New Roman" w:cs="Times New Roman"/>
          <w:kern w:val="0"/>
          <w:sz w:val="24"/>
          <w:szCs w:val="24"/>
          <w:lang w:val="en-GB" w:eastAsia="en-GB"/>
        </w:rPr>
        <w:t>u</w:t>
      </w:r>
      <w:del w:id="2249" w:author="Brandy Kelly" w:date="2021-09-13T07:55:00Z">
        <w:r w:rsidRPr="00140023" w:rsidDel="000D3262">
          <w:rPr>
            <w:rFonts w:ascii="Times New Roman" w:hAnsi="Times New Roman" w:cs="Times New Roman"/>
            <w:kern w:val="0"/>
            <w:sz w:val="24"/>
            <w:szCs w:val="24"/>
            <w:lang w:val="en-GB" w:eastAsia="en-GB"/>
          </w:rPr>
          <w:delText>tili</w:delText>
        </w:r>
      </w:del>
      <w:ins w:id="2250" w:author="Brandy Kelly" w:date="2021-09-13T07:55:00Z">
        <w:r w:rsidR="000D3262">
          <w:rPr>
            <w:rFonts w:ascii="Times New Roman" w:hAnsi="Times New Roman" w:cs="Times New Roman"/>
            <w:kern w:val="0"/>
            <w:sz w:val="24"/>
            <w:szCs w:val="24"/>
            <w:lang w:val="en-GB" w:eastAsia="en-GB"/>
          </w:rPr>
          <w:t>s</w:t>
        </w:r>
      </w:ins>
      <w:del w:id="2251" w:author="Brandy Kelly" w:date="2021-09-13T07:55:00Z">
        <w:r w:rsidRPr="00140023" w:rsidDel="000D3262">
          <w:rPr>
            <w:rFonts w:ascii="Times New Roman" w:hAnsi="Times New Roman" w:cs="Times New Roman"/>
            <w:kern w:val="0"/>
            <w:sz w:val="24"/>
            <w:szCs w:val="24"/>
            <w:lang w:val="en-GB" w:eastAsia="en-GB"/>
          </w:rPr>
          <w:delText>z</w:delText>
        </w:r>
      </w:del>
      <w:r w:rsidRPr="00140023">
        <w:rPr>
          <w:rFonts w:ascii="Times New Roman" w:hAnsi="Times New Roman" w:cs="Times New Roman"/>
          <w:kern w:val="0"/>
          <w:sz w:val="24"/>
          <w:szCs w:val="24"/>
          <w:lang w:val="en-GB" w:eastAsia="en-GB"/>
        </w:rPr>
        <w:t>ing the existing precedence relation</w:t>
      </w:r>
      <w:ins w:id="2252" w:author="Brandy Kelly" w:date="2021-09-13T07:55:00Z">
        <w:r w:rsidR="000D326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to reduce the additional constraints. The initial chain of </w:t>
      </w:r>
      <w:ins w:id="2253" w:author="Brandy Kelly" w:date="2021-09-13T07:56:00Z">
        <w:r w:rsidR="000D3262">
          <w:rPr>
            <w:rFonts w:ascii="Times New Roman" w:hAnsi="Times New Roman" w:cs="Times New Roman"/>
            <w:kern w:val="0"/>
            <w:sz w:val="24"/>
            <w:szCs w:val="24"/>
            <w:lang w:val="en-GB" w:eastAsia="en-GB"/>
          </w:rPr>
          <w:t>A</w:t>
        </w:r>
      </w:ins>
      <w:del w:id="2254" w:author="Brandy Kelly" w:date="2021-09-13T07:56:00Z">
        <w:r w:rsidRPr="00140023" w:rsidDel="000D3262">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 xml:space="preserve">ctivity 5 is </w:t>
      </w:r>
      <w:ins w:id="2255" w:author="Brandy Kelly" w:date="2021-09-13T07:56:00Z">
        <w:r w:rsidR="000D3262">
          <w:rPr>
            <w:rFonts w:ascii="Times New Roman" w:hAnsi="Times New Roman" w:cs="Times New Roman"/>
            <w:kern w:val="0"/>
            <w:sz w:val="24"/>
            <w:szCs w:val="24"/>
            <w:lang w:val="en-GB" w:eastAsia="en-GB"/>
          </w:rPr>
          <w:t>C</w:t>
        </w:r>
      </w:ins>
      <w:del w:id="2256" w:author="Brandy Kelly" w:date="2021-09-13T07:56:00Z">
        <w:r w:rsidRPr="00140023" w:rsidDel="000D3262">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 3. Activity 5 requires </w:t>
      </w:r>
      <w:del w:id="2257" w:author="Brandy Kelly" w:date="2021-09-13T07:56:00Z">
        <w:r w:rsidRPr="00140023" w:rsidDel="000D3262">
          <w:rPr>
            <w:rFonts w:ascii="Times New Roman" w:hAnsi="Times New Roman" w:cs="Times New Roman"/>
            <w:kern w:val="0"/>
            <w:sz w:val="24"/>
            <w:szCs w:val="24"/>
            <w:lang w:val="en-GB" w:eastAsia="en-GB"/>
          </w:rPr>
          <w:delText>2</w:delText>
        </w:r>
      </w:del>
      <w:ins w:id="2258" w:author="Brandy Kelly" w:date="2021-09-13T07:56:00Z">
        <w:r w:rsidR="000D3262">
          <w:rPr>
            <w:rFonts w:ascii="Times New Roman" w:hAnsi="Times New Roman" w:cs="Times New Roman"/>
            <w:kern w:val="0"/>
            <w:sz w:val="24"/>
            <w:szCs w:val="24"/>
            <w:lang w:val="en-GB" w:eastAsia="en-GB"/>
          </w:rPr>
          <w:t>two</w:t>
        </w:r>
      </w:ins>
      <w:r w:rsidRPr="00140023">
        <w:rPr>
          <w:rFonts w:ascii="Times New Roman" w:hAnsi="Times New Roman" w:cs="Times New Roman"/>
          <w:kern w:val="0"/>
          <w:sz w:val="24"/>
          <w:szCs w:val="24"/>
          <w:lang w:val="en-GB" w:eastAsia="en-GB"/>
        </w:rPr>
        <w:t xml:space="preserve"> capacity units</w:t>
      </w:r>
      <w:ins w:id="2259" w:author="Brandy Kelly" w:date="2021-09-13T07:56:00Z">
        <w:r w:rsidR="007E0387">
          <w:rPr>
            <w:rFonts w:ascii="Times New Roman" w:hAnsi="Times New Roman" w:cs="Times New Roman"/>
            <w:kern w:val="0"/>
            <w:sz w:val="24"/>
            <w:szCs w:val="24"/>
            <w:lang w:val="en-GB" w:eastAsia="en-GB"/>
          </w:rPr>
          <w:t>; thus,</w:t>
        </w:r>
      </w:ins>
      <w:r w:rsidRPr="00140023">
        <w:rPr>
          <w:rFonts w:ascii="Times New Roman" w:hAnsi="Times New Roman" w:cs="Times New Roman"/>
          <w:kern w:val="0"/>
          <w:sz w:val="24"/>
          <w:szCs w:val="24"/>
          <w:lang w:val="en-GB" w:eastAsia="en-GB"/>
        </w:rPr>
        <w:t xml:space="preserve"> </w:t>
      </w:r>
      <w:del w:id="2260" w:author="Brandy Kelly" w:date="2021-09-13T07:56:00Z">
        <w:r w:rsidRPr="00140023" w:rsidDel="007E0387">
          <w:rPr>
            <w:rFonts w:ascii="Times New Roman" w:hAnsi="Times New Roman" w:cs="Times New Roman"/>
            <w:kern w:val="0"/>
            <w:sz w:val="24"/>
            <w:szCs w:val="24"/>
            <w:lang w:val="en-GB" w:eastAsia="en-GB"/>
          </w:rPr>
          <w:delText xml:space="preserve">so </w:delText>
        </w:r>
      </w:del>
      <w:r w:rsidRPr="00140023">
        <w:rPr>
          <w:rFonts w:ascii="Times New Roman" w:hAnsi="Times New Roman" w:cs="Times New Roman"/>
          <w:kern w:val="0"/>
          <w:sz w:val="24"/>
          <w:szCs w:val="24"/>
          <w:lang w:val="en-GB" w:eastAsia="en-GB"/>
        </w:rPr>
        <w:t xml:space="preserve">it </w:t>
      </w:r>
      <w:del w:id="2261" w:author="Brandy Kelly" w:date="2021-09-13T07:56:00Z">
        <w:r w:rsidRPr="00140023" w:rsidDel="007E0387">
          <w:rPr>
            <w:rFonts w:ascii="Times New Roman" w:hAnsi="Times New Roman" w:cs="Times New Roman"/>
            <w:kern w:val="0"/>
            <w:sz w:val="24"/>
            <w:szCs w:val="24"/>
            <w:lang w:val="en-GB" w:eastAsia="en-GB"/>
          </w:rPr>
          <w:delText>will be</w:delText>
        </w:r>
      </w:del>
      <w:ins w:id="2262" w:author="Brandy Kelly" w:date="2021-09-13T07:56:00Z">
        <w:r w:rsidR="007E0387">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allocated to </w:t>
      </w:r>
      <w:del w:id="2263" w:author="Brandy Kelly" w:date="2021-09-13T07:56:00Z">
        <w:r w:rsidRPr="00140023" w:rsidDel="007E0387">
          <w:rPr>
            <w:rFonts w:ascii="Times New Roman" w:hAnsi="Times New Roman" w:cs="Times New Roman"/>
            <w:kern w:val="0"/>
            <w:sz w:val="24"/>
            <w:szCs w:val="24"/>
            <w:lang w:val="en-GB" w:eastAsia="en-GB"/>
          </w:rPr>
          <w:delText>c</w:delText>
        </w:r>
      </w:del>
      <w:ins w:id="2264" w:author="Brandy Kelly" w:date="2021-09-13T07:56:00Z">
        <w:r w:rsidR="007E0387">
          <w:rPr>
            <w:rFonts w:ascii="Times New Roman" w:hAnsi="Times New Roman" w:cs="Times New Roman"/>
            <w:kern w:val="0"/>
            <w:sz w:val="24"/>
            <w:szCs w:val="24"/>
            <w:lang w:val="en-GB" w:eastAsia="en-GB"/>
          </w:rPr>
          <w:t>C</w:t>
        </w:r>
      </w:ins>
      <w:r w:rsidRPr="00140023">
        <w:rPr>
          <w:rFonts w:ascii="Times New Roman" w:hAnsi="Times New Roman" w:cs="Times New Roman"/>
          <w:kern w:val="0"/>
          <w:sz w:val="24"/>
          <w:szCs w:val="24"/>
          <w:lang w:val="en-GB" w:eastAsia="en-GB"/>
        </w:rPr>
        <w:t>hain</w:t>
      </w:r>
      <w:ins w:id="2265" w:author="Brandy Kelly" w:date="2021-09-13T07:56:00Z">
        <w:r w:rsidR="007E038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3 and</w:t>
      </w:r>
      <w:del w:id="2266" w:author="Brandy Kelly" w:date="2021-09-13T07:56:00Z">
        <w:r w:rsidRPr="00140023" w:rsidDel="007E0387">
          <w:rPr>
            <w:rFonts w:ascii="Times New Roman" w:hAnsi="Times New Roman" w:cs="Times New Roman"/>
            <w:kern w:val="0"/>
            <w:sz w:val="24"/>
            <w:szCs w:val="24"/>
            <w:lang w:val="en-GB" w:eastAsia="en-GB"/>
          </w:rPr>
          <w:delText xml:space="preserve"> chain</w:delText>
        </w:r>
      </w:del>
      <w:ins w:id="2267" w:author="Brandy Kelly" w:date="2021-09-13T07:56:00Z">
        <w:r w:rsidR="007E0387">
          <w:rPr>
            <w:rFonts w:ascii="Times New Roman" w:hAnsi="Times New Roman" w:cs="Times New Roman"/>
            <w:kern w:val="0"/>
            <w:sz w:val="24"/>
            <w:szCs w:val="24"/>
            <w:lang w:val="en-GB" w:eastAsia="en-GB"/>
          </w:rPr>
          <w:t> </w:t>
        </w:r>
      </w:ins>
      <w:del w:id="2268" w:author="Brandy Kelly" w:date="2021-09-13T07:56:00Z">
        <w:r w:rsidRPr="00140023" w:rsidDel="007E0387">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4. </w:t>
      </w:r>
      <w:r w:rsidRPr="00140023">
        <w:rPr>
          <w:rFonts w:ascii="Times New Roman" w:hAnsi="Times New Roman" w:cs="Times New Roman"/>
          <w:color w:val="00B0F0"/>
          <w:kern w:val="0"/>
          <w:sz w:val="24"/>
          <w:szCs w:val="24"/>
          <w:lang w:val="en-GB" w:eastAsia="en-GB"/>
        </w:rPr>
        <w:t xml:space="preserve">Similarly, the resource allocation results of other activities </w:t>
      </w:r>
      <w:del w:id="2269" w:author="Brandy Kelly" w:date="2021-09-13T07:56:00Z">
        <w:r w:rsidRPr="00140023" w:rsidDel="007E0387">
          <w:rPr>
            <w:rFonts w:ascii="Times New Roman" w:hAnsi="Times New Roman" w:cs="Times New Roman"/>
            <w:color w:val="00B0F0"/>
            <w:kern w:val="0"/>
            <w:sz w:val="24"/>
            <w:szCs w:val="24"/>
            <w:lang w:val="en-GB" w:eastAsia="en-GB"/>
          </w:rPr>
          <w:delText>will be</w:delText>
        </w:r>
      </w:del>
      <w:ins w:id="2270" w:author="Brandy Kelly" w:date="2021-09-13T07:56:00Z">
        <w:r w:rsidR="0082043E">
          <w:rPr>
            <w:rFonts w:ascii="Times New Roman" w:hAnsi="Times New Roman" w:cs="Times New Roman"/>
            <w:color w:val="00B0F0"/>
            <w:kern w:val="0"/>
            <w:sz w:val="24"/>
            <w:szCs w:val="24"/>
            <w:lang w:val="en-GB" w:eastAsia="en-GB"/>
          </w:rPr>
          <w:t>are</w:t>
        </w:r>
      </w:ins>
      <w:r w:rsidRPr="00140023">
        <w:rPr>
          <w:rFonts w:ascii="Times New Roman" w:hAnsi="Times New Roman" w:cs="Times New Roman"/>
          <w:color w:val="00B0F0"/>
          <w:kern w:val="0"/>
          <w:sz w:val="24"/>
          <w:szCs w:val="24"/>
          <w:lang w:val="en-GB" w:eastAsia="en-GB"/>
        </w:rPr>
        <w:t xml:space="preserve"> </w:t>
      </w:r>
      <w:del w:id="2271" w:author="Brandy Kelly" w:date="2021-09-13T07:56:00Z">
        <w:r w:rsidRPr="00140023" w:rsidDel="0082043E">
          <w:rPr>
            <w:rFonts w:ascii="Times New Roman" w:hAnsi="Times New Roman" w:cs="Times New Roman"/>
            <w:color w:val="00B0F0"/>
            <w:kern w:val="0"/>
            <w:sz w:val="24"/>
            <w:szCs w:val="24"/>
            <w:lang w:val="en-GB" w:eastAsia="en-GB"/>
          </w:rPr>
          <w:delText>shown</w:delText>
        </w:r>
      </w:del>
      <w:ins w:id="2272" w:author="Brandy Kelly" w:date="2021-09-13T07:56:00Z">
        <w:r w:rsidR="0082043E">
          <w:rPr>
            <w:rFonts w:ascii="Times New Roman" w:hAnsi="Times New Roman" w:cs="Times New Roman"/>
            <w:color w:val="00B0F0"/>
            <w:kern w:val="0"/>
            <w:sz w:val="24"/>
            <w:szCs w:val="24"/>
            <w:lang w:val="en-GB" w:eastAsia="en-GB"/>
          </w:rPr>
          <w:t>presented</w:t>
        </w:r>
      </w:ins>
      <w:r w:rsidRPr="00140023">
        <w:rPr>
          <w:rFonts w:ascii="Times New Roman" w:hAnsi="Times New Roman" w:cs="Times New Roman"/>
          <w:color w:val="00B0F0"/>
          <w:kern w:val="0"/>
          <w:sz w:val="24"/>
          <w:szCs w:val="24"/>
          <w:lang w:val="en-GB" w:eastAsia="en-GB"/>
        </w:rPr>
        <w:t xml:space="preserve"> in Figure 3(</w:t>
      </w:r>
      <w:r w:rsidRPr="00140023">
        <w:rPr>
          <w:rFonts w:ascii="Times New Roman" w:hAnsi="Times New Roman" w:cs="Times New Roman"/>
          <w:i/>
          <w:color w:val="00B0F0"/>
          <w:kern w:val="0"/>
          <w:sz w:val="24"/>
          <w:szCs w:val="24"/>
          <w:lang w:val="en-GB" w:eastAsia="en-GB"/>
        </w:rPr>
        <w:t>b</w:t>
      </w:r>
      <w:r w:rsidRPr="00140023">
        <w:rPr>
          <w:rFonts w:ascii="Times New Roman" w:hAnsi="Times New Roman" w:cs="Times New Roman"/>
          <w:color w:val="00B0F0"/>
          <w:kern w:val="0"/>
          <w:sz w:val="24"/>
          <w:szCs w:val="24"/>
          <w:lang w:val="en-GB" w:eastAsia="en-GB"/>
        </w:rPr>
        <w:t>).</w:t>
      </w:r>
    </w:p>
    <w:p w14:paraId="1F57C4FD" w14:textId="42224E7D" w:rsidR="00140023" w:rsidRPr="00536B6A" w:rsidRDefault="00140023">
      <w:pPr>
        <w:keepNext/>
        <w:widowControl/>
        <w:spacing w:before="360" w:after="60" w:line="360" w:lineRule="auto"/>
        <w:ind w:right="562"/>
        <w:jc w:val="left"/>
        <w:outlineLvl w:val="1"/>
        <w:rPr>
          <w:rFonts w:ascii="Times New Roman" w:hAnsi="Times New Roman" w:cs="Arial"/>
          <w:b/>
          <w:bCs/>
          <w:i/>
          <w:iCs/>
          <w:color w:val="000000" w:themeColor="text1"/>
          <w:kern w:val="0"/>
          <w:sz w:val="24"/>
          <w:szCs w:val="28"/>
          <w:lang w:val="en-GB"/>
          <w:rPrChange w:id="2273" w:author="PC" w:date="2021-09-19T16:29:00Z">
            <w:rPr>
              <w:rFonts w:ascii="Times New Roman" w:hAnsi="Times New Roman" w:cs="Arial"/>
              <w:b/>
              <w:bCs/>
              <w:i/>
              <w:iCs/>
              <w:color w:val="00B0F0"/>
              <w:kern w:val="0"/>
              <w:sz w:val="24"/>
              <w:szCs w:val="28"/>
              <w:lang w:val="en-GB"/>
            </w:rPr>
          </w:rPrChange>
        </w:rPr>
        <w:pPrChange w:id="2274" w:author="Brandy Kelly" w:date="2021-09-13T07:57:00Z">
          <w:pPr>
            <w:keepNext/>
            <w:widowControl/>
            <w:spacing w:before="360" w:after="60" w:line="360" w:lineRule="auto"/>
            <w:ind w:right="567"/>
            <w:contextualSpacing/>
            <w:jc w:val="left"/>
            <w:outlineLvl w:val="1"/>
          </w:pPr>
        </w:pPrChange>
      </w:pPr>
      <w:r w:rsidRPr="00536B6A">
        <w:rPr>
          <w:rFonts w:ascii="Times New Roman" w:hAnsi="Times New Roman" w:cs="Arial"/>
          <w:b/>
          <w:bCs/>
          <w:i/>
          <w:iCs/>
          <w:color w:val="000000" w:themeColor="text1"/>
          <w:kern w:val="0"/>
          <w:sz w:val="24"/>
          <w:szCs w:val="28"/>
          <w:lang w:val="en-GB"/>
          <w:rPrChange w:id="2275" w:author="PC" w:date="2021-09-19T16:29:00Z">
            <w:rPr>
              <w:rFonts w:ascii="Times New Roman" w:hAnsi="Times New Roman" w:cs="Arial"/>
              <w:b/>
              <w:bCs/>
              <w:i/>
              <w:iCs/>
              <w:color w:val="00B0F0"/>
              <w:kern w:val="0"/>
              <w:sz w:val="24"/>
              <w:szCs w:val="28"/>
              <w:lang w:val="en-GB"/>
            </w:rPr>
          </w:rPrChange>
        </w:rPr>
        <w:t xml:space="preserve">3.3. RALS </w:t>
      </w:r>
      <w:del w:id="2276" w:author="Brandy Kelly" w:date="2021-09-13T07:57:00Z">
        <w:r w:rsidRPr="00536B6A" w:rsidDel="002F3438">
          <w:rPr>
            <w:rFonts w:ascii="Times New Roman" w:hAnsi="Times New Roman" w:cs="Arial"/>
            <w:b/>
            <w:bCs/>
            <w:i/>
            <w:iCs/>
            <w:color w:val="000000" w:themeColor="text1"/>
            <w:kern w:val="0"/>
            <w:sz w:val="24"/>
            <w:szCs w:val="28"/>
            <w:lang w:val="en-GB"/>
            <w:rPrChange w:id="2277" w:author="PC" w:date="2021-09-19T16:29:00Z">
              <w:rPr>
                <w:rFonts w:ascii="Times New Roman" w:hAnsi="Times New Roman" w:cs="Arial"/>
                <w:b/>
                <w:bCs/>
                <w:i/>
                <w:iCs/>
                <w:color w:val="00B0F0"/>
                <w:kern w:val="0"/>
                <w:sz w:val="24"/>
                <w:szCs w:val="28"/>
                <w:lang w:val="en-GB"/>
              </w:rPr>
            </w:rPrChange>
          </w:rPr>
          <w:delText xml:space="preserve">algorithm </w:delText>
        </w:r>
      </w:del>
      <w:r w:rsidRPr="00536B6A">
        <w:rPr>
          <w:rFonts w:ascii="Times New Roman" w:hAnsi="Times New Roman" w:cs="Arial"/>
          <w:b/>
          <w:bCs/>
          <w:i/>
          <w:iCs/>
          <w:color w:val="000000" w:themeColor="text1"/>
          <w:kern w:val="0"/>
          <w:sz w:val="24"/>
          <w:szCs w:val="28"/>
          <w:lang w:val="en-GB"/>
          <w:rPrChange w:id="2278" w:author="PC" w:date="2021-09-19T16:29:00Z">
            <w:rPr>
              <w:rFonts w:ascii="Times New Roman" w:hAnsi="Times New Roman" w:cs="Arial"/>
              <w:b/>
              <w:bCs/>
              <w:i/>
              <w:iCs/>
              <w:color w:val="00B0F0"/>
              <w:kern w:val="0"/>
              <w:sz w:val="24"/>
              <w:szCs w:val="28"/>
              <w:lang w:val="en-GB"/>
            </w:rPr>
          </w:rPrChange>
        </w:rPr>
        <w:t xml:space="preserve">and ISH-UA </w:t>
      </w:r>
      <w:ins w:id="2279" w:author="Brandy Kelly" w:date="2021-09-13T07:57:00Z">
        <w:r w:rsidR="002F3438" w:rsidRPr="00536B6A">
          <w:rPr>
            <w:rFonts w:ascii="Times New Roman" w:hAnsi="Times New Roman" w:cs="Arial"/>
            <w:b/>
            <w:bCs/>
            <w:i/>
            <w:iCs/>
            <w:color w:val="000000" w:themeColor="text1"/>
            <w:kern w:val="0"/>
            <w:sz w:val="24"/>
            <w:szCs w:val="28"/>
            <w:lang w:val="en-GB"/>
            <w:rPrChange w:id="2280" w:author="PC" w:date="2021-09-19T16:29:00Z">
              <w:rPr>
                <w:rFonts w:ascii="Times New Roman" w:hAnsi="Times New Roman" w:cs="Arial"/>
                <w:b/>
                <w:bCs/>
                <w:i/>
                <w:iCs/>
                <w:color w:val="00B0F0"/>
                <w:kern w:val="0"/>
                <w:sz w:val="24"/>
                <w:szCs w:val="28"/>
                <w:lang w:val="en-GB"/>
              </w:rPr>
            </w:rPrChange>
          </w:rPr>
          <w:t>A</w:t>
        </w:r>
      </w:ins>
      <w:del w:id="2281" w:author="Brandy Kelly" w:date="2021-09-13T07:57:00Z">
        <w:r w:rsidRPr="00536B6A" w:rsidDel="002F3438">
          <w:rPr>
            <w:rFonts w:ascii="Times New Roman" w:hAnsi="Times New Roman" w:cs="Arial"/>
            <w:b/>
            <w:bCs/>
            <w:i/>
            <w:iCs/>
            <w:color w:val="000000" w:themeColor="text1"/>
            <w:kern w:val="0"/>
            <w:sz w:val="24"/>
            <w:szCs w:val="28"/>
            <w:lang w:val="en-GB"/>
            <w:rPrChange w:id="2282" w:author="PC" w:date="2021-09-19T16:29:00Z">
              <w:rPr>
                <w:rFonts w:ascii="Times New Roman" w:hAnsi="Times New Roman" w:cs="Arial"/>
                <w:b/>
                <w:bCs/>
                <w:i/>
                <w:iCs/>
                <w:color w:val="00B0F0"/>
                <w:kern w:val="0"/>
                <w:sz w:val="24"/>
                <w:szCs w:val="28"/>
                <w:lang w:val="en-GB"/>
              </w:rPr>
            </w:rPrChange>
          </w:rPr>
          <w:delText>a</w:delText>
        </w:r>
      </w:del>
      <w:r w:rsidRPr="00536B6A">
        <w:rPr>
          <w:rFonts w:ascii="Times New Roman" w:hAnsi="Times New Roman" w:cs="Arial"/>
          <w:b/>
          <w:bCs/>
          <w:i/>
          <w:iCs/>
          <w:color w:val="000000" w:themeColor="text1"/>
          <w:kern w:val="0"/>
          <w:sz w:val="24"/>
          <w:szCs w:val="28"/>
          <w:lang w:val="en-GB"/>
          <w:rPrChange w:id="2283" w:author="PC" w:date="2021-09-19T16:29:00Z">
            <w:rPr>
              <w:rFonts w:ascii="Times New Roman" w:hAnsi="Times New Roman" w:cs="Arial"/>
              <w:b/>
              <w:bCs/>
              <w:i/>
              <w:iCs/>
              <w:color w:val="00B0F0"/>
              <w:kern w:val="0"/>
              <w:sz w:val="24"/>
              <w:szCs w:val="28"/>
              <w:lang w:val="en-GB"/>
            </w:rPr>
          </w:rPrChange>
        </w:rPr>
        <w:t>lgorithm</w:t>
      </w:r>
      <w:ins w:id="2284" w:author="Brandy Kelly" w:date="2021-09-13T07:57:00Z">
        <w:r w:rsidR="002F3438" w:rsidRPr="00536B6A">
          <w:rPr>
            <w:rFonts w:ascii="Times New Roman" w:hAnsi="Times New Roman" w:cs="Arial"/>
            <w:b/>
            <w:bCs/>
            <w:i/>
            <w:iCs/>
            <w:color w:val="000000" w:themeColor="text1"/>
            <w:kern w:val="0"/>
            <w:sz w:val="24"/>
            <w:szCs w:val="28"/>
            <w:lang w:val="en-GB"/>
            <w:rPrChange w:id="2285" w:author="PC" w:date="2021-09-19T16:29:00Z">
              <w:rPr>
                <w:rFonts w:ascii="Times New Roman" w:hAnsi="Times New Roman" w:cs="Arial"/>
                <w:b/>
                <w:bCs/>
                <w:i/>
                <w:iCs/>
                <w:color w:val="00B0F0"/>
                <w:kern w:val="0"/>
                <w:sz w:val="24"/>
                <w:szCs w:val="28"/>
                <w:lang w:val="en-GB"/>
              </w:rPr>
            </w:rPrChange>
          </w:rPr>
          <w:t>s</w:t>
        </w:r>
      </w:ins>
    </w:p>
    <w:p w14:paraId="052CF2F5" w14:textId="7E9560F6" w:rsidR="00140023" w:rsidRPr="00536B6A" w:rsidRDefault="00140023">
      <w:pPr>
        <w:spacing w:before="240" w:after="240" w:line="480" w:lineRule="auto"/>
        <w:rPr>
          <w:rFonts w:ascii="Times New Roman" w:hAnsi="Times New Roman" w:cs="Times New Roman"/>
          <w:color w:val="000000" w:themeColor="text1"/>
          <w:kern w:val="0"/>
          <w:sz w:val="24"/>
          <w:szCs w:val="24"/>
          <w:lang w:val="en-GB"/>
          <w:rPrChange w:id="2286" w:author="PC" w:date="2021-09-19T16:29:00Z">
            <w:rPr>
              <w:rFonts w:ascii="Times New Roman" w:hAnsi="Times New Roman" w:cs="Times New Roman"/>
              <w:color w:val="00B0F0"/>
              <w:kern w:val="0"/>
              <w:sz w:val="24"/>
              <w:szCs w:val="24"/>
              <w:lang w:val="en-GB"/>
            </w:rPr>
          </w:rPrChange>
        </w:rPr>
        <w:pPrChange w:id="2287" w:author="Brandy Kelly" w:date="2021-09-13T08:01:00Z">
          <w:pPr>
            <w:spacing w:before="240" w:line="480" w:lineRule="auto"/>
          </w:pPr>
        </w:pPrChange>
      </w:pPr>
      <w:r w:rsidRPr="00536B6A">
        <w:rPr>
          <w:rFonts w:ascii="Times New Roman" w:hAnsi="Times New Roman" w:cs="Times New Roman"/>
          <w:color w:val="000000" w:themeColor="text1"/>
          <w:kern w:val="0"/>
          <w:sz w:val="24"/>
          <w:szCs w:val="24"/>
          <w:lang w:val="en-GB"/>
          <w:rPrChange w:id="2288" w:author="PC" w:date="2021-09-19T16:29:00Z">
            <w:rPr>
              <w:rFonts w:ascii="Times New Roman" w:hAnsi="Times New Roman" w:cs="Times New Roman"/>
              <w:color w:val="00B0F0"/>
              <w:kern w:val="0"/>
              <w:sz w:val="24"/>
              <w:szCs w:val="24"/>
              <w:lang w:val="en-GB"/>
            </w:rPr>
          </w:rPrChange>
        </w:rPr>
        <w:t xml:space="preserve">Klimek </w:t>
      </w:r>
      <w:del w:id="2289" w:author="Brandy Kelly" w:date="2021-09-13T07:57:00Z">
        <w:r w:rsidRPr="00536B6A" w:rsidDel="002F3438">
          <w:rPr>
            <w:rFonts w:ascii="Times New Roman" w:hAnsi="Times New Roman" w:cs="Times New Roman"/>
            <w:color w:val="000000" w:themeColor="text1"/>
            <w:kern w:val="0"/>
            <w:sz w:val="24"/>
            <w:szCs w:val="24"/>
            <w:lang w:val="en-GB"/>
            <w:rPrChange w:id="2290" w:author="PC" w:date="2021-09-19T16:29:00Z">
              <w:rPr>
                <w:rFonts w:ascii="Times New Roman" w:hAnsi="Times New Roman" w:cs="Times New Roman"/>
                <w:color w:val="00B0F0"/>
                <w:kern w:val="0"/>
                <w:sz w:val="24"/>
                <w:szCs w:val="24"/>
                <w:lang w:val="en-GB"/>
              </w:rPr>
            </w:rPrChange>
          </w:rPr>
          <w:delText>&amp;</w:delText>
        </w:r>
      </w:del>
      <w:ins w:id="2291" w:author="Brandy Kelly" w:date="2021-09-13T07:57:00Z">
        <w:r w:rsidR="002F3438" w:rsidRPr="00536B6A">
          <w:rPr>
            <w:rFonts w:ascii="Times New Roman" w:hAnsi="Times New Roman" w:cs="Times New Roman"/>
            <w:color w:val="000000" w:themeColor="text1"/>
            <w:kern w:val="0"/>
            <w:sz w:val="24"/>
            <w:szCs w:val="24"/>
            <w:lang w:val="en-GB"/>
            <w:rPrChange w:id="2292" w:author="PC" w:date="2021-09-19T16:29:00Z">
              <w:rPr>
                <w:rFonts w:ascii="Times New Roman" w:hAnsi="Times New Roman" w:cs="Times New Roman"/>
                <w:color w:val="00B0F0"/>
                <w:kern w:val="0"/>
                <w:sz w:val="24"/>
                <w:szCs w:val="24"/>
                <w:lang w:val="en-GB"/>
              </w:rPr>
            </w:rPrChange>
          </w:rPr>
          <w:t>and</w:t>
        </w:r>
      </w:ins>
      <w:r w:rsidRPr="00536B6A">
        <w:rPr>
          <w:rFonts w:ascii="Times New Roman" w:hAnsi="Times New Roman" w:cs="Times New Roman"/>
          <w:color w:val="000000" w:themeColor="text1"/>
          <w:kern w:val="0"/>
          <w:sz w:val="24"/>
          <w:szCs w:val="24"/>
          <w:lang w:val="en-GB"/>
          <w:rPrChange w:id="2293" w:author="PC" w:date="2021-09-19T16:29:00Z">
            <w:rPr>
              <w:rFonts w:ascii="Times New Roman" w:hAnsi="Times New Roman" w:cs="Times New Roman"/>
              <w:color w:val="00B0F0"/>
              <w:kern w:val="0"/>
              <w:sz w:val="24"/>
              <w:szCs w:val="24"/>
              <w:lang w:val="en-GB"/>
            </w:rPr>
          </w:rPrChange>
        </w:rPr>
        <w:t xml:space="preserve"> </w:t>
      </w:r>
      <w:r w:rsidRPr="00536B6A">
        <w:rPr>
          <w:rFonts w:ascii="Cambria" w:hAnsi="Cambria" w:cs="Cambria"/>
          <w:color w:val="000000" w:themeColor="text1"/>
          <w:kern w:val="0"/>
          <w:sz w:val="24"/>
          <w:szCs w:val="24"/>
          <w:lang w:val="en-GB"/>
          <w:rPrChange w:id="2294" w:author="PC" w:date="2021-09-19T16:29:00Z">
            <w:rPr>
              <w:rFonts w:ascii="Cambria" w:hAnsi="Cambria" w:cs="Cambria"/>
              <w:color w:val="00B0F0"/>
              <w:kern w:val="0"/>
              <w:sz w:val="24"/>
              <w:szCs w:val="24"/>
              <w:lang w:val="en-GB"/>
            </w:rPr>
          </w:rPrChange>
        </w:rPr>
        <w:t>Ł</w:t>
      </w:r>
      <w:r w:rsidRPr="00536B6A">
        <w:rPr>
          <w:rFonts w:ascii="Times New Roman" w:hAnsi="Times New Roman" w:cs="Times New Roman"/>
          <w:color w:val="000000" w:themeColor="text1"/>
          <w:kern w:val="0"/>
          <w:sz w:val="24"/>
          <w:szCs w:val="24"/>
          <w:lang w:val="en-GB"/>
          <w:rPrChange w:id="2295" w:author="PC" w:date="2021-09-19T16:29:00Z">
            <w:rPr>
              <w:rFonts w:ascii="Times New Roman" w:hAnsi="Times New Roman" w:cs="Times New Roman"/>
              <w:color w:val="00B0F0"/>
              <w:kern w:val="0"/>
              <w:sz w:val="24"/>
              <w:szCs w:val="24"/>
              <w:lang w:val="en-GB"/>
            </w:rPr>
          </w:rPrChange>
        </w:rPr>
        <w:t xml:space="preserve">ebkowski </w:t>
      </w:r>
      <w:r w:rsidRPr="00536B6A">
        <w:rPr>
          <w:rFonts w:ascii="Times New Roman" w:hAnsi="Times New Roman" w:cs="Times New Roman"/>
          <w:color w:val="000000" w:themeColor="text1"/>
          <w:kern w:val="0"/>
          <w:sz w:val="24"/>
          <w:szCs w:val="24"/>
          <w:lang w:val="en-GB" w:eastAsia="en-GB"/>
          <w:rPrChange w:id="2296" w:author="PC" w:date="2021-09-19T16:29:00Z">
            <w:rPr>
              <w:rFonts w:ascii="Times New Roman" w:hAnsi="Times New Roman" w:cs="Times New Roman"/>
              <w:color w:val="00B0F0"/>
              <w:kern w:val="0"/>
              <w:sz w:val="24"/>
              <w:szCs w:val="24"/>
              <w:lang w:val="en-GB" w:eastAsia="en-GB"/>
            </w:rPr>
          </w:rPrChange>
        </w:rPr>
        <w:t xml:space="preserve">(2015) </w:t>
      </w:r>
      <w:r w:rsidRPr="00536B6A">
        <w:rPr>
          <w:rFonts w:ascii="Times New Roman" w:hAnsi="Times New Roman" w:cs="Times New Roman"/>
          <w:color w:val="000000" w:themeColor="text1"/>
          <w:kern w:val="0"/>
          <w:sz w:val="24"/>
          <w:szCs w:val="24"/>
          <w:lang w:val="en-GB"/>
          <w:rPrChange w:id="2297" w:author="PC" w:date="2021-09-19T16:29:00Z">
            <w:rPr>
              <w:rFonts w:ascii="Times New Roman" w:hAnsi="Times New Roman" w:cs="Times New Roman"/>
              <w:color w:val="00B0F0"/>
              <w:kern w:val="0"/>
              <w:sz w:val="24"/>
              <w:szCs w:val="24"/>
              <w:lang w:val="en-GB"/>
            </w:rPr>
          </w:rPrChange>
        </w:rPr>
        <w:t>propose</w:t>
      </w:r>
      <w:ins w:id="2298" w:author="Brandy Kelly" w:date="2021-09-13T07:57:00Z">
        <w:r w:rsidR="002F3438" w:rsidRPr="00536B6A">
          <w:rPr>
            <w:rFonts w:ascii="Times New Roman" w:hAnsi="Times New Roman" w:cs="Times New Roman"/>
            <w:color w:val="000000" w:themeColor="text1"/>
            <w:kern w:val="0"/>
            <w:sz w:val="24"/>
            <w:szCs w:val="24"/>
            <w:lang w:val="en-GB"/>
            <w:rPrChange w:id="2299" w:author="PC" w:date="2021-09-19T16:29:00Z">
              <w:rPr>
                <w:rFonts w:ascii="Times New Roman" w:hAnsi="Times New Roman" w:cs="Times New Roman"/>
                <w:color w:val="00B0F0"/>
                <w:kern w:val="0"/>
                <w:sz w:val="24"/>
                <w:szCs w:val="24"/>
                <w:lang w:val="en-GB"/>
              </w:rPr>
            </w:rPrChange>
          </w:rPr>
          <w:t>d</w:t>
        </w:r>
      </w:ins>
      <w:r w:rsidRPr="00536B6A">
        <w:rPr>
          <w:rFonts w:ascii="Times New Roman" w:hAnsi="Times New Roman" w:cs="Times New Roman"/>
          <w:color w:val="000000" w:themeColor="text1"/>
          <w:kern w:val="0"/>
          <w:sz w:val="24"/>
          <w:szCs w:val="24"/>
          <w:lang w:val="en-GB"/>
          <w:rPrChange w:id="2300" w:author="PC" w:date="2021-09-19T16:29:00Z">
            <w:rPr>
              <w:rFonts w:ascii="Times New Roman" w:hAnsi="Times New Roman" w:cs="Times New Roman"/>
              <w:color w:val="00B0F0"/>
              <w:kern w:val="0"/>
              <w:sz w:val="24"/>
              <w:szCs w:val="24"/>
              <w:lang w:val="en-GB"/>
            </w:rPr>
          </w:rPrChange>
        </w:rPr>
        <w:t xml:space="preserve"> the RALS algorithm. They create</w:t>
      </w:r>
      <w:ins w:id="2301" w:author="Brandy Kelly" w:date="2021-09-13T07:57:00Z">
        <w:r w:rsidR="002F3438" w:rsidRPr="00536B6A">
          <w:rPr>
            <w:rFonts w:ascii="Times New Roman" w:hAnsi="Times New Roman" w:cs="Times New Roman"/>
            <w:color w:val="000000" w:themeColor="text1"/>
            <w:kern w:val="0"/>
            <w:sz w:val="24"/>
            <w:szCs w:val="24"/>
            <w:lang w:val="en-GB"/>
            <w:rPrChange w:id="2302" w:author="PC" w:date="2021-09-19T16:29:00Z">
              <w:rPr>
                <w:rFonts w:ascii="Times New Roman" w:hAnsi="Times New Roman" w:cs="Times New Roman"/>
                <w:color w:val="00B0F0"/>
                <w:kern w:val="0"/>
                <w:sz w:val="24"/>
                <w:szCs w:val="24"/>
                <w:lang w:val="en-GB"/>
              </w:rPr>
            </w:rPrChange>
          </w:rPr>
          <w:t>d</w:t>
        </w:r>
      </w:ins>
      <w:r w:rsidRPr="00536B6A">
        <w:rPr>
          <w:rFonts w:ascii="Times New Roman" w:hAnsi="Times New Roman" w:cs="Times New Roman"/>
          <w:color w:val="000000" w:themeColor="text1"/>
          <w:kern w:val="0"/>
          <w:sz w:val="24"/>
          <w:szCs w:val="24"/>
          <w:lang w:val="en-GB"/>
          <w:rPrChange w:id="2303" w:author="PC" w:date="2021-09-19T16:29:00Z">
            <w:rPr>
              <w:rFonts w:ascii="Times New Roman" w:hAnsi="Times New Roman" w:cs="Times New Roman"/>
              <w:color w:val="00B0F0"/>
              <w:kern w:val="0"/>
              <w:sz w:val="24"/>
              <w:szCs w:val="24"/>
              <w:lang w:val="en-GB"/>
            </w:rPr>
          </w:rPrChange>
        </w:rPr>
        <w:t xml:space="preserve"> a</w:t>
      </w:r>
      <w:ins w:id="2304" w:author="Brandy Kelly" w:date="2021-09-13T07:57:00Z">
        <w:r w:rsidR="002F3438" w:rsidRPr="00536B6A">
          <w:rPr>
            <w:rFonts w:ascii="Times New Roman" w:hAnsi="Times New Roman" w:cs="Times New Roman"/>
            <w:color w:val="000000" w:themeColor="text1"/>
            <w:kern w:val="0"/>
            <w:sz w:val="24"/>
            <w:szCs w:val="24"/>
            <w:lang w:val="en-GB"/>
            <w:rPrChange w:id="2305" w:author="PC" w:date="2021-09-19T16:29:00Z">
              <w:rPr>
                <w:rFonts w:ascii="Times New Roman" w:hAnsi="Times New Roman" w:cs="Times New Roman"/>
                <w:color w:val="00B0F0"/>
                <w:kern w:val="0"/>
                <w:sz w:val="24"/>
                <w:szCs w:val="24"/>
                <w:lang w:val="en-GB"/>
              </w:rPr>
            </w:rPrChange>
          </w:rPr>
          <w:t>n</w:t>
        </w:r>
      </w:ins>
      <w:r w:rsidRPr="00536B6A">
        <w:rPr>
          <w:rFonts w:ascii="Times New Roman" w:hAnsi="Times New Roman" w:cs="Times New Roman"/>
          <w:color w:val="000000" w:themeColor="text1"/>
          <w:kern w:val="0"/>
          <w:sz w:val="24"/>
          <w:szCs w:val="24"/>
          <w:lang w:val="en-GB"/>
          <w:rPrChange w:id="2306" w:author="PC" w:date="2021-09-19T16:29:00Z">
            <w:rPr>
              <w:rFonts w:ascii="Times New Roman" w:hAnsi="Times New Roman" w:cs="Times New Roman"/>
              <w:color w:val="00B0F0"/>
              <w:kern w:val="0"/>
              <w:sz w:val="24"/>
              <w:szCs w:val="24"/>
              <w:lang w:val="en-GB"/>
            </w:rPr>
          </w:rPrChange>
        </w:rPr>
        <w:t xml:space="preserve"> </w:t>
      </w:r>
      <w:r w:rsidRPr="00536B6A">
        <w:rPr>
          <w:rFonts w:ascii="Times New Roman" w:hAnsi="Times New Roman" w:cs="Times New Roman"/>
          <w:color w:val="000000" w:themeColor="text1"/>
          <w:kern w:val="0"/>
          <w:position w:val="-4"/>
          <w:sz w:val="24"/>
          <w:szCs w:val="24"/>
          <w:lang w:val="en-GB" w:eastAsia="en-GB"/>
          <w:rPrChange w:id="2307" w:author="PC" w:date="2021-09-19T16:29:00Z">
            <w:rPr>
              <w:rFonts w:ascii="Times New Roman" w:hAnsi="Times New Roman" w:cs="Times New Roman"/>
              <w:color w:val="00B0F0"/>
              <w:kern w:val="0"/>
              <w:position w:val="-4"/>
              <w:sz w:val="24"/>
              <w:szCs w:val="24"/>
              <w:lang w:val="en-GB" w:eastAsia="en-GB"/>
            </w:rPr>
          </w:rPrChange>
        </w:rPr>
        <w:object w:dxaOrig="480" w:dyaOrig="240" w14:anchorId="57C11059">
          <v:shape id="_x0000_i4078" type="#_x0000_t75" style="width:23.25pt;height:12.75pt" o:ole="">
            <v:imagedata r:id="rId218" o:title=""/>
          </v:shape>
          <o:OLEObject Type="Embed" ProgID="Equation.3" ShapeID="_x0000_i4078" DrawAspect="Content" ObjectID="_1693773550" r:id="rId219"/>
        </w:object>
      </w:r>
      <w:r w:rsidRPr="00536B6A">
        <w:rPr>
          <w:rFonts w:ascii="Times New Roman" w:hAnsi="Times New Roman" w:cs="Times New Roman"/>
          <w:color w:val="000000" w:themeColor="text1"/>
          <w:kern w:val="0"/>
          <w:sz w:val="24"/>
          <w:szCs w:val="24"/>
          <w:lang w:val="en-GB" w:eastAsia="en-GB"/>
          <w:rPrChange w:id="2308" w:author="PC" w:date="2021-09-19T16:29:00Z">
            <w:rPr>
              <w:rFonts w:ascii="Times New Roman" w:hAnsi="Times New Roman" w:cs="Times New Roman"/>
              <w:color w:val="00B0F0"/>
              <w:kern w:val="0"/>
              <w:sz w:val="24"/>
              <w:szCs w:val="24"/>
              <w:lang w:val="en-GB" w:eastAsia="en-GB"/>
            </w:rPr>
          </w:rPrChange>
        </w:rPr>
        <w:t xml:space="preserve"> list</w:t>
      </w:r>
      <w:del w:id="2309" w:author="Brandy Kelly" w:date="2021-09-13T07:58:00Z">
        <w:r w:rsidRPr="00536B6A" w:rsidDel="00D23E81">
          <w:rPr>
            <w:rFonts w:ascii="Times New Roman" w:hAnsi="Times New Roman" w:cs="Times New Roman"/>
            <w:color w:val="000000" w:themeColor="text1"/>
            <w:kern w:val="0"/>
            <w:sz w:val="24"/>
            <w:szCs w:val="24"/>
            <w:lang w:val="en-GB" w:eastAsia="en-GB"/>
            <w:rPrChange w:id="2310" w:author="PC" w:date="2021-09-19T16:29:00Z">
              <w:rPr>
                <w:rFonts w:ascii="Times New Roman" w:hAnsi="Times New Roman" w:cs="Times New Roman"/>
                <w:color w:val="00B0F0"/>
                <w:kern w:val="0"/>
                <w:sz w:val="24"/>
                <w:szCs w:val="24"/>
                <w:lang w:val="en-GB" w:eastAsia="en-GB"/>
              </w:rPr>
            </w:rPrChange>
          </w:rPr>
          <w:delText>,</w:delText>
        </w:r>
      </w:del>
      <w:r w:rsidRPr="00536B6A">
        <w:rPr>
          <w:rFonts w:ascii="Times New Roman" w:hAnsi="Times New Roman" w:cs="Times New Roman"/>
          <w:color w:val="000000" w:themeColor="text1"/>
          <w:kern w:val="0"/>
          <w:sz w:val="24"/>
          <w:szCs w:val="24"/>
          <w:lang w:val="en-GB" w:eastAsia="en-GB"/>
          <w:rPrChange w:id="2311" w:author="PC" w:date="2021-09-19T16:29:00Z">
            <w:rPr>
              <w:rFonts w:ascii="Times New Roman" w:hAnsi="Times New Roman" w:cs="Times New Roman"/>
              <w:color w:val="00B0F0"/>
              <w:kern w:val="0"/>
              <w:sz w:val="24"/>
              <w:szCs w:val="24"/>
              <w:lang w:val="en-GB" w:eastAsia="en-GB"/>
            </w:rPr>
          </w:rPrChange>
        </w:rPr>
        <w:t xml:space="preserve"> </w:t>
      </w:r>
      <w:del w:id="2312" w:author="Brandy Kelly" w:date="2021-09-13T07:58:00Z">
        <w:r w:rsidRPr="00536B6A" w:rsidDel="00D23E81">
          <w:rPr>
            <w:rFonts w:ascii="Times New Roman" w:hAnsi="Times New Roman" w:cs="Times New Roman"/>
            <w:color w:val="000000" w:themeColor="text1"/>
            <w:kern w:val="0"/>
            <w:sz w:val="24"/>
            <w:szCs w:val="24"/>
            <w:lang w:val="en-GB" w:eastAsia="en-GB"/>
            <w:rPrChange w:id="2313" w:author="PC" w:date="2021-09-19T16:29:00Z">
              <w:rPr>
                <w:rFonts w:ascii="Times New Roman" w:hAnsi="Times New Roman" w:cs="Times New Roman"/>
                <w:color w:val="00B0F0"/>
                <w:kern w:val="0"/>
                <w:sz w:val="24"/>
                <w:szCs w:val="24"/>
                <w:lang w:val="en-GB" w:eastAsia="en-GB"/>
              </w:rPr>
            </w:rPrChange>
          </w:rPr>
          <w:delText>of</w:delText>
        </w:r>
      </w:del>
      <w:ins w:id="2314" w:author="Brandy Kelly" w:date="2021-09-13T07:58:00Z">
        <w:r w:rsidR="00D23E81" w:rsidRPr="00536B6A">
          <w:rPr>
            <w:rFonts w:ascii="Times New Roman" w:hAnsi="Times New Roman" w:cs="Times New Roman"/>
            <w:color w:val="000000" w:themeColor="text1"/>
            <w:kern w:val="0"/>
            <w:sz w:val="24"/>
            <w:szCs w:val="24"/>
            <w:lang w:val="en-GB" w:eastAsia="en-GB"/>
            <w:rPrChange w:id="2315" w:author="PC" w:date="2021-09-19T16:29:00Z">
              <w:rPr>
                <w:rFonts w:ascii="Times New Roman" w:hAnsi="Times New Roman" w:cs="Times New Roman"/>
                <w:color w:val="00B0F0"/>
                <w:kern w:val="0"/>
                <w:sz w:val="24"/>
                <w:szCs w:val="24"/>
                <w:lang w:val="en-GB" w:eastAsia="en-GB"/>
              </w:rPr>
            </w:rPrChange>
          </w:rPr>
          <w:t>in</w:t>
        </w:r>
      </w:ins>
      <w:r w:rsidRPr="00536B6A">
        <w:rPr>
          <w:rFonts w:ascii="Times New Roman" w:hAnsi="Times New Roman" w:cs="Times New Roman"/>
          <w:color w:val="000000" w:themeColor="text1"/>
          <w:kern w:val="0"/>
          <w:sz w:val="24"/>
          <w:szCs w:val="24"/>
          <w:lang w:val="en-GB" w:eastAsia="en-GB"/>
          <w:rPrChange w:id="2316" w:author="PC" w:date="2021-09-19T16:29:00Z">
            <w:rPr>
              <w:rFonts w:ascii="Times New Roman" w:hAnsi="Times New Roman" w:cs="Times New Roman"/>
              <w:color w:val="00B0F0"/>
              <w:kern w:val="0"/>
              <w:sz w:val="24"/>
              <w:szCs w:val="24"/>
              <w:lang w:val="en-GB" w:eastAsia="en-GB"/>
            </w:rPr>
          </w:rPrChange>
        </w:rPr>
        <w:t xml:space="preserve"> which </w:t>
      </w:r>
      <w:ins w:id="2317" w:author="Brandy Kelly" w:date="2021-09-13T07:58:00Z">
        <w:r w:rsidR="00D23E81" w:rsidRPr="00536B6A">
          <w:rPr>
            <w:rFonts w:ascii="Times New Roman" w:hAnsi="Times New Roman" w:cs="Times New Roman"/>
            <w:color w:val="000000" w:themeColor="text1"/>
            <w:kern w:val="0"/>
            <w:sz w:val="24"/>
            <w:szCs w:val="24"/>
            <w:lang w:val="en-GB" w:eastAsia="en-GB"/>
            <w:rPrChange w:id="2318"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319" w:author="PC" w:date="2021-09-19T16:29:00Z">
            <w:rPr>
              <w:rFonts w:ascii="Times New Roman" w:hAnsi="Times New Roman" w:cs="Times New Roman"/>
              <w:color w:val="00B0F0"/>
              <w:kern w:val="0"/>
              <w:sz w:val="24"/>
              <w:szCs w:val="24"/>
              <w:lang w:val="en-GB" w:eastAsia="en-GB"/>
            </w:rPr>
          </w:rPrChange>
        </w:rPr>
        <w:t xml:space="preserve">activities are sorted </w:t>
      </w:r>
      <w:r w:rsidRPr="00536B6A">
        <w:rPr>
          <w:rFonts w:ascii="Times New Roman" w:hAnsi="Times New Roman" w:cs="Times New Roman"/>
          <w:color w:val="000000" w:themeColor="text1"/>
          <w:kern w:val="0"/>
          <w:sz w:val="24"/>
          <w:szCs w:val="24"/>
          <w:lang w:val="en-GB"/>
          <w:rPrChange w:id="2320" w:author="PC" w:date="2021-09-19T16:29:00Z">
            <w:rPr>
              <w:rFonts w:ascii="Times New Roman" w:hAnsi="Times New Roman" w:cs="Times New Roman"/>
              <w:color w:val="00B0F0"/>
              <w:kern w:val="0"/>
              <w:sz w:val="24"/>
              <w:szCs w:val="24"/>
              <w:lang w:val="en-GB"/>
            </w:rPr>
          </w:rPrChange>
        </w:rPr>
        <w:t xml:space="preserve">in increasing order </w:t>
      </w:r>
      <w:del w:id="2321" w:author="Brandy Kelly" w:date="2021-09-13T07:58:00Z">
        <w:r w:rsidRPr="00536B6A" w:rsidDel="00D23E81">
          <w:rPr>
            <w:rFonts w:ascii="Times New Roman" w:hAnsi="Times New Roman" w:cs="Times New Roman"/>
            <w:color w:val="000000" w:themeColor="text1"/>
            <w:kern w:val="0"/>
            <w:sz w:val="24"/>
            <w:szCs w:val="24"/>
            <w:lang w:val="en-GB"/>
            <w:rPrChange w:id="2322" w:author="PC" w:date="2021-09-19T16:29:00Z">
              <w:rPr>
                <w:rFonts w:ascii="Times New Roman" w:hAnsi="Times New Roman" w:cs="Times New Roman"/>
                <w:color w:val="00B0F0"/>
                <w:kern w:val="0"/>
                <w:sz w:val="24"/>
                <w:szCs w:val="24"/>
                <w:lang w:val="en-GB"/>
              </w:rPr>
            </w:rPrChange>
          </w:rPr>
          <w:delText xml:space="preserve">of </w:delText>
        </w:r>
      </w:del>
      <w:ins w:id="2323" w:author="Brandy Kelly" w:date="2021-09-13T07:58:00Z">
        <w:r w:rsidR="00D23E81" w:rsidRPr="00536B6A">
          <w:rPr>
            <w:rFonts w:ascii="Times New Roman" w:hAnsi="Times New Roman" w:cs="Times New Roman"/>
            <w:color w:val="000000" w:themeColor="text1"/>
            <w:kern w:val="0"/>
            <w:sz w:val="24"/>
            <w:szCs w:val="24"/>
            <w:lang w:val="en-GB"/>
            <w:rPrChange w:id="2324" w:author="PC" w:date="2021-09-19T16:29:00Z">
              <w:rPr>
                <w:rFonts w:ascii="Times New Roman" w:hAnsi="Times New Roman" w:cs="Times New Roman"/>
                <w:color w:val="00B0F0"/>
                <w:kern w:val="0"/>
                <w:sz w:val="24"/>
                <w:szCs w:val="24"/>
                <w:lang w:val="en-GB"/>
              </w:rPr>
            </w:rPrChange>
          </w:rPr>
          <w:t xml:space="preserve">by </w:t>
        </w:r>
      </w:ins>
      <w:r w:rsidRPr="00536B6A">
        <w:rPr>
          <w:rFonts w:ascii="Times New Roman" w:hAnsi="Times New Roman" w:cs="Times New Roman"/>
          <w:color w:val="000000" w:themeColor="text1"/>
          <w:kern w:val="0"/>
          <w:sz w:val="24"/>
          <w:szCs w:val="24"/>
          <w:lang w:val="en-GB"/>
          <w:rPrChange w:id="2325" w:author="PC" w:date="2021-09-19T16:29:00Z">
            <w:rPr>
              <w:rFonts w:ascii="Times New Roman" w:hAnsi="Times New Roman" w:cs="Times New Roman"/>
              <w:color w:val="00B0F0"/>
              <w:kern w:val="0"/>
              <w:sz w:val="24"/>
              <w:szCs w:val="24"/>
              <w:lang w:val="en-GB"/>
            </w:rPr>
          </w:rPrChange>
        </w:rPr>
        <w:t>the</w:t>
      </w:r>
      <w:del w:id="2326" w:author="Brandy Kelly" w:date="2021-09-13T12:16:00Z">
        <w:r w:rsidRPr="00536B6A" w:rsidDel="00C46E7E">
          <w:rPr>
            <w:rFonts w:ascii="Times New Roman" w:hAnsi="Times New Roman" w:cs="Times New Roman"/>
            <w:color w:val="000000" w:themeColor="text1"/>
            <w:kern w:val="0"/>
            <w:sz w:val="24"/>
            <w:szCs w:val="24"/>
            <w:lang w:val="en-GB"/>
            <w:rPrChange w:id="2327" w:author="PC" w:date="2021-09-19T16:29:00Z">
              <w:rPr>
                <w:rFonts w:ascii="Times New Roman" w:hAnsi="Times New Roman" w:cs="Times New Roman"/>
                <w:color w:val="00B0F0"/>
                <w:kern w:val="0"/>
                <w:sz w:val="24"/>
                <w:szCs w:val="24"/>
                <w:lang w:val="en-GB"/>
              </w:rPr>
            </w:rPrChange>
          </w:rPr>
          <w:delText>ir</w:delText>
        </w:r>
      </w:del>
      <w:r w:rsidRPr="00536B6A">
        <w:rPr>
          <w:rFonts w:ascii="Times New Roman" w:hAnsi="Times New Roman" w:cs="Times New Roman"/>
          <w:color w:val="000000" w:themeColor="text1"/>
          <w:kern w:val="0"/>
          <w:sz w:val="24"/>
          <w:szCs w:val="24"/>
          <w:lang w:val="en-GB"/>
          <w:rPrChange w:id="2328" w:author="PC" w:date="2021-09-19T16:29:00Z">
            <w:rPr>
              <w:rFonts w:ascii="Times New Roman" w:hAnsi="Times New Roman" w:cs="Times New Roman"/>
              <w:color w:val="00B0F0"/>
              <w:kern w:val="0"/>
              <w:sz w:val="24"/>
              <w:szCs w:val="24"/>
              <w:lang w:val="en-GB"/>
            </w:rPr>
          </w:rPrChange>
        </w:rPr>
        <w:t xml:space="preserve"> respective start times in the baseline schedule </w:t>
      </w:r>
      <w:r w:rsidRPr="00536B6A">
        <w:rPr>
          <w:rFonts w:ascii="Times New Roman" w:hAnsi="Times New Roman" w:cs="Times New Roman"/>
          <w:color w:val="000000" w:themeColor="text1"/>
          <w:kern w:val="0"/>
          <w:position w:val="-6"/>
          <w:sz w:val="24"/>
          <w:szCs w:val="24"/>
          <w:lang w:val="en-GB" w:eastAsia="en-GB"/>
          <w:rPrChange w:id="2329" w:author="PC" w:date="2021-09-19T16:29:00Z">
            <w:rPr>
              <w:rFonts w:ascii="Times New Roman" w:hAnsi="Times New Roman" w:cs="Times New Roman"/>
              <w:color w:val="00B0F0"/>
              <w:kern w:val="0"/>
              <w:position w:val="-6"/>
              <w:sz w:val="24"/>
              <w:szCs w:val="24"/>
              <w:lang w:val="en-GB" w:eastAsia="en-GB"/>
            </w:rPr>
          </w:rPrChange>
        </w:rPr>
        <w:object w:dxaOrig="200" w:dyaOrig="260" w14:anchorId="249D1108">
          <v:shape id="_x0000_i4079" type="#_x0000_t75" style="width:9.75pt;height:13.5pt" o:ole="">
            <v:imagedata r:id="rId220" o:title=""/>
          </v:shape>
          <o:OLEObject Type="Embed" ProgID="Equation.3" ShapeID="_x0000_i4079" DrawAspect="Content" ObjectID="_1693773551" r:id="rId221"/>
        </w:object>
      </w:r>
      <w:ins w:id="2330" w:author="Brandy Kelly" w:date="2021-09-13T07:58:00Z">
        <w:r w:rsidR="00D23E81" w:rsidRPr="00536B6A">
          <w:rPr>
            <w:rFonts w:ascii="Times New Roman" w:hAnsi="Times New Roman" w:cs="Times New Roman"/>
            <w:color w:val="000000" w:themeColor="text1"/>
            <w:kern w:val="0"/>
            <w:sz w:val="24"/>
            <w:szCs w:val="24"/>
            <w:lang w:val="en-GB" w:eastAsia="en-GB"/>
            <w:rPrChange w:id="2331" w:author="PC" w:date="2021-09-19T16:29:00Z">
              <w:rPr>
                <w:rFonts w:ascii="Times New Roman" w:hAnsi="Times New Roman" w:cs="Times New Roman"/>
                <w:color w:val="00B0F0"/>
                <w:kern w:val="0"/>
                <w:sz w:val="24"/>
                <w:szCs w:val="24"/>
                <w:lang w:val="en-GB" w:eastAsia="en-GB"/>
              </w:rPr>
            </w:rPrChange>
          </w:rPr>
          <w:t>,</w:t>
        </w:r>
      </w:ins>
      <w:r w:rsidRPr="00536B6A">
        <w:rPr>
          <w:rFonts w:ascii="Times New Roman" w:hAnsi="Times New Roman" w:cs="Times New Roman"/>
          <w:color w:val="000000" w:themeColor="text1"/>
          <w:kern w:val="0"/>
          <w:sz w:val="24"/>
          <w:szCs w:val="24"/>
          <w:lang w:val="en-GB"/>
          <w:rPrChange w:id="2332" w:author="PC" w:date="2021-09-19T16:29:00Z">
            <w:rPr>
              <w:rFonts w:ascii="Times New Roman" w:hAnsi="Times New Roman" w:cs="Times New Roman"/>
              <w:color w:val="00B0F0"/>
              <w:kern w:val="0"/>
              <w:sz w:val="24"/>
              <w:szCs w:val="24"/>
              <w:lang w:val="en-GB"/>
            </w:rPr>
          </w:rPrChange>
        </w:rPr>
        <w:t xml:space="preserve"> and </w:t>
      </w:r>
      <w:ins w:id="2333" w:author="Brandy Kelly" w:date="2021-09-13T07:58:00Z">
        <w:r w:rsidR="00D23E81" w:rsidRPr="00536B6A">
          <w:rPr>
            <w:rFonts w:ascii="Times New Roman" w:hAnsi="Times New Roman" w:cs="Times New Roman"/>
            <w:color w:val="000000" w:themeColor="text1"/>
            <w:kern w:val="0"/>
            <w:sz w:val="24"/>
            <w:szCs w:val="24"/>
            <w:lang w:val="en-GB"/>
            <w:rPrChange w:id="2334" w:author="PC" w:date="2021-09-19T16:29:00Z">
              <w:rPr>
                <w:rFonts w:ascii="Times New Roman" w:hAnsi="Times New Roman" w:cs="Times New Roman"/>
                <w:color w:val="00B0F0"/>
                <w:kern w:val="0"/>
                <w:sz w:val="24"/>
                <w:szCs w:val="24"/>
                <w:lang w:val="en-GB"/>
              </w:rPr>
            </w:rPrChange>
          </w:rPr>
          <w:t xml:space="preserve">the </w:t>
        </w:r>
      </w:ins>
      <w:r w:rsidRPr="00536B6A">
        <w:rPr>
          <w:rFonts w:ascii="Times New Roman" w:hAnsi="Times New Roman" w:cs="Times New Roman"/>
          <w:color w:val="000000" w:themeColor="text1"/>
          <w:kern w:val="0"/>
          <w:sz w:val="24"/>
          <w:szCs w:val="24"/>
          <w:lang w:val="en-GB"/>
          <w:rPrChange w:id="2335" w:author="PC" w:date="2021-09-19T16:29:00Z">
            <w:rPr>
              <w:rFonts w:ascii="Times New Roman" w:hAnsi="Times New Roman" w:cs="Times New Roman"/>
              <w:color w:val="00B0F0"/>
              <w:kern w:val="0"/>
              <w:sz w:val="24"/>
              <w:szCs w:val="24"/>
              <w:lang w:val="en-GB"/>
            </w:rPr>
          </w:rPrChange>
        </w:rPr>
        <w:t>activities with the same start time are identified as a group. During the local search, a</w:t>
      </w:r>
      <w:ins w:id="2336" w:author="Brandy Kelly" w:date="2021-09-13T12:16:00Z">
        <w:r w:rsidR="00C46E7E" w:rsidRPr="00536B6A">
          <w:rPr>
            <w:rFonts w:ascii="Times New Roman" w:hAnsi="Times New Roman" w:cs="Times New Roman"/>
            <w:color w:val="000000" w:themeColor="text1"/>
            <w:kern w:val="0"/>
            <w:sz w:val="24"/>
            <w:szCs w:val="24"/>
            <w:lang w:val="en-GB"/>
            <w:rPrChange w:id="2337" w:author="PC" w:date="2021-09-19T16:29:00Z">
              <w:rPr>
                <w:rFonts w:ascii="Times New Roman" w:hAnsi="Times New Roman" w:cs="Times New Roman"/>
                <w:color w:val="00B0F0"/>
                <w:kern w:val="0"/>
                <w:sz w:val="24"/>
                <w:szCs w:val="24"/>
                <w:lang w:val="en-GB"/>
              </w:rPr>
            </w:rPrChange>
          </w:rPr>
          <w:t>n activity</w:t>
        </w:r>
      </w:ins>
      <w:r w:rsidRPr="00536B6A">
        <w:rPr>
          <w:rFonts w:ascii="Times New Roman" w:hAnsi="Times New Roman" w:cs="Times New Roman"/>
          <w:color w:val="000000" w:themeColor="text1"/>
          <w:kern w:val="0"/>
          <w:sz w:val="24"/>
          <w:szCs w:val="24"/>
          <w:lang w:val="en-GB"/>
          <w:rPrChange w:id="2338" w:author="PC" w:date="2021-09-19T16:29:00Z">
            <w:rPr>
              <w:rFonts w:ascii="Times New Roman" w:hAnsi="Times New Roman" w:cs="Times New Roman"/>
              <w:color w:val="00B0F0"/>
              <w:kern w:val="0"/>
              <w:sz w:val="24"/>
              <w:szCs w:val="24"/>
              <w:lang w:val="en-GB"/>
            </w:rPr>
          </w:rPrChange>
        </w:rPr>
        <w:t xml:space="preserve"> group</w:t>
      </w:r>
      <w:del w:id="2339" w:author="Brandy Kelly" w:date="2021-09-13T12:16:00Z">
        <w:r w:rsidRPr="00536B6A" w:rsidDel="00C46E7E">
          <w:rPr>
            <w:rFonts w:ascii="Times New Roman" w:hAnsi="Times New Roman" w:cs="Times New Roman"/>
            <w:color w:val="000000" w:themeColor="text1"/>
            <w:kern w:val="0"/>
            <w:sz w:val="24"/>
            <w:szCs w:val="24"/>
            <w:lang w:val="en-GB"/>
            <w:rPrChange w:id="2340" w:author="PC" w:date="2021-09-19T16:29:00Z">
              <w:rPr>
                <w:rFonts w:ascii="Times New Roman" w:hAnsi="Times New Roman" w:cs="Times New Roman"/>
                <w:color w:val="00B0F0"/>
                <w:kern w:val="0"/>
                <w:sz w:val="24"/>
                <w:szCs w:val="24"/>
                <w:lang w:val="en-GB"/>
              </w:rPr>
            </w:rPrChange>
          </w:rPr>
          <w:delText xml:space="preserve"> of activities</w:delText>
        </w:r>
      </w:del>
      <w:r w:rsidRPr="00536B6A">
        <w:rPr>
          <w:rFonts w:ascii="Times New Roman" w:hAnsi="Times New Roman" w:cs="Times New Roman"/>
          <w:color w:val="000000" w:themeColor="text1"/>
          <w:kern w:val="0"/>
          <w:sz w:val="24"/>
          <w:szCs w:val="24"/>
          <w:lang w:val="en-GB"/>
          <w:rPrChange w:id="2341" w:author="PC" w:date="2021-09-19T16:29:00Z">
            <w:rPr>
              <w:rFonts w:ascii="Times New Roman" w:hAnsi="Times New Roman" w:cs="Times New Roman"/>
              <w:color w:val="00B0F0"/>
              <w:kern w:val="0"/>
              <w:sz w:val="24"/>
              <w:szCs w:val="24"/>
              <w:lang w:val="en-GB"/>
            </w:rPr>
          </w:rPrChange>
        </w:rPr>
        <w:t xml:space="preserve"> is randomly selected at each iteration</w:t>
      </w:r>
      <w:ins w:id="2342" w:author="Brandy Kelly" w:date="2021-09-13T07:58:00Z">
        <w:r w:rsidR="00752E53" w:rsidRPr="00536B6A">
          <w:rPr>
            <w:rFonts w:ascii="Times New Roman" w:hAnsi="Times New Roman" w:cs="Times New Roman"/>
            <w:color w:val="000000" w:themeColor="text1"/>
            <w:kern w:val="0"/>
            <w:sz w:val="24"/>
            <w:szCs w:val="24"/>
            <w:lang w:val="en-GB"/>
            <w:rPrChange w:id="2343" w:author="PC" w:date="2021-09-19T16:29:00Z">
              <w:rPr>
                <w:rFonts w:ascii="Times New Roman" w:hAnsi="Times New Roman" w:cs="Times New Roman"/>
                <w:color w:val="00B0F0"/>
                <w:kern w:val="0"/>
                <w:sz w:val="24"/>
                <w:szCs w:val="24"/>
                <w:lang w:val="en-GB"/>
              </w:rPr>
            </w:rPrChange>
          </w:rPr>
          <w:t>,</w:t>
        </w:r>
      </w:ins>
      <w:r w:rsidRPr="00536B6A">
        <w:rPr>
          <w:rFonts w:ascii="Times New Roman" w:hAnsi="Times New Roman" w:cs="Times New Roman"/>
          <w:color w:val="000000" w:themeColor="text1"/>
          <w:kern w:val="0"/>
          <w:sz w:val="24"/>
          <w:szCs w:val="24"/>
          <w:lang w:val="en-GB"/>
          <w:rPrChange w:id="2344" w:author="PC" w:date="2021-09-19T16:29:00Z">
            <w:rPr>
              <w:rFonts w:ascii="Times New Roman" w:hAnsi="Times New Roman" w:cs="Times New Roman"/>
              <w:color w:val="00B0F0"/>
              <w:kern w:val="0"/>
              <w:sz w:val="24"/>
              <w:szCs w:val="24"/>
              <w:lang w:val="en-GB"/>
            </w:rPr>
          </w:rPrChange>
        </w:rPr>
        <w:t xml:space="preserve"> and the order of activities within the group </w:t>
      </w:r>
      <w:del w:id="2345" w:author="Brandy Kelly" w:date="2021-09-13T07:58:00Z">
        <w:r w:rsidRPr="00536B6A" w:rsidDel="00752E53">
          <w:rPr>
            <w:rFonts w:ascii="Times New Roman" w:hAnsi="Times New Roman" w:cs="Times New Roman"/>
            <w:color w:val="000000" w:themeColor="text1"/>
            <w:kern w:val="0"/>
            <w:sz w:val="24"/>
            <w:szCs w:val="24"/>
            <w:lang w:val="en-GB"/>
            <w:rPrChange w:id="2346" w:author="PC" w:date="2021-09-19T16:29:00Z">
              <w:rPr>
                <w:rFonts w:ascii="Times New Roman" w:hAnsi="Times New Roman" w:cs="Times New Roman"/>
                <w:color w:val="00B0F0"/>
                <w:kern w:val="0"/>
                <w:sz w:val="24"/>
                <w:szCs w:val="24"/>
                <w:lang w:val="en-GB"/>
              </w:rPr>
            </w:rPrChange>
          </w:rPr>
          <w:delText>will be</w:delText>
        </w:r>
      </w:del>
      <w:ins w:id="2347" w:author="Brandy Kelly" w:date="2021-09-13T07:58:00Z">
        <w:r w:rsidR="00752E53" w:rsidRPr="00536B6A">
          <w:rPr>
            <w:rFonts w:ascii="Times New Roman" w:hAnsi="Times New Roman" w:cs="Times New Roman"/>
            <w:color w:val="000000" w:themeColor="text1"/>
            <w:kern w:val="0"/>
            <w:sz w:val="24"/>
            <w:szCs w:val="24"/>
            <w:lang w:val="en-GB"/>
            <w:rPrChange w:id="2348" w:author="PC" w:date="2021-09-19T16:29:00Z">
              <w:rPr>
                <w:rFonts w:ascii="Times New Roman" w:hAnsi="Times New Roman" w:cs="Times New Roman"/>
                <w:color w:val="00B0F0"/>
                <w:kern w:val="0"/>
                <w:sz w:val="24"/>
                <w:szCs w:val="24"/>
                <w:lang w:val="en-GB"/>
              </w:rPr>
            </w:rPrChange>
          </w:rPr>
          <w:t>is</w:t>
        </w:r>
      </w:ins>
      <w:r w:rsidRPr="00536B6A">
        <w:rPr>
          <w:rFonts w:ascii="Times New Roman" w:hAnsi="Times New Roman" w:cs="Times New Roman"/>
          <w:color w:val="000000" w:themeColor="text1"/>
          <w:kern w:val="0"/>
          <w:sz w:val="24"/>
          <w:szCs w:val="24"/>
          <w:lang w:val="en-GB"/>
          <w:rPrChange w:id="2349" w:author="PC" w:date="2021-09-19T16:29:00Z">
            <w:rPr>
              <w:rFonts w:ascii="Times New Roman" w:hAnsi="Times New Roman" w:cs="Times New Roman"/>
              <w:color w:val="00B0F0"/>
              <w:kern w:val="0"/>
              <w:sz w:val="24"/>
              <w:szCs w:val="24"/>
              <w:lang w:val="en-GB"/>
            </w:rPr>
          </w:rPrChange>
        </w:rPr>
        <w:t xml:space="preserve"> rearranged. When allocating resources to activity </w:t>
      </w:r>
      <w:r w:rsidRPr="00536B6A">
        <w:rPr>
          <w:rFonts w:ascii="Times New Roman" w:hAnsi="Times New Roman" w:cs="Times New Roman"/>
          <w:color w:val="000000" w:themeColor="text1"/>
          <w:kern w:val="0"/>
          <w:position w:val="-6"/>
          <w:sz w:val="24"/>
          <w:szCs w:val="24"/>
          <w:lang w:val="en-GB" w:eastAsia="en-GB"/>
          <w:rPrChange w:id="2350" w:author="PC" w:date="2021-09-19T16:29:00Z">
            <w:rPr>
              <w:rFonts w:ascii="Times New Roman" w:hAnsi="Times New Roman" w:cs="Times New Roman"/>
              <w:color w:val="00B0F0"/>
              <w:kern w:val="0"/>
              <w:position w:val="-6"/>
              <w:sz w:val="24"/>
              <w:szCs w:val="24"/>
              <w:lang w:val="en-GB" w:eastAsia="en-GB"/>
            </w:rPr>
          </w:rPrChange>
        </w:rPr>
        <w:object w:dxaOrig="139" w:dyaOrig="260" w14:anchorId="38A32C8F">
          <v:shape id="_x0000_i4080" type="#_x0000_t75" style="width:6pt;height:13.5pt" o:ole="">
            <v:imagedata r:id="rId222" o:title=""/>
          </v:shape>
          <o:OLEObject Type="Embed" ProgID="Equation.3" ShapeID="_x0000_i4080" DrawAspect="Content" ObjectID="_1693773552" r:id="rId223"/>
        </w:object>
      </w:r>
      <w:r w:rsidRPr="00536B6A">
        <w:rPr>
          <w:rFonts w:ascii="Times New Roman" w:hAnsi="Times New Roman" w:cs="Times New Roman"/>
          <w:color w:val="000000" w:themeColor="text1"/>
          <w:kern w:val="0"/>
          <w:sz w:val="24"/>
          <w:szCs w:val="24"/>
          <w:lang w:val="en-GB" w:eastAsia="en-GB"/>
          <w:rPrChange w:id="2351"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sz w:val="24"/>
          <w:szCs w:val="24"/>
          <w:lang w:val="en-GB"/>
          <w:rPrChange w:id="2352" w:author="PC" w:date="2021-09-19T16:29:00Z">
            <w:rPr>
              <w:rFonts w:ascii="Times New Roman" w:hAnsi="Times New Roman" w:cs="Times New Roman"/>
              <w:color w:val="00B0F0"/>
              <w:kern w:val="0"/>
              <w:sz w:val="24"/>
              <w:szCs w:val="24"/>
              <w:lang w:val="en-GB"/>
            </w:rPr>
          </w:rPrChange>
        </w:rPr>
        <w:t xml:space="preserve">at time </w:t>
      </w:r>
      <w:r w:rsidRPr="00536B6A">
        <w:rPr>
          <w:rFonts w:ascii="Times New Roman" w:hAnsi="Times New Roman" w:cs="Times New Roman"/>
          <w:color w:val="000000" w:themeColor="text1"/>
          <w:kern w:val="0"/>
          <w:position w:val="-10"/>
          <w:sz w:val="24"/>
          <w:szCs w:val="24"/>
          <w:lang w:val="en-GB"/>
          <w:rPrChange w:id="2353" w:author="PC" w:date="2021-09-19T16:29:00Z">
            <w:rPr>
              <w:rFonts w:ascii="Times New Roman" w:hAnsi="Times New Roman" w:cs="Times New Roman"/>
              <w:color w:val="00B0F0"/>
              <w:kern w:val="0"/>
              <w:position w:val="-10"/>
              <w:sz w:val="24"/>
              <w:szCs w:val="24"/>
              <w:lang w:val="en-GB"/>
            </w:rPr>
          </w:rPrChange>
        </w:rPr>
        <w:object w:dxaOrig="340" w:dyaOrig="320" w14:anchorId="66F13CD1">
          <v:shape id="_x0000_i4081" type="#_x0000_t75" style="width:16.5pt;height:16.5pt" o:ole="">
            <v:imagedata r:id="rId224" o:title=""/>
          </v:shape>
          <o:OLEObject Type="Embed" ProgID="Equation.3" ShapeID="_x0000_i4081" DrawAspect="Content" ObjectID="_1693773553" r:id="rId225"/>
        </w:object>
      </w:r>
      <w:r w:rsidRPr="00536B6A">
        <w:rPr>
          <w:rFonts w:ascii="Times New Roman" w:hAnsi="Times New Roman" w:cs="Times New Roman"/>
          <w:color w:val="000000" w:themeColor="text1"/>
          <w:kern w:val="0"/>
          <w:sz w:val="24"/>
          <w:szCs w:val="24"/>
          <w:lang w:val="en-GB"/>
          <w:rPrChange w:id="2354" w:author="PC" w:date="2021-09-19T16:29:00Z">
            <w:rPr>
              <w:rFonts w:ascii="Times New Roman" w:hAnsi="Times New Roman" w:cs="Times New Roman"/>
              <w:color w:val="00B0F0"/>
              <w:kern w:val="0"/>
              <w:sz w:val="24"/>
              <w:szCs w:val="24"/>
              <w:lang w:val="en-GB"/>
            </w:rPr>
          </w:rPrChange>
        </w:rPr>
        <w:t xml:space="preserve">, </w:t>
      </w:r>
      <w:del w:id="2355" w:author="Brandy Kelly" w:date="2021-09-13T07:59:00Z">
        <w:r w:rsidRPr="00536B6A" w:rsidDel="00752E53">
          <w:rPr>
            <w:rFonts w:ascii="Times New Roman" w:hAnsi="Times New Roman" w:cs="Times New Roman"/>
            <w:color w:val="000000" w:themeColor="text1"/>
            <w:kern w:val="0"/>
            <w:sz w:val="24"/>
            <w:szCs w:val="24"/>
            <w:lang w:val="en-GB"/>
            <w:rPrChange w:id="2356" w:author="PC" w:date="2021-09-19T16:29:00Z">
              <w:rPr>
                <w:rFonts w:ascii="Times New Roman" w:hAnsi="Times New Roman" w:cs="Times New Roman"/>
                <w:color w:val="00B0F0"/>
                <w:kern w:val="0"/>
                <w:sz w:val="24"/>
                <w:szCs w:val="24"/>
                <w:lang w:val="en-GB"/>
              </w:rPr>
            </w:rPrChange>
          </w:rPr>
          <w:delText xml:space="preserve">a </w:delText>
        </w:r>
      </w:del>
      <w:r w:rsidRPr="00536B6A">
        <w:rPr>
          <w:rFonts w:ascii="Times New Roman" w:hAnsi="Times New Roman" w:cs="Times New Roman"/>
          <w:color w:val="000000" w:themeColor="text1"/>
          <w:kern w:val="0"/>
          <w:sz w:val="24"/>
          <w:szCs w:val="24"/>
          <w:lang w:val="en-GB"/>
          <w:rPrChange w:id="2357" w:author="PC" w:date="2021-09-19T16:29:00Z">
            <w:rPr>
              <w:rFonts w:ascii="Times New Roman" w:hAnsi="Times New Roman" w:cs="Times New Roman"/>
              <w:color w:val="00B0F0"/>
              <w:kern w:val="0"/>
              <w:sz w:val="24"/>
              <w:szCs w:val="24"/>
              <w:lang w:val="en-GB"/>
            </w:rPr>
          </w:rPrChange>
        </w:rPr>
        <w:t xml:space="preserve">priority is given to activities </w:t>
      </w:r>
      <w:del w:id="2358" w:author="Brandy Kelly" w:date="2021-09-13T07:59:00Z">
        <w:r w:rsidRPr="00536B6A" w:rsidDel="00752E53">
          <w:rPr>
            <w:rFonts w:ascii="Times New Roman" w:hAnsi="Times New Roman" w:cs="Times New Roman"/>
            <w:color w:val="000000" w:themeColor="text1"/>
            <w:kern w:val="0"/>
            <w:sz w:val="24"/>
            <w:szCs w:val="24"/>
            <w:lang w:val="en-GB"/>
            <w:rPrChange w:id="2359" w:author="PC" w:date="2021-09-19T16:29:00Z">
              <w:rPr>
                <w:rFonts w:ascii="Times New Roman" w:hAnsi="Times New Roman" w:cs="Times New Roman"/>
                <w:color w:val="00B0F0"/>
                <w:kern w:val="0"/>
                <w:sz w:val="24"/>
                <w:szCs w:val="24"/>
                <w:lang w:val="en-GB"/>
              </w:rPr>
            </w:rPrChange>
          </w:rPr>
          <w:delText>that have</w:delText>
        </w:r>
      </w:del>
      <w:ins w:id="2360" w:author="Brandy Kelly" w:date="2021-09-13T07:59:00Z">
        <w:r w:rsidR="00752E53" w:rsidRPr="00536B6A">
          <w:rPr>
            <w:rFonts w:ascii="Times New Roman" w:hAnsi="Times New Roman" w:cs="Times New Roman"/>
            <w:color w:val="000000" w:themeColor="text1"/>
            <w:kern w:val="0"/>
            <w:sz w:val="24"/>
            <w:szCs w:val="24"/>
            <w:lang w:val="en-GB"/>
            <w:rPrChange w:id="2361" w:author="PC" w:date="2021-09-19T16:29:00Z">
              <w:rPr>
                <w:rFonts w:ascii="Times New Roman" w:hAnsi="Times New Roman" w:cs="Times New Roman"/>
                <w:color w:val="00B0F0"/>
                <w:kern w:val="0"/>
                <w:sz w:val="24"/>
                <w:szCs w:val="24"/>
                <w:lang w:val="en-GB"/>
              </w:rPr>
            </w:rPrChange>
          </w:rPr>
          <w:t>with</w:t>
        </w:r>
      </w:ins>
      <w:r w:rsidRPr="00536B6A">
        <w:rPr>
          <w:rFonts w:ascii="Times New Roman" w:hAnsi="Times New Roman" w:cs="Times New Roman"/>
          <w:color w:val="000000" w:themeColor="text1"/>
          <w:kern w:val="0"/>
          <w:sz w:val="24"/>
          <w:szCs w:val="24"/>
          <w:lang w:val="en-GB"/>
          <w:rPrChange w:id="2362" w:author="PC" w:date="2021-09-19T16:29:00Z">
            <w:rPr>
              <w:rFonts w:ascii="Times New Roman" w:hAnsi="Times New Roman" w:cs="Times New Roman"/>
              <w:color w:val="00B0F0"/>
              <w:kern w:val="0"/>
              <w:sz w:val="24"/>
              <w:szCs w:val="24"/>
              <w:lang w:val="en-GB"/>
            </w:rPr>
          </w:rPrChange>
        </w:rPr>
        <w:t xml:space="preserve"> arcs </w:t>
      </w:r>
      <w:r w:rsidRPr="00536B6A">
        <w:rPr>
          <w:rFonts w:ascii="Times New Roman" w:hAnsi="Times New Roman" w:cs="Times New Roman"/>
          <w:color w:val="000000" w:themeColor="text1"/>
          <w:kern w:val="0"/>
          <w:position w:val="-10"/>
          <w:sz w:val="24"/>
          <w:szCs w:val="24"/>
          <w:lang w:val="en-GB"/>
          <w:rPrChange w:id="2363" w:author="PC" w:date="2021-09-19T16:29:00Z">
            <w:rPr>
              <w:rFonts w:ascii="Times New Roman" w:hAnsi="Times New Roman" w:cs="Times New Roman"/>
              <w:color w:val="00B0F0"/>
              <w:kern w:val="0"/>
              <w:position w:val="-10"/>
              <w:sz w:val="24"/>
              <w:szCs w:val="24"/>
              <w:lang w:val="en-GB"/>
            </w:rPr>
          </w:rPrChange>
        </w:rPr>
        <w:object w:dxaOrig="820" w:dyaOrig="320" w14:anchorId="4FB71A15">
          <v:shape id="_x0000_i4082" type="#_x0000_t75" style="width:39.75pt;height:16.5pt" o:ole="">
            <v:imagedata r:id="rId226" o:title=""/>
          </v:shape>
          <o:OLEObject Type="Embed" ProgID="Equation.3" ShapeID="_x0000_i4082" DrawAspect="Content" ObjectID="_1693773554" r:id="rId227"/>
        </w:object>
      </w:r>
      <w:r w:rsidRPr="00536B6A">
        <w:rPr>
          <w:rFonts w:ascii="Times New Roman" w:hAnsi="Times New Roman" w:cs="Times New Roman"/>
          <w:color w:val="000000" w:themeColor="text1"/>
          <w:kern w:val="0"/>
          <w:sz w:val="24"/>
          <w:szCs w:val="24"/>
          <w:lang w:val="en-GB" w:eastAsia="en-GB"/>
          <w:rPrChange w:id="2364"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sz w:val="24"/>
          <w:szCs w:val="24"/>
          <w:lang w:val="en-GB"/>
          <w:rPrChange w:id="2365" w:author="PC" w:date="2021-09-19T16:29:00Z">
            <w:rPr>
              <w:rFonts w:ascii="Times New Roman" w:hAnsi="Times New Roman" w:cs="Times New Roman"/>
              <w:color w:val="00B0F0"/>
              <w:kern w:val="0"/>
              <w:sz w:val="24"/>
              <w:szCs w:val="24"/>
              <w:lang w:val="en-GB"/>
            </w:rPr>
          </w:rPrChange>
        </w:rPr>
        <w:t xml:space="preserve">connected to activity </w:t>
      </w:r>
      <w:r w:rsidRPr="00536B6A">
        <w:rPr>
          <w:rFonts w:ascii="Times New Roman" w:hAnsi="Times New Roman" w:cs="Times New Roman"/>
          <w:color w:val="000000" w:themeColor="text1"/>
          <w:kern w:val="0"/>
          <w:position w:val="-6"/>
          <w:sz w:val="24"/>
          <w:szCs w:val="24"/>
          <w:lang w:val="en-GB" w:eastAsia="en-GB"/>
          <w:rPrChange w:id="2366" w:author="PC" w:date="2021-09-19T16:29:00Z">
            <w:rPr>
              <w:rFonts w:ascii="Times New Roman" w:hAnsi="Times New Roman" w:cs="Times New Roman"/>
              <w:color w:val="00B0F0"/>
              <w:kern w:val="0"/>
              <w:position w:val="-6"/>
              <w:sz w:val="24"/>
              <w:szCs w:val="24"/>
              <w:lang w:val="en-GB" w:eastAsia="en-GB"/>
            </w:rPr>
          </w:rPrChange>
        </w:rPr>
        <w:object w:dxaOrig="139" w:dyaOrig="260" w14:anchorId="3E7070A5">
          <v:shape id="_x0000_i4083" type="#_x0000_t75" style="width:6pt;height:13.5pt" o:ole="">
            <v:imagedata r:id="rId222" o:title=""/>
          </v:shape>
          <o:OLEObject Type="Embed" ProgID="Equation.3" ShapeID="_x0000_i4083" DrawAspect="Content" ObjectID="_1693773555" r:id="rId228"/>
        </w:object>
      </w:r>
      <w:r w:rsidRPr="00536B6A">
        <w:rPr>
          <w:rFonts w:ascii="Times New Roman" w:hAnsi="Times New Roman" w:cs="Times New Roman"/>
          <w:color w:val="000000" w:themeColor="text1"/>
          <w:kern w:val="0"/>
          <w:sz w:val="24"/>
          <w:szCs w:val="24"/>
          <w:lang w:val="en-GB" w:eastAsia="en-GB"/>
          <w:rPrChange w:id="2367" w:author="PC" w:date="2021-09-19T16:29:00Z">
            <w:rPr>
              <w:rFonts w:ascii="Times New Roman" w:hAnsi="Times New Roman" w:cs="Times New Roman"/>
              <w:color w:val="00B0F0"/>
              <w:kern w:val="0"/>
              <w:sz w:val="24"/>
              <w:szCs w:val="24"/>
              <w:lang w:val="en-GB" w:eastAsia="en-GB"/>
            </w:rPr>
          </w:rPrChange>
        </w:rPr>
        <w:t xml:space="preserve">. </w:t>
      </w:r>
      <w:r w:rsidRPr="006D1B99">
        <w:rPr>
          <w:rFonts w:ascii="Times New Roman" w:hAnsi="Times New Roman" w:cs="Times New Roman"/>
          <w:color w:val="00B0F0"/>
          <w:kern w:val="0"/>
          <w:sz w:val="24"/>
          <w:szCs w:val="24"/>
          <w:lang w:val="en-GB" w:eastAsia="en-GB"/>
        </w:rPr>
        <w:t xml:space="preserve">These activities take </w:t>
      </w:r>
      <w:ins w:id="2368" w:author="Brandy Kelly" w:date="2021-09-13T07:59:00Z">
        <w:r w:rsidR="004F34D4" w:rsidRPr="006D1B99">
          <w:rPr>
            <w:rFonts w:ascii="Times New Roman" w:hAnsi="Times New Roman" w:cs="Times New Roman"/>
            <w:color w:val="00B0F0"/>
            <w:kern w:val="0"/>
            <w:sz w:val="24"/>
            <w:szCs w:val="24"/>
            <w:lang w:val="en-GB" w:eastAsia="en-GB"/>
          </w:rPr>
          <w:t xml:space="preserve">the </w:t>
        </w:r>
      </w:ins>
      <w:r w:rsidRPr="006D1B99">
        <w:rPr>
          <w:rFonts w:ascii="Times New Roman" w:hAnsi="Times New Roman" w:cs="Times New Roman"/>
          <w:color w:val="00B0F0"/>
          <w:kern w:val="0"/>
          <w:sz w:val="24"/>
          <w:szCs w:val="24"/>
          <w:lang w:val="en-GB" w:eastAsia="en-GB"/>
        </w:rPr>
        <w:t xml:space="preserve">final position in </w:t>
      </w:r>
      <w:ins w:id="2369" w:author="Brandy Kelly" w:date="2021-09-13T07:59:00Z">
        <w:r w:rsidR="004F34D4" w:rsidRPr="006D1B99">
          <w:rPr>
            <w:rFonts w:ascii="Times New Roman" w:hAnsi="Times New Roman" w:cs="Times New Roman"/>
            <w:color w:val="00B0F0"/>
            <w:kern w:val="0"/>
            <w:sz w:val="24"/>
            <w:szCs w:val="24"/>
            <w:lang w:val="en-GB" w:eastAsia="en-GB"/>
          </w:rPr>
          <w:t xml:space="preserve">the </w:t>
        </w:r>
      </w:ins>
      <w:r w:rsidRPr="006D1B99">
        <w:rPr>
          <w:rFonts w:ascii="Times New Roman" w:hAnsi="Times New Roman" w:cs="Times New Roman"/>
          <w:color w:val="00B0F0"/>
          <w:kern w:val="0"/>
          <w:sz w:val="24"/>
          <w:szCs w:val="24"/>
          <w:lang w:val="en-GB" w:eastAsia="en-GB"/>
        </w:rPr>
        <w:t xml:space="preserve">available resource chains at time </w:t>
      </w:r>
      <w:r w:rsidRPr="006D1B99">
        <w:rPr>
          <w:rFonts w:ascii="Times New Roman" w:hAnsi="Times New Roman" w:cs="Times New Roman"/>
          <w:color w:val="00B0F0"/>
          <w:kern w:val="0"/>
          <w:position w:val="-10"/>
          <w:sz w:val="24"/>
          <w:szCs w:val="24"/>
          <w:lang w:val="en-GB"/>
        </w:rPr>
        <w:object w:dxaOrig="340" w:dyaOrig="320" w14:anchorId="7A9E3BAF">
          <v:shape id="_x0000_i4084" type="#_x0000_t75" style="width:16.5pt;height:16.5pt" o:ole="">
            <v:imagedata r:id="rId229" o:title=""/>
          </v:shape>
          <o:OLEObject Type="Embed" ProgID="Equation.3" ShapeID="_x0000_i4084" DrawAspect="Content" ObjectID="_1693773556" r:id="rId230"/>
        </w:object>
      </w:r>
      <w:ins w:id="2370" w:author="Brandy Kelly" w:date="2021-09-13T07:59:00Z">
        <w:r w:rsidR="004F34D4" w:rsidRPr="006D1B99">
          <w:rPr>
            <w:rFonts w:ascii="Times New Roman" w:hAnsi="Times New Roman" w:cs="Times New Roman"/>
            <w:color w:val="00B0F0"/>
            <w:kern w:val="0"/>
            <w:sz w:val="24"/>
            <w:szCs w:val="24"/>
            <w:lang w:val="en-GB" w:eastAsia="en-GB"/>
          </w:rPr>
          <w:t>,</w:t>
        </w:r>
      </w:ins>
      <w:del w:id="2371" w:author="Brandy Kelly" w:date="2021-09-13T07:59:00Z">
        <w:r w:rsidRPr="006D1B99" w:rsidDel="004F34D4">
          <w:rPr>
            <w:rFonts w:ascii="Times New Roman" w:hAnsi="Times New Roman" w:cs="Times New Roman"/>
            <w:color w:val="00B0F0"/>
            <w:kern w:val="0"/>
            <w:sz w:val="24"/>
            <w:szCs w:val="24"/>
            <w:lang w:val="en-GB" w:eastAsia="en-GB"/>
          </w:rPr>
          <w:delText>.</w:delText>
        </w:r>
      </w:del>
      <w:r w:rsidRPr="006D1B99">
        <w:rPr>
          <w:rFonts w:ascii="Times New Roman" w:hAnsi="Times New Roman" w:cs="Times New Roman"/>
          <w:color w:val="00B0F0"/>
          <w:kern w:val="0"/>
          <w:sz w:val="24"/>
          <w:szCs w:val="24"/>
          <w:lang w:val="en-GB"/>
        </w:rPr>
        <w:t xml:space="preserve"> </w:t>
      </w:r>
      <w:del w:id="2372" w:author="Brandy Kelly" w:date="2021-09-13T07:59:00Z">
        <w:r w:rsidRPr="006D1B99" w:rsidDel="004F34D4">
          <w:rPr>
            <w:rFonts w:ascii="Times New Roman" w:hAnsi="Times New Roman" w:cs="Times New Roman"/>
            <w:color w:val="00B0F0"/>
            <w:kern w:val="0"/>
            <w:sz w:val="24"/>
            <w:szCs w:val="24"/>
            <w:lang w:val="en-GB"/>
          </w:rPr>
          <w:delText>F</w:delText>
        </w:r>
      </w:del>
      <w:ins w:id="2373" w:author="Brandy Kelly" w:date="2021-09-13T07:59:00Z">
        <w:r w:rsidR="004F34D4" w:rsidRPr="006D1B99">
          <w:rPr>
            <w:rFonts w:ascii="Times New Roman" w:hAnsi="Times New Roman" w:cs="Times New Roman"/>
            <w:color w:val="00B0F0"/>
            <w:kern w:val="0"/>
            <w:sz w:val="24"/>
            <w:szCs w:val="24"/>
            <w:lang w:val="en-GB"/>
          </w:rPr>
          <w:t>f</w:t>
        </w:r>
      </w:ins>
      <w:r w:rsidRPr="00D22238">
        <w:rPr>
          <w:rFonts w:ascii="Times New Roman" w:hAnsi="Times New Roman" w:cs="Times New Roman"/>
          <w:color w:val="00B0F0"/>
          <w:kern w:val="0"/>
          <w:sz w:val="24"/>
          <w:szCs w:val="24"/>
          <w:lang w:val="en-GB"/>
        </w:rPr>
        <w:t xml:space="preserve">ollowed by activities that </w:t>
      </w:r>
      <w:r w:rsidRPr="00D1208C">
        <w:rPr>
          <w:rFonts w:ascii="Times New Roman" w:hAnsi="Times New Roman" w:cs="Times New Roman"/>
          <w:color w:val="00B0F0"/>
          <w:kern w:val="0"/>
          <w:sz w:val="24"/>
          <w:szCs w:val="24"/>
          <w:lang w:val="en-GB" w:eastAsia="en-GB"/>
        </w:rPr>
        <w:t xml:space="preserve">take </w:t>
      </w:r>
      <w:ins w:id="2374" w:author="Brandy Kelly" w:date="2021-09-13T07:59:00Z">
        <w:r w:rsidR="004F34D4" w:rsidRPr="00D1208C">
          <w:rPr>
            <w:rFonts w:ascii="Times New Roman" w:hAnsi="Times New Roman" w:cs="Times New Roman"/>
            <w:color w:val="00B0F0"/>
            <w:kern w:val="0"/>
            <w:sz w:val="24"/>
            <w:szCs w:val="24"/>
            <w:lang w:val="en-GB" w:eastAsia="en-GB"/>
          </w:rPr>
          <w:t xml:space="preserve">the </w:t>
        </w:r>
      </w:ins>
      <w:r w:rsidRPr="00D1208C">
        <w:rPr>
          <w:rFonts w:ascii="Times New Roman" w:hAnsi="Times New Roman" w:cs="Times New Roman"/>
          <w:color w:val="00B0F0"/>
          <w:kern w:val="0"/>
          <w:sz w:val="24"/>
          <w:szCs w:val="24"/>
          <w:lang w:val="en-GB" w:eastAsia="en-GB"/>
        </w:rPr>
        <w:t xml:space="preserve">final position in </w:t>
      </w:r>
      <w:ins w:id="2375" w:author="Brandy Kelly" w:date="2021-09-13T07:59:00Z">
        <w:r w:rsidR="004F34D4" w:rsidRPr="00D1208C">
          <w:rPr>
            <w:rFonts w:ascii="Times New Roman" w:hAnsi="Times New Roman" w:cs="Times New Roman"/>
            <w:color w:val="00B0F0"/>
            <w:kern w:val="0"/>
            <w:sz w:val="24"/>
            <w:szCs w:val="24"/>
            <w:lang w:val="en-GB" w:eastAsia="en-GB"/>
          </w:rPr>
          <w:t xml:space="preserve">the </w:t>
        </w:r>
      </w:ins>
      <w:r w:rsidRPr="00536B6A">
        <w:rPr>
          <w:rFonts w:ascii="Times New Roman" w:hAnsi="Times New Roman" w:cs="Times New Roman"/>
          <w:color w:val="00B0F0"/>
          <w:kern w:val="0"/>
          <w:sz w:val="24"/>
          <w:szCs w:val="24"/>
          <w:lang w:val="en-GB" w:eastAsia="en-GB"/>
          <w:rPrChange w:id="2376" w:author="PC" w:date="2021-09-19T16:29:00Z">
            <w:rPr>
              <w:rFonts w:ascii="Times New Roman" w:hAnsi="Times New Roman" w:cs="Times New Roman"/>
              <w:color w:val="00B0F0"/>
              <w:kern w:val="0"/>
              <w:sz w:val="24"/>
              <w:szCs w:val="24"/>
              <w:lang w:val="en-GB" w:eastAsia="en-GB"/>
            </w:rPr>
          </w:rPrChange>
        </w:rPr>
        <w:t>available resource chains</w:t>
      </w:r>
      <w:r w:rsidRPr="00536B6A">
        <w:rPr>
          <w:rFonts w:ascii="Times New Roman" w:hAnsi="Times New Roman" w:cs="Times New Roman"/>
          <w:color w:val="00B0F0"/>
          <w:kern w:val="0"/>
          <w:sz w:val="24"/>
          <w:szCs w:val="24"/>
          <w:lang w:val="en-GB"/>
          <w:rPrChange w:id="2377" w:author="PC" w:date="2021-09-19T16:29:00Z">
            <w:rPr>
              <w:rFonts w:ascii="Times New Roman" w:hAnsi="Times New Roman" w:cs="Times New Roman"/>
              <w:color w:val="00B0F0"/>
              <w:kern w:val="0"/>
              <w:sz w:val="24"/>
              <w:szCs w:val="24"/>
              <w:lang w:val="en-GB"/>
            </w:rPr>
          </w:rPrChange>
        </w:rPr>
        <w:t xml:space="preserve"> and have no arc connected to activity </w:t>
      </w:r>
      <w:r w:rsidRPr="006D1B99">
        <w:rPr>
          <w:rFonts w:ascii="Times New Roman" w:hAnsi="Times New Roman" w:cs="Times New Roman"/>
          <w:color w:val="00B0F0"/>
          <w:kern w:val="0"/>
          <w:position w:val="-6"/>
          <w:sz w:val="24"/>
          <w:szCs w:val="24"/>
          <w:lang w:val="en-GB" w:eastAsia="en-GB"/>
        </w:rPr>
        <w:object w:dxaOrig="139" w:dyaOrig="260" w14:anchorId="2364AF4C">
          <v:shape id="_x0000_i4085" type="#_x0000_t75" style="width:6pt;height:13.5pt" o:ole="">
            <v:imagedata r:id="rId222" o:title=""/>
          </v:shape>
          <o:OLEObject Type="Embed" ProgID="Equation.3" ShapeID="_x0000_i4085" DrawAspect="Content" ObjectID="_1693773557" r:id="rId231"/>
        </w:object>
      </w:r>
      <w:r w:rsidRPr="006D1B99">
        <w:rPr>
          <w:rFonts w:ascii="Times New Roman" w:hAnsi="Times New Roman" w:cs="Times New Roman"/>
          <w:color w:val="00B0F0"/>
          <w:kern w:val="0"/>
          <w:sz w:val="24"/>
          <w:szCs w:val="24"/>
          <w:lang w:val="en-GB" w:eastAsia="en-GB"/>
        </w:rPr>
        <w:t>.</w:t>
      </w:r>
      <w:r w:rsidRPr="00536B6A">
        <w:rPr>
          <w:rFonts w:ascii="Times New Roman" w:hAnsi="Times New Roman" w:cs="Times New Roman"/>
          <w:color w:val="000000" w:themeColor="text1"/>
          <w:kern w:val="0"/>
          <w:sz w:val="24"/>
          <w:szCs w:val="24"/>
          <w:lang w:val="en-GB"/>
          <w:rPrChange w:id="2378" w:author="PC" w:date="2021-09-19T16:29:00Z">
            <w:rPr>
              <w:rFonts w:ascii="Times New Roman" w:hAnsi="Times New Roman" w:cs="Times New Roman"/>
              <w:color w:val="00B0F0"/>
              <w:kern w:val="0"/>
              <w:sz w:val="24"/>
              <w:szCs w:val="24"/>
              <w:lang w:val="en-GB"/>
            </w:rPr>
          </w:rPrChange>
        </w:rPr>
        <w:t xml:space="preserve"> Due to rearranging </w:t>
      </w:r>
      <w:ins w:id="2379" w:author="Brandy Kelly" w:date="2021-09-13T08:00:00Z">
        <w:r w:rsidR="00181862" w:rsidRPr="00536B6A">
          <w:rPr>
            <w:rFonts w:ascii="Times New Roman" w:hAnsi="Times New Roman" w:cs="Times New Roman"/>
            <w:color w:val="000000" w:themeColor="text1"/>
            <w:kern w:val="0"/>
            <w:sz w:val="24"/>
            <w:szCs w:val="24"/>
            <w:lang w:val="en-GB"/>
            <w:rPrChange w:id="2380" w:author="PC" w:date="2021-09-19T16:29:00Z">
              <w:rPr>
                <w:rFonts w:ascii="Times New Roman" w:hAnsi="Times New Roman" w:cs="Times New Roman"/>
                <w:color w:val="00B0F0"/>
                <w:kern w:val="0"/>
                <w:sz w:val="24"/>
                <w:szCs w:val="24"/>
                <w:lang w:val="en-GB"/>
              </w:rPr>
            </w:rPrChange>
          </w:rPr>
          <w:t xml:space="preserve">the </w:t>
        </w:r>
      </w:ins>
      <w:r w:rsidRPr="00536B6A">
        <w:rPr>
          <w:rFonts w:ascii="Times New Roman" w:hAnsi="Times New Roman" w:cs="Times New Roman"/>
          <w:color w:val="000000" w:themeColor="text1"/>
          <w:kern w:val="0"/>
          <w:sz w:val="24"/>
          <w:szCs w:val="24"/>
          <w:lang w:val="en-GB"/>
          <w:rPrChange w:id="2381" w:author="PC" w:date="2021-09-19T16:29:00Z">
            <w:rPr>
              <w:rFonts w:ascii="Times New Roman" w:hAnsi="Times New Roman" w:cs="Times New Roman"/>
              <w:color w:val="00B0F0"/>
              <w:kern w:val="0"/>
              <w:sz w:val="24"/>
              <w:szCs w:val="24"/>
              <w:lang w:val="en-GB"/>
            </w:rPr>
          </w:rPrChange>
        </w:rPr>
        <w:t xml:space="preserve">movement in </w:t>
      </w:r>
      <w:ins w:id="2382" w:author="Brandy Kelly" w:date="2021-09-13T08:00:00Z">
        <w:r w:rsidR="00181862" w:rsidRPr="00536B6A">
          <w:rPr>
            <w:rFonts w:ascii="Times New Roman" w:hAnsi="Times New Roman" w:cs="Times New Roman"/>
            <w:color w:val="000000" w:themeColor="text1"/>
            <w:kern w:val="0"/>
            <w:sz w:val="24"/>
            <w:szCs w:val="24"/>
            <w:lang w:val="en-GB"/>
            <w:rPrChange w:id="2383" w:author="PC" w:date="2021-09-19T16:29:00Z">
              <w:rPr>
                <w:rFonts w:ascii="Times New Roman" w:hAnsi="Times New Roman" w:cs="Times New Roman"/>
                <w:color w:val="00B0F0"/>
                <w:kern w:val="0"/>
                <w:sz w:val="24"/>
                <w:szCs w:val="24"/>
                <w:lang w:val="en-GB"/>
              </w:rPr>
            </w:rPrChange>
          </w:rPr>
          <w:t xml:space="preserve">the </w:t>
        </w:r>
      </w:ins>
      <w:r w:rsidRPr="00536B6A">
        <w:rPr>
          <w:rFonts w:ascii="Times New Roman" w:hAnsi="Times New Roman" w:cs="Times New Roman"/>
          <w:color w:val="000000" w:themeColor="text1"/>
          <w:kern w:val="0"/>
          <w:sz w:val="24"/>
          <w:szCs w:val="24"/>
          <w:lang w:val="en-GB"/>
          <w:rPrChange w:id="2384" w:author="PC" w:date="2021-09-19T16:29:00Z">
            <w:rPr>
              <w:rFonts w:ascii="Times New Roman" w:hAnsi="Times New Roman" w:cs="Times New Roman"/>
              <w:color w:val="00B0F0"/>
              <w:kern w:val="0"/>
              <w:sz w:val="24"/>
              <w:szCs w:val="24"/>
              <w:lang w:val="en-GB"/>
            </w:rPr>
          </w:rPrChange>
        </w:rPr>
        <w:t xml:space="preserve">activity list </w:t>
      </w:r>
      <w:r w:rsidRPr="00536B6A">
        <w:rPr>
          <w:rFonts w:ascii="Times New Roman" w:hAnsi="Times New Roman" w:cs="Times New Roman"/>
          <w:color w:val="000000" w:themeColor="text1"/>
          <w:kern w:val="0"/>
          <w:position w:val="-4"/>
          <w:sz w:val="24"/>
          <w:szCs w:val="24"/>
          <w:lang w:val="en-GB" w:eastAsia="en-GB"/>
          <w:rPrChange w:id="2385" w:author="PC" w:date="2021-09-19T16:29:00Z">
            <w:rPr>
              <w:rFonts w:ascii="Times New Roman" w:hAnsi="Times New Roman" w:cs="Times New Roman"/>
              <w:color w:val="00B0F0"/>
              <w:kern w:val="0"/>
              <w:position w:val="-4"/>
              <w:sz w:val="24"/>
              <w:szCs w:val="24"/>
              <w:lang w:val="en-GB" w:eastAsia="en-GB"/>
            </w:rPr>
          </w:rPrChange>
        </w:rPr>
        <w:object w:dxaOrig="480" w:dyaOrig="240" w14:anchorId="68A5C0DC">
          <v:shape id="_x0000_i4086" type="#_x0000_t75" style="width:23.25pt;height:12.75pt" o:ole="">
            <v:imagedata r:id="rId218" o:title=""/>
          </v:shape>
          <o:OLEObject Type="Embed" ProgID="Equation.3" ShapeID="_x0000_i4086" DrawAspect="Content" ObjectID="_1693773558" r:id="rId232"/>
        </w:object>
      </w:r>
      <w:r w:rsidRPr="00536B6A">
        <w:rPr>
          <w:rFonts w:ascii="Times New Roman" w:hAnsi="Times New Roman" w:cs="Times New Roman"/>
          <w:color w:val="000000" w:themeColor="text1"/>
          <w:kern w:val="0"/>
          <w:sz w:val="24"/>
          <w:szCs w:val="24"/>
          <w:lang w:val="en-GB" w:eastAsia="en-GB"/>
          <w:rPrChange w:id="2386" w:author="PC" w:date="2021-09-19T16:29:00Z">
            <w:rPr>
              <w:rFonts w:ascii="Times New Roman" w:hAnsi="Times New Roman" w:cs="Times New Roman"/>
              <w:color w:val="00B0F0"/>
              <w:kern w:val="0"/>
              <w:sz w:val="24"/>
              <w:szCs w:val="24"/>
              <w:lang w:val="en-GB" w:eastAsia="en-GB"/>
            </w:rPr>
          </w:rPrChange>
        </w:rPr>
        <w:t xml:space="preserve"> at each iteration, </w:t>
      </w:r>
      <w:del w:id="2387" w:author="Brandy Kelly" w:date="2021-09-13T08:00:00Z">
        <w:r w:rsidRPr="00536B6A" w:rsidDel="00181862">
          <w:rPr>
            <w:rFonts w:ascii="Times New Roman" w:hAnsi="Times New Roman" w:cs="Times New Roman"/>
            <w:color w:val="000000" w:themeColor="text1"/>
            <w:kern w:val="0"/>
            <w:sz w:val="24"/>
            <w:szCs w:val="24"/>
            <w:lang w:val="en-GB" w:eastAsia="en-GB"/>
            <w:rPrChange w:id="2388" w:author="PC" w:date="2021-09-19T16:29:00Z">
              <w:rPr>
                <w:rFonts w:ascii="Times New Roman" w:hAnsi="Times New Roman" w:cs="Times New Roman"/>
                <w:color w:val="00B0F0"/>
                <w:kern w:val="0"/>
                <w:sz w:val="24"/>
                <w:szCs w:val="24"/>
                <w:lang w:val="en-GB" w:eastAsia="en-GB"/>
              </w:rPr>
            </w:rPrChange>
          </w:rPr>
          <w:lastRenderedPageBreak/>
          <w:delText>it is possible to obtain the</w:delText>
        </w:r>
      </w:del>
      <w:ins w:id="2389" w:author="Brandy Kelly" w:date="2021-09-13T08:00:00Z">
        <w:r w:rsidR="00181862" w:rsidRPr="00536B6A">
          <w:rPr>
            <w:rFonts w:ascii="Times New Roman" w:hAnsi="Times New Roman" w:cs="Times New Roman"/>
            <w:color w:val="000000" w:themeColor="text1"/>
            <w:kern w:val="0"/>
            <w:sz w:val="24"/>
            <w:szCs w:val="24"/>
            <w:lang w:val="en-GB" w:eastAsia="en-GB"/>
            <w:rPrChange w:id="2390" w:author="PC" w:date="2021-09-19T16:29:00Z">
              <w:rPr>
                <w:rFonts w:ascii="Times New Roman" w:hAnsi="Times New Roman" w:cs="Times New Roman"/>
                <w:color w:val="00B0F0"/>
                <w:kern w:val="0"/>
                <w:sz w:val="24"/>
                <w:szCs w:val="24"/>
                <w:lang w:val="en-GB" w:eastAsia="en-GB"/>
              </w:rPr>
            </w:rPrChange>
          </w:rPr>
          <w:t>a</w:t>
        </w:r>
      </w:ins>
      <w:r w:rsidRPr="00536B6A">
        <w:rPr>
          <w:rFonts w:ascii="Times New Roman" w:hAnsi="Times New Roman" w:cs="Times New Roman"/>
          <w:color w:val="000000" w:themeColor="text1"/>
          <w:kern w:val="0"/>
          <w:sz w:val="24"/>
          <w:szCs w:val="24"/>
          <w:lang w:val="en-GB" w:eastAsia="en-GB"/>
          <w:rPrChange w:id="2391" w:author="PC" w:date="2021-09-19T16:29:00Z">
            <w:rPr>
              <w:rFonts w:ascii="Times New Roman" w:hAnsi="Times New Roman" w:cs="Times New Roman"/>
              <w:color w:val="00B0F0"/>
              <w:kern w:val="0"/>
              <w:sz w:val="24"/>
              <w:szCs w:val="24"/>
              <w:lang w:val="en-GB" w:eastAsia="en-GB"/>
            </w:rPr>
          </w:rPrChange>
        </w:rPr>
        <w:t xml:space="preserve"> resource allocation schedule with minimum additional arcs</w:t>
      </w:r>
      <w:ins w:id="2392" w:author="Brandy Kelly" w:date="2021-09-13T08:00:00Z">
        <w:r w:rsidR="00181862" w:rsidRPr="00536B6A">
          <w:rPr>
            <w:rFonts w:ascii="Times New Roman" w:hAnsi="Times New Roman" w:cs="Times New Roman"/>
            <w:color w:val="000000" w:themeColor="text1"/>
            <w:kern w:val="0"/>
            <w:sz w:val="24"/>
            <w:szCs w:val="24"/>
            <w:lang w:val="en-GB" w:eastAsia="en-GB"/>
            <w:rPrChange w:id="2393" w:author="PC" w:date="2021-09-19T16:29:00Z">
              <w:rPr>
                <w:rFonts w:ascii="Times New Roman" w:hAnsi="Times New Roman" w:cs="Times New Roman"/>
                <w:color w:val="00B0F0"/>
                <w:kern w:val="0"/>
                <w:sz w:val="24"/>
                <w:szCs w:val="24"/>
                <w:lang w:val="en-GB" w:eastAsia="en-GB"/>
              </w:rPr>
            </w:rPrChange>
          </w:rPr>
          <w:t xml:space="preserve"> can be obtained</w:t>
        </w:r>
      </w:ins>
      <w:r w:rsidRPr="00536B6A">
        <w:rPr>
          <w:rFonts w:ascii="Times New Roman" w:hAnsi="Times New Roman" w:cs="Times New Roman"/>
          <w:color w:val="000000" w:themeColor="text1"/>
          <w:kern w:val="0"/>
          <w:sz w:val="24"/>
          <w:szCs w:val="24"/>
          <w:lang w:val="en-GB" w:eastAsia="en-GB"/>
          <w:rPrChange w:id="2394" w:author="PC" w:date="2021-09-19T16:29:00Z">
            <w:rPr>
              <w:rFonts w:ascii="Times New Roman" w:hAnsi="Times New Roman" w:cs="Times New Roman"/>
              <w:color w:val="00B0F0"/>
              <w:kern w:val="0"/>
              <w:sz w:val="24"/>
              <w:szCs w:val="24"/>
              <w:lang w:val="en-GB" w:eastAsia="en-GB"/>
            </w:rPr>
          </w:rPrChange>
        </w:rPr>
        <w:t xml:space="preserve"> by comparing </w:t>
      </w:r>
      <w:ins w:id="2395" w:author="Brandy Kelly" w:date="2021-09-13T08:00:00Z">
        <w:r w:rsidR="005813E8" w:rsidRPr="00536B6A">
          <w:rPr>
            <w:rFonts w:ascii="Times New Roman" w:hAnsi="Times New Roman" w:cs="Times New Roman"/>
            <w:color w:val="000000" w:themeColor="text1"/>
            <w:kern w:val="0"/>
            <w:sz w:val="24"/>
            <w:szCs w:val="24"/>
            <w:lang w:val="en-GB" w:eastAsia="en-GB"/>
            <w:rPrChange w:id="2396" w:author="PC" w:date="2021-09-19T16:29:00Z">
              <w:rPr>
                <w:rFonts w:ascii="Times New Roman" w:hAnsi="Times New Roman" w:cs="Times New Roman"/>
                <w:color w:val="00B0F0"/>
                <w:kern w:val="0"/>
                <w:sz w:val="24"/>
                <w:szCs w:val="24"/>
                <w:lang w:val="en-GB" w:eastAsia="en-GB"/>
              </w:rPr>
            </w:rPrChange>
          </w:rPr>
          <w:t xml:space="preserve">it </w:t>
        </w:r>
      </w:ins>
      <w:r w:rsidRPr="00536B6A">
        <w:rPr>
          <w:rFonts w:ascii="Times New Roman" w:hAnsi="Times New Roman" w:cs="Times New Roman"/>
          <w:color w:val="000000" w:themeColor="text1"/>
          <w:kern w:val="0"/>
          <w:sz w:val="24"/>
          <w:szCs w:val="24"/>
          <w:lang w:val="en-GB" w:eastAsia="en-GB"/>
          <w:rPrChange w:id="2397" w:author="PC" w:date="2021-09-19T16:29:00Z">
            <w:rPr>
              <w:rFonts w:ascii="Times New Roman" w:hAnsi="Times New Roman" w:cs="Times New Roman"/>
              <w:color w:val="00B0F0"/>
              <w:kern w:val="0"/>
              <w:sz w:val="24"/>
              <w:szCs w:val="24"/>
              <w:lang w:val="en-GB" w:eastAsia="en-GB"/>
            </w:rPr>
          </w:rPrChange>
        </w:rPr>
        <w:t>with the optimal allocation schedule.</w:t>
      </w:r>
      <w:r w:rsidRPr="00536B6A">
        <w:rPr>
          <w:rFonts w:ascii="Times New Roman" w:hAnsi="Times New Roman" w:cs="Times New Roman"/>
          <w:color w:val="000000" w:themeColor="text1"/>
          <w:kern w:val="0"/>
          <w:sz w:val="24"/>
          <w:szCs w:val="24"/>
          <w:lang w:val="en-GB"/>
          <w:rPrChange w:id="2398" w:author="PC" w:date="2021-09-19T16:29:00Z">
            <w:rPr>
              <w:rFonts w:ascii="Times New Roman" w:hAnsi="Times New Roman" w:cs="Times New Roman"/>
              <w:color w:val="00B0F0"/>
              <w:kern w:val="0"/>
              <w:sz w:val="24"/>
              <w:szCs w:val="24"/>
              <w:lang w:val="en-GB"/>
            </w:rPr>
          </w:rPrChange>
        </w:rPr>
        <w:t xml:space="preserve"> The pseudocode of the specific algorithm is </w:t>
      </w:r>
      <w:del w:id="2399" w:author="Brandy Kelly" w:date="2021-09-13T08:00:00Z">
        <w:r w:rsidRPr="00536B6A" w:rsidDel="005813E8">
          <w:rPr>
            <w:rFonts w:ascii="Times New Roman" w:hAnsi="Times New Roman" w:cs="Times New Roman"/>
            <w:color w:val="000000" w:themeColor="text1"/>
            <w:kern w:val="0"/>
            <w:sz w:val="24"/>
            <w:szCs w:val="24"/>
            <w:lang w:val="en-GB"/>
            <w:rPrChange w:id="2400" w:author="PC" w:date="2021-09-19T16:29:00Z">
              <w:rPr>
                <w:rFonts w:ascii="Times New Roman" w:hAnsi="Times New Roman" w:cs="Times New Roman"/>
                <w:color w:val="00B0F0"/>
                <w:kern w:val="0"/>
                <w:sz w:val="24"/>
                <w:szCs w:val="24"/>
                <w:lang w:val="en-GB"/>
              </w:rPr>
            </w:rPrChange>
          </w:rPr>
          <w:delText xml:space="preserve">shown </w:delText>
        </w:r>
      </w:del>
      <w:ins w:id="2401" w:author="Brandy Kelly" w:date="2021-09-13T08:00:00Z">
        <w:r w:rsidR="005813E8" w:rsidRPr="00536B6A">
          <w:rPr>
            <w:rFonts w:ascii="Times New Roman" w:hAnsi="Times New Roman" w:cs="Times New Roman"/>
            <w:color w:val="000000" w:themeColor="text1"/>
            <w:kern w:val="0"/>
            <w:sz w:val="24"/>
            <w:szCs w:val="24"/>
            <w:lang w:val="en-GB"/>
            <w:rPrChange w:id="2402" w:author="PC" w:date="2021-09-19T16:29:00Z">
              <w:rPr>
                <w:rFonts w:ascii="Times New Roman" w:hAnsi="Times New Roman" w:cs="Times New Roman"/>
                <w:color w:val="00B0F0"/>
                <w:kern w:val="0"/>
                <w:sz w:val="24"/>
                <w:szCs w:val="24"/>
                <w:lang w:val="en-GB"/>
              </w:rPr>
            </w:rPrChange>
          </w:rPr>
          <w:t>presented below</w:t>
        </w:r>
      </w:ins>
      <w:del w:id="2403" w:author="Brandy Kelly" w:date="2021-09-13T08:00:00Z">
        <w:r w:rsidRPr="00536B6A" w:rsidDel="005813E8">
          <w:rPr>
            <w:rFonts w:ascii="Times New Roman" w:hAnsi="Times New Roman" w:cs="Times New Roman"/>
            <w:color w:val="000000" w:themeColor="text1"/>
            <w:kern w:val="0"/>
            <w:sz w:val="24"/>
            <w:szCs w:val="24"/>
            <w:lang w:val="en-GB"/>
            <w:rPrChange w:id="2404" w:author="PC" w:date="2021-09-19T16:29:00Z">
              <w:rPr>
                <w:rFonts w:ascii="Times New Roman" w:hAnsi="Times New Roman" w:cs="Times New Roman"/>
                <w:color w:val="00B0F0"/>
                <w:kern w:val="0"/>
                <w:sz w:val="24"/>
                <w:szCs w:val="24"/>
                <w:lang w:val="en-GB"/>
              </w:rPr>
            </w:rPrChange>
          </w:rPr>
          <w:delText>as follows</w:delText>
        </w:r>
      </w:del>
      <w:r w:rsidRPr="00536B6A">
        <w:rPr>
          <w:rFonts w:ascii="Times New Roman" w:hAnsi="Times New Roman" w:cs="Times New Roman"/>
          <w:color w:val="000000" w:themeColor="text1"/>
          <w:kern w:val="0"/>
          <w:sz w:val="24"/>
          <w:szCs w:val="24"/>
          <w:lang w:val="en-GB"/>
          <w:rPrChange w:id="2405" w:author="PC" w:date="2021-09-19T16:29:00Z">
            <w:rPr>
              <w:rFonts w:ascii="Times New Roman" w:hAnsi="Times New Roman" w:cs="Times New Roman"/>
              <w:color w:val="00B0F0"/>
              <w:kern w:val="0"/>
              <w:sz w:val="24"/>
              <w:szCs w:val="24"/>
              <w:lang w:val="en-GB"/>
            </w:rPr>
          </w:rPrChange>
        </w:rPr>
        <w:t>.</w:t>
      </w:r>
    </w:p>
    <w:p w14:paraId="28715AB3" w14:textId="77777777" w:rsidR="00140023" w:rsidRPr="00536B6A" w:rsidRDefault="00140023" w:rsidP="00140023">
      <w:pPr>
        <w:widowControl/>
        <w:spacing w:line="480" w:lineRule="auto"/>
        <w:ind w:firstLine="720"/>
        <w:jc w:val="left"/>
        <w:rPr>
          <w:rFonts w:ascii="Times New Roman" w:hAnsi="Times New Roman" w:cs="Times New Roman"/>
          <w:color w:val="000000" w:themeColor="text1"/>
          <w:kern w:val="0"/>
          <w:sz w:val="24"/>
          <w:szCs w:val="24"/>
          <w:lang w:val="en-GB" w:eastAsia="en-GB"/>
          <w:rPrChange w:id="2406"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noProof/>
          <w:color w:val="000000" w:themeColor="text1"/>
          <w:kern w:val="0"/>
          <w:sz w:val="24"/>
          <w:szCs w:val="24"/>
          <w:rPrChange w:id="2407" w:author="PC" w:date="2021-09-19T16:29:00Z">
            <w:rPr>
              <w:rFonts w:ascii="Times New Roman" w:hAnsi="Times New Roman" w:cs="Times New Roman"/>
              <w:noProof/>
              <w:color w:val="00B0F0"/>
              <w:kern w:val="0"/>
              <w:sz w:val="24"/>
              <w:szCs w:val="24"/>
            </w:rPr>
          </w:rPrChange>
        </w:rPr>
        <mc:AlternateContent>
          <mc:Choice Requires="wps">
            <w:drawing>
              <wp:anchor distT="0" distB="0" distL="114300" distR="114300" simplePos="0" relativeHeight="251668480" behindDoc="0" locked="0" layoutInCell="1" allowOverlap="1" wp14:anchorId="39E4B85A" wp14:editId="168114E9">
                <wp:simplePos x="0" y="0"/>
                <wp:positionH relativeFrom="margin">
                  <wp:posOffset>469595</wp:posOffset>
                </wp:positionH>
                <wp:positionV relativeFrom="paragraph">
                  <wp:posOffset>365760</wp:posOffset>
                </wp:positionV>
                <wp:extent cx="5256530" cy="0"/>
                <wp:effectExtent l="0" t="0" r="20320" b="19050"/>
                <wp:wrapNone/>
                <wp:docPr id="178"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794BC" id="AutoShape 675" o:spid="_x0000_s1026" type="#_x0000_t32" style="position:absolute;left:0;text-align:left;margin-left:37pt;margin-top:28.8pt;width:413.9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mwIQIAAEA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" strokeweight="1.5pt">
                <w10:wrap anchorx="margin"/>
              </v:shape>
            </w:pict>
          </mc:Fallback>
        </mc:AlternateContent>
      </w:r>
      <w:r w:rsidRPr="00536B6A">
        <w:rPr>
          <w:rFonts w:ascii="Times New Roman" w:hAnsi="Times New Roman" w:cs="Times New Roman"/>
          <w:noProof/>
          <w:color w:val="000000" w:themeColor="text1"/>
          <w:kern w:val="0"/>
          <w:sz w:val="24"/>
          <w:szCs w:val="24"/>
          <w:rPrChange w:id="2408" w:author="PC" w:date="2021-09-19T16:29:00Z">
            <w:rPr>
              <w:rFonts w:ascii="Times New Roman" w:hAnsi="Times New Roman" w:cs="Times New Roman"/>
              <w:noProof/>
              <w:color w:val="00B0F0"/>
              <w:kern w:val="0"/>
              <w:sz w:val="24"/>
              <w:szCs w:val="24"/>
            </w:rPr>
          </w:rPrChange>
        </w:rPr>
        <mc:AlternateContent>
          <mc:Choice Requires="wps">
            <w:drawing>
              <wp:anchor distT="0" distB="0" distL="114300" distR="114300" simplePos="0" relativeHeight="251669504" behindDoc="0" locked="0" layoutInCell="1" allowOverlap="1" wp14:anchorId="710BFBAB" wp14:editId="73C2C4D5">
                <wp:simplePos x="0" y="0"/>
                <wp:positionH relativeFrom="margin">
                  <wp:posOffset>460705</wp:posOffset>
                </wp:positionH>
                <wp:positionV relativeFrom="paragraph">
                  <wp:posOffset>37465</wp:posOffset>
                </wp:positionV>
                <wp:extent cx="5264150" cy="0"/>
                <wp:effectExtent l="0" t="0" r="31750" b="19050"/>
                <wp:wrapNone/>
                <wp:docPr id="179"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148331" id="AutoShape 676" o:spid="_x0000_s1026" type="#_x0000_t32" style="position:absolute;left:0;text-align:left;margin-left:36.3pt;margin-top:2.95pt;width:414.5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" strokeweight="1.5pt">
                <w10:wrap anchorx="margin"/>
              </v:shape>
            </w:pict>
          </mc:Fallback>
        </mc:AlternateContent>
      </w:r>
      <w:r w:rsidRPr="00536B6A">
        <w:rPr>
          <w:rFonts w:ascii="Times New Roman" w:hAnsi="Times New Roman" w:cs="Times New Roman"/>
          <w:color w:val="000000" w:themeColor="text1"/>
          <w:kern w:val="0"/>
          <w:sz w:val="24"/>
          <w:szCs w:val="24"/>
          <w:lang w:val="en-GB" w:eastAsia="en-GB"/>
          <w:rPrChange w:id="2409" w:author="PC" w:date="2021-09-19T16:29:00Z">
            <w:rPr>
              <w:rFonts w:ascii="Times New Roman" w:hAnsi="Times New Roman" w:cs="Times New Roman"/>
              <w:color w:val="00B0F0"/>
              <w:kern w:val="0"/>
              <w:sz w:val="24"/>
              <w:szCs w:val="24"/>
              <w:lang w:val="en-GB" w:eastAsia="en-GB"/>
            </w:rPr>
          </w:rPrChange>
        </w:rPr>
        <w:t>Algorithm 3: RALS algorithm</w:t>
      </w:r>
    </w:p>
    <w:p w14:paraId="1FB159A0" w14:textId="0A20BC54"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rPrChange w:id="2410" w:author="PC" w:date="2021-09-19T16:29:00Z">
            <w:rPr>
              <w:rFonts w:ascii="Times New Roman" w:hAnsi="Times New Roman" w:cs="Times New Roman"/>
              <w:color w:val="00B0F0"/>
              <w:kern w:val="0"/>
              <w:sz w:val="24"/>
              <w:szCs w:val="24"/>
              <w:lang w:val="en-GB"/>
            </w:rPr>
          </w:rPrChange>
        </w:rPr>
      </w:pPr>
      <w:r w:rsidRPr="00536B6A">
        <w:rPr>
          <w:rFonts w:ascii="Times New Roman" w:hAnsi="Times New Roman" w:cs="Times New Roman"/>
          <w:color w:val="000000" w:themeColor="text1"/>
          <w:kern w:val="0"/>
          <w:sz w:val="24"/>
          <w:szCs w:val="24"/>
          <w:lang w:val="en-GB"/>
          <w:rPrChange w:id="2411" w:author="PC" w:date="2021-09-19T16:29:00Z">
            <w:rPr>
              <w:rFonts w:ascii="Times New Roman" w:hAnsi="Times New Roman" w:cs="Times New Roman"/>
              <w:color w:val="00B0F0"/>
              <w:kern w:val="0"/>
              <w:sz w:val="24"/>
              <w:szCs w:val="24"/>
              <w:lang w:val="en-GB"/>
            </w:rPr>
          </w:rPrChange>
        </w:rPr>
        <w:t xml:space="preserve">Identify </w:t>
      </w:r>
      <w:ins w:id="2412" w:author="Brandy Kelly" w:date="2021-09-13T08:01:00Z">
        <w:r w:rsidR="005813E8" w:rsidRPr="00536B6A">
          <w:rPr>
            <w:rFonts w:ascii="Times New Roman" w:hAnsi="Times New Roman" w:cs="Times New Roman"/>
            <w:color w:val="000000" w:themeColor="text1"/>
            <w:kern w:val="0"/>
            <w:sz w:val="24"/>
            <w:szCs w:val="24"/>
            <w:lang w:val="en-GB"/>
            <w:rPrChange w:id="2413" w:author="PC" w:date="2021-09-19T16:29:00Z">
              <w:rPr>
                <w:rFonts w:ascii="Times New Roman" w:hAnsi="Times New Roman" w:cs="Times New Roman"/>
                <w:color w:val="00B0F0"/>
                <w:kern w:val="0"/>
                <w:sz w:val="24"/>
                <w:szCs w:val="24"/>
                <w:lang w:val="en-GB"/>
              </w:rPr>
            </w:rPrChange>
          </w:rPr>
          <w:t xml:space="preserve">the </w:t>
        </w:r>
      </w:ins>
      <w:r w:rsidRPr="00536B6A">
        <w:rPr>
          <w:rFonts w:ascii="Times New Roman" w:hAnsi="Times New Roman" w:cs="Times New Roman"/>
          <w:color w:val="000000" w:themeColor="text1"/>
          <w:kern w:val="0"/>
          <w:sz w:val="24"/>
          <w:szCs w:val="24"/>
          <w:lang w:val="en-GB"/>
          <w:rPrChange w:id="2414" w:author="PC" w:date="2021-09-19T16:29:00Z">
            <w:rPr>
              <w:rFonts w:ascii="Times New Roman" w:hAnsi="Times New Roman" w:cs="Times New Roman"/>
              <w:color w:val="00B0F0"/>
              <w:kern w:val="0"/>
              <w:sz w:val="24"/>
              <w:szCs w:val="24"/>
              <w:lang w:val="en-GB"/>
            </w:rPr>
          </w:rPrChange>
        </w:rPr>
        <w:t>set of unavoidable arcs</w:t>
      </w:r>
      <w:ins w:id="2415" w:author="Brandy Kelly" w:date="2021-09-13T08:07:00Z">
        <w:r w:rsidR="00A26F48" w:rsidRPr="00536B6A">
          <w:rPr>
            <w:rFonts w:ascii="Times New Roman" w:hAnsi="Times New Roman" w:cs="Times New Roman"/>
            <w:color w:val="000000" w:themeColor="text1"/>
            <w:kern w:val="0"/>
            <w:sz w:val="24"/>
            <w:szCs w:val="24"/>
            <w:lang w:val="en-GB"/>
            <w:rPrChange w:id="2416" w:author="PC" w:date="2021-09-19T16:29:00Z">
              <w:rPr>
                <w:rFonts w:ascii="Times New Roman" w:hAnsi="Times New Roman" w:cs="Times New Roman"/>
                <w:color w:val="00B0F0"/>
                <w:kern w:val="0"/>
                <w:sz w:val="24"/>
                <w:szCs w:val="24"/>
                <w:lang w:val="en-GB"/>
              </w:rPr>
            </w:rPrChange>
          </w:rPr>
          <w:t xml:space="preserve"> </w:t>
        </w:r>
      </w:ins>
      <w:r w:rsidRPr="00536B6A">
        <w:rPr>
          <w:rFonts w:ascii="Times New Roman" w:hAnsi="Times New Roman" w:cs="Times New Roman"/>
          <w:color w:val="000000" w:themeColor="text1"/>
          <w:kern w:val="0"/>
          <w:position w:val="-10"/>
          <w:sz w:val="24"/>
          <w:szCs w:val="24"/>
          <w:lang w:val="en-GB" w:eastAsia="en-GB"/>
          <w:rPrChange w:id="2417" w:author="PC" w:date="2021-09-19T16:29:00Z">
            <w:rPr>
              <w:rFonts w:ascii="Times New Roman" w:hAnsi="Times New Roman" w:cs="Times New Roman"/>
              <w:color w:val="00B0F0"/>
              <w:kern w:val="0"/>
              <w:position w:val="-10"/>
              <w:sz w:val="24"/>
              <w:szCs w:val="24"/>
              <w:lang w:val="en-GB" w:eastAsia="en-GB"/>
            </w:rPr>
          </w:rPrChange>
        </w:rPr>
        <w:object w:dxaOrig="380" w:dyaOrig="320" w14:anchorId="12060702">
          <v:shape id="_x0000_i4087" type="#_x0000_t75" style="width:19.5pt;height:16.5pt" o:ole="">
            <v:imagedata r:id="rId233" o:title=""/>
          </v:shape>
          <o:OLEObject Type="Embed" ProgID="Equation.3" ShapeID="_x0000_i4087" DrawAspect="Content" ObjectID="_1693773559" r:id="rId234"/>
        </w:object>
      </w:r>
    </w:p>
    <w:p w14:paraId="71C8055F" w14:textId="571B8CCB" w:rsidR="00140023" w:rsidRPr="00536B6A" w:rsidRDefault="00140023">
      <w:pPr>
        <w:widowControl/>
        <w:spacing w:line="480" w:lineRule="auto"/>
        <w:ind w:left="713" w:right="-244"/>
        <w:jc w:val="left"/>
        <w:rPr>
          <w:rFonts w:ascii="Times New Roman" w:hAnsi="Times New Roman" w:cs="Times New Roman"/>
          <w:color w:val="000000" w:themeColor="text1"/>
          <w:kern w:val="0"/>
          <w:sz w:val="24"/>
          <w:szCs w:val="24"/>
          <w:lang w:val="en-GB"/>
          <w:rPrChange w:id="2418" w:author="PC" w:date="2021-09-19T16:29:00Z">
            <w:rPr>
              <w:rFonts w:ascii="Times New Roman" w:hAnsi="Times New Roman" w:cs="Times New Roman"/>
              <w:color w:val="00B0F0"/>
              <w:kern w:val="0"/>
              <w:sz w:val="24"/>
              <w:szCs w:val="24"/>
              <w:lang w:val="en-GB"/>
            </w:rPr>
          </w:rPrChange>
        </w:rPr>
        <w:pPrChange w:id="2419" w:author="Brandy Kelly" w:date="2021-09-13T08:07:00Z">
          <w:pPr>
            <w:widowControl/>
            <w:spacing w:line="480" w:lineRule="auto"/>
            <w:ind w:firstLineChars="297" w:firstLine="713"/>
            <w:jc w:val="left"/>
          </w:pPr>
        </w:pPrChange>
      </w:pPr>
      <w:r w:rsidRPr="00536B6A">
        <w:rPr>
          <w:rFonts w:ascii="Times New Roman" w:hAnsi="Times New Roman" w:cs="Times New Roman"/>
          <w:color w:val="000000" w:themeColor="text1"/>
          <w:kern w:val="0"/>
          <w:sz w:val="24"/>
          <w:szCs w:val="24"/>
          <w:lang w:val="en-GB" w:eastAsia="en-GB"/>
          <w:rPrChange w:id="2420" w:author="PC" w:date="2021-09-19T16:29:00Z">
            <w:rPr>
              <w:rFonts w:ascii="Times New Roman" w:hAnsi="Times New Roman" w:cs="Times New Roman"/>
              <w:color w:val="00B0F0"/>
              <w:kern w:val="0"/>
              <w:sz w:val="24"/>
              <w:szCs w:val="24"/>
              <w:lang w:val="en-GB" w:eastAsia="en-GB"/>
            </w:rPr>
          </w:rPrChange>
        </w:rPr>
        <w:t xml:space="preserve">Create </w:t>
      </w:r>
      <w:ins w:id="2421" w:author="Brandy Kelly" w:date="2021-09-13T08:01:00Z">
        <w:r w:rsidR="00814DBA" w:rsidRPr="00536B6A">
          <w:rPr>
            <w:rFonts w:ascii="Times New Roman" w:hAnsi="Times New Roman" w:cs="Times New Roman"/>
            <w:color w:val="000000" w:themeColor="text1"/>
            <w:kern w:val="0"/>
            <w:sz w:val="24"/>
            <w:szCs w:val="24"/>
            <w:lang w:val="en-GB" w:eastAsia="en-GB"/>
            <w:rPrChange w:id="2422"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423" w:author="PC" w:date="2021-09-19T16:29:00Z">
            <w:rPr>
              <w:rFonts w:ascii="Times New Roman" w:hAnsi="Times New Roman" w:cs="Times New Roman"/>
              <w:color w:val="00B0F0"/>
              <w:kern w:val="0"/>
              <w:sz w:val="24"/>
              <w:szCs w:val="24"/>
              <w:lang w:val="en-GB" w:eastAsia="en-GB"/>
            </w:rPr>
          </w:rPrChange>
        </w:rPr>
        <w:t xml:space="preserve">list </w:t>
      </w:r>
      <m:oMath>
        <m:r>
          <w:ins w:id="2424" w:author="Brandy Kelly" w:date="2021-09-13T08:07:00Z">
            <w:rPr>
              <w:rFonts w:ascii="Cambria Math" w:hAnsi="Times New Roman" w:cs="Times New Roman"/>
              <w:color w:val="000000" w:themeColor="text1"/>
              <w:kern w:val="0"/>
              <w:sz w:val="24"/>
              <w:szCs w:val="24"/>
              <w:lang w:val="en-GB" w:eastAsia="en-GB"/>
              <w:rPrChange w:id="2425" w:author="PC" w:date="2021-09-19T16:29:00Z">
                <w:rPr>
                  <w:rFonts w:ascii="Cambria Math" w:hAnsi="Times New Roman" w:cs="Times New Roman"/>
                  <w:color w:val="00B0F0"/>
                  <w:kern w:val="0"/>
                  <w:sz w:val="24"/>
                  <w:szCs w:val="24"/>
                  <w:lang w:val="en-GB" w:eastAsia="en-GB"/>
                </w:rPr>
              </w:rPrChange>
            </w:rPr>
            <m:t>LRA</m:t>
          </w:ins>
        </m:r>
      </m:oMath>
      <w:ins w:id="2426" w:author="Brandy Kelly" w:date="2021-09-13T08:07:00Z">
        <w:r w:rsidR="00A26F48" w:rsidRPr="00536B6A">
          <w:rPr>
            <w:rFonts w:ascii="Times New Roman" w:hAnsi="Times New Roman" w:cs="Times New Roman"/>
            <w:color w:val="000000" w:themeColor="text1"/>
            <w:kern w:val="0"/>
            <w:sz w:val="24"/>
            <w:szCs w:val="24"/>
            <w:lang w:val="en-GB" w:eastAsia="en-GB"/>
            <w:rPrChange w:id="2427" w:author="PC" w:date="2021-09-19T16:29:00Z">
              <w:rPr>
                <w:rFonts w:ascii="Times New Roman" w:hAnsi="Times New Roman" w:cs="Times New Roman"/>
                <w:color w:val="00B0F0"/>
                <w:kern w:val="0"/>
                <w:sz w:val="24"/>
                <w:szCs w:val="24"/>
                <w:lang w:val="en-GB" w:eastAsia="en-GB"/>
              </w:rPr>
            </w:rPrChange>
          </w:rPr>
          <w:t xml:space="preserve"> </w:t>
        </w:r>
      </w:ins>
      <w:del w:id="2428" w:author="Brandy Kelly" w:date="2021-09-13T08:07:00Z">
        <w:r w:rsidRPr="00536B6A" w:rsidDel="00A26F48">
          <w:rPr>
            <w:rFonts w:ascii="Times New Roman" w:hAnsi="Times New Roman" w:cs="Times New Roman"/>
            <w:color w:val="000000" w:themeColor="text1"/>
            <w:kern w:val="0"/>
            <w:position w:val="-4"/>
            <w:sz w:val="24"/>
            <w:szCs w:val="24"/>
            <w:lang w:val="en-GB" w:eastAsia="en-GB"/>
            <w:rPrChange w:id="2429" w:author="PC" w:date="2021-09-19T16:29:00Z">
              <w:rPr>
                <w:rFonts w:ascii="Times New Roman" w:hAnsi="Times New Roman" w:cs="Times New Roman"/>
                <w:color w:val="00B0F0"/>
                <w:kern w:val="0"/>
                <w:position w:val="-4"/>
                <w:sz w:val="24"/>
                <w:szCs w:val="24"/>
                <w:lang w:val="en-GB" w:eastAsia="en-GB"/>
              </w:rPr>
            </w:rPrChange>
          </w:rPr>
          <w:object w:dxaOrig="480" w:dyaOrig="240" w14:anchorId="0C47934C">
            <v:shape id="_x0000_i4088" type="#_x0000_t75" style="width:23.25pt;height:12.75pt" o:ole="">
              <v:imagedata r:id="rId235" o:title=""/>
            </v:shape>
            <o:OLEObject Type="Embed" ProgID="Equation.3" ShapeID="_x0000_i4088" DrawAspect="Content" ObjectID="_1693773560" r:id="rId236"/>
          </w:object>
        </w:r>
      </w:del>
      <w:r w:rsidRPr="00536B6A">
        <w:rPr>
          <w:rFonts w:ascii="Times New Roman" w:hAnsi="Times New Roman" w:cs="Times New Roman"/>
          <w:color w:val="000000" w:themeColor="text1"/>
          <w:kern w:val="0"/>
          <w:sz w:val="24"/>
          <w:szCs w:val="24"/>
          <w:lang w:val="en-GB" w:eastAsia="en-GB"/>
          <w:rPrChange w:id="2430" w:author="PC" w:date="2021-09-19T16:29:00Z">
            <w:rPr>
              <w:rFonts w:ascii="Times New Roman" w:hAnsi="Times New Roman" w:cs="Times New Roman"/>
              <w:color w:val="00B0F0"/>
              <w:kern w:val="0"/>
              <w:sz w:val="24"/>
              <w:szCs w:val="24"/>
              <w:lang w:val="en-GB" w:eastAsia="en-GB"/>
            </w:rPr>
          </w:rPrChange>
        </w:rPr>
        <w:t xml:space="preserve">of activities sorted in </w:t>
      </w:r>
      <w:del w:id="2431" w:author="Brandy Kelly" w:date="2021-09-13T08:01:00Z">
        <w:r w:rsidRPr="00536B6A" w:rsidDel="00814DBA">
          <w:rPr>
            <w:rFonts w:ascii="Times New Roman" w:hAnsi="Times New Roman" w:cs="Times New Roman"/>
            <w:color w:val="000000" w:themeColor="text1"/>
            <w:kern w:val="0"/>
            <w:sz w:val="24"/>
            <w:szCs w:val="24"/>
            <w:lang w:val="en-GB" w:eastAsia="en-GB"/>
            <w:rPrChange w:id="2432" w:author="PC" w:date="2021-09-19T16:29: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0000" w:themeColor="text1"/>
          <w:kern w:val="0"/>
          <w:sz w:val="24"/>
          <w:szCs w:val="24"/>
          <w:lang w:val="en-GB" w:eastAsia="en-GB"/>
          <w:rPrChange w:id="2433" w:author="PC" w:date="2021-09-19T16:29:00Z">
            <w:rPr>
              <w:rFonts w:ascii="Times New Roman" w:hAnsi="Times New Roman" w:cs="Times New Roman"/>
              <w:color w:val="00B0F0"/>
              <w:kern w:val="0"/>
              <w:sz w:val="24"/>
              <w:szCs w:val="24"/>
              <w:lang w:val="en-GB" w:eastAsia="en-GB"/>
            </w:rPr>
          </w:rPrChange>
        </w:rPr>
        <w:t xml:space="preserve">increasing order </w:t>
      </w:r>
      <w:ins w:id="2434" w:author="Brandy Kelly" w:date="2021-09-13T08:01:00Z">
        <w:r w:rsidR="00814DBA" w:rsidRPr="00536B6A">
          <w:rPr>
            <w:rFonts w:ascii="Times New Roman" w:hAnsi="Times New Roman" w:cs="Times New Roman"/>
            <w:color w:val="000000" w:themeColor="text1"/>
            <w:kern w:val="0"/>
            <w:sz w:val="24"/>
            <w:szCs w:val="24"/>
            <w:lang w:val="en-GB" w:eastAsia="en-GB"/>
            <w:rPrChange w:id="2435" w:author="PC" w:date="2021-09-19T16:29:00Z">
              <w:rPr>
                <w:rFonts w:ascii="Times New Roman" w:hAnsi="Times New Roman" w:cs="Times New Roman"/>
                <w:color w:val="00B0F0"/>
                <w:kern w:val="0"/>
                <w:sz w:val="24"/>
                <w:szCs w:val="24"/>
                <w:lang w:val="en-GB" w:eastAsia="en-GB"/>
              </w:rPr>
            </w:rPrChange>
          </w:rPr>
          <w:t>by</w:t>
        </w:r>
      </w:ins>
      <w:del w:id="2436" w:author="Brandy Kelly" w:date="2021-09-13T08:01:00Z">
        <w:r w:rsidRPr="00536B6A" w:rsidDel="00814DBA">
          <w:rPr>
            <w:rFonts w:ascii="Times New Roman" w:hAnsi="Times New Roman" w:cs="Times New Roman"/>
            <w:color w:val="000000" w:themeColor="text1"/>
            <w:kern w:val="0"/>
            <w:sz w:val="24"/>
            <w:szCs w:val="24"/>
            <w:lang w:val="en-GB" w:eastAsia="en-GB"/>
            <w:rPrChange w:id="2437" w:author="PC" w:date="2021-09-19T16:29:00Z">
              <w:rPr>
                <w:rFonts w:ascii="Times New Roman" w:hAnsi="Times New Roman" w:cs="Times New Roman"/>
                <w:color w:val="00B0F0"/>
                <w:kern w:val="0"/>
                <w:sz w:val="24"/>
                <w:szCs w:val="24"/>
                <w:lang w:val="en-GB" w:eastAsia="en-GB"/>
              </w:rPr>
            </w:rPrChange>
          </w:rPr>
          <w:delText>of</w:delText>
        </w:r>
      </w:del>
      <w:r w:rsidRPr="00536B6A">
        <w:rPr>
          <w:rFonts w:ascii="Times New Roman" w:hAnsi="Times New Roman" w:cs="Times New Roman"/>
          <w:color w:val="000000" w:themeColor="text1"/>
          <w:kern w:val="0"/>
          <w:sz w:val="24"/>
          <w:szCs w:val="24"/>
          <w:lang w:val="en-GB" w:eastAsia="en-GB"/>
          <w:rPrChange w:id="2438" w:author="PC" w:date="2021-09-19T16:29:00Z">
            <w:rPr>
              <w:rFonts w:ascii="Times New Roman" w:hAnsi="Times New Roman" w:cs="Times New Roman"/>
              <w:color w:val="00B0F0"/>
              <w:kern w:val="0"/>
              <w:sz w:val="24"/>
              <w:szCs w:val="24"/>
              <w:lang w:val="en-GB" w:eastAsia="en-GB"/>
            </w:rPr>
          </w:rPrChange>
        </w:rPr>
        <w:t xml:space="preserve"> start times in </w:t>
      </w:r>
      <m:oMath>
        <m:r>
          <w:ins w:id="2439" w:author="Brandy Kelly" w:date="2021-09-13T08:07:00Z">
            <w:rPr>
              <w:rFonts w:ascii="Cambria Math" w:hAnsi="Times New Roman" w:cs="Times New Roman"/>
              <w:color w:val="000000" w:themeColor="text1"/>
              <w:kern w:val="0"/>
              <w:sz w:val="24"/>
              <w:szCs w:val="24"/>
              <w:lang w:val="en-GB" w:eastAsia="en-GB"/>
              <w:rPrChange w:id="2440" w:author="PC" w:date="2021-09-19T16:29:00Z">
                <w:rPr>
                  <w:rFonts w:ascii="Cambria Math" w:hAnsi="Times New Roman" w:cs="Times New Roman"/>
                  <w:color w:val="00B0F0"/>
                  <w:kern w:val="0"/>
                  <w:sz w:val="24"/>
                  <w:szCs w:val="24"/>
                  <w:lang w:val="en-GB" w:eastAsia="en-GB"/>
                </w:rPr>
              </w:rPrChange>
            </w:rPr>
            <m:t>S</m:t>
          </w:ins>
        </m:r>
      </m:oMath>
      <w:del w:id="2441" w:author="Brandy Kelly" w:date="2021-09-13T08:07:00Z">
        <w:r w:rsidRPr="00536B6A" w:rsidDel="00A26F48">
          <w:rPr>
            <w:rFonts w:ascii="Times New Roman" w:hAnsi="Times New Roman" w:cs="Times New Roman"/>
            <w:color w:val="000000" w:themeColor="text1"/>
            <w:kern w:val="0"/>
            <w:position w:val="-6"/>
            <w:sz w:val="24"/>
            <w:szCs w:val="24"/>
            <w:lang w:val="en-GB" w:eastAsia="en-GB"/>
            <w:rPrChange w:id="2442" w:author="PC" w:date="2021-09-19T16:29:00Z">
              <w:rPr>
                <w:rFonts w:ascii="Times New Roman" w:hAnsi="Times New Roman" w:cs="Times New Roman"/>
                <w:color w:val="00B0F0"/>
                <w:kern w:val="0"/>
                <w:position w:val="-6"/>
                <w:sz w:val="24"/>
                <w:szCs w:val="24"/>
                <w:lang w:val="en-GB" w:eastAsia="en-GB"/>
              </w:rPr>
            </w:rPrChange>
          </w:rPr>
          <w:object w:dxaOrig="200" w:dyaOrig="260" w14:anchorId="30EA8D99">
            <v:shape id="_x0000_i4089" type="#_x0000_t75" style="width:9.75pt;height:12.75pt" o:ole="">
              <v:imagedata r:id="rId237" o:title=""/>
            </v:shape>
            <o:OLEObject Type="Embed" ProgID="Equation.3" ShapeID="_x0000_i4089" DrawAspect="Content" ObjectID="_1693773561" r:id="rId238"/>
          </w:object>
        </w:r>
      </w:del>
      <w:r w:rsidRPr="00536B6A">
        <w:rPr>
          <w:rFonts w:ascii="Times New Roman" w:hAnsi="Times New Roman" w:cs="Times New Roman"/>
          <w:color w:val="000000" w:themeColor="text1"/>
          <w:kern w:val="0"/>
          <w:sz w:val="24"/>
          <w:szCs w:val="24"/>
          <w:lang w:val="en-GB" w:eastAsia="en-GB"/>
          <w:rPrChange w:id="2443" w:author="PC" w:date="2021-09-19T16:29:00Z">
            <w:rPr>
              <w:rFonts w:ascii="Times New Roman" w:hAnsi="Times New Roman" w:cs="Times New Roman"/>
              <w:color w:val="00B0F0"/>
              <w:kern w:val="0"/>
              <w:sz w:val="24"/>
              <w:szCs w:val="24"/>
              <w:lang w:val="en-GB" w:eastAsia="en-GB"/>
            </w:rPr>
          </w:rPrChange>
        </w:rPr>
        <w:t>; if start times</w:t>
      </w:r>
      <w:r w:rsidRPr="00536B6A">
        <w:rPr>
          <w:rFonts w:ascii="Times New Roman" w:hAnsi="Times New Roman" w:cs="Times New Roman"/>
          <w:color w:val="000000" w:themeColor="text1"/>
          <w:kern w:val="0"/>
          <w:sz w:val="24"/>
          <w:szCs w:val="24"/>
          <w:lang w:val="en-GB"/>
          <w:rPrChange w:id="2444" w:author="PC" w:date="2021-09-19T16:29:00Z">
            <w:rPr>
              <w:rFonts w:ascii="Times New Roman" w:hAnsi="Times New Roman" w:cs="Times New Roman"/>
              <w:color w:val="00B0F0"/>
              <w:kern w:val="0"/>
              <w:sz w:val="24"/>
              <w:szCs w:val="24"/>
              <w:lang w:val="en-GB"/>
            </w:rPr>
          </w:rPrChange>
        </w:rPr>
        <w:t xml:space="preserve"> are the same, sort</w:t>
      </w:r>
      <w:del w:id="2445" w:author="Brandy Kelly" w:date="2021-09-13T08:01:00Z">
        <w:r w:rsidRPr="00536B6A" w:rsidDel="00814DBA">
          <w:rPr>
            <w:rFonts w:ascii="Times New Roman" w:hAnsi="Times New Roman" w:cs="Times New Roman"/>
            <w:color w:val="000000" w:themeColor="text1"/>
            <w:kern w:val="0"/>
            <w:sz w:val="24"/>
            <w:szCs w:val="24"/>
            <w:lang w:val="en-GB"/>
            <w:rPrChange w:id="2446" w:author="PC" w:date="2021-09-19T16:29:00Z">
              <w:rPr>
                <w:rFonts w:ascii="Times New Roman" w:hAnsi="Times New Roman" w:cs="Times New Roman"/>
                <w:color w:val="00B0F0"/>
                <w:kern w:val="0"/>
                <w:sz w:val="24"/>
                <w:szCs w:val="24"/>
                <w:lang w:val="en-GB"/>
              </w:rPr>
            </w:rPrChange>
          </w:rPr>
          <w:delText>ed</w:delText>
        </w:r>
      </w:del>
      <w:r w:rsidRPr="00536B6A">
        <w:rPr>
          <w:rFonts w:ascii="Times New Roman" w:hAnsi="Times New Roman" w:cs="Times New Roman"/>
          <w:color w:val="000000" w:themeColor="text1"/>
          <w:kern w:val="0"/>
          <w:sz w:val="24"/>
          <w:szCs w:val="24"/>
          <w:lang w:val="en-GB"/>
          <w:rPrChange w:id="2447" w:author="PC" w:date="2021-09-19T16:29:00Z">
            <w:rPr>
              <w:rFonts w:ascii="Times New Roman" w:hAnsi="Times New Roman" w:cs="Times New Roman"/>
              <w:color w:val="00B0F0"/>
              <w:kern w:val="0"/>
              <w:sz w:val="24"/>
              <w:szCs w:val="24"/>
              <w:lang w:val="en-GB"/>
            </w:rPr>
          </w:rPrChange>
        </w:rPr>
        <w:t xml:space="preserve"> in </w:t>
      </w:r>
      <w:del w:id="2448" w:author="Brandy Kelly" w:date="2021-09-13T08:01:00Z">
        <w:r w:rsidRPr="00536B6A" w:rsidDel="00814DBA">
          <w:rPr>
            <w:rFonts w:ascii="Times New Roman" w:hAnsi="Times New Roman" w:cs="Times New Roman"/>
            <w:color w:val="000000" w:themeColor="text1"/>
            <w:kern w:val="0"/>
            <w:sz w:val="24"/>
            <w:szCs w:val="24"/>
            <w:lang w:val="en-GB"/>
            <w:rPrChange w:id="2449" w:author="PC" w:date="2021-09-19T16:29:00Z">
              <w:rPr>
                <w:rFonts w:ascii="Times New Roman" w:hAnsi="Times New Roman" w:cs="Times New Roman"/>
                <w:color w:val="00B0F0"/>
                <w:kern w:val="0"/>
                <w:sz w:val="24"/>
                <w:szCs w:val="24"/>
                <w:lang w:val="en-GB"/>
              </w:rPr>
            </w:rPrChange>
          </w:rPr>
          <w:delText xml:space="preserve">the </w:delText>
        </w:r>
      </w:del>
      <w:r w:rsidRPr="00536B6A">
        <w:rPr>
          <w:rFonts w:ascii="Times New Roman" w:hAnsi="Times New Roman" w:cs="Times New Roman"/>
          <w:color w:val="000000" w:themeColor="text1"/>
          <w:kern w:val="0"/>
          <w:sz w:val="24"/>
          <w:szCs w:val="24"/>
          <w:lang w:val="en-GB"/>
          <w:rPrChange w:id="2450" w:author="PC" w:date="2021-09-19T16:29:00Z">
            <w:rPr>
              <w:rFonts w:ascii="Times New Roman" w:hAnsi="Times New Roman" w:cs="Times New Roman"/>
              <w:color w:val="00B0F0"/>
              <w:kern w:val="0"/>
              <w:sz w:val="24"/>
              <w:szCs w:val="24"/>
              <w:lang w:val="en-GB"/>
            </w:rPr>
          </w:rPrChange>
        </w:rPr>
        <w:t xml:space="preserve">decreasing order </w:t>
      </w:r>
      <w:del w:id="2451" w:author="Brandy Kelly" w:date="2021-09-13T08:01:00Z">
        <w:r w:rsidRPr="00536B6A" w:rsidDel="00814DBA">
          <w:rPr>
            <w:rFonts w:ascii="Times New Roman" w:hAnsi="Times New Roman" w:cs="Times New Roman"/>
            <w:color w:val="000000" w:themeColor="text1"/>
            <w:kern w:val="0"/>
            <w:sz w:val="24"/>
            <w:szCs w:val="24"/>
            <w:lang w:val="en-GB"/>
            <w:rPrChange w:id="2452" w:author="PC" w:date="2021-09-19T16:29:00Z">
              <w:rPr>
                <w:rFonts w:ascii="Times New Roman" w:hAnsi="Times New Roman" w:cs="Times New Roman"/>
                <w:color w:val="00B0F0"/>
                <w:kern w:val="0"/>
                <w:sz w:val="24"/>
                <w:szCs w:val="24"/>
                <w:lang w:val="en-GB"/>
              </w:rPr>
            </w:rPrChange>
          </w:rPr>
          <w:delText>of</w:delText>
        </w:r>
      </w:del>
      <w:ins w:id="2453" w:author="Brandy Kelly" w:date="2021-09-13T08:01:00Z">
        <w:r w:rsidR="00814DBA" w:rsidRPr="00536B6A">
          <w:rPr>
            <w:rFonts w:ascii="Times New Roman" w:hAnsi="Times New Roman" w:cs="Times New Roman"/>
            <w:color w:val="000000" w:themeColor="text1"/>
            <w:kern w:val="0"/>
            <w:sz w:val="24"/>
            <w:szCs w:val="24"/>
            <w:lang w:val="en-GB"/>
            <w:rPrChange w:id="2454" w:author="PC" w:date="2021-09-19T16:29:00Z">
              <w:rPr>
                <w:rFonts w:ascii="Times New Roman" w:hAnsi="Times New Roman" w:cs="Times New Roman"/>
                <w:color w:val="00B0F0"/>
                <w:kern w:val="0"/>
                <w:sz w:val="24"/>
                <w:szCs w:val="24"/>
                <w:lang w:val="en-GB"/>
              </w:rPr>
            </w:rPrChange>
          </w:rPr>
          <w:t>by</w:t>
        </w:r>
      </w:ins>
      <w:r w:rsidRPr="00536B6A">
        <w:rPr>
          <w:rFonts w:ascii="Times New Roman" w:hAnsi="Times New Roman" w:cs="Times New Roman"/>
          <w:color w:val="000000" w:themeColor="text1"/>
          <w:kern w:val="0"/>
          <w:sz w:val="24"/>
          <w:szCs w:val="24"/>
          <w:lang w:val="en-GB"/>
          <w:rPrChange w:id="2455" w:author="PC" w:date="2021-09-19T16:29:00Z">
            <w:rPr>
              <w:rFonts w:ascii="Times New Roman" w:hAnsi="Times New Roman" w:cs="Times New Roman"/>
              <w:color w:val="00B0F0"/>
              <w:kern w:val="0"/>
              <w:sz w:val="24"/>
              <w:szCs w:val="24"/>
              <w:lang w:val="en-GB"/>
            </w:rPr>
          </w:rPrChange>
        </w:rPr>
        <w:t xml:space="preserve"> aggregate </w:t>
      </w:r>
      <w:ins w:id="2456" w:author="Brandy Kelly" w:date="2021-09-13T08:07:00Z">
        <w:r w:rsidR="00A26F48" w:rsidRPr="00536B6A">
          <w:rPr>
            <w:rFonts w:ascii="Times New Roman" w:hAnsi="Times New Roman" w:cs="Times New Roman"/>
            <w:color w:val="000000" w:themeColor="text1"/>
            <w:kern w:val="0"/>
            <w:sz w:val="24"/>
            <w:szCs w:val="24"/>
            <w:lang w:val="en-GB"/>
            <w:rPrChange w:id="2457" w:author="PC" w:date="2021-09-19T16:29:00Z">
              <w:rPr>
                <w:rFonts w:ascii="Times New Roman" w:hAnsi="Times New Roman" w:cs="Times New Roman"/>
                <w:color w:val="00B0F0"/>
                <w:kern w:val="0"/>
                <w:sz w:val="24"/>
                <w:szCs w:val="24"/>
                <w:lang w:val="en-GB"/>
              </w:rPr>
            </w:rPrChange>
          </w:rPr>
          <w:t xml:space="preserve">resource </w:t>
        </w:r>
      </w:ins>
      <w:r w:rsidRPr="00536B6A">
        <w:rPr>
          <w:rFonts w:ascii="Times New Roman" w:hAnsi="Times New Roman" w:cs="Times New Roman"/>
          <w:color w:val="000000" w:themeColor="text1"/>
          <w:kern w:val="0"/>
          <w:sz w:val="24"/>
          <w:szCs w:val="24"/>
          <w:lang w:val="en-GB"/>
          <w:rPrChange w:id="2458" w:author="PC" w:date="2021-09-19T16:29:00Z">
            <w:rPr>
              <w:rFonts w:ascii="Times New Roman" w:hAnsi="Times New Roman" w:cs="Times New Roman"/>
              <w:color w:val="00B0F0"/>
              <w:kern w:val="0"/>
              <w:sz w:val="24"/>
              <w:szCs w:val="24"/>
              <w:lang w:val="en-GB"/>
            </w:rPr>
          </w:rPrChange>
        </w:rPr>
        <w:t>demand</w:t>
      </w:r>
      <w:del w:id="2459" w:author="Brandy Kelly" w:date="2021-09-13T08:07:00Z">
        <w:r w:rsidRPr="00536B6A" w:rsidDel="00A26F48">
          <w:rPr>
            <w:rFonts w:ascii="Times New Roman" w:hAnsi="Times New Roman" w:cs="Times New Roman"/>
            <w:color w:val="000000" w:themeColor="text1"/>
            <w:kern w:val="0"/>
            <w:sz w:val="24"/>
            <w:szCs w:val="24"/>
            <w:lang w:val="en-GB"/>
            <w:rPrChange w:id="2460" w:author="PC" w:date="2021-09-19T16:29:00Z">
              <w:rPr>
                <w:rFonts w:ascii="Times New Roman" w:hAnsi="Times New Roman" w:cs="Times New Roman"/>
                <w:color w:val="00B0F0"/>
                <w:kern w:val="0"/>
                <w:sz w:val="24"/>
                <w:szCs w:val="24"/>
                <w:lang w:val="en-GB"/>
              </w:rPr>
            </w:rPrChange>
          </w:rPr>
          <w:delText xml:space="preserve"> for resource</w:delText>
        </w:r>
      </w:del>
      <w:r w:rsidRPr="00536B6A">
        <w:rPr>
          <w:rFonts w:ascii="Times New Roman" w:hAnsi="Times New Roman" w:cs="Times New Roman"/>
          <w:color w:val="000000" w:themeColor="text1"/>
          <w:kern w:val="0"/>
          <w:sz w:val="24"/>
          <w:szCs w:val="24"/>
          <w:lang w:val="en-GB"/>
          <w:rPrChange w:id="2461" w:author="PC" w:date="2021-09-19T16:29:00Z">
            <w:rPr>
              <w:rFonts w:ascii="Times New Roman" w:hAnsi="Times New Roman" w:cs="Times New Roman"/>
              <w:color w:val="00B0F0"/>
              <w:kern w:val="0"/>
              <w:sz w:val="24"/>
              <w:szCs w:val="24"/>
              <w:lang w:val="en-GB"/>
            </w:rPr>
          </w:rPrChange>
        </w:rPr>
        <w:t>;</w:t>
      </w:r>
    </w:p>
    <w:p w14:paraId="2182FAD6" w14:textId="3311BAC3" w:rsidR="00140023" w:rsidRPr="00536B6A" w:rsidRDefault="00140023" w:rsidP="00140023">
      <w:pPr>
        <w:widowControl/>
        <w:shd w:val="clear" w:color="auto" w:fill="FFFFFF"/>
        <w:snapToGrid w:val="0"/>
        <w:ind w:firstLineChars="297" w:firstLine="713"/>
        <w:jc w:val="left"/>
        <w:rPr>
          <w:rFonts w:ascii="Times New Roman" w:hAnsi="Times New Roman" w:cs="Times New Roman"/>
          <w:color w:val="000000" w:themeColor="text1"/>
          <w:kern w:val="0"/>
          <w:szCs w:val="21"/>
          <w:lang w:val="en-GB" w:eastAsia="en-GB"/>
          <w:rPrChange w:id="2462" w:author="PC" w:date="2021-09-19T16:29:00Z">
            <w:rPr>
              <w:rFonts w:ascii="Times New Roman" w:hAnsi="Times New Roman" w:cs="Times New Roman"/>
              <w:color w:val="00B0F0"/>
              <w:kern w:val="0"/>
              <w:szCs w:val="21"/>
              <w:lang w:val="en-GB" w:eastAsia="en-GB"/>
            </w:rPr>
          </w:rPrChange>
        </w:rPr>
      </w:pPr>
      <w:r w:rsidRPr="00536B6A">
        <w:rPr>
          <w:rFonts w:ascii="Times New Roman" w:hAnsi="Times New Roman" w:cs="Times New Roman"/>
          <w:color w:val="000000" w:themeColor="text1"/>
          <w:kern w:val="0"/>
          <w:sz w:val="24"/>
          <w:szCs w:val="24"/>
          <w:lang w:val="en-GB" w:eastAsia="en-GB"/>
          <w:rPrChange w:id="2463" w:author="PC" w:date="2021-09-19T16:29:00Z">
            <w:rPr>
              <w:rFonts w:ascii="Times New Roman" w:hAnsi="Times New Roman" w:cs="Times New Roman"/>
              <w:color w:val="00B0F0"/>
              <w:kern w:val="0"/>
              <w:sz w:val="24"/>
              <w:szCs w:val="24"/>
              <w:lang w:val="en-GB" w:eastAsia="en-GB"/>
            </w:rPr>
          </w:rPrChange>
        </w:rPr>
        <w:t>Identify groups of activities with the same start time</w:t>
      </w:r>
      <w:ins w:id="2464" w:author="Brandy Kelly" w:date="2021-09-13T08:02:00Z">
        <w:r w:rsidR="00814DBA" w:rsidRPr="00536B6A">
          <w:rPr>
            <w:rFonts w:ascii="Times New Roman" w:hAnsi="Times New Roman" w:cs="Times New Roman"/>
            <w:color w:val="000000" w:themeColor="text1"/>
            <w:kern w:val="0"/>
            <w:sz w:val="24"/>
            <w:szCs w:val="24"/>
            <w:lang w:val="en-GB" w:eastAsia="en-GB"/>
            <w:rPrChange w:id="2465" w:author="PC" w:date="2021-09-19T16:29:00Z">
              <w:rPr>
                <w:rFonts w:ascii="Times New Roman" w:hAnsi="Times New Roman" w:cs="Times New Roman"/>
                <w:color w:val="00B0F0"/>
                <w:kern w:val="0"/>
                <w:sz w:val="24"/>
                <w:szCs w:val="24"/>
                <w:lang w:val="en-GB" w:eastAsia="en-GB"/>
              </w:rPr>
            </w:rPrChange>
          </w:rPr>
          <w:t xml:space="preserve"> </w:t>
        </w:r>
      </w:ins>
      <w:r w:rsidRPr="00536B6A">
        <w:rPr>
          <w:rFonts w:ascii="Times New Roman" w:hAnsi="Times New Roman" w:cs="Times New Roman"/>
          <w:color w:val="000000" w:themeColor="text1"/>
          <w:kern w:val="0"/>
          <w:position w:val="-6"/>
          <w:sz w:val="24"/>
          <w:szCs w:val="24"/>
          <w:lang w:val="en-GB" w:eastAsia="en-GB"/>
          <w:rPrChange w:id="2466" w:author="PC" w:date="2021-09-19T16:29:00Z">
            <w:rPr>
              <w:rFonts w:ascii="Times New Roman" w:hAnsi="Times New Roman" w:cs="Times New Roman"/>
              <w:color w:val="00B0F0"/>
              <w:kern w:val="0"/>
              <w:position w:val="-6"/>
              <w:sz w:val="24"/>
              <w:szCs w:val="24"/>
              <w:lang w:val="en-GB" w:eastAsia="en-GB"/>
            </w:rPr>
          </w:rPrChange>
        </w:rPr>
        <w:object w:dxaOrig="340" w:dyaOrig="260" w14:anchorId="3146E8E5">
          <v:shape id="_x0000_i4090" type="#_x0000_t75" style="width:17.25pt;height:13.5pt" o:ole="">
            <v:imagedata r:id="rId239" o:title=""/>
          </v:shape>
          <o:OLEObject Type="Embed" ProgID="Equation.3" ShapeID="_x0000_i4090" DrawAspect="Content" ObjectID="_1693773562" r:id="rId240"/>
        </w:object>
      </w:r>
      <w:r w:rsidRPr="00536B6A">
        <w:rPr>
          <w:rFonts w:ascii="Times New Roman" w:hAnsi="Times New Roman" w:cs="Times New Roman"/>
          <w:color w:val="000000" w:themeColor="text1"/>
          <w:kern w:val="0"/>
          <w:sz w:val="24"/>
          <w:szCs w:val="24"/>
          <w:lang w:val="en-GB" w:eastAsia="en-GB"/>
          <w:rPrChange w:id="2467" w:author="PC" w:date="2021-09-19T16:29:00Z">
            <w:rPr>
              <w:rFonts w:ascii="Times New Roman" w:hAnsi="Times New Roman" w:cs="Times New Roman"/>
              <w:color w:val="00B0F0"/>
              <w:kern w:val="0"/>
              <w:sz w:val="24"/>
              <w:szCs w:val="24"/>
              <w:lang w:val="en-GB" w:eastAsia="en-GB"/>
            </w:rPr>
          </w:rPrChange>
        </w:rPr>
        <w:t>;</w:t>
      </w:r>
    </w:p>
    <w:p w14:paraId="38DD97D1" w14:textId="77777777"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468"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469" w:author="PC" w:date="2021-09-19T16:29:00Z">
            <w:rPr>
              <w:rFonts w:ascii="Times New Roman" w:hAnsi="Times New Roman" w:cs="Times New Roman"/>
              <w:color w:val="00B0F0"/>
              <w:kern w:val="0"/>
              <w:sz w:val="24"/>
              <w:szCs w:val="24"/>
              <w:lang w:val="en-GB" w:eastAsia="en-GB"/>
            </w:rPr>
          </w:rPrChange>
        </w:rPr>
        <w:object w:dxaOrig="2439" w:dyaOrig="340" w14:anchorId="08616985">
          <v:shape id="_x0000_i4091" type="#_x0000_t75" style="width:124.5pt;height:17.25pt" o:ole="">
            <v:imagedata r:id="rId241" o:title=""/>
          </v:shape>
          <o:OLEObject Type="Embed" ProgID="Equation.3" ShapeID="_x0000_i4091" DrawAspect="Content" ObjectID="_1693773563" r:id="rId242"/>
        </w:object>
      </w:r>
    </w:p>
    <w:p w14:paraId="28160FFC"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sz w:val="24"/>
          <w:szCs w:val="24"/>
          <w:lang w:val="en-GB" w:eastAsia="en-GB"/>
          <w:rPrChange w:id="2470" w:author="PC" w:date="2021-09-19T16:29:00Z">
            <w:rPr>
              <w:rFonts w:ascii="Times New Roman" w:hAnsi="Times New Roman" w:cs="Times New Roman"/>
              <w:b/>
              <w:color w:val="00B0F0"/>
              <w:kern w:val="0"/>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471" w:author="PC" w:date="2021-09-19T16:29:00Z">
            <w:rPr>
              <w:rFonts w:ascii="Times New Roman" w:hAnsi="Times New Roman" w:cs="Times New Roman"/>
              <w:b/>
              <w:color w:val="00B0F0"/>
              <w:kern w:val="0"/>
              <w:sz w:val="24"/>
              <w:szCs w:val="24"/>
              <w:lang w:val="en-GB" w:eastAsia="en-GB"/>
            </w:rPr>
          </w:rPrChange>
        </w:rPr>
        <w:t>Repeat</w:t>
      </w:r>
    </w:p>
    <w:p w14:paraId="716FEEF7" w14:textId="77777777"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472"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473" w:author="PC" w:date="2021-09-19T16:29:00Z">
            <w:rPr>
              <w:rFonts w:ascii="Times New Roman" w:hAnsi="Times New Roman" w:cs="Times New Roman"/>
              <w:color w:val="00B0F0"/>
              <w:kern w:val="0"/>
              <w:sz w:val="24"/>
              <w:szCs w:val="24"/>
              <w:lang w:val="en-GB" w:eastAsia="en-GB"/>
            </w:rPr>
          </w:rPrChange>
        </w:rPr>
        <w:object w:dxaOrig="2260" w:dyaOrig="300" w14:anchorId="1C19BC01">
          <v:shape id="_x0000_i4092" type="#_x0000_t75" style="width:114pt;height:16.5pt" o:ole="">
            <v:imagedata r:id="rId243" o:title=""/>
          </v:shape>
          <o:OLEObject Type="Embed" ProgID="Equation.3" ShapeID="_x0000_i4092" DrawAspect="Content" ObjectID="_1693773564" r:id="rId244"/>
        </w:object>
      </w:r>
    </w:p>
    <w:p w14:paraId="6E2F7150" w14:textId="55F0B3E3"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474"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475" w:author="PC" w:date="2021-09-19T16:29:00Z">
            <w:rPr>
              <w:rFonts w:ascii="Times New Roman" w:hAnsi="Times New Roman" w:cs="Times New Roman"/>
              <w:color w:val="00B0F0"/>
              <w:kern w:val="0"/>
              <w:sz w:val="24"/>
              <w:szCs w:val="24"/>
              <w:lang w:val="en-GB" w:eastAsia="en-GB"/>
            </w:rPr>
          </w:rPrChange>
        </w:rPr>
        <w:t xml:space="preserve">Clear </w:t>
      </w:r>
      <w:ins w:id="2476" w:author="Brandy Kelly" w:date="2021-09-13T12:17:00Z">
        <w:r w:rsidR="00C46E7E" w:rsidRPr="00536B6A">
          <w:rPr>
            <w:rFonts w:ascii="Times New Roman" w:hAnsi="Times New Roman" w:cs="Times New Roman"/>
            <w:color w:val="000000" w:themeColor="text1"/>
            <w:kern w:val="0"/>
            <w:sz w:val="24"/>
            <w:szCs w:val="24"/>
            <w:lang w:val="en-GB" w:eastAsia="en-GB"/>
            <w:rPrChange w:id="2477"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478" w:author="PC" w:date="2021-09-19T16:29:00Z">
            <w:rPr>
              <w:rFonts w:ascii="Times New Roman" w:hAnsi="Times New Roman" w:cs="Times New Roman"/>
              <w:color w:val="00B0F0"/>
              <w:kern w:val="0"/>
              <w:sz w:val="24"/>
              <w:szCs w:val="24"/>
              <w:lang w:val="en-GB" w:eastAsia="en-GB"/>
            </w:rPr>
          </w:rPrChange>
        </w:rPr>
        <w:t xml:space="preserve">resource flow network </w:t>
      </w:r>
      <w:r w:rsidRPr="00536B6A">
        <w:rPr>
          <w:rFonts w:ascii="Times New Roman" w:hAnsi="Times New Roman" w:cs="Times New Roman"/>
          <w:color w:val="000000" w:themeColor="text1"/>
          <w:kern w:val="0"/>
          <w:position w:val="-10"/>
          <w:sz w:val="24"/>
          <w:szCs w:val="24"/>
          <w:lang w:val="en-GB" w:eastAsia="en-GB"/>
          <w:rPrChange w:id="2479" w:author="PC" w:date="2021-09-19T16:29:00Z">
            <w:rPr>
              <w:rFonts w:ascii="Times New Roman" w:hAnsi="Times New Roman" w:cs="Times New Roman"/>
              <w:color w:val="00B0F0"/>
              <w:kern w:val="0"/>
              <w:position w:val="-10"/>
              <w:sz w:val="24"/>
              <w:szCs w:val="24"/>
              <w:lang w:val="en-GB" w:eastAsia="en-GB"/>
            </w:rPr>
          </w:rPrChange>
        </w:rPr>
        <w:object w:dxaOrig="240" w:dyaOrig="300" w14:anchorId="224E3E0B">
          <v:shape id="_x0000_i4093" type="#_x0000_t75" style="width:12.75pt;height:15pt" o:ole="">
            <v:imagedata r:id="rId245" o:title=""/>
          </v:shape>
          <o:OLEObject Type="Embed" ProgID="Equation.3" ShapeID="_x0000_i4093" DrawAspect="Content" ObjectID="_1693773565" r:id="rId246"/>
        </w:object>
      </w:r>
      <w:ins w:id="2480" w:author="Brandy Kelly" w:date="2021-09-13T08:02:00Z">
        <w:r w:rsidR="00814DBA" w:rsidRPr="00536B6A">
          <w:rPr>
            <w:rFonts w:ascii="Times New Roman" w:hAnsi="Times New Roman" w:cs="Times New Roman"/>
            <w:color w:val="000000" w:themeColor="text1"/>
            <w:kern w:val="0"/>
            <w:sz w:val="24"/>
            <w:szCs w:val="24"/>
            <w:lang w:val="en-GB" w:eastAsia="en-GB"/>
            <w:rPrChange w:id="2481" w:author="PC" w:date="2021-09-19T16:29:00Z">
              <w:rPr>
                <w:rFonts w:ascii="Times New Roman" w:hAnsi="Times New Roman" w:cs="Times New Roman"/>
                <w:color w:val="00B0F0"/>
                <w:kern w:val="0"/>
                <w:sz w:val="24"/>
                <w:szCs w:val="24"/>
                <w:lang w:val="en-GB" w:eastAsia="en-GB"/>
              </w:rPr>
            </w:rPrChange>
          </w:rPr>
          <w:t xml:space="preserve"> </w:t>
        </w:r>
      </w:ins>
      <w:r w:rsidRPr="00536B6A">
        <w:rPr>
          <w:rFonts w:ascii="Times New Roman" w:hAnsi="Times New Roman" w:cs="Times New Roman"/>
          <w:color w:val="000000" w:themeColor="text1"/>
          <w:kern w:val="0"/>
          <w:sz w:val="24"/>
          <w:szCs w:val="24"/>
          <w:lang w:val="en-GB" w:eastAsia="en-GB"/>
          <w:rPrChange w:id="2482" w:author="PC" w:date="2021-09-19T16:29:00Z">
            <w:rPr>
              <w:rFonts w:ascii="Times New Roman" w:hAnsi="Times New Roman" w:cs="Times New Roman"/>
              <w:color w:val="00B0F0"/>
              <w:kern w:val="0"/>
              <w:sz w:val="24"/>
              <w:szCs w:val="24"/>
              <w:lang w:val="en-GB" w:eastAsia="en-GB"/>
            </w:rPr>
          </w:rPrChange>
        </w:rPr>
        <w:t xml:space="preserve">and set </w:t>
      </w:r>
      <w:r w:rsidRPr="00536B6A">
        <w:rPr>
          <w:rFonts w:ascii="Times New Roman" w:hAnsi="Times New Roman" w:cs="Times New Roman"/>
          <w:color w:val="000000" w:themeColor="text1"/>
          <w:kern w:val="0"/>
          <w:position w:val="-10"/>
          <w:sz w:val="24"/>
          <w:szCs w:val="24"/>
          <w:lang w:val="en-GB" w:eastAsia="en-GB"/>
          <w:rPrChange w:id="2483" w:author="PC" w:date="2021-09-19T16:29:00Z">
            <w:rPr>
              <w:rFonts w:ascii="Times New Roman" w:hAnsi="Times New Roman" w:cs="Times New Roman"/>
              <w:color w:val="00B0F0"/>
              <w:kern w:val="0"/>
              <w:position w:val="-10"/>
              <w:sz w:val="24"/>
              <w:szCs w:val="24"/>
              <w:lang w:val="en-GB" w:eastAsia="en-GB"/>
            </w:rPr>
          </w:rPrChange>
        </w:rPr>
        <w:object w:dxaOrig="300" w:dyaOrig="320" w14:anchorId="2EAEF102">
          <v:shape id="_x0000_i4094" type="#_x0000_t75" style="width:16.5pt;height:16.5pt" o:ole="">
            <v:imagedata r:id="rId247" o:title=""/>
          </v:shape>
          <o:OLEObject Type="Embed" ProgID="Equation.3" ShapeID="_x0000_i4094" DrawAspect="Content" ObjectID="_1693773566" r:id="rId248"/>
        </w:object>
      </w:r>
    </w:p>
    <w:p w14:paraId="2D1B065F" w14:textId="4A368B81"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484"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485" w:author="PC" w:date="2021-09-19T16:29:00Z">
            <w:rPr>
              <w:rFonts w:ascii="Times New Roman" w:hAnsi="Times New Roman" w:cs="Times New Roman"/>
              <w:color w:val="00B0F0"/>
              <w:kern w:val="0"/>
              <w:sz w:val="24"/>
              <w:szCs w:val="24"/>
              <w:lang w:val="en-GB" w:eastAsia="en-GB"/>
            </w:rPr>
          </w:rPrChange>
        </w:rPr>
        <w:t xml:space="preserve">Add arcs from set </w:t>
      </w:r>
      <w:r w:rsidRPr="00536B6A">
        <w:rPr>
          <w:rFonts w:ascii="Times New Roman" w:hAnsi="Times New Roman" w:cs="Times New Roman"/>
          <w:color w:val="000000" w:themeColor="text1"/>
          <w:kern w:val="0"/>
          <w:position w:val="-10"/>
          <w:sz w:val="24"/>
          <w:szCs w:val="24"/>
          <w:lang w:val="en-GB" w:eastAsia="en-GB"/>
          <w:rPrChange w:id="2486" w:author="PC" w:date="2021-09-19T16:29:00Z">
            <w:rPr>
              <w:rFonts w:ascii="Times New Roman" w:hAnsi="Times New Roman" w:cs="Times New Roman"/>
              <w:color w:val="00B0F0"/>
              <w:kern w:val="0"/>
              <w:position w:val="-10"/>
              <w:sz w:val="24"/>
              <w:szCs w:val="24"/>
              <w:lang w:val="en-GB" w:eastAsia="en-GB"/>
            </w:rPr>
          </w:rPrChange>
        </w:rPr>
        <w:object w:dxaOrig="380" w:dyaOrig="320" w14:anchorId="0860985F">
          <v:shape id="_x0000_i4095" type="#_x0000_t75" style="width:19.5pt;height:16.5pt" o:ole="">
            <v:imagedata r:id="rId249" o:title=""/>
          </v:shape>
          <o:OLEObject Type="Embed" ProgID="Equation.3" ShapeID="_x0000_i4095" DrawAspect="Content" ObjectID="_1693773567" r:id="rId250"/>
        </w:object>
      </w:r>
      <w:ins w:id="2487" w:author="Brandy Kelly" w:date="2021-09-13T08:02:00Z">
        <w:r w:rsidR="00814DBA" w:rsidRPr="00536B6A">
          <w:rPr>
            <w:rFonts w:ascii="Times New Roman" w:hAnsi="Times New Roman" w:cs="Times New Roman"/>
            <w:color w:val="000000" w:themeColor="text1"/>
            <w:kern w:val="0"/>
            <w:sz w:val="24"/>
            <w:szCs w:val="24"/>
            <w:lang w:val="en-GB" w:eastAsia="en-GB"/>
            <w:rPrChange w:id="2488" w:author="PC" w:date="2021-09-19T16:29:00Z">
              <w:rPr>
                <w:rFonts w:ascii="Times New Roman" w:hAnsi="Times New Roman" w:cs="Times New Roman"/>
                <w:color w:val="00B0F0"/>
                <w:kern w:val="0"/>
                <w:sz w:val="24"/>
                <w:szCs w:val="24"/>
                <w:lang w:val="en-GB" w:eastAsia="en-GB"/>
              </w:rPr>
            </w:rPrChange>
          </w:rPr>
          <w:t xml:space="preserve"> </w:t>
        </w:r>
      </w:ins>
      <w:r w:rsidRPr="00536B6A">
        <w:rPr>
          <w:rFonts w:ascii="Times New Roman" w:hAnsi="Times New Roman" w:cs="Times New Roman"/>
          <w:color w:val="000000" w:themeColor="text1"/>
          <w:kern w:val="0"/>
          <w:sz w:val="24"/>
          <w:szCs w:val="24"/>
          <w:lang w:val="en-GB" w:eastAsia="en-GB"/>
          <w:rPrChange w:id="2489" w:author="PC" w:date="2021-09-19T16:29:00Z">
            <w:rPr>
              <w:rFonts w:ascii="Times New Roman" w:hAnsi="Times New Roman" w:cs="Times New Roman"/>
              <w:color w:val="00B0F0"/>
              <w:kern w:val="0"/>
              <w:sz w:val="24"/>
              <w:szCs w:val="24"/>
              <w:lang w:val="en-GB" w:eastAsia="en-GB"/>
            </w:rPr>
          </w:rPrChange>
        </w:rPr>
        <w:t xml:space="preserve">to set </w:t>
      </w:r>
      <w:r w:rsidRPr="00536B6A">
        <w:rPr>
          <w:rFonts w:ascii="Times New Roman" w:hAnsi="Times New Roman" w:cs="Times New Roman"/>
          <w:color w:val="000000" w:themeColor="text1"/>
          <w:kern w:val="0"/>
          <w:position w:val="-10"/>
          <w:sz w:val="24"/>
          <w:szCs w:val="24"/>
          <w:lang w:val="en-GB" w:eastAsia="en-GB"/>
          <w:rPrChange w:id="2490" w:author="PC" w:date="2021-09-19T16:29:00Z">
            <w:rPr>
              <w:rFonts w:ascii="Times New Roman" w:hAnsi="Times New Roman" w:cs="Times New Roman"/>
              <w:color w:val="00B0F0"/>
              <w:kern w:val="0"/>
              <w:position w:val="-10"/>
              <w:sz w:val="24"/>
              <w:szCs w:val="24"/>
              <w:lang w:val="en-GB" w:eastAsia="en-GB"/>
            </w:rPr>
          </w:rPrChange>
        </w:rPr>
        <w:object w:dxaOrig="300" w:dyaOrig="320" w14:anchorId="7CC2224A">
          <v:shape id="_x0000_i4096" type="#_x0000_t75" style="width:16.5pt;height:16.5pt" o:ole="">
            <v:imagedata r:id="rId251" o:title=""/>
          </v:shape>
          <o:OLEObject Type="Embed" ProgID="Equation.3" ShapeID="_x0000_i4096" DrawAspect="Content" ObjectID="_1693773568" r:id="rId252"/>
        </w:object>
      </w:r>
    </w:p>
    <w:p w14:paraId="00D02B2E" w14:textId="6DADDE49"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491" w:author="PC" w:date="2021-09-19T16:29:00Z">
            <w:rPr>
              <w:rFonts w:ascii="Times New Roman" w:hAnsi="Times New Roman" w:cs="Times New Roman"/>
              <w:color w:val="00B0F0"/>
              <w:kern w:val="0"/>
              <w:sz w:val="24"/>
              <w:szCs w:val="24"/>
              <w:lang w:val="en-GB" w:eastAsia="en-GB"/>
            </w:rPr>
          </w:rPrChange>
        </w:rPr>
      </w:pPr>
      <w:del w:id="2492" w:author="Brandy Kelly" w:date="2021-09-13T08:02:00Z">
        <w:r w:rsidRPr="00536B6A" w:rsidDel="00814DBA">
          <w:rPr>
            <w:rFonts w:ascii="Times New Roman" w:hAnsi="Times New Roman" w:cs="Times New Roman"/>
            <w:color w:val="000000" w:themeColor="text1"/>
            <w:kern w:val="0"/>
            <w:sz w:val="24"/>
            <w:szCs w:val="24"/>
            <w:lang w:val="en-GB" w:eastAsia="en-GB"/>
            <w:rPrChange w:id="2493" w:author="PC" w:date="2021-09-19T16:29:00Z">
              <w:rPr>
                <w:rFonts w:ascii="Times New Roman" w:hAnsi="Times New Roman" w:cs="Times New Roman"/>
                <w:color w:val="00B0F0"/>
                <w:kern w:val="0"/>
                <w:sz w:val="24"/>
                <w:szCs w:val="24"/>
                <w:lang w:val="en-GB" w:eastAsia="en-GB"/>
              </w:rPr>
            </w:rPrChange>
          </w:rPr>
          <w:delText>Select</w:delText>
        </w:r>
      </w:del>
      <w:ins w:id="2494" w:author="Brandy Kelly" w:date="2021-09-13T08:02:00Z">
        <w:r w:rsidR="00814DBA" w:rsidRPr="00536B6A">
          <w:rPr>
            <w:rFonts w:ascii="Times New Roman" w:hAnsi="Times New Roman" w:cs="Times New Roman"/>
            <w:color w:val="000000" w:themeColor="text1"/>
            <w:kern w:val="0"/>
            <w:sz w:val="24"/>
            <w:szCs w:val="24"/>
            <w:lang w:val="en-GB" w:eastAsia="en-GB"/>
            <w:rPrChange w:id="2495" w:author="PC" w:date="2021-09-19T16:29:00Z">
              <w:rPr>
                <w:rFonts w:ascii="Times New Roman" w:hAnsi="Times New Roman" w:cs="Times New Roman"/>
                <w:color w:val="00B0F0"/>
                <w:kern w:val="0"/>
                <w:sz w:val="24"/>
                <w:szCs w:val="24"/>
                <w:lang w:val="en-GB" w:eastAsia="en-GB"/>
              </w:rPr>
            </w:rPrChange>
          </w:rPr>
          <w:t>Randomly</w:t>
        </w:r>
      </w:ins>
      <w:r w:rsidRPr="00536B6A">
        <w:rPr>
          <w:rFonts w:ascii="Times New Roman" w:hAnsi="Times New Roman" w:cs="Times New Roman"/>
          <w:color w:val="000000" w:themeColor="text1"/>
          <w:kern w:val="0"/>
          <w:sz w:val="24"/>
          <w:szCs w:val="24"/>
          <w:lang w:val="en-GB" w:eastAsia="en-GB"/>
          <w:rPrChange w:id="2496" w:author="PC" w:date="2021-09-19T16:29:00Z">
            <w:rPr>
              <w:rFonts w:ascii="Times New Roman" w:hAnsi="Times New Roman" w:cs="Times New Roman"/>
              <w:color w:val="00B0F0"/>
              <w:kern w:val="0"/>
              <w:sz w:val="24"/>
              <w:szCs w:val="24"/>
              <w:lang w:val="en-GB" w:eastAsia="en-GB"/>
            </w:rPr>
          </w:rPrChange>
        </w:rPr>
        <w:t xml:space="preserve"> </w:t>
      </w:r>
      <w:del w:id="2497" w:author="Brandy Kelly" w:date="2021-09-13T08:02:00Z">
        <w:r w:rsidRPr="00536B6A" w:rsidDel="00814DBA">
          <w:rPr>
            <w:rFonts w:ascii="Times New Roman" w:hAnsi="Times New Roman" w:cs="Times New Roman"/>
            <w:color w:val="000000" w:themeColor="text1"/>
            <w:kern w:val="0"/>
            <w:sz w:val="24"/>
            <w:szCs w:val="24"/>
            <w:lang w:val="en-GB" w:eastAsia="en-GB"/>
            <w:rPrChange w:id="2498" w:author="PC" w:date="2021-09-19T16:29:00Z">
              <w:rPr>
                <w:rFonts w:ascii="Times New Roman" w:hAnsi="Times New Roman" w:cs="Times New Roman"/>
                <w:color w:val="00B0F0"/>
                <w:kern w:val="0"/>
                <w:sz w:val="24"/>
                <w:szCs w:val="24"/>
                <w:lang w:val="en-GB" w:eastAsia="en-GB"/>
              </w:rPr>
            </w:rPrChange>
          </w:rPr>
          <w:delText>randomly</w:delText>
        </w:r>
      </w:del>
      <w:ins w:id="2499" w:author="Brandy Kelly" w:date="2021-09-13T08:02:00Z">
        <w:r w:rsidR="00814DBA" w:rsidRPr="00536B6A">
          <w:rPr>
            <w:rFonts w:ascii="Times New Roman" w:hAnsi="Times New Roman" w:cs="Times New Roman"/>
            <w:color w:val="000000" w:themeColor="text1"/>
            <w:kern w:val="0"/>
            <w:sz w:val="24"/>
            <w:szCs w:val="24"/>
            <w:lang w:val="en-GB" w:eastAsia="en-GB"/>
            <w:rPrChange w:id="2500" w:author="PC" w:date="2021-09-19T16:29:00Z">
              <w:rPr>
                <w:rFonts w:ascii="Times New Roman" w:hAnsi="Times New Roman" w:cs="Times New Roman"/>
                <w:color w:val="00B0F0"/>
                <w:kern w:val="0"/>
                <w:sz w:val="24"/>
                <w:szCs w:val="24"/>
                <w:lang w:val="en-GB" w:eastAsia="en-GB"/>
              </w:rPr>
            </w:rPrChange>
          </w:rPr>
          <w:t>select</w:t>
        </w:r>
      </w:ins>
      <w:r w:rsidRPr="00536B6A">
        <w:rPr>
          <w:rFonts w:ascii="Times New Roman" w:hAnsi="Times New Roman" w:cs="Times New Roman"/>
          <w:color w:val="000000" w:themeColor="text1"/>
          <w:kern w:val="0"/>
          <w:sz w:val="24"/>
          <w:szCs w:val="24"/>
          <w:lang w:val="en-GB" w:eastAsia="en-GB"/>
          <w:rPrChange w:id="2501" w:author="PC" w:date="2021-09-19T16:29:00Z">
            <w:rPr>
              <w:rFonts w:ascii="Times New Roman" w:hAnsi="Times New Roman" w:cs="Times New Roman"/>
              <w:color w:val="00B0F0"/>
              <w:kern w:val="0"/>
              <w:sz w:val="24"/>
              <w:szCs w:val="24"/>
              <w:lang w:val="en-GB" w:eastAsia="en-GB"/>
            </w:rPr>
          </w:rPrChange>
        </w:rPr>
        <w:t xml:space="preserve"> an activity group from </w:t>
      </w:r>
      <w:ins w:id="2502" w:author="Brandy Kelly" w:date="2021-09-13T08:02:00Z">
        <w:r w:rsidR="00814DBA" w:rsidRPr="00536B6A">
          <w:rPr>
            <w:rFonts w:ascii="Times New Roman" w:hAnsi="Times New Roman" w:cs="Times New Roman"/>
            <w:color w:val="000000" w:themeColor="text1"/>
            <w:kern w:val="0"/>
            <w:sz w:val="24"/>
            <w:szCs w:val="24"/>
            <w:lang w:val="en-GB" w:eastAsia="en-GB"/>
            <w:rPrChange w:id="2503"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504" w:author="PC" w:date="2021-09-19T16:29:00Z">
            <w:rPr>
              <w:rFonts w:ascii="Times New Roman" w:hAnsi="Times New Roman" w:cs="Times New Roman"/>
              <w:color w:val="00B0F0"/>
              <w:kern w:val="0"/>
              <w:sz w:val="24"/>
              <w:szCs w:val="24"/>
              <w:lang w:val="en-GB" w:eastAsia="en-GB"/>
            </w:rPr>
          </w:rPrChange>
        </w:rPr>
        <w:t xml:space="preserve">list </w:t>
      </w:r>
      <w:r w:rsidRPr="00536B6A">
        <w:rPr>
          <w:rFonts w:ascii="Times New Roman" w:hAnsi="Times New Roman" w:cs="Times New Roman"/>
          <w:color w:val="000000" w:themeColor="text1"/>
          <w:kern w:val="0"/>
          <w:position w:val="-4"/>
          <w:sz w:val="24"/>
          <w:szCs w:val="24"/>
          <w:lang w:val="en-GB" w:eastAsia="en-GB"/>
          <w:rPrChange w:id="2505" w:author="PC" w:date="2021-09-19T16:29:00Z">
            <w:rPr>
              <w:rFonts w:ascii="Times New Roman" w:hAnsi="Times New Roman" w:cs="Times New Roman"/>
              <w:color w:val="00B0F0"/>
              <w:kern w:val="0"/>
              <w:position w:val="-4"/>
              <w:sz w:val="24"/>
              <w:szCs w:val="24"/>
              <w:lang w:val="en-GB" w:eastAsia="en-GB"/>
            </w:rPr>
          </w:rPrChange>
        </w:rPr>
        <w:object w:dxaOrig="480" w:dyaOrig="240" w14:anchorId="3EAA7069">
          <v:shape id="_x0000_i4097" type="#_x0000_t75" style="width:23.25pt;height:12.75pt" o:ole="">
            <v:imagedata r:id="rId253" o:title=""/>
          </v:shape>
          <o:OLEObject Type="Embed" ProgID="Equation.3" ShapeID="_x0000_i4097" DrawAspect="Content" ObjectID="_1693773569" r:id="rId254"/>
        </w:object>
      </w:r>
      <w:r w:rsidRPr="00536B6A">
        <w:rPr>
          <w:rFonts w:ascii="Times New Roman" w:hAnsi="Times New Roman" w:cs="Times New Roman"/>
          <w:color w:val="000000" w:themeColor="text1"/>
          <w:kern w:val="0"/>
          <w:sz w:val="24"/>
          <w:szCs w:val="24"/>
          <w:lang w:val="en-GB" w:eastAsia="en-GB"/>
          <w:rPrChange w:id="2506" w:author="PC" w:date="2021-09-19T16:29:00Z">
            <w:rPr>
              <w:rFonts w:ascii="Times New Roman" w:hAnsi="Times New Roman" w:cs="Times New Roman"/>
              <w:color w:val="00B0F0"/>
              <w:kern w:val="0"/>
              <w:sz w:val="24"/>
              <w:szCs w:val="24"/>
              <w:lang w:val="en-GB" w:eastAsia="en-GB"/>
            </w:rPr>
          </w:rPrChange>
        </w:rPr>
        <w:t xml:space="preserve"> for movement</w:t>
      </w:r>
    </w:p>
    <w:p w14:paraId="4D152DD2" w14:textId="5390B634" w:rsidR="00140023" w:rsidRPr="00536B6A" w:rsidRDefault="00140023">
      <w:pPr>
        <w:widowControl/>
        <w:spacing w:line="480" w:lineRule="auto"/>
        <w:ind w:left="713" w:right="-244"/>
        <w:jc w:val="left"/>
        <w:rPr>
          <w:rFonts w:ascii="Times New Roman" w:hAnsi="Times New Roman" w:cs="Times New Roman"/>
          <w:color w:val="000000" w:themeColor="text1"/>
          <w:kern w:val="0"/>
          <w:sz w:val="24"/>
          <w:szCs w:val="24"/>
          <w:lang w:val="en-GB" w:eastAsia="en-GB"/>
          <w:rPrChange w:id="2507" w:author="PC" w:date="2021-09-19T16:29:00Z">
            <w:rPr>
              <w:rFonts w:ascii="Times New Roman" w:hAnsi="Times New Roman" w:cs="Times New Roman"/>
              <w:color w:val="00B0F0"/>
              <w:kern w:val="0"/>
              <w:sz w:val="24"/>
              <w:szCs w:val="24"/>
              <w:lang w:val="en-GB" w:eastAsia="en-GB"/>
            </w:rPr>
          </w:rPrChange>
        </w:rPr>
        <w:pPrChange w:id="2508" w:author="Brandy Kelly" w:date="2021-09-13T08:05:00Z">
          <w:pPr>
            <w:widowControl/>
            <w:spacing w:line="480" w:lineRule="auto"/>
            <w:ind w:firstLineChars="297" w:firstLine="713"/>
            <w:jc w:val="left"/>
          </w:pPr>
        </w:pPrChange>
      </w:pPr>
      <w:r w:rsidRPr="00536B6A">
        <w:rPr>
          <w:rFonts w:ascii="Times New Roman" w:hAnsi="Times New Roman" w:cs="Times New Roman"/>
          <w:color w:val="000000" w:themeColor="text1"/>
          <w:kern w:val="0"/>
          <w:sz w:val="24"/>
          <w:szCs w:val="24"/>
          <w:lang w:val="en-GB" w:eastAsia="en-GB"/>
          <w:rPrChange w:id="2509" w:author="PC" w:date="2021-09-19T16:29:00Z">
            <w:rPr>
              <w:rFonts w:ascii="Times New Roman" w:hAnsi="Times New Roman" w:cs="Times New Roman"/>
              <w:color w:val="00B0F0"/>
              <w:kern w:val="0"/>
              <w:sz w:val="24"/>
              <w:szCs w:val="24"/>
              <w:lang w:val="en-GB" w:eastAsia="en-GB"/>
            </w:rPr>
          </w:rPrChange>
        </w:rPr>
        <w:t xml:space="preserve">For </w:t>
      </w:r>
      <w:ins w:id="2510" w:author="Brandy Kelly" w:date="2021-09-13T08:03:00Z">
        <w:r w:rsidR="00814DBA" w:rsidRPr="00536B6A">
          <w:rPr>
            <w:rFonts w:ascii="Times New Roman" w:hAnsi="Times New Roman" w:cs="Times New Roman"/>
            <w:color w:val="000000" w:themeColor="text1"/>
            <w:kern w:val="0"/>
            <w:sz w:val="24"/>
            <w:szCs w:val="24"/>
            <w:lang w:val="en-GB" w:eastAsia="en-GB"/>
            <w:rPrChange w:id="2511"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512" w:author="PC" w:date="2021-09-19T16:29:00Z">
            <w:rPr>
              <w:rFonts w:ascii="Times New Roman" w:hAnsi="Times New Roman" w:cs="Times New Roman"/>
              <w:color w:val="00B0F0"/>
              <w:kern w:val="0"/>
              <w:sz w:val="24"/>
              <w:szCs w:val="24"/>
              <w:lang w:val="en-GB" w:eastAsia="en-GB"/>
            </w:rPr>
          </w:rPrChange>
        </w:rPr>
        <w:t xml:space="preserve">selected group, </w:t>
      </w:r>
      <w:del w:id="2513" w:author="Brandy Kelly" w:date="2021-09-13T08:03:00Z">
        <w:r w:rsidRPr="00536B6A" w:rsidDel="000A1E1D">
          <w:rPr>
            <w:rFonts w:ascii="Times New Roman" w:hAnsi="Times New Roman" w:cs="Times New Roman"/>
            <w:color w:val="000000" w:themeColor="text1"/>
            <w:kern w:val="0"/>
            <w:sz w:val="24"/>
            <w:szCs w:val="24"/>
            <w:lang w:val="en-GB" w:eastAsia="en-GB"/>
            <w:rPrChange w:id="2514" w:author="PC" w:date="2021-09-19T16:29:00Z">
              <w:rPr>
                <w:rFonts w:ascii="Times New Roman" w:hAnsi="Times New Roman" w:cs="Times New Roman"/>
                <w:color w:val="00B0F0"/>
                <w:kern w:val="0"/>
                <w:sz w:val="24"/>
                <w:szCs w:val="24"/>
                <w:lang w:val="en-GB" w:eastAsia="en-GB"/>
              </w:rPr>
            </w:rPrChange>
          </w:rPr>
          <w:delText>perform</w:delText>
        </w:r>
      </w:del>
      <w:ins w:id="2515" w:author="Brandy Kelly" w:date="2021-09-13T08:03:00Z">
        <w:r w:rsidR="000A1E1D" w:rsidRPr="00536B6A">
          <w:rPr>
            <w:rFonts w:ascii="Times New Roman" w:hAnsi="Times New Roman" w:cs="Times New Roman"/>
            <w:color w:val="000000" w:themeColor="text1"/>
            <w:kern w:val="0"/>
            <w:sz w:val="24"/>
            <w:szCs w:val="24"/>
            <w:lang w:val="en-GB" w:eastAsia="en-GB"/>
            <w:rPrChange w:id="2516" w:author="PC" w:date="2021-09-19T16:29:00Z">
              <w:rPr>
                <w:rFonts w:ascii="Times New Roman" w:hAnsi="Times New Roman" w:cs="Times New Roman"/>
                <w:color w:val="00B0F0"/>
                <w:kern w:val="0"/>
                <w:sz w:val="24"/>
                <w:szCs w:val="24"/>
                <w:lang w:val="en-GB" w:eastAsia="en-GB"/>
              </w:rPr>
            </w:rPrChange>
          </w:rPr>
          <w:t>rearrange</w:t>
        </w:r>
      </w:ins>
      <w:r w:rsidRPr="00536B6A">
        <w:rPr>
          <w:rFonts w:ascii="Times New Roman" w:hAnsi="Times New Roman" w:cs="Times New Roman"/>
          <w:color w:val="000000" w:themeColor="text1"/>
          <w:kern w:val="0"/>
          <w:sz w:val="24"/>
          <w:szCs w:val="24"/>
          <w:lang w:val="en-GB" w:eastAsia="en-GB"/>
          <w:rPrChange w:id="2517" w:author="PC" w:date="2021-09-19T16:29:00Z">
            <w:rPr>
              <w:rFonts w:ascii="Times New Roman" w:hAnsi="Times New Roman" w:cs="Times New Roman"/>
              <w:color w:val="00B0F0"/>
              <w:kern w:val="0"/>
              <w:sz w:val="24"/>
              <w:szCs w:val="24"/>
              <w:lang w:val="en-GB" w:eastAsia="en-GB"/>
            </w:rPr>
          </w:rPrChange>
        </w:rPr>
        <w:t xml:space="preserve"> </w:t>
      </w:r>
      <w:ins w:id="2518" w:author="Brandy Kelly" w:date="2021-09-13T08:03:00Z">
        <w:r w:rsidR="000A1E1D" w:rsidRPr="00536B6A">
          <w:rPr>
            <w:rFonts w:ascii="Times New Roman" w:hAnsi="Times New Roman" w:cs="Times New Roman"/>
            <w:color w:val="000000" w:themeColor="text1"/>
            <w:kern w:val="0"/>
            <w:sz w:val="24"/>
            <w:szCs w:val="24"/>
            <w:lang w:val="en-GB" w:eastAsia="en-GB"/>
            <w:rPrChange w:id="2519" w:author="PC" w:date="2021-09-19T16:29:00Z">
              <w:rPr>
                <w:rFonts w:ascii="Times New Roman" w:hAnsi="Times New Roman" w:cs="Times New Roman"/>
                <w:color w:val="00B0F0"/>
                <w:kern w:val="0"/>
                <w:sz w:val="24"/>
                <w:szCs w:val="24"/>
                <w:lang w:val="en-GB" w:eastAsia="en-GB"/>
              </w:rPr>
            </w:rPrChange>
          </w:rPr>
          <w:t xml:space="preserve">the </w:t>
        </w:r>
      </w:ins>
      <w:r w:rsidRPr="00536B6A">
        <w:rPr>
          <w:rFonts w:ascii="Times New Roman" w:hAnsi="Times New Roman" w:cs="Times New Roman"/>
          <w:color w:val="000000" w:themeColor="text1"/>
          <w:kern w:val="0"/>
          <w:sz w:val="24"/>
          <w:szCs w:val="24"/>
          <w:lang w:val="en-GB" w:eastAsia="en-GB"/>
          <w:rPrChange w:id="2520" w:author="PC" w:date="2021-09-19T16:29:00Z">
            <w:rPr>
              <w:rFonts w:ascii="Times New Roman" w:hAnsi="Times New Roman" w:cs="Times New Roman"/>
              <w:color w:val="00B0F0"/>
              <w:kern w:val="0"/>
              <w:sz w:val="24"/>
              <w:szCs w:val="24"/>
              <w:lang w:val="en-GB" w:eastAsia="en-GB"/>
            </w:rPr>
          </w:rPrChange>
        </w:rPr>
        <w:t xml:space="preserve">movement </w:t>
      </w:r>
      <w:del w:id="2521" w:author="Brandy Kelly" w:date="2021-09-13T08:03:00Z">
        <w:r w:rsidRPr="00536B6A" w:rsidDel="000A1E1D">
          <w:rPr>
            <w:rFonts w:ascii="Times New Roman" w:hAnsi="Times New Roman" w:cs="Times New Roman"/>
            <w:color w:val="000000" w:themeColor="text1"/>
            <w:kern w:val="0"/>
            <w:sz w:val="24"/>
            <w:szCs w:val="24"/>
            <w:lang w:val="en-GB" w:eastAsia="en-GB"/>
            <w:rPrChange w:id="2522" w:author="PC" w:date="2021-09-19T16:29:00Z">
              <w:rPr>
                <w:rFonts w:ascii="Times New Roman" w:hAnsi="Times New Roman" w:cs="Times New Roman"/>
                <w:color w:val="00B0F0"/>
                <w:kern w:val="0"/>
                <w:sz w:val="24"/>
                <w:szCs w:val="24"/>
                <w:lang w:val="en-GB" w:eastAsia="en-GB"/>
              </w:rPr>
            </w:rPrChange>
          </w:rPr>
          <w:delText xml:space="preserve">rearranging </w:delText>
        </w:r>
      </w:del>
      <w:ins w:id="2523" w:author="Brandy Kelly" w:date="2021-09-13T08:03:00Z">
        <w:r w:rsidR="000A1E1D" w:rsidRPr="00536B6A">
          <w:rPr>
            <w:rFonts w:ascii="Times New Roman" w:hAnsi="Times New Roman" w:cs="Times New Roman"/>
            <w:color w:val="000000" w:themeColor="text1"/>
            <w:kern w:val="0"/>
            <w:sz w:val="24"/>
            <w:szCs w:val="24"/>
            <w:lang w:val="en-GB" w:eastAsia="en-GB"/>
            <w:rPrChange w:id="2524" w:author="PC" w:date="2021-09-19T16:29:00Z">
              <w:rPr>
                <w:rFonts w:ascii="Times New Roman" w:hAnsi="Times New Roman" w:cs="Times New Roman"/>
                <w:color w:val="00B0F0"/>
                <w:kern w:val="0"/>
                <w:sz w:val="24"/>
                <w:szCs w:val="24"/>
                <w:lang w:val="en-GB" w:eastAsia="en-GB"/>
              </w:rPr>
            </w:rPrChange>
          </w:rPr>
          <w:t xml:space="preserve">of </w:t>
        </w:r>
      </w:ins>
      <w:r w:rsidRPr="00536B6A">
        <w:rPr>
          <w:rFonts w:ascii="Times New Roman" w:hAnsi="Times New Roman" w:cs="Times New Roman"/>
          <w:color w:val="000000" w:themeColor="text1"/>
          <w:kern w:val="0"/>
          <w:sz w:val="24"/>
          <w:szCs w:val="24"/>
          <w:lang w:val="en-GB" w:eastAsia="en-GB"/>
          <w:rPrChange w:id="2525" w:author="PC" w:date="2021-09-19T16:29:00Z">
            <w:rPr>
              <w:rFonts w:ascii="Times New Roman" w:hAnsi="Times New Roman" w:cs="Times New Roman"/>
              <w:color w:val="00B0F0"/>
              <w:kern w:val="0"/>
              <w:sz w:val="24"/>
              <w:szCs w:val="24"/>
              <w:lang w:val="en-GB" w:eastAsia="en-GB"/>
            </w:rPr>
          </w:rPrChange>
        </w:rPr>
        <w:t>this group in activity list</w:t>
      </w:r>
      <w:ins w:id="2526" w:author="Brandy Kelly" w:date="2021-09-13T08:05:00Z">
        <w:r w:rsidR="007936AB" w:rsidRPr="00536B6A">
          <w:rPr>
            <w:rFonts w:ascii="Times New Roman" w:hAnsi="Times New Roman" w:cs="Times New Roman"/>
            <w:color w:val="000000" w:themeColor="text1"/>
            <w:kern w:val="0"/>
            <w:sz w:val="24"/>
            <w:szCs w:val="24"/>
            <w:lang w:val="en-GB" w:eastAsia="en-GB"/>
            <w:rPrChange w:id="2527" w:author="PC" w:date="2021-09-19T16:29:00Z">
              <w:rPr>
                <w:rFonts w:ascii="Times New Roman" w:hAnsi="Times New Roman" w:cs="Times New Roman"/>
                <w:color w:val="00B0F0"/>
                <w:kern w:val="0"/>
                <w:sz w:val="24"/>
                <w:szCs w:val="24"/>
                <w:lang w:val="en-GB" w:eastAsia="en-GB"/>
              </w:rPr>
            </w:rPrChange>
          </w:rPr>
          <w:t xml:space="preserve"> </w:t>
        </w:r>
      </w:ins>
      <w:r w:rsidRPr="00536B6A">
        <w:rPr>
          <w:rFonts w:ascii="Times New Roman" w:hAnsi="Times New Roman" w:cs="Times New Roman"/>
          <w:color w:val="000000" w:themeColor="text1"/>
          <w:kern w:val="0"/>
          <w:position w:val="-4"/>
          <w:sz w:val="24"/>
          <w:szCs w:val="24"/>
          <w:lang w:val="en-GB" w:eastAsia="en-GB"/>
          <w:rPrChange w:id="2528" w:author="PC" w:date="2021-09-19T16:29:00Z">
            <w:rPr>
              <w:rFonts w:ascii="Times New Roman" w:hAnsi="Times New Roman" w:cs="Times New Roman"/>
              <w:color w:val="00B0F0"/>
              <w:kern w:val="0"/>
              <w:position w:val="-4"/>
              <w:sz w:val="24"/>
              <w:szCs w:val="24"/>
              <w:lang w:val="en-GB" w:eastAsia="en-GB"/>
            </w:rPr>
          </w:rPrChange>
        </w:rPr>
        <w:object w:dxaOrig="480" w:dyaOrig="240" w14:anchorId="2BA74BFB">
          <v:shape id="_x0000_i4098" type="#_x0000_t75" style="width:23.25pt;height:12.75pt" o:ole="">
            <v:imagedata r:id="rId255" o:title=""/>
          </v:shape>
          <o:OLEObject Type="Embed" ProgID="Equation.3" ShapeID="_x0000_i4098" DrawAspect="Content" ObjectID="_1693773570" r:id="rId256"/>
        </w:object>
      </w:r>
      <w:r w:rsidRPr="00536B6A">
        <w:rPr>
          <w:rFonts w:ascii="Times New Roman" w:hAnsi="Times New Roman" w:cs="Times New Roman"/>
          <w:color w:val="000000" w:themeColor="text1"/>
          <w:kern w:val="0"/>
          <w:sz w:val="24"/>
          <w:szCs w:val="24"/>
          <w:lang w:val="en-GB" w:eastAsia="en-GB"/>
          <w:rPrChange w:id="2529" w:author="PC" w:date="2021-09-19T16:29:00Z">
            <w:rPr>
              <w:rFonts w:ascii="Times New Roman" w:hAnsi="Times New Roman" w:cs="Times New Roman"/>
              <w:color w:val="00B0F0"/>
              <w:kern w:val="0"/>
              <w:sz w:val="24"/>
              <w:szCs w:val="24"/>
              <w:lang w:val="en-GB" w:eastAsia="en-GB"/>
            </w:rPr>
          </w:rPrChange>
        </w:rPr>
        <w:t>,</w:t>
      </w:r>
    </w:p>
    <w:p w14:paraId="408BAE47" w14:textId="77777777"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530"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531" w:author="PC" w:date="2021-09-19T16:29:00Z">
            <w:rPr>
              <w:rFonts w:ascii="Times New Roman" w:hAnsi="Times New Roman" w:cs="Times New Roman"/>
              <w:color w:val="00B0F0"/>
              <w:kern w:val="0"/>
              <w:sz w:val="24"/>
              <w:szCs w:val="24"/>
              <w:lang w:val="en-GB" w:eastAsia="en-GB"/>
            </w:rPr>
          </w:rPrChange>
        </w:rPr>
        <w:t xml:space="preserve">Create list </w:t>
      </w:r>
      <w:r w:rsidRPr="00536B6A">
        <w:rPr>
          <w:rFonts w:ascii="Times New Roman" w:hAnsi="Times New Roman" w:cs="Times New Roman"/>
          <w:color w:val="000000" w:themeColor="text1"/>
          <w:kern w:val="0"/>
          <w:position w:val="-4"/>
          <w:sz w:val="24"/>
          <w:szCs w:val="24"/>
          <w:lang w:val="en-GB" w:eastAsia="en-GB"/>
          <w:rPrChange w:id="2532" w:author="PC" w:date="2021-09-19T16:29:00Z">
            <w:rPr>
              <w:rFonts w:ascii="Times New Roman" w:hAnsi="Times New Roman" w:cs="Times New Roman"/>
              <w:color w:val="00B0F0"/>
              <w:kern w:val="0"/>
              <w:position w:val="-4"/>
              <w:sz w:val="24"/>
              <w:szCs w:val="24"/>
              <w:lang w:val="en-GB" w:eastAsia="en-GB"/>
            </w:rPr>
          </w:rPrChange>
        </w:rPr>
        <w:object w:dxaOrig="499" w:dyaOrig="260" w14:anchorId="4C1A9BDF">
          <v:shape id="_x0000_i4099" type="#_x0000_t75" style="width:24.75pt;height:13.5pt" o:ole="">
            <v:imagedata r:id="rId257" o:title=""/>
          </v:shape>
          <o:OLEObject Type="Embed" ProgID="Equation.3" ShapeID="_x0000_i4099" DrawAspect="Content" ObjectID="_1693773571" r:id="rId258"/>
        </w:object>
      </w:r>
    </w:p>
    <w:p w14:paraId="49A9A8B1" w14:textId="77777777"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533"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534" w:author="PC" w:date="2021-09-19T16:29:00Z">
            <w:rPr>
              <w:rFonts w:ascii="Times New Roman" w:hAnsi="Times New Roman" w:cs="Times New Roman"/>
              <w:b/>
              <w:color w:val="00B0F0"/>
              <w:kern w:val="0"/>
              <w:sz w:val="24"/>
              <w:szCs w:val="24"/>
              <w:lang w:val="en-GB" w:eastAsia="en-GB"/>
            </w:rPr>
          </w:rPrChange>
        </w:rPr>
        <w:t>for</w:t>
      </w:r>
      <w:r w:rsidRPr="00536B6A">
        <w:rPr>
          <w:rFonts w:ascii="Times New Roman" w:hAnsi="Times New Roman" w:cs="Times New Roman"/>
          <w:color w:val="000000" w:themeColor="text1"/>
          <w:kern w:val="0"/>
          <w:sz w:val="24"/>
          <w:szCs w:val="24"/>
          <w:lang w:val="en-GB" w:eastAsia="en-GB"/>
          <w:rPrChange w:id="2535"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position w:val="-6"/>
          <w:sz w:val="24"/>
          <w:szCs w:val="24"/>
          <w:lang w:val="en-GB" w:eastAsia="en-GB"/>
          <w:rPrChange w:id="2536" w:author="PC" w:date="2021-09-19T16:29:00Z">
            <w:rPr>
              <w:rFonts w:ascii="Times New Roman" w:hAnsi="Times New Roman" w:cs="Times New Roman"/>
              <w:color w:val="00B0F0"/>
              <w:kern w:val="0"/>
              <w:position w:val="-6"/>
              <w:sz w:val="24"/>
              <w:szCs w:val="24"/>
              <w:lang w:val="en-GB" w:eastAsia="en-GB"/>
            </w:rPr>
          </w:rPrChange>
        </w:rPr>
        <w:object w:dxaOrig="940" w:dyaOrig="279" w14:anchorId="33DAA2FD">
          <v:shape id="_x0000_i4100" type="#_x0000_t75" style="width:47.25pt;height:15pt" o:ole="">
            <v:imagedata r:id="rId259" o:title=""/>
          </v:shape>
          <o:OLEObject Type="Embed" ProgID="Equation.3" ShapeID="_x0000_i4100" DrawAspect="Content" ObjectID="_1693773572" r:id="rId260"/>
        </w:object>
      </w:r>
      <w:r w:rsidRPr="00536B6A">
        <w:rPr>
          <w:rFonts w:ascii="Times New Roman" w:hAnsi="Times New Roman" w:cs="Times New Roman"/>
          <w:color w:val="000000" w:themeColor="text1"/>
          <w:kern w:val="0"/>
          <w:sz w:val="24"/>
          <w:szCs w:val="24"/>
          <w:lang w:val="en-GB" w:eastAsia="en-GB"/>
          <w:rPrChange w:id="2537"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b/>
          <w:color w:val="000000" w:themeColor="text1"/>
          <w:kern w:val="0"/>
          <w:sz w:val="24"/>
          <w:szCs w:val="24"/>
          <w:lang w:val="en-GB" w:eastAsia="en-GB"/>
          <w:rPrChange w:id="2538" w:author="PC" w:date="2021-09-19T16:29:00Z">
            <w:rPr>
              <w:rFonts w:ascii="Times New Roman" w:hAnsi="Times New Roman" w:cs="Times New Roman"/>
              <w:b/>
              <w:color w:val="00B0F0"/>
              <w:kern w:val="0"/>
              <w:sz w:val="24"/>
              <w:szCs w:val="24"/>
              <w:lang w:val="en-GB" w:eastAsia="en-GB"/>
            </w:rPr>
          </w:rPrChange>
        </w:rPr>
        <w:t>do</w:t>
      </w:r>
    </w:p>
    <w:p w14:paraId="0CB97269"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position w:val="-10"/>
          <w:sz w:val="24"/>
          <w:szCs w:val="24"/>
          <w:lang w:val="en-GB" w:eastAsia="en-GB"/>
          <w:rPrChange w:id="2539" w:author="PC" w:date="2021-09-19T16:29:00Z">
            <w:rPr>
              <w:rFonts w:ascii="Times New Roman" w:hAnsi="Times New Roman" w:cs="Times New Roman"/>
              <w:b/>
              <w:color w:val="00B0F0"/>
              <w:kern w:val="0"/>
              <w:position w:val="-10"/>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540" w:author="PC" w:date="2021-09-19T16:29:00Z">
            <w:rPr>
              <w:rFonts w:ascii="Times New Roman" w:hAnsi="Times New Roman" w:cs="Times New Roman"/>
              <w:b/>
              <w:color w:val="00B0F0"/>
              <w:kern w:val="0"/>
              <w:sz w:val="24"/>
              <w:szCs w:val="24"/>
              <w:lang w:val="en-GB" w:eastAsia="en-GB"/>
            </w:rPr>
          </w:rPrChange>
        </w:rPr>
        <w:t>begin</w:t>
      </w:r>
    </w:p>
    <w:p w14:paraId="4166CD08" w14:textId="77777777" w:rsidR="00140023" w:rsidRPr="00536B6A" w:rsidRDefault="00140023" w:rsidP="00140023">
      <w:pPr>
        <w:widowControl/>
        <w:shd w:val="clear" w:color="auto" w:fill="FFFFFF"/>
        <w:ind w:firstLineChars="297" w:firstLine="713"/>
        <w:jc w:val="left"/>
        <w:rPr>
          <w:rFonts w:ascii="Times New Roman" w:hAnsi="Times New Roman" w:cs="Times New Roman"/>
          <w:color w:val="000000" w:themeColor="text1"/>
          <w:kern w:val="0"/>
          <w:sz w:val="24"/>
          <w:szCs w:val="24"/>
          <w:lang w:val="en-GB" w:eastAsia="en-GB"/>
          <w:rPrChange w:id="2541"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542" w:author="PC" w:date="2021-09-19T16:29:00Z">
            <w:rPr>
              <w:rFonts w:ascii="Times New Roman" w:hAnsi="Times New Roman" w:cs="Times New Roman"/>
              <w:b/>
              <w:color w:val="00B0F0"/>
              <w:kern w:val="0"/>
              <w:sz w:val="24"/>
              <w:szCs w:val="24"/>
              <w:lang w:val="en-GB" w:eastAsia="en-GB"/>
            </w:rPr>
          </w:rPrChange>
        </w:rPr>
        <w:t>for</w:t>
      </w:r>
      <w:r w:rsidRPr="00536B6A">
        <w:rPr>
          <w:rFonts w:ascii="Times New Roman" w:hAnsi="Times New Roman" w:cs="Times New Roman"/>
          <w:color w:val="000000" w:themeColor="text1"/>
          <w:kern w:val="0"/>
          <w:sz w:val="24"/>
          <w:szCs w:val="24"/>
          <w:lang w:val="en-GB" w:eastAsia="en-GB"/>
          <w:rPrChange w:id="2543"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position w:val="-6"/>
          <w:sz w:val="24"/>
          <w:szCs w:val="24"/>
          <w:lang w:val="en-GB" w:eastAsia="en-GB"/>
          <w:rPrChange w:id="2544" w:author="PC" w:date="2021-09-19T16:29:00Z">
            <w:rPr>
              <w:rFonts w:ascii="Times New Roman" w:hAnsi="Times New Roman" w:cs="Times New Roman"/>
              <w:color w:val="00B0F0"/>
              <w:kern w:val="0"/>
              <w:position w:val="-6"/>
              <w:sz w:val="24"/>
              <w:szCs w:val="24"/>
              <w:lang w:val="en-GB" w:eastAsia="en-GB"/>
            </w:rPr>
          </w:rPrChange>
        </w:rPr>
        <w:object w:dxaOrig="720" w:dyaOrig="260" w14:anchorId="65AB89BE">
          <v:shape id="_x0000_i4101" type="#_x0000_t75" style="width:36pt;height:13.5pt" o:ole="">
            <v:imagedata r:id="rId261" o:title=""/>
          </v:shape>
          <o:OLEObject Type="Embed" ProgID="Equation.3" ShapeID="_x0000_i4101" DrawAspect="Content" ObjectID="_1693773573" r:id="rId262"/>
        </w:object>
      </w:r>
      <w:r w:rsidRPr="00536B6A">
        <w:rPr>
          <w:rFonts w:ascii="Times New Roman" w:hAnsi="Times New Roman" w:cs="Times New Roman"/>
          <w:color w:val="000000" w:themeColor="text1"/>
          <w:kern w:val="0"/>
          <w:sz w:val="24"/>
          <w:szCs w:val="24"/>
          <w:lang w:val="en-GB" w:eastAsia="en-GB"/>
          <w:rPrChange w:id="2545"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position w:val="-10"/>
          <w:sz w:val="24"/>
          <w:szCs w:val="24"/>
          <w:lang w:val="en-GB" w:eastAsia="en-GB"/>
          <w:rPrChange w:id="2546" w:author="PC" w:date="2021-09-19T16:29:00Z">
            <w:rPr>
              <w:rFonts w:ascii="Times New Roman" w:hAnsi="Times New Roman" w:cs="Times New Roman"/>
              <w:color w:val="00B0F0"/>
              <w:kern w:val="0"/>
              <w:position w:val="-10"/>
              <w:sz w:val="24"/>
              <w:szCs w:val="24"/>
              <w:lang w:val="en-GB" w:eastAsia="en-GB"/>
            </w:rPr>
          </w:rPrChange>
        </w:rPr>
        <w:object w:dxaOrig="580" w:dyaOrig="320" w14:anchorId="00D022F5">
          <v:shape id="_x0000_i4102" type="#_x0000_t75" style="width:30pt;height:16.5pt" o:ole="">
            <v:imagedata r:id="rId263" o:title=""/>
          </v:shape>
          <o:OLEObject Type="Embed" ProgID="Equation.3" ShapeID="_x0000_i4102" DrawAspect="Content" ObjectID="_1693773574" r:id="rId264"/>
        </w:object>
      </w:r>
      <w:r w:rsidRPr="00536B6A">
        <w:rPr>
          <w:rFonts w:ascii="Times New Roman" w:hAnsi="Times New Roman" w:cs="Times New Roman"/>
          <w:color w:val="000000" w:themeColor="text1"/>
          <w:kern w:val="0"/>
          <w:sz w:val="24"/>
          <w:szCs w:val="24"/>
          <w:lang w:val="en-GB" w:eastAsia="en-GB"/>
          <w:rPrChange w:id="2547"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b/>
          <w:color w:val="000000" w:themeColor="text1"/>
          <w:kern w:val="0"/>
          <w:sz w:val="24"/>
          <w:szCs w:val="24"/>
          <w:lang w:val="en-GB" w:eastAsia="en-GB"/>
          <w:rPrChange w:id="2548" w:author="PC" w:date="2021-09-19T16:29:00Z">
            <w:rPr>
              <w:rFonts w:ascii="Times New Roman" w:hAnsi="Times New Roman" w:cs="Times New Roman"/>
              <w:b/>
              <w:color w:val="00B0F0"/>
              <w:kern w:val="0"/>
              <w:sz w:val="24"/>
              <w:szCs w:val="24"/>
              <w:lang w:val="en-GB" w:eastAsia="en-GB"/>
            </w:rPr>
          </w:rPrChange>
        </w:rPr>
        <w:t>do</w:t>
      </w:r>
    </w:p>
    <w:p w14:paraId="1FD4902A" w14:textId="77777777" w:rsidR="00140023" w:rsidRPr="00536B6A" w:rsidRDefault="00140023" w:rsidP="00140023">
      <w:pPr>
        <w:widowControl/>
        <w:shd w:val="clear" w:color="auto" w:fill="FFFFFF"/>
        <w:ind w:firstLineChars="297" w:firstLine="713"/>
        <w:jc w:val="left"/>
        <w:rPr>
          <w:rFonts w:ascii="Times New Roman" w:hAnsi="Times New Roman" w:cs="Times New Roman"/>
          <w:color w:val="000000" w:themeColor="text1"/>
          <w:kern w:val="0"/>
          <w:position w:val="-6"/>
          <w:sz w:val="24"/>
          <w:szCs w:val="24"/>
          <w:lang w:val="en-GB" w:eastAsia="en-GB"/>
          <w:rPrChange w:id="2549" w:author="PC" w:date="2021-09-19T16:29:00Z">
            <w:rPr>
              <w:rFonts w:ascii="Times New Roman" w:hAnsi="Times New Roman" w:cs="Times New Roman"/>
              <w:color w:val="00B0F0"/>
              <w:kern w:val="0"/>
              <w:position w:val="-6"/>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550" w:author="PC" w:date="2021-09-19T16:29:00Z">
            <w:rPr>
              <w:rFonts w:ascii="Times New Roman" w:hAnsi="Times New Roman" w:cs="Times New Roman"/>
              <w:b/>
              <w:color w:val="00B0F0"/>
              <w:kern w:val="0"/>
              <w:sz w:val="24"/>
              <w:szCs w:val="24"/>
              <w:lang w:val="en-GB" w:eastAsia="en-GB"/>
            </w:rPr>
          </w:rPrChange>
        </w:rPr>
        <w:t>begin</w:t>
      </w:r>
    </w:p>
    <w:p w14:paraId="38AB5015" w14:textId="77777777" w:rsidR="00140023" w:rsidRPr="00536B6A" w:rsidRDefault="00140023" w:rsidP="00140023">
      <w:pPr>
        <w:widowControl/>
        <w:spacing w:line="480" w:lineRule="auto"/>
        <w:ind w:firstLineChars="297" w:firstLine="713"/>
        <w:jc w:val="left"/>
        <w:rPr>
          <w:rFonts w:ascii="Times New Roman" w:hAnsi="Times New Roman" w:cs="Times New Roman"/>
          <w:color w:val="000000" w:themeColor="text1"/>
          <w:kern w:val="0"/>
          <w:sz w:val="24"/>
          <w:szCs w:val="24"/>
          <w:shd w:val="clear" w:color="auto" w:fill="FFFFFF"/>
          <w:lang w:val="en-GB" w:eastAsia="en-GB"/>
          <w:rPrChange w:id="2551" w:author="PC" w:date="2021-09-19T16:29:00Z">
            <w:rPr>
              <w:rFonts w:ascii="Times New Roman" w:hAnsi="Times New Roman" w:cs="Times New Roman"/>
              <w:color w:val="00B0F0"/>
              <w:kern w:val="0"/>
              <w:sz w:val="24"/>
              <w:szCs w:val="24"/>
              <w:shd w:val="clear" w:color="auto" w:fill="FFFFFF"/>
              <w:lang w:val="en-GB" w:eastAsia="en-GB"/>
            </w:rPr>
          </w:rPrChange>
        </w:rPr>
      </w:pPr>
      <w:r w:rsidRPr="00536B6A">
        <w:rPr>
          <w:rFonts w:ascii="Times New Roman" w:hAnsi="Times New Roman" w:cs="Times New Roman"/>
          <w:color w:val="000000" w:themeColor="text1"/>
          <w:kern w:val="0"/>
          <w:sz w:val="24"/>
          <w:szCs w:val="24"/>
          <w:shd w:val="clear" w:color="auto" w:fill="FFFFFF"/>
          <w:lang w:val="en-GB" w:eastAsia="en-GB"/>
          <w:rPrChange w:id="2552" w:author="PC" w:date="2021-09-19T16:29:00Z">
            <w:rPr>
              <w:rFonts w:ascii="Times New Roman" w:hAnsi="Times New Roman" w:cs="Times New Roman"/>
              <w:color w:val="00B0F0"/>
              <w:kern w:val="0"/>
              <w:sz w:val="24"/>
              <w:szCs w:val="24"/>
              <w:shd w:val="clear" w:color="auto" w:fill="FFFFFF"/>
              <w:lang w:val="en-GB" w:eastAsia="en-GB"/>
            </w:rPr>
          </w:rPrChange>
        </w:rPr>
        <w:lastRenderedPageBreak/>
        <w:t xml:space="preserve">Clear set </w:t>
      </w:r>
      <w:r w:rsidRPr="00536B6A">
        <w:rPr>
          <w:rFonts w:ascii="Times New Roman" w:hAnsi="Times New Roman" w:cs="Times New Roman"/>
          <w:color w:val="000000" w:themeColor="text1"/>
          <w:kern w:val="0"/>
          <w:position w:val="-4"/>
          <w:sz w:val="24"/>
          <w:szCs w:val="24"/>
          <w:shd w:val="clear" w:color="auto" w:fill="FFFFFF"/>
          <w:lang w:val="en-GB" w:eastAsia="en-GB"/>
          <w:rPrChange w:id="2553" w:author="PC" w:date="2021-09-19T16:29:00Z">
            <w:rPr>
              <w:rFonts w:ascii="Times New Roman" w:hAnsi="Times New Roman" w:cs="Times New Roman"/>
              <w:color w:val="00B0F0"/>
              <w:kern w:val="0"/>
              <w:position w:val="-4"/>
              <w:sz w:val="24"/>
              <w:szCs w:val="24"/>
              <w:shd w:val="clear" w:color="auto" w:fill="FFFFFF"/>
              <w:lang w:val="en-GB" w:eastAsia="en-GB"/>
            </w:rPr>
          </w:rPrChange>
        </w:rPr>
        <w:object w:dxaOrig="340" w:dyaOrig="240" w14:anchorId="4BD9B7D1">
          <v:shape id="_x0000_i4103" type="#_x0000_t75" style="width:17.25pt;height:12.75pt" o:ole="">
            <v:imagedata r:id="rId265" o:title=""/>
          </v:shape>
          <o:OLEObject Type="Embed" ProgID="Equation.3" ShapeID="_x0000_i4103" DrawAspect="Content" ObjectID="_1693773575" r:id="rId266"/>
        </w:object>
      </w:r>
    </w:p>
    <w:p w14:paraId="1F2C11A5" w14:textId="592D2C62" w:rsidR="00140023" w:rsidRPr="00536B6A" w:rsidRDefault="00140023" w:rsidP="00B951AE">
      <w:pPr>
        <w:widowControl/>
        <w:spacing w:line="480" w:lineRule="auto"/>
        <w:ind w:firstLineChars="297" w:firstLine="624"/>
        <w:jc w:val="left"/>
        <w:rPr>
          <w:rFonts w:ascii="Times New Roman" w:hAnsi="Times New Roman" w:cs="Times New Roman"/>
          <w:color w:val="000000" w:themeColor="text1"/>
          <w:kern w:val="0"/>
          <w:sz w:val="24"/>
          <w:szCs w:val="24"/>
          <w:shd w:val="clear" w:color="auto" w:fill="FFFFFF"/>
          <w:lang w:val="en-GB" w:eastAsia="en-GB"/>
          <w:rPrChange w:id="2554" w:author="PC" w:date="2021-09-19T16:29:00Z">
            <w:rPr>
              <w:rFonts w:ascii="Times New Roman" w:hAnsi="Times New Roman" w:cs="Times New Roman"/>
              <w:kern w:val="0"/>
              <w:sz w:val="24"/>
              <w:szCs w:val="24"/>
              <w:shd w:val="clear" w:color="auto" w:fill="FFFFFF"/>
              <w:lang w:val="en-GB" w:eastAsia="en-GB"/>
            </w:rPr>
          </w:rPrChange>
        </w:rPr>
      </w:pPr>
      <w:r w:rsidRPr="00536B6A">
        <w:rPr>
          <w:rFonts w:ascii="Times New Roman" w:hAnsi="Times New Roman" w:cs="Times New Roman"/>
          <w:color w:val="000000" w:themeColor="text1"/>
          <w:kern w:val="0"/>
          <w:position w:val="-10"/>
          <w:szCs w:val="21"/>
          <w:shd w:val="clear" w:color="auto" w:fill="FFFFFF"/>
          <w:lang w:val="en-GB" w:eastAsia="en-GB"/>
          <w:rPrChange w:id="2555" w:author="PC" w:date="2021-09-19T16:29:00Z">
            <w:rPr>
              <w:rFonts w:ascii="Times New Roman" w:hAnsi="Times New Roman" w:cs="Times New Roman"/>
              <w:color w:val="00B0F0"/>
              <w:kern w:val="0"/>
              <w:position w:val="-10"/>
              <w:szCs w:val="21"/>
              <w:shd w:val="clear" w:color="auto" w:fill="FFFFFF"/>
              <w:lang w:val="en-GB" w:eastAsia="en-GB"/>
            </w:rPr>
          </w:rPrChange>
        </w:rPr>
        <w:object w:dxaOrig="960" w:dyaOrig="320" w14:anchorId="7A6DAA36">
          <v:shape id="_x0000_i4104" type="#_x0000_t75" style="width:48.75pt;height:16.5pt" o:ole="">
            <v:imagedata r:id="rId267" o:title=""/>
          </v:shape>
          <o:OLEObject Type="Embed" ProgID="Equation.3" ShapeID="_x0000_i4104" DrawAspect="Content" ObjectID="_1693773576" r:id="rId268"/>
        </w:object>
      </w:r>
      <w:r w:rsidRPr="00536B6A">
        <w:rPr>
          <w:rFonts w:ascii="Times New Roman" w:hAnsi="Times New Roman" w:cs="Times New Roman"/>
          <w:color w:val="000000" w:themeColor="text1"/>
          <w:kern w:val="0"/>
          <w:sz w:val="24"/>
          <w:szCs w:val="24"/>
          <w:shd w:val="clear" w:color="auto" w:fill="FFFFFF"/>
          <w:lang w:val="en-GB" w:eastAsia="en-GB"/>
          <w:rPrChange w:id="2556" w:author="PC" w:date="2021-09-19T16:29:00Z">
            <w:rPr>
              <w:rFonts w:ascii="Times New Roman" w:hAnsi="Times New Roman" w:cs="Times New Roman"/>
              <w:color w:val="00B0F0"/>
              <w:kern w:val="0"/>
              <w:sz w:val="24"/>
              <w:szCs w:val="24"/>
              <w:shd w:val="clear" w:color="auto" w:fill="FFFFFF"/>
              <w:lang w:val="en-GB" w:eastAsia="en-GB"/>
            </w:rPr>
          </w:rPrChange>
        </w:rPr>
        <w:t xml:space="preserve">take </w:t>
      </w:r>
      <w:ins w:id="2557" w:author="Brandy Kelly" w:date="2021-09-13T08:03:00Z">
        <w:r w:rsidR="000A1E1D" w:rsidRPr="00536B6A">
          <w:rPr>
            <w:rFonts w:ascii="Times New Roman" w:hAnsi="Times New Roman" w:cs="Times New Roman"/>
            <w:color w:val="000000" w:themeColor="text1"/>
            <w:kern w:val="0"/>
            <w:sz w:val="24"/>
            <w:szCs w:val="24"/>
            <w:shd w:val="clear" w:color="auto" w:fill="FFFFFF"/>
            <w:lang w:val="en-GB" w:eastAsia="en-GB"/>
            <w:rPrChange w:id="2558"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559" w:author="PC" w:date="2021-09-19T16:29:00Z">
            <w:rPr>
              <w:rFonts w:ascii="Times New Roman" w:hAnsi="Times New Roman" w:cs="Times New Roman"/>
              <w:color w:val="00B0F0"/>
              <w:kern w:val="0"/>
              <w:sz w:val="24"/>
              <w:szCs w:val="24"/>
              <w:shd w:val="clear" w:color="auto" w:fill="FFFFFF"/>
              <w:lang w:val="en-GB" w:eastAsia="en-GB"/>
            </w:rPr>
          </w:rPrChange>
        </w:rPr>
        <w:t xml:space="preserve">final position in </w:t>
      </w:r>
      <w:ins w:id="2560" w:author="Brandy Kelly" w:date="2021-09-13T08:03:00Z">
        <w:r w:rsidR="000A1E1D" w:rsidRPr="00536B6A">
          <w:rPr>
            <w:rFonts w:ascii="Times New Roman" w:hAnsi="Times New Roman" w:cs="Times New Roman"/>
            <w:color w:val="000000" w:themeColor="text1"/>
            <w:kern w:val="0"/>
            <w:sz w:val="24"/>
            <w:szCs w:val="24"/>
            <w:shd w:val="clear" w:color="auto" w:fill="FFFFFF"/>
            <w:lang w:val="en-GB" w:eastAsia="en-GB"/>
            <w:rPrChange w:id="2561"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562" w:author="PC" w:date="2021-09-19T16:29:00Z">
            <w:rPr>
              <w:rFonts w:ascii="Times New Roman" w:hAnsi="Times New Roman" w:cs="Times New Roman"/>
              <w:color w:val="00B0F0"/>
              <w:kern w:val="0"/>
              <w:sz w:val="24"/>
              <w:szCs w:val="24"/>
              <w:shd w:val="clear" w:color="auto" w:fill="FFFFFF"/>
              <w:lang w:val="en-GB" w:eastAsia="en-GB"/>
            </w:rPr>
          </w:rPrChange>
        </w:rPr>
        <w:t xml:space="preserve">available resource chain </w:t>
      </w:r>
      <w:del w:id="2563" w:author="Brandy Kelly" w:date="2021-09-13T08:03:00Z">
        <w:r w:rsidRPr="00536B6A" w:rsidDel="000A1E1D">
          <w:rPr>
            <w:rFonts w:ascii="Times New Roman" w:hAnsi="Times New Roman" w:cs="Times New Roman"/>
            <w:color w:val="000000" w:themeColor="text1"/>
            <w:kern w:val="0"/>
            <w:sz w:val="24"/>
            <w:szCs w:val="24"/>
            <w:shd w:val="clear" w:color="auto" w:fill="FFFFFF"/>
            <w:lang w:val="en-GB" w:eastAsia="en-GB"/>
            <w:rPrChange w:id="2564" w:author="PC" w:date="2021-09-19T16:29:00Z">
              <w:rPr>
                <w:rFonts w:ascii="Times New Roman" w:hAnsi="Times New Roman" w:cs="Times New Roman"/>
                <w:color w:val="00B0F0"/>
                <w:kern w:val="0"/>
                <w:sz w:val="24"/>
                <w:szCs w:val="24"/>
                <w:shd w:val="clear" w:color="auto" w:fill="FFFFFF"/>
                <w:lang w:val="en-GB" w:eastAsia="en-GB"/>
              </w:rPr>
            </w:rPrChange>
          </w:rPr>
          <w:delText xml:space="preserve">at time </w:delText>
        </w:r>
      </w:del>
      <w:r w:rsidRPr="00536B6A">
        <w:rPr>
          <w:rFonts w:ascii="Times New Roman" w:hAnsi="Times New Roman" w:cs="Times New Roman"/>
          <w:color w:val="000000" w:themeColor="text1"/>
          <w:kern w:val="0"/>
          <w:sz w:val="24"/>
          <w:szCs w:val="24"/>
          <w:shd w:val="clear" w:color="auto" w:fill="FFFFFF"/>
          <w:lang w:val="en-GB" w:eastAsia="en-GB"/>
          <w:rPrChange w:id="2565" w:author="PC" w:date="2021-09-19T16:29:00Z">
            <w:rPr>
              <w:rFonts w:ascii="Times New Roman" w:hAnsi="Times New Roman" w:cs="Times New Roman"/>
              <w:color w:val="00B0F0"/>
              <w:kern w:val="0"/>
              <w:sz w:val="24"/>
              <w:szCs w:val="24"/>
              <w:shd w:val="clear" w:color="auto" w:fill="FFFFFF"/>
              <w:lang w:val="en-GB" w:eastAsia="en-GB"/>
            </w:rPr>
          </w:rPrChange>
        </w:rPr>
        <w:t xml:space="preserve">at time </w:t>
      </w:r>
      <m:oMath>
        <m:r>
          <w:ins w:id="2566" w:author="Brandy Kelly" w:date="2021-09-13T11:28:00Z">
            <w:rPr>
              <w:rFonts w:ascii="Cambria Math" w:hAnsi="Times New Roman" w:cs="Times New Roman"/>
              <w:color w:val="000000" w:themeColor="text1"/>
              <w:kern w:val="0"/>
              <w:sz w:val="24"/>
              <w:szCs w:val="24"/>
              <w:shd w:val="clear" w:color="auto" w:fill="FFFFFF"/>
              <w:lang w:val="en-GB" w:eastAsia="en-GB"/>
              <w:rPrChange w:id="2567" w:author="PC" w:date="2021-09-19T16:29:00Z">
                <w:rPr>
                  <w:rFonts w:ascii="Cambria Math" w:hAnsi="Times New Roman" w:cs="Times New Roman"/>
                  <w:color w:val="00B0F0"/>
                  <w:kern w:val="0"/>
                  <w:sz w:val="24"/>
                  <w:szCs w:val="24"/>
                  <w:shd w:val="clear" w:color="auto" w:fill="FFFFFF"/>
                  <w:lang w:val="en-GB" w:eastAsia="en-GB"/>
                </w:rPr>
              </w:rPrChange>
            </w:rPr>
            <m:t>S</m:t>
          </w:ins>
        </m:r>
        <m:sSub>
          <m:sSubPr>
            <m:ctrlPr>
              <w:ins w:id="2568" w:author="Brandy Kelly" w:date="2021-09-13T11:28:00Z">
                <w:rPr>
                  <w:rFonts w:ascii="Cambria Math" w:hAnsi="Times New Roman" w:cs="Times New Roman"/>
                  <w:i/>
                  <w:color w:val="000000" w:themeColor="text1"/>
                  <w:kern w:val="0"/>
                  <w:sz w:val="24"/>
                  <w:szCs w:val="24"/>
                  <w:shd w:val="clear" w:color="auto" w:fill="FFFFFF"/>
                  <w:lang w:val="en-GB" w:eastAsia="en-GB"/>
                  <w:rPrChange w:id="2569" w:author="PC" w:date="2021-09-19T16:29:00Z">
                    <w:rPr>
                      <w:rFonts w:ascii="Cambria Math" w:hAnsi="Times New Roman" w:cs="Times New Roman"/>
                      <w:i/>
                      <w:color w:val="00B0F0"/>
                      <w:kern w:val="0"/>
                      <w:sz w:val="24"/>
                      <w:szCs w:val="24"/>
                      <w:shd w:val="clear" w:color="auto" w:fill="FFFFFF"/>
                      <w:lang w:val="en-GB" w:eastAsia="en-GB"/>
                    </w:rPr>
                  </w:rPrChange>
                </w:rPr>
              </w:ins>
            </m:ctrlPr>
          </m:sSubPr>
          <m:e>
            <m:r>
              <w:ins w:id="2570" w:author="Brandy Kelly" w:date="2021-09-13T11:28:00Z">
                <w:rPr>
                  <w:rFonts w:ascii="Cambria Math" w:hAnsi="Times New Roman" w:cs="Times New Roman"/>
                  <w:color w:val="000000" w:themeColor="text1"/>
                  <w:kern w:val="0"/>
                  <w:sz w:val="24"/>
                  <w:szCs w:val="24"/>
                  <w:shd w:val="clear" w:color="auto" w:fill="FFFFFF"/>
                  <w:lang w:val="en-GB" w:eastAsia="en-GB"/>
                  <w:rPrChange w:id="2571" w:author="PC" w:date="2021-09-19T16:29:00Z">
                    <w:rPr>
                      <w:rFonts w:ascii="Cambria Math" w:hAnsi="Times New Roman" w:cs="Times New Roman"/>
                      <w:color w:val="00B0F0"/>
                      <w:kern w:val="0"/>
                      <w:sz w:val="24"/>
                      <w:szCs w:val="24"/>
                      <w:shd w:val="clear" w:color="auto" w:fill="FFFFFF"/>
                      <w:lang w:val="en-GB" w:eastAsia="en-GB"/>
                    </w:rPr>
                  </w:rPrChange>
                </w:rPr>
                <m:t>T</m:t>
              </w:ins>
            </m:r>
          </m:e>
          <m:sub>
            <m:r>
              <w:ins w:id="2572" w:author="Brandy Kelly" w:date="2021-09-13T11:28:00Z">
                <w:rPr>
                  <w:rFonts w:ascii="Cambria Math" w:hAnsi="Times New Roman" w:cs="Times New Roman"/>
                  <w:color w:val="000000" w:themeColor="text1"/>
                  <w:kern w:val="0"/>
                  <w:sz w:val="24"/>
                  <w:szCs w:val="24"/>
                  <w:shd w:val="clear" w:color="auto" w:fill="FFFFFF"/>
                  <w:lang w:val="en-GB" w:eastAsia="en-GB"/>
                  <w:rPrChange w:id="2573" w:author="PC" w:date="2021-09-19T16:29:00Z">
                    <w:rPr>
                      <w:rFonts w:ascii="Cambria Math" w:hAnsi="Times New Roman" w:cs="Times New Roman"/>
                      <w:color w:val="00B0F0"/>
                      <w:kern w:val="0"/>
                      <w:sz w:val="24"/>
                      <w:szCs w:val="24"/>
                      <w:shd w:val="clear" w:color="auto" w:fill="FFFFFF"/>
                      <w:lang w:val="en-GB" w:eastAsia="en-GB"/>
                    </w:rPr>
                  </w:rPrChange>
                </w:rPr>
                <m:t>i</m:t>
              </w:ins>
            </m:r>
          </m:sub>
        </m:sSub>
        <m:r>
          <w:ins w:id="2574" w:author="Brandy Kelly" w:date="2021-09-13T11:28:00Z">
            <w:rPr>
              <w:rFonts w:ascii="Cambria Math" w:hAnsi="Times New Roman" w:cs="Times New Roman"/>
              <w:color w:val="000000" w:themeColor="text1"/>
              <w:kern w:val="0"/>
              <w:sz w:val="24"/>
              <w:szCs w:val="24"/>
              <w:shd w:val="clear" w:color="auto" w:fill="FFFFFF"/>
              <w:lang w:val="en-GB" w:eastAsia="en-GB"/>
              <w:rPrChange w:id="2575" w:author="PC" w:date="2021-09-19T16:29:00Z">
                <w:rPr>
                  <w:rFonts w:ascii="Cambria Math" w:hAnsi="Times New Roman" w:cs="Times New Roman"/>
                  <w:color w:val="00B0F0"/>
                  <w:kern w:val="0"/>
                  <w:sz w:val="24"/>
                  <w:szCs w:val="24"/>
                  <w:shd w:val="clear" w:color="auto" w:fill="FFFFFF"/>
                  <w:lang w:val="en-GB" w:eastAsia="en-GB"/>
                </w:rPr>
              </w:rPrChange>
            </w:rPr>
            <m:t>,</m:t>
          </w:ins>
        </m:r>
      </m:oMath>
      <w:del w:id="2576" w:author="Brandy Kelly" w:date="2021-09-13T11:28:00Z">
        <w:r w:rsidRPr="00536B6A" w:rsidDel="00130291">
          <w:rPr>
            <w:rFonts w:ascii="Times New Roman" w:hAnsi="Times New Roman" w:cs="Times New Roman"/>
            <w:color w:val="000000" w:themeColor="text1"/>
            <w:kern w:val="0"/>
            <w:position w:val="-10"/>
            <w:sz w:val="24"/>
            <w:szCs w:val="24"/>
            <w:shd w:val="clear" w:color="auto" w:fill="FFFFFF"/>
            <w:lang w:val="en-GB" w:eastAsia="en-GB"/>
            <w:rPrChange w:id="2577"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20" w:dyaOrig="320" w14:anchorId="5C27C463">
            <v:shape id="_x0000_i4105" type="#_x0000_t75" style="width:21pt;height:16.5pt" o:ole="">
              <v:imagedata r:id="rId269" o:title=""/>
            </v:shape>
            <o:OLEObject Type="Embed" ProgID="Equation.3" ShapeID="_x0000_i4105" DrawAspect="Content" ObjectID="_1693773577" r:id="rId270"/>
          </w:object>
        </w:r>
      </w:del>
      <w:ins w:id="2578" w:author="Brandy Kelly" w:date="2021-09-13T08:03:00Z">
        <w:r w:rsidR="000A1E1D" w:rsidRPr="00536B6A">
          <w:rPr>
            <w:rFonts w:ascii="Times New Roman" w:hAnsi="Times New Roman" w:cs="Times New Roman"/>
            <w:color w:val="000000" w:themeColor="text1"/>
            <w:kern w:val="0"/>
            <w:sz w:val="24"/>
            <w:szCs w:val="24"/>
            <w:shd w:val="clear" w:color="auto" w:fill="FFFFFF"/>
            <w:lang w:val="en-GB" w:eastAsia="en-GB"/>
            <w:rPrChange w:id="2579" w:author="PC" w:date="2021-09-19T16:29:00Z">
              <w:rPr>
                <w:rFonts w:ascii="Times New Roman" w:hAnsi="Times New Roman" w:cs="Times New Roman"/>
                <w:color w:val="00B0F0"/>
                <w:kern w:val="0"/>
                <w:sz w:val="24"/>
                <w:szCs w:val="24"/>
                <w:shd w:val="clear" w:color="auto" w:fill="FFFFFF"/>
                <w:lang w:val="en-GB" w:eastAsia="en-GB"/>
              </w:rPr>
            </w:rPrChange>
          </w:rPr>
          <w:tab/>
        </w:r>
        <w:r w:rsidR="000A1E1D" w:rsidRPr="00536B6A">
          <w:rPr>
            <w:rFonts w:ascii="Times New Roman" w:hAnsi="Times New Roman" w:cs="Times New Roman"/>
            <w:color w:val="000000" w:themeColor="text1"/>
            <w:kern w:val="0"/>
            <w:sz w:val="24"/>
            <w:szCs w:val="24"/>
            <w:shd w:val="clear" w:color="auto" w:fill="FFFFFF"/>
            <w:lang w:val="en-GB" w:eastAsia="en-GB"/>
            <w:rPrChange w:id="2580" w:author="PC" w:date="2021-09-19T16:29:00Z">
              <w:rPr>
                <w:rFonts w:ascii="Times New Roman" w:hAnsi="Times New Roman" w:cs="Times New Roman"/>
                <w:color w:val="00B0F0"/>
                <w:kern w:val="0"/>
                <w:sz w:val="24"/>
                <w:szCs w:val="24"/>
                <w:shd w:val="clear" w:color="auto" w:fill="FFFFFF"/>
                <w:lang w:val="en-GB" w:eastAsia="en-GB"/>
              </w:rPr>
            </w:rPrChange>
          </w:rPr>
          <w:tab/>
        </w:r>
      </w:ins>
      <w:ins w:id="2581" w:author="Brandy Kelly" w:date="2021-09-13T08:04:00Z">
        <w:r w:rsidR="000A1E1D" w:rsidRPr="00536B6A">
          <w:rPr>
            <w:rFonts w:ascii="Times New Roman" w:hAnsi="Times New Roman" w:cs="Times New Roman"/>
            <w:color w:val="000000" w:themeColor="text1"/>
            <w:kern w:val="0"/>
            <w:sz w:val="24"/>
            <w:szCs w:val="24"/>
            <w:shd w:val="clear" w:color="auto" w:fill="FFFFFF"/>
            <w:lang w:val="en-GB" w:eastAsia="en-GB"/>
            <w:rPrChange w:id="2582" w:author="PC" w:date="2021-09-19T16:29:00Z">
              <w:rPr>
                <w:rFonts w:ascii="Times New Roman" w:hAnsi="Times New Roman" w:cs="Times New Roman"/>
                <w:color w:val="00B0F0"/>
                <w:kern w:val="0"/>
                <w:sz w:val="24"/>
                <w:szCs w:val="24"/>
                <w:shd w:val="clear" w:color="auto" w:fill="FFFFFF"/>
                <w:lang w:val="en-GB" w:eastAsia="en-GB"/>
              </w:rPr>
            </w:rPrChange>
          </w:rPr>
          <w:tab/>
        </w:r>
        <w:r w:rsidR="002D7B0D" w:rsidRPr="00536B6A">
          <w:rPr>
            <w:rFonts w:ascii="Times New Roman" w:hAnsi="Times New Roman" w:cs="Times New Roman"/>
            <w:color w:val="000000" w:themeColor="text1"/>
            <w:kern w:val="0"/>
            <w:sz w:val="24"/>
            <w:szCs w:val="24"/>
            <w:shd w:val="clear" w:color="auto" w:fill="FFFFFF"/>
            <w:lang w:val="en-GB" w:eastAsia="en-GB"/>
            <w:rPrChange w:id="2583" w:author="PC" w:date="2021-09-19T16:29:00Z">
              <w:rPr>
                <w:rFonts w:ascii="Times New Roman" w:hAnsi="Times New Roman" w:cs="Times New Roman"/>
                <w:color w:val="00B0F0"/>
                <w:kern w:val="0"/>
                <w:sz w:val="24"/>
                <w:szCs w:val="24"/>
                <w:shd w:val="clear" w:color="auto" w:fill="FFFFFF"/>
                <w:lang w:val="en-GB" w:eastAsia="en-GB"/>
              </w:rPr>
            </w:rPrChange>
          </w:rPr>
          <w:tab/>
        </w:r>
      </w:ins>
      <w:r w:rsidRPr="00536B6A">
        <w:rPr>
          <w:rFonts w:ascii="Times New Roman" w:hAnsi="Times New Roman" w:cs="Times New Roman"/>
          <w:color w:val="000000" w:themeColor="text1"/>
          <w:kern w:val="0"/>
          <w:position w:val="-10"/>
          <w:sz w:val="24"/>
          <w:szCs w:val="24"/>
          <w:shd w:val="clear" w:color="auto" w:fill="FFFFFF"/>
          <w:lang w:val="en-GB" w:eastAsia="en-GB"/>
          <w:rPrChange w:id="2584"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80" w:dyaOrig="320" w14:anchorId="7CA60405">
          <v:shape id="_x0000_i4106" type="#_x0000_t75" style="width:23.25pt;height:16.5pt" o:ole="">
            <v:imagedata r:id="rId271" o:title=""/>
          </v:shape>
          <o:OLEObject Type="Embed" ProgID="Equation.3" ShapeID="_x0000_i4106" DrawAspect="Content" ObjectID="_1693773578" r:id="rId272"/>
        </w:object>
      </w:r>
      <w:r w:rsidRPr="00536B6A">
        <w:rPr>
          <w:rFonts w:ascii="Times New Roman" w:hAnsi="Times New Roman" w:cs="Times New Roman"/>
          <w:color w:val="000000" w:themeColor="text1"/>
          <w:kern w:val="0"/>
          <w:position w:val="-4"/>
          <w:sz w:val="24"/>
          <w:szCs w:val="24"/>
          <w:shd w:val="clear" w:color="auto" w:fill="FFFFFF"/>
          <w:lang w:val="en-GB" w:eastAsia="en-GB"/>
          <w:rPrChange w:id="2585" w:author="PC" w:date="2021-09-19T16:29:00Z">
            <w:rPr>
              <w:rFonts w:ascii="Times New Roman" w:hAnsi="Times New Roman" w:cs="Times New Roman"/>
              <w:color w:val="00B0F0"/>
              <w:kern w:val="0"/>
              <w:position w:val="-4"/>
              <w:sz w:val="24"/>
              <w:szCs w:val="24"/>
              <w:shd w:val="clear" w:color="auto" w:fill="FFFFFF"/>
              <w:lang w:val="en-GB" w:eastAsia="en-GB"/>
            </w:rPr>
          </w:rPrChange>
        </w:rPr>
        <w:object w:dxaOrig="180" w:dyaOrig="180" w14:anchorId="07F52FE7">
          <v:shape id="_x0000_i4107" type="#_x0000_t75" style="width:9pt;height:9pt" o:ole="">
            <v:imagedata r:id="rId273" o:title=""/>
          </v:shape>
          <o:OLEObject Type="Embed" ProgID="Equation.3" ShapeID="_x0000_i4107" DrawAspect="Content" ObjectID="_1693773579" r:id="rId274"/>
        </w:object>
      </w:r>
      <w:r w:rsidRPr="00536B6A">
        <w:rPr>
          <w:rFonts w:ascii="Times New Roman" w:hAnsi="Times New Roman" w:cs="Times New Roman"/>
          <w:color w:val="000000" w:themeColor="text1"/>
          <w:kern w:val="0"/>
          <w:position w:val="-10"/>
          <w:sz w:val="24"/>
          <w:szCs w:val="24"/>
          <w:shd w:val="clear" w:color="auto" w:fill="FFFFFF"/>
          <w:lang w:val="en-GB" w:eastAsia="en-GB"/>
          <w:rPrChange w:id="2586"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920" w:dyaOrig="320" w14:anchorId="643B5C99">
          <v:shape id="_x0000_i4108" type="#_x0000_t75" style="width:45.75pt;height:16.5pt" o:ole="">
            <v:imagedata r:id="rId275" o:title=""/>
          </v:shape>
          <o:OLEObject Type="Embed" ProgID="Equation.3" ShapeID="_x0000_i4108" DrawAspect="Content" ObjectID="_1693773580" r:id="rId276"/>
        </w:object>
      </w:r>
    </w:p>
    <w:p w14:paraId="78AD9C83" w14:textId="77777777" w:rsidR="00140023" w:rsidRPr="00536B6A" w:rsidRDefault="00140023" w:rsidP="00140023">
      <w:pPr>
        <w:widowControl/>
        <w:shd w:val="clear" w:color="auto" w:fill="FFFFFF"/>
        <w:snapToGrid w:val="0"/>
        <w:ind w:firstLineChars="297" w:firstLine="713"/>
        <w:jc w:val="left"/>
        <w:rPr>
          <w:rFonts w:ascii="Times New Roman" w:hAnsi="Times New Roman" w:cs="Times New Roman"/>
          <w:b/>
          <w:color w:val="000000" w:themeColor="text1"/>
          <w:kern w:val="0"/>
          <w:sz w:val="24"/>
          <w:szCs w:val="24"/>
          <w:lang w:val="en-GB" w:eastAsia="en-GB"/>
          <w:rPrChange w:id="2587" w:author="PC" w:date="2021-09-19T16:29:00Z">
            <w:rPr>
              <w:rFonts w:ascii="Times New Roman" w:hAnsi="Times New Roman" w:cs="Times New Roman"/>
              <w:b/>
              <w:color w:val="00B0F0"/>
              <w:kern w:val="0"/>
              <w:sz w:val="24"/>
              <w:szCs w:val="24"/>
              <w:lang w:val="en-GB" w:eastAsia="en-GB"/>
            </w:rPr>
          </w:rPrChange>
        </w:rPr>
      </w:pPr>
      <w:r w:rsidRPr="00536B6A">
        <w:rPr>
          <w:rFonts w:ascii="Times New Roman" w:hAnsi="Times New Roman" w:cs="Times New Roman"/>
          <w:b/>
          <w:color w:val="000000" w:themeColor="text1"/>
          <w:kern w:val="0"/>
          <w:sz w:val="24"/>
          <w:szCs w:val="24"/>
          <w:lang w:val="en-GB" w:eastAsia="en-GB"/>
          <w:rPrChange w:id="2588" w:author="PC" w:date="2021-09-19T16:29:00Z">
            <w:rPr>
              <w:rFonts w:ascii="Times New Roman" w:hAnsi="Times New Roman" w:cs="Times New Roman"/>
              <w:b/>
              <w:color w:val="00B0F0"/>
              <w:kern w:val="0"/>
              <w:sz w:val="24"/>
              <w:szCs w:val="24"/>
              <w:lang w:val="en-GB" w:eastAsia="en-GB"/>
            </w:rPr>
          </w:rPrChange>
        </w:rPr>
        <w:t>while</w:t>
      </w:r>
      <w:r w:rsidRPr="00536B6A">
        <w:rPr>
          <w:rFonts w:ascii="Times New Roman" w:hAnsi="Times New Roman" w:cs="Times New Roman"/>
          <w:color w:val="000000" w:themeColor="text1"/>
          <w:kern w:val="0"/>
          <w:position w:val="-26"/>
          <w:sz w:val="24"/>
          <w:szCs w:val="24"/>
          <w:lang w:val="en-GB" w:eastAsia="en-GB"/>
          <w:rPrChange w:id="2589" w:author="PC" w:date="2021-09-19T16:29:00Z">
            <w:rPr>
              <w:rFonts w:ascii="Times New Roman" w:hAnsi="Times New Roman" w:cs="Times New Roman"/>
              <w:color w:val="00B0F0"/>
              <w:kern w:val="0"/>
              <w:position w:val="-26"/>
              <w:sz w:val="24"/>
              <w:szCs w:val="24"/>
              <w:lang w:val="en-GB" w:eastAsia="en-GB"/>
            </w:rPr>
          </w:rPrChange>
        </w:rPr>
        <w:object w:dxaOrig="960" w:dyaOrig="480" w14:anchorId="545C55D0">
          <v:shape id="_x0000_i4109" type="#_x0000_t75" style="width:48.75pt;height:23.25pt" o:ole="">
            <v:imagedata r:id="rId277" o:title=""/>
          </v:shape>
          <o:OLEObject Type="Embed" ProgID="Equation.3" ShapeID="_x0000_i4109" DrawAspect="Content" ObjectID="_1693773581" r:id="rId278"/>
        </w:object>
      </w:r>
      <w:r w:rsidRPr="00536B6A">
        <w:rPr>
          <w:rFonts w:ascii="Times New Roman" w:hAnsi="Times New Roman" w:cs="Times New Roman"/>
          <w:color w:val="000000" w:themeColor="text1"/>
          <w:kern w:val="0"/>
          <w:sz w:val="24"/>
          <w:szCs w:val="24"/>
          <w:lang w:val="en-GB" w:eastAsia="en-GB"/>
          <w:rPrChange w:id="2590"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b/>
          <w:color w:val="000000" w:themeColor="text1"/>
          <w:kern w:val="0"/>
          <w:sz w:val="24"/>
          <w:szCs w:val="24"/>
          <w:lang w:val="en-GB" w:eastAsia="en-GB"/>
          <w:rPrChange w:id="2591" w:author="PC" w:date="2021-09-19T16:29:00Z">
            <w:rPr>
              <w:rFonts w:ascii="Times New Roman" w:hAnsi="Times New Roman" w:cs="Times New Roman"/>
              <w:b/>
              <w:color w:val="00B0F0"/>
              <w:kern w:val="0"/>
              <w:sz w:val="24"/>
              <w:szCs w:val="24"/>
              <w:lang w:val="en-GB" w:eastAsia="en-GB"/>
            </w:rPr>
          </w:rPrChange>
        </w:rPr>
        <w:t>do</w:t>
      </w:r>
    </w:p>
    <w:p w14:paraId="375A48EC" w14:textId="25B7D1BC" w:rsidR="00140023" w:rsidRPr="00536B6A" w:rsidRDefault="00140023">
      <w:pPr>
        <w:widowControl/>
        <w:spacing w:line="480" w:lineRule="auto"/>
        <w:ind w:left="1042"/>
        <w:jc w:val="left"/>
        <w:rPr>
          <w:rFonts w:ascii="Times New Roman" w:hAnsi="Times New Roman" w:cs="Times New Roman"/>
          <w:color w:val="000000" w:themeColor="text1"/>
          <w:kern w:val="0"/>
          <w:sz w:val="24"/>
          <w:szCs w:val="24"/>
          <w:shd w:val="clear" w:color="auto" w:fill="FFFFFF"/>
          <w:lang w:val="en-GB" w:eastAsia="en-GB"/>
          <w:rPrChange w:id="2592" w:author="PC" w:date="2021-09-19T16:29:00Z">
            <w:rPr>
              <w:rFonts w:ascii="Times New Roman" w:hAnsi="Times New Roman" w:cs="Times New Roman"/>
              <w:kern w:val="0"/>
              <w:sz w:val="24"/>
              <w:szCs w:val="24"/>
              <w:shd w:val="clear" w:color="auto" w:fill="FFFFFF"/>
              <w:lang w:val="en-GB" w:eastAsia="en-GB"/>
            </w:rPr>
          </w:rPrChange>
        </w:rPr>
        <w:pPrChange w:id="2593" w:author="Brandy Kelly" w:date="2021-09-13T08:04:00Z">
          <w:pPr>
            <w:widowControl/>
            <w:spacing w:line="480" w:lineRule="auto"/>
            <w:ind w:left="420" w:firstLineChars="297" w:firstLine="624"/>
            <w:jc w:val="left"/>
          </w:pPr>
        </w:pPrChange>
      </w:pPr>
      <w:r w:rsidRPr="00536B6A">
        <w:rPr>
          <w:rFonts w:ascii="Times New Roman" w:hAnsi="Times New Roman" w:cs="Times New Roman"/>
          <w:color w:val="000000" w:themeColor="text1"/>
          <w:kern w:val="0"/>
          <w:position w:val="-10"/>
          <w:szCs w:val="21"/>
          <w:shd w:val="clear" w:color="auto" w:fill="FFFFFF"/>
          <w:lang w:val="en-GB" w:eastAsia="en-GB"/>
          <w:rPrChange w:id="2594" w:author="PC" w:date="2021-09-19T16:29:00Z">
            <w:rPr>
              <w:rFonts w:ascii="Times New Roman" w:hAnsi="Times New Roman" w:cs="Times New Roman"/>
              <w:color w:val="00B0F0"/>
              <w:kern w:val="0"/>
              <w:position w:val="-10"/>
              <w:szCs w:val="21"/>
              <w:shd w:val="clear" w:color="auto" w:fill="FFFFFF"/>
              <w:lang w:val="en-GB" w:eastAsia="en-GB"/>
            </w:rPr>
          </w:rPrChange>
        </w:rPr>
        <w:object w:dxaOrig="960" w:dyaOrig="320" w14:anchorId="7554EC8B">
          <v:shape id="_x0000_i4110" type="#_x0000_t75" style="width:48.75pt;height:16.5pt" o:ole="">
            <v:imagedata r:id="rId267" o:title=""/>
          </v:shape>
          <o:OLEObject Type="Embed" ProgID="Equation.3" ShapeID="_x0000_i4110" DrawAspect="Content" ObjectID="_1693773582" r:id="rId279"/>
        </w:object>
      </w:r>
      <w:r w:rsidRPr="00536B6A">
        <w:rPr>
          <w:rFonts w:ascii="Times New Roman" w:hAnsi="Times New Roman" w:cs="Times New Roman"/>
          <w:color w:val="000000" w:themeColor="text1"/>
          <w:kern w:val="0"/>
          <w:sz w:val="24"/>
          <w:szCs w:val="24"/>
          <w:shd w:val="clear" w:color="auto" w:fill="FFFFFF"/>
          <w:lang w:val="en-GB" w:eastAsia="en-GB"/>
          <w:rPrChange w:id="2595" w:author="PC" w:date="2021-09-19T16:29:00Z">
            <w:rPr>
              <w:rFonts w:ascii="Times New Roman" w:hAnsi="Times New Roman" w:cs="Times New Roman"/>
              <w:color w:val="00B0F0"/>
              <w:kern w:val="0"/>
              <w:sz w:val="24"/>
              <w:szCs w:val="24"/>
              <w:shd w:val="clear" w:color="auto" w:fill="FFFFFF"/>
              <w:lang w:val="en-GB" w:eastAsia="en-GB"/>
            </w:rPr>
          </w:rPrChange>
        </w:rPr>
        <w:t xml:space="preserve">take </w:t>
      </w:r>
      <w:ins w:id="2596" w:author="Brandy Kelly" w:date="2021-09-13T08:04:00Z">
        <w:r w:rsidR="000A1E1D" w:rsidRPr="00536B6A">
          <w:rPr>
            <w:rFonts w:ascii="Times New Roman" w:hAnsi="Times New Roman" w:cs="Times New Roman"/>
            <w:color w:val="000000" w:themeColor="text1"/>
            <w:kern w:val="0"/>
            <w:sz w:val="24"/>
            <w:szCs w:val="24"/>
            <w:shd w:val="clear" w:color="auto" w:fill="FFFFFF"/>
            <w:lang w:val="en-GB" w:eastAsia="en-GB"/>
            <w:rPrChange w:id="2597"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598" w:author="PC" w:date="2021-09-19T16:29:00Z">
            <w:rPr>
              <w:rFonts w:ascii="Times New Roman" w:hAnsi="Times New Roman" w:cs="Times New Roman"/>
              <w:color w:val="00B0F0"/>
              <w:kern w:val="0"/>
              <w:sz w:val="24"/>
              <w:szCs w:val="24"/>
              <w:shd w:val="clear" w:color="auto" w:fill="FFFFFF"/>
              <w:lang w:val="en-GB" w:eastAsia="en-GB"/>
            </w:rPr>
          </w:rPrChange>
        </w:rPr>
        <w:t xml:space="preserve">final position in </w:t>
      </w:r>
      <w:ins w:id="2599" w:author="Brandy Kelly" w:date="2021-09-13T08:04:00Z">
        <w:r w:rsidR="000A1E1D" w:rsidRPr="00536B6A">
          <w:rPr>
            <w:rFonts w:ascii="Times New Roman" w:hAnsi="Times New Roman" w:cs="Times New Roman"/>
            <w:color w:val="000000" w:themeColor="text1"/>
            <w:kern w:val="0"/>
            <w:sz w:val="24"/>
            <w:szCs w:val="24"/>
            <w:shd w:val="clear" w:color="auto" w:fill="FFFFFF"/>
            <w:lang w:val="en-GB" w:eastAsia="en-GB"/>
            <w:rPrChange w:id="2600"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601" w:author="PC" w:date="2021-09-19T16:29:00Z">
            <w:rPr>
              <w:rFonts w:ascii="Times New Roman" w:hAnsi="Times New Roman" w:cs="Times New Roman"/>
              <w:color w:val="00B0F0"/>
              <w:kern w:val="0"/>
              <w:sz w:val="24"/>
              <w:szCs w:val="24"/>
              <w:shd w:val="clear" w:color="auto" w:fill="FFFFFF"/>
              <w:lang w:val="en-GB" w:eastAsia="en-GB"/>
            </w:rPr>
          </w:rPrChange>
        </w:rPr>
        <w:t>available resource chain</w:t>
      </w:r>
      <w:del w:id="2602" w:author="Brandy Kelly" w:date="2021-09-13T08:04:00Z">
        <w:r w:rsidRPr="00536B6A" w:rsidDel="000A1E1D">
          <w:rPr>
            <w:rFonts w:ascii="Times New Roman" w:hAnsi="Times New Roman" w:cs="Times New Roman"/>
            <w:color w:val="000000" w:themeColor="text1"/>
            <w:kern w:val="0"/>
            <w:sz w:val="24"/>
            <w:szCs w:val="24"/>
            <w:shd w:val="clear" w:color="auto" w:fill="FFFFFF"/>
            <w:lang w:val="en-GB" w:eastAsia="en-GB"/>
            <w:rPrChange w:id="2603" w:author="PC" w:date="2021-09-19T16:29:00Z">
              <w:rPr>
                <w:rFonts w:ascii="Times New Roman" w:hAnsi="Times New Roman" w:cs="Times New Roman"/>
                <w:color w:val="00B0F0"/>
                <w:kern w:val="0"/>
                <w:sz w:val="24"/>
                <w:szCs w:val="24"/>
                <w:shd w:val="clear" w:color="auto" w:fill="FFFFFF"/>
                <w:lang w:val="en-GB" w:eastAsia="en-GB"/>
              </w:rPr>
            </w:rPrChange>
          </w:rPr>
          <w:delText xml:space="preserve"> at time</w:delText>
        </w:r>
      </w:del>
      <w:r w:rsidRPr="00536B6A">
        <w:rPr>
          <w:rFonts w:ascii="Times New Roman" w:hAnsi="Times New Roman" w:cs="Times New Roman"/>
          <w:color w:val="000000" w:themeColor="text1"/>
          <w:kern w:val="0"/>
          <w:sz w:val="24"/>
          <w:szCs w:val="24"/>
          <w:shd w:val="clear" w:color="auto" w:fill="FFFFFF"/>
          <w:lang w:val="en-GB" w:eastAsia="en-GB"/>
          <w:rPrChange w:id="2604" w:author="PC" w:date="2021-09-19T16:29:00Z">
            <w:rPr>
              <w:rFonts w:ascii="Times New Roman" w:hAnsi="Times New Roman" w:cs="Times New Roman"/>
              <w:color w:val="00B0F0"/>
              <w:kern w:val="0"/>
              <w:sz w:val="24"/>
              <w:szCs w:val="24"/>
              <w:shd w:val="clear" w:color="auto" w:fill="FFFFFF"/>
              <w:lang w:val="en-GB" w:eastAsia="en-GB"/>
            </w:rPr>
          </w:rPrChange>
        </w:rPr>
        <w:t xml:space="preserve"> at time </w:t>
      </w:r>
      <w:r w:rsidRPr="00536B6A">
        <w:rPr>
          <w:rFonts w:ascii="Times New Roman" w:hAnsi="Times New Roman" w:cs="Times New Roman"/>
          <w:color w:val="000000" w:themeColor="text1"/>
          <w:kern w:val="0"/>
          <w:position w:val="-10"/>
          <w:sz w:val="24"/>
          <w:szCs w:val="24"/>
          <w:shd w:val="clear" w:color="auto" w:fill="FFFFFF"/>
          <w:lang w:val="en-GB" w:eastAsia="en-GB"/>
          <w:rPrChange w:id="2605"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20" w:dyaOrig="320" w14:anchorId="5603847C">
          <v:shape id="_x0000_i4111" type="#_x0000_t75" style="width:21pt;height:16.5pt" o:ole="">
            <v:imagedata r:id="rId269" o:title=""/>
          </v:shape>
          <o:OLEObject Type="Embed" ProgID="Equation.3" ShapeID="_x0000_i4111" DrawAspect="Content" ObjectID="_1693773583" r:id="rId280"/>
        </w:object>
      </w:r>
      <w:r w:rsidRPr="00536B6A">
        <w:rPr>
          <w:rFonts w:ascii="Times New Roman" w:hAnsi="Times New Roman" w:cs="Times New Roman"/>
          <w:color w:val="000000" w:themeColor="text1"/>
          <w:kern w:val="0"/>
          <w:position w:val="-10"/>
          <w:sz w:val="24"/>
          <w:szCs w:val="24"/>
          <w:shd w:val="clear" w:color="auto" w:fill="FFFFFF"/>
          <w:lang w:val="en-GB" w:eastAsia="en-GB"/>
          <w:rPrChange w:id="2606"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80" w:dyaOrig="320" w14:anchorId="5FFE69C7">
          <v:shape id="_x0000_i4112" type="#_x0000_t75" style="width:23.25pt;height:16.5pt" o:ole="">
            <v:imagedata r:id="rId271" o:title=""/>
          </v:shape>
          <o:OLEObject Type="Embed" ProgID="Equation.3" ShapeID="_x0000_i4112" DrawAspect="Content" ObjectID="_1693773584" r:id="rId281"/>
        </w:object>
      </w:r>
      <w:r w:rsidRPr="00536B6A">
        <w:rPr>
          <w:rFonts w:ascii="Times New Roman" w:hAnsi="Times New Roman" w:cs="Times New Roman"/>
          <w:color w:val="000000" w:themeColor="text1"/>
          <w:kern w:val="0"/>
          <w:position w:val="-4"/>
          <w:sz w:val="24"/>
          <w:szCs w:val="24"/>
          <w:shd w:val="clear" w:color="auto" w:fill="FFFFFF"/>
          <w:lang w:val="en-GB" w:eastAsia="en-GB"/>
          <w:rPrChange w:id="2607" w:author="PC" w:date="2021-09-19T16:29:00Z">
            <w:rPr>
              <w:rFonts w:ascii="Times New Roman" w:hAnsi="Times New Roman" w:cs="Times New Roman"/>
              <w:color w:val="00B0F0"/>
              <w:kern w:val="0"/>
              <w:position w:val="-4"/>
              <w:sz w:val="24"/>
              <w:szCs w:val="24"/>
              <w:shd w:val="clear" w:color="auto" w:fill="FFFFFF"/>
              <w:lang w:val="en-GB" w:eastAsia="en-GB"/>
            </w:rPr>
          </w:rPrChange>
        </w:rPr>
        <w:object w:dxaOrig="180" w:dyaOrig="180" w14:anchorId="3E2CE43D">
          <v:shape id="_x0000_i4113" type="#_x0000_t75" style="width:9pt;height:9pt" o:ole="">
            <v:imagedata r:id="rId273" o:title=""/>
          </v:shape>
          <o:OLEObject Type="Embed" ProgID="Equation.3" ShapeID="_x0000_i4113" DrawAspect="Content" ObjectID="_1693773585" r:id="rId282"/>
        </w:object>
      </w:r>
      <w:r w:rsidRPr="00536B6A">
        <w:rPr>
          <w:rFonts w:ascii="Times New Roman" w:hAnsi="Times New Roman" w:cs="Times New Roman"/>
          <w:color w:val="000000" w:themeColor="text1"/>
          <w:kern w:val="0"/>
          <w:position w:val="-10"/>
          <w:sz w:val="24"/>
          <w:szCs w:val="24"/>
          <w:shd w:val="clear" w:color="auto" w:fill="FFFFFF"/>
          <w:lang w:val="en-GB" w:eastAsia="en-GB"/>
          <w:rPrChange w:id="2608"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920" w:dyaOrig="320" w14:anchorId="5B3CD60B">
          <v:shape id="_x0000_i4114" type="#_x0000_t75" style="width:45.75pt;height:16.5pt" o:ole="">
            <v:imagedata r:id="rId283" o:title=""/>
          </v:shape>
          <o:OLEObject Type="Embed" ProgID="Equation.3" ShapeID="_x0000_i4114" DrawAspect="Content" ObjectID="_1693773586" r:id="rId284"/>
        </w:object>
      </w:r>
    </w:p>
    <w:p w14:paraId="1DAC5EFA" w14:textId="4014076F" w:rsidR="00140023" w:rsidRPr="00536B6A" w:rsidRDefault="00140023">
      <w:pPr>
        <w:widowControl/>
        <w:spacing w:line="480" w:lineRule="auto"/>
        <w:ind w:left="1042" w:firstLine="2"/>
        <w:jc w:val="left"/>
        <w:rPr>
          <w:rFonts w:ascii="Times New Roman" w:hAnsi="Times New Roman" w:cs="Times New Roman"/>
          <w:color w:val="000000" w:themeColor="text1"/>
          <w:kern w:val="0"/>
          <w:sz w:val="24"/>
          <w:szCs w:val="24"/>
          <w:shd w:val="clear" w:color="auto" w:fill="FFFFFF"/>
          <w:lang w:val="en-GB" w:eastAsia="en-GB"/>
          <w:rPrChange w:id="2609" w:author="PC" w:date="2021-09-19T16:29:00Z">
            <w:rPr>
              <w:rFonts w:ascii="Times New Roman" w:hAnsi="Times New Roman" w:cs="Times New Roman"/>
              <w:kern w:val="0"/>
              <w:sz w:val="24"/>
              <w:szCs w:val="24"/>
              <w:shd w:val="clear" w:color="auto" w:fill="FFFFFF"/>
              <w:lang w:val="en-GB" w:eastAsia="en-GB"/>
            </w:rPr>
          </w:rPrChange>
        </w:rPr>
        <w:pPrChange w:id="2610" w:author="Brandy Kelly" w:date="2021-09-13T08:04:00Z">
          <w:pPr>
            <w:widowControl/>
            <w:spacing w:line="480" w:lineRule="auto"/>
            <w:ind w:left="420" w:firstLineChars="297" w:firstLine="624"/>
            <w:jc w:val="left"/>
          </w:pPr>
        </w:pPrChange>
      </w:pPr>
      <w:r w:rsidRPr="00536B6A">
        <w:rPr>
          <w:rFonts w:ascii="Times New Roman" w:hAnsi="Times New Roman" w:cs="Times New Roman"/>
          <w:color w:val="000000" w:themeColor="text1"/>
          <w:kern w:val="0"/>
          <w:position w:val="-10"/>
          <w:szCs w:val="21"/>
          <w:shd w:val="clear" w:color="auto" w:fill="FFFFFF"/>
          <w:lang w:val="en-GB" w:eastAsia="en-GB"/>
          <w:rPrChange w:id="2611" w:author="PC" w:date="2021-09-19T16:29:00Z">
            <w:rPr>
              <w:rFonts w:ascii="Times New Roman" w:hAnsi="Times New Roman" w:cs="Times New Roman"/>
              <w:color w:val="00B0F0"/>
              <w:kern w:val="0"/>
              <w:position w:val="-10"/>
              <w:szCs w:val="21"/>
              <w:shd w:val="clear" w:color="auto" w:fill="FFFFFF"/>
              <w:lang w:val="en-GB" w:eastAsia="en-GB"/>
            </w:rPr>
          </w:rPrChange>
        </w:rPr>
        <w:object w:dxaOrig="960" w:dyaOrig="320" w14:anchorId="47EC54B0">
          <v:shape id="_x0000_i4115" type="#_x0000_t75" style="width:48.75pt;height:16.5pt" o:ole="">
            <v:imagedata r:id="rId267" o:title=""/>
          </v:shape>
          <o:OLEObject Type="Embed" ProgID="Equation.3" ShapeID="_x0000_i4115" DrawAspect="Content" ObjectID="_1693773587" r:id="rId285"/>
        </w:object>
      </w:r>
      <w:r w:rsidRPr="00536B6A">
        <w:rPr>
          <w:rFonts w:ascii="Times New Roman" w:hAnsi="Times New Roman" w:cs="Times New Roman"/>
          <w:color w:val="000000" w:themeColor="text1"/>
          <w:kern w:val="0"/>
          <w:sz w:val="24"/>
          <w:szCs w:val="24"/>
          <w:shd w:val="clear" w:color="auto" w:fill="FFFFFF"/>
          <w:lang w:val="en-GB" w:eastAsia="en-GB"/>
          <w:rPrChange w:id="2612" w:author="PC" w:date="2021-09-19T16:29:00Z">
            <w:rPr>
              <w:rFonts w:ascii="Times New Roman" w:hAnsi="Times New Roman" w:cs="Times New Roman"/>
              <w:color w:val="00B0F0"/>
              <w:kern w:val="0"/>
              <w:sz w:val="24"/>
              <w:szCs w:val="24"/>
              <w:shd w:val="clear" w:color="auto" w:fill="FFFFFF"/>
              <w:lang w:val="en-GB" w:eastAsia="en-GB"/>
            </w:rPr>
          </w:rPrChange>
        </w:rPr>
        <w:t xml:space="preserve">take </w:t>
      </w:r>
      <w:ins w:id="2613" w:author="Brandy Kelly" w:date="2021-09-13T08:04:00Z">
        <w:r w:rsidR="000A1E1D" w:rsidRPr="00536B6A">
          <w:rPr>
            <w:rFonts w:ascii="Times New Roman" w:hAnsi="Times New Roman" w:cs="Times New Roman"/>
            <w:color w:val="000000" w:themeColor="text1"/>
            <w:kern w:val="0"/>
            <w:sz w:val="24"/>
            <w:szCs w:val="24"/>
            <w:shd w:val="clear" w:color="auto" w:fill="FFFFFF"/>
            <w:lang w:val="en-GB" w:eastAsia="en-GB"/>
            <w:rPrChange w:id="2614"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615" w:author="PC" w:date="2021-09-19T16:29:00Z">
            <w:rPr>
              <w:rFonts w:ascii="Times New Roman" w:hAnsi="Times New Roman" w:cs="Times New Roman"/>
              <w:color w:val="00B0F0"/>
              <w:kern w:val="0"/>
              <w:sz w:val="24"/>
              <w:szCs w:val="24"/>
              <w:shd w:val="clear" w:color="auto" w:fill="FFFFFF"/>
              <w:lang w:val="en-GB" w:eastAsia="en-GB"/>
            </w:rPr>
          </w:rPrChange>
        </w:rPr>
        <w:t xml:space="preserve">final position in </w:t>
      </w:r>
      <w:ins w:id="2616" w:author="Brandy Kelly" w:date="2021-09-13T08:04:00Z">
        <w:r w:rsidR="000A1E1D" w:rsidRPr="00536B6A">
          <w:rPr>
            <w:rFonts w:ascii="Times New Roman" w:hAnsi="Times New Roman" w:cs="Times New Roman"/>
            <w:color w:val="000000" w:themeColor="text1"/>
            <w:kern w:val="0"/>
            <w:sz w:val="24"/>
            <w:szCs w:val="24"/>
            <w:shd w:val="clear" w:color="auto" w:fill="FFFFFF"/>
            <w:lang w:val="en-GB" w:eastAsia="en-GB"/>
            <w:rPrChange w:id="2617" w:author="PC" w:date="2021-09-19T16:29:00Z">
              <w:rPr>
                <w:rFonts w:ascii="Times New Roman" w:hAnsi="Times New Roman" w:cs="Times New Roman"/>
                <w:color w:val="00B0F0"/>
                <w:kern w:val="0"/>
                <w:sz w:val="24"/>
                <w:szCs w:val="24"/>
                <w:shd w:val="clear" w:color="auto" w:fill="FFFFFF"/>
                <w:lang w:val="en-GB" w:eastAsia="en-GB"/>
              </w:rPr>
            </w:rPrChange>
          </w:rPr>
          <w:t xml:space="preserve">the </w:t>
        </w:r>
      </w:ins>
      <w:r w:rsidRPr="00536B6A">
        <w:rPr>
          <w:rFonts w:ascii="Times New Roman" w:hAnsi="Times New Roman" w:cs="Times New Roman"/>
          <w:color w:val="000000" w:themeColor="text1"/>
          <w:kern w:val="0"/>
          <w:sz w:val="24"/>
          <w:szCs w:val="24"/>
          <w:shd w:val="clear" w:color="auto" w:fill="FFFFFF"/>
          <w:lang w:val="en-GB" w:eastAsia="en-GB"/>
          <w:rPrChange w:id="2618" w:author="PC" w:date="2021-09-19T16:29:00Z">
            <w:rPr>
              <w:rFonts w:ascii="Times New Roman" w:hAnsi="Times New Roman" w:cs="Times New Roman"/>
              <w:color w:val="00B0F0"/>
              <w:kern w:val="0"/>
              <w:sz w:val="24"/>
              <w:szCs w:val="24"/>
              <w:shd w:val="clear" w:color="auto" w:fill="FFFFFF"/>
              <w:lang w:val="en-GB" w:eastAsia="en-GB"/>
            </w:rPr>
          </w:rPrChange>
        </w:rPr>
        <w:t>available resource chain</w:t>
      </w:r>
      <w:del w:id="2619" w:author="Brandy Kelly" w:date="2021-09-13T08:04:00Z">
        <w:r w:rsidRPr="00536B6A" w:rsidDel="000A1E1D">
          <w:rPr>
            <w:rFonts w:ascii="Times New Roman" w:hAnsi="Times New Roman" w:cs="Times New Roman"/>
            <w:color w:val="000000" w:themeColor="text1"/>
            <w:kern w:val="0"/>
            <w:sz w:val="24"/>
            <w:szCs w:val="24"/>
            <w:shd w:val="clear" w:color="auto" w:fill="FFFFFF"/>
            <w:lang w:val="en-GB" w:eastAsia="en-GB"/>
            <w:rPrChange w:id="2620" w:author="PC" w:date="2021-09-19T16:29:00Z">
              <w:rPr>
                <w:rFonts w:ascii="Times New Roman" w:hAnsi="Times New Roman" w:cs="Times New Roman"/>
                <w:color w:val="00B0F0"/>
                <w:kern w:val="0"/>
                <w:sz w:val="24"/>
                <w:szCs w:val="24"/>
                <w:shd w:val="clear" w:color="auto" w:fill="FFFFFF"/>
                <w:lang w:val="en-GB" w:eastAsia="en-GB"/>
              </w:rPr>
            </w:rPrChange>
          </w:rPr>
          <w:delText xml:space="preserve"> at time</w:delText>
        </w:r>
      </w:del>
      <w:r w:rsidRPr="00536B6A">
        <w:rPr>
          <w:rFonts w:ascii="Times New Roman" w:hAnsi="Times New Roman" w:cs="Times New Roman"/>
          <w:color w:val="000000" w:themeColor="text1"/>
          <w:kern w:val="0"/>
          <w:sz w:val="24"/>
          <w:szCs w:val="24"/>
          <w:shd w:val="clear" w:color="auto" w:fill="FFFFFF"/>
          <w:lang w:val="en-GB" w:eastAsia="en-GB"/>
          <w:rPrChange w:id="2621" w:author="PC" w:date="2021-09-19T16:29:00Z">
            <w:rPr>
              <w:rFonts w:ascii="Times New Roman" w:hAnsi="Times New Roman" w:cs="Times New Roman"/>
              <w:color w:val="00B0F0"/>
              <w:kern w:val="0"/>
              <w:sz w:val="24"/>
              <w:szCs w:val="24"/>
              <w:shd w:val="clear" w:color="auto" w:fill="FFFFFF"/>
              <w:lang w:val="en-GB" w:eastAsia="en-GB"/>
            </w:rPr>
          </w:rPrChange>
        </w:rPr>
        <w:t xml:space="preserve"> at time </w:t>
      </w:r>
      <w:r w:rsidRPr="00536B6A">
        <w:rPr>
          <w:rFonts w:ascii="Times New Roman" w:hAnsi="Times New Roman" w:cs="Times New Roman"/>
          <w:color w:val="000000" w:themeColor="text1"/>
          <w:kern w:val="0"/>
          <w:position w:val="-10"/>
          <w:sz w:val="24"/>
          <w:szCs w:val="24"/>
          <w:shd w:val="clear" w:color="auto" w:fill="FFFFFF"/>
          <w:lang w:val="en-GB" w:eastAsia="en-GB"/>
          <w:rPrChange w:id="2622"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20" w:dyaOrig="320" w14:anchorId="5079C4F8">
          <v:shape id="_x0000_i4116" type="#_x0000_t75" style="width:21pt;height:16.5pt" o:ole="">
            <v:imagedata r:id="rId269" o:title=""/>
          </v:shape>
          <o:OLEObject Type="Embed" ProgID="Equation.3" ShapeID="_x0000_i4116" DrawAspect="Content" ObjectID="_1693773588" r:id="rId286"/>
        </w:object>
      </w:r>
      <w:r w:rsidRPr="00536B6A">
        <w:rPr>
          <w:rFonts w:ascii="Times New Roman" w:hAnsi="Times New Roman" w:cs="Times New Roman"/>
          <w:color w:val="000000" w:themeColor="text1"/>
          <w:kern w:val="0"/>
          <w:position w:val="-10"/>
          <w:sz w:val="24"/>
          <w:szCs w:val="24"/>
          <w:shd w:val="clear" w:color="auto" w:fill="FFFFFF"/>
          <w:lang w:val="en-GB" w:eastAsia="en-GB"/>
          <w:rPrChange w:id="2623"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480" w:dyaOrig="320" w14:anchorId="6A86408C">
          <v:shape id="_x0000_i4117" type="#_x0000_t75" style="width:23.25pt;height:16.5pt" o:ole="">
            <v:imagedata r:id="rId271" o:title=""/>
          </v:shape>
          <o:OLEObject Type="Embed" ProgID="Equation.3" ShapeID="_x0000_i4117" DrawAspect="Content" ObjectID="_1693773589" r:id="rId287"/>
        </w:object>
      </w:r>
      <w:r w:rsidRPr="00536B6A">
        <w:rPr>
          <w:rFonts w:ascii="Times New Roman" w:hAnsi="Times New Roman" w:cs="Times New Roman"/>
          <w:color w:val="000000" w:themeColor="text1"/>
          <w:kern w:val="0"/>
          <w:position w:val="-6"/>
          <w:sz w:val="24"/>
          <w:szCs w:val="24"/>
          <w:shd w:val="clear" w:color="auto" w:fill="FFFFFF"/>
          <w:lang w:val="en-GB" w:eastAsia="en-GB"/>
          <w:rPrChange w:id="2624" w:author="PC" w:date="2021-09-19T16:29:00Z">
            <w:rPr>
              <w:rFonts w:ascii="Times New Roman" w:hAnsi="Times New Roman" w:cs="Times New Roman"/>
              <w:color w:val="00B0F0"/>
              <w:kern w:val="0"/>
              <w:position w:val="-6"/>
              <w:sz w:val="24"/>
              <w:szCs w:val="24"/>
              <w:shd w:val="clear" w:color="auto" w:fill="FFFFFF"/>
              <w:lang w:val="en-GB" w:eastAsia="en-GB"/>
            </w:rPr>
          </w:rPrChange>
        </w:rPr>
        <w:object w:dxaOrig="180" w:dyaOrig="220" w14:anchorId="3B672EA0">
          <v:shape id="_x0000_i4118" type="#_x0000_t75" style="width:9pt;height:11.25pt" o:ole="">
            <v:imagedata r:id="rId288" o:title=""/>
          </v:shape>
          <o:OLEObject Type="Embed" ProgID="Equation.3" ShapeID="_x0000_i4118" DrawAspect="Content" ObjectID="_1693773590" r:id="rId289"/>
        </w:object>
      </w:r>
      <w:r w:rsidRPr="00536B6A">
        <w:rPr>
          <w:rFonts w:ascii="Times New Roman" w:hAnsi="Times New Roman" w:cs="Times New Roman"/>
          <w:color w:val="000000" w:themeColor="text1"/>
          <w:kern w:val="0"/>
          <w:position w:val="-10"/>
          <w:sz w:val="24"/>
          <w:szCs w:val="24"/>
          <w:shd w:val="clear" w:color="auto" w:fill="FFFFFF"/>
          <w:lang w:val="en-GB" w:eastAsia="en-GB"/>
          <w:rPrChange w:id="2625" w:author="PC" w:date="2021-09-19T16:29:00Z">
            <w:rPr>
              <w:rFonts w:ascii="Times New Roman" w:hAnsi="Times New Roman" w:cs="Times New Roman"/>
              <w:color w:val="00B0F0"/>
              <w:kern w:val="0"/>
              <w:position w:val="-10"/>
              <w:sz w:val="24"/>
              <w:szCs w:val="24"/>
              <w:shd w:val="clear" w:color="auto" w:fill="FFFFFF"/>
              <w:lang w:val="en-GB" w:eastAsia="en-GB"/>
            </w:rPr>
          </w:rPrChange>
        </w:rPr>
        <w:object w:dxaOrig="920" w:dyaOrig="320" w14:anchorId="00747BF5">
          <v:shape id="_x0000_i4119" type="#_x0000_t75" style="width:45.75pt;height:16.5pt" o:ole="">
            <v:imagedata r:id="rId283" o:title=""/>
          </v:shape>
          <o:OLEObject Type="Embed" ProgID="Equation.3" ShapeID="_x0000_i4119" DrawAspect="Content" ObjectID="_1693773591" r:id="rId290"/>
        </w:object>
      </w:r>
    </w:p>
    <w:p w14:paraId="78C45D1B" w14:textId="77777777" w:rsidR="00140023" w:rsidRPr="00536B6A" w:rsidRDefault="00140023">
      <w:pPr>
        <w:widowControl/>
        <w:shd w:val="clear" w:color="auto" w:fill="FFFFFF"/>
        <w:snapToGrid w:val="0"/>
        <w:ind w:left="622" w:firstLine="420"/>
        <w:jc w:val="left"/>
        <w:rPr>
          <w:rFonts w:ascii="Times New Roman" w:hAnsi="Times New Roman" w:cs="Times New Roman"/>
          <w:color w:val="000000" w:themeColor="text1"/>
          <w:kern w:val="0"/>
          <w:szCs w:val="21"/>
          <w:shd w:val="clear" w:color="auto" w:fill="FFFFFF"/>
          <w:lang w:val="en-GB" w:eastAsia="en-GB"/>
          <w:rPrChange w:id="2626" w:author="PC" w:date="2021-09-19T16:29:00Z">
            <w:rPr>
              <w:rFonts w:ascii="Times New Roman" w:hAnsi="Times New Roman" w:cs="Times New Roman"/>
              <w:color w:val="00B0F0"/>
              <w:kern w:val="0"/>
              <w:szCs w:val="21"/>
              <w:shd w:val="clear" w:color="auto" w:fill="FFFFFF"/>
              <w:lang w:val="en-GB" w:eastAsia="en-GB"/>
            </w:rPr>
          </w:rPrChange>
        </w:rPr>
        <w:pPrChange w:id="2627" w:author="Brandy Kelly" w:date="2021-09-13T08:04:00Z">
          <w:pPr>
            <w:widowControl/>
            <w:shd w:val="clear" w:color="auto" w:fill="FFFFFF"/>
            <w:snapToGrid w:val="0"/>
            <w:ind w:left="630" w:firstLineChars="297" w:firstLine="624"/>
            <w:jc w:val="left"/>
          </w:pPr>
        </w:pPrChange>
      </w:pPr>
      <w:r w:rsidRPr="00536B6A">
        <w:rPr>
          <w:rFonts w:ascii="Times New Roman" w:hAnsi="Times New Roman" w:cs="Times New Roman"/>
          <w:color w:val="000000" w:themeColor="text1"/>
          <w:kern w:val="0"/>
          <w:position w:val="-12"/>
          <w:szCs w:val="21"/>
          <w:shd w:val="clear" w:color="auto" w:fill="FFFFFF"/>
          <w:lang w:val="en-GB" w:eastAsia="en-GB"/>
          <w:rPrChange w:id="2628" w:author="PC" w:date="2021-09-19T16:29:00Z">
            <w:rPr>
              <w:rFonts w:ascii="Times New Roman" w:hAnsi="Times New Roman" w:cs="Times New Roman"/>
              <w:color w:val="00B0F0"/>
              <w:kern w:val="0"/>
              <w:position w:val="-12"/>
              <w:szCs w:val="21"/>
              <w:shd w:val="clear" w:color="auto" w:fill="FFFFFF"/>
              <w:lang w:val="en-GB" w:eastAsia="en-GB"/>
            </w:rPr>
          </w:rPrChange>
        </w:rPr>
        <w:object w:dxaOrig="2700" w:dyaOrig="340" w14:anchorId="0FC41297">
          <v:shape id="_x0000_i4120" type="#_x0000_t75" style="width:136.5pt;height:17.25pt" o:ole="">
            <v:imagedata r:id="rId291" o:title=""/>
          </v:shape>
          <o:OLEObject Type="Embed" ProgID="Equation.3" ShapeID="_x0000_i4120" DrawAspect="Content" ObjectID="_1693773592" r:id="rId292"/>
        </w:object>
      </w:r>
    </w:p>
    <w:p w14:paraId="2034CF2B" w14:textId="77777777" w:rsidR="00140023" w:rsidRPr="00536B6A" w:rsidRDefault="00140023" w:rsidP="00140023">
      <w:pPr>
        <w:widowControl/>
        <w:spacing w:line="480" w:lineRule="auto"/>
        <w:ind w:left="210" w:firstLineChars="297" w:firstLine="713"/>
        <w:jc w:val="left"/>
        <w:rPr>
          <w:rFonts w:ascii="Times New Roman" w:hAnsi="Times New Roman" w:cs="Times New Roman"/>
          <w:b/>
          <w:color w:val="000000" w:themeColor="text1"/>
          <w:kern w:val="0"/>
          <w:sz w:val="24"/>
          <w:szCs w:val="24"/>
          <w:shd w:val="clear" w:color="auto" w:fill="FFFFFF"/>
          <w:lang w:val="en-GB" w:eastAsia="en-GB"/>
          <w:rPrChange w:id="2629" w:author="PC" w:date="2021-09-19T16:29:00Z">
            <w:rPr>
              <w:rFonts w:ascii="Times New Roman" w:hAnsi="Times New Roman" w:cs="Times New Roman"/>
              <w:b/>
              <w:color w:val="00B0F0"/>
              <w:kern w:val="0"/>
              <w:sz w:val="24"/>
              <w:szCs w:val="24"/>
              <w:shd w:val="clear" w:color="auto" w:fill="FFFFFF"/>
              <w:lang w:val="en-GB" w:eastAsia="en-GB"/>
            </w:rPr>
          </w:rPrChange>
        </w:rPr>
      </w:pPr>
      <w:r w:rsidRPr="00536B6A">
        <w:rPr>
          <w:rFonts w:ascii="Times New Roman" w:hAnsi="Times New Roman" w:cs="Times New Roman"/>
          <w:b/>
          <w:color w:val="000000" w:themeColor="text1"/>
          <w:kern w:val="0"/>
          <w:sz w:val="24"/>
          <w:szCs w:val="24"/>
          <w:shd w:val="clear" w:color="auto" w:fill="FFFFFF"/>
          <w:lang w:val="en-GB" w:eastAsia="en-GB"/>
          <w:rPrChange w:id="2630" w:author="PC" w:date="2021-09-19T16:29:00Z">
            <w:rPr>
              <w:rFonts w:ascii="Times New Roman" w:hAnsi="Times New Roman" w:cs="Times New Roman"/>
              <w:b/>
              <w:color w:val="00B0F0"/>
              <w:kern w:val="0"/>
              <w:sz w:val="24"/>
              <w:szCs w:val="24"/>
              <w:shd w:val="clear" w:color="auto" w:fill="FFFFFF"/>
              <w:lang w:val="en-GB" w:eastAsia="en-GB"/>
            </w:rPr>
          </w:rPrChange>
        </w:rPr>
        <w:t>end</w:t>
      </w:r>
    </w:p>
    <w:p w14:paraId="24FC6FED"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sz w:val="24"/>
          <w:szCs w:val="24"/>
          <w:shd w:val="clear" w:color="auto" w:fill="FFFFFF"/>
          <w:lang w:val="en-GB" w:eastAsia="en-GB"/>
          <w:rPrChange w:id="2631" w:author="PC" w:date="2021-09-19T16:29:00Z">
            <w:rPr>
              <w:rFonts w:ascii="Times New Roman" w:hAnsi="Times New Roman" w:cs="Times New Roman"/>
              <w:b/>
              <w:color w:val="00B0F0"/>
              <w:kern w:val="0"/>
              <w:sz w:val="24"/>
              <w:szCs w:val="24"/>
              <w:shd w:val="clear" w:color="auto" w:fill="FFFFFF"/>
              <w:lang w:val="en-GB" w:eastAsia="en-GB"/>
            </w:rPr>
          </w:rPrChange>
        </w:rPr>
      </w:pPr>
      <w:r w:rsidRPr="00536B6A">
        <w:rPr>
          <w:rFonts w:ascii="Times New Roman" w:hAnsi="Times New Roman" w:cs="Times New Roman"/>
          <w:b/>
          <w:color w:val="000000" w:themeColor="text1"/>
          <w:kern w:val="0"/>
          <w:sz w:val="24"/>
          <w:szCs w:val="24"/>
          <w:shd w:val="clear" w:color="auto" w:fill="FFFFFF"/>
          <w:lang w:val="en-GB" w:eastAsia="en-GB"/>
          <w:rPrChange w:id="2632" w:author="PC" w:date="2021-09-19T16:29:00Z">
            <w:rPr>
              <w:rFonts w:ascii="Times New Roman" w:hAnsi="Times New Roman" w:cs="Times New Roman"/>
              <w:b/>
              <w:color w:val="00B0F0"/>
              <w:kern w:val="0"/>
              <w:sz w:val="24"/>
              <w:szCs w:val="24"/>
              <w:shd w:val="clear" w:color="auto" w:fill="FFFFFF"/>
              <w:lang w:val="en-GB" w:eastAsia="en-GB"/>
            </w:rPr>
          </w:rPrChange>
        </w:rPr>
        <w:t>end</w:t>
      </w:r>
    </w:p>
    <w:p w14:paraId="035E9FA2"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sz w:val="24"/>
          <w:szCs w:val="24"/>
          <w:shd w:val="clear" w:color="auto" w:fill="FFFFFF"/>
          <w:lang w:val="en-GB" w:eastAsia="en-GB"/>
          <w:rPrChange w:id="2633" w:author="PC" w:date="2021-09-19T16:29:00Z">
            <w:rPr>
              <w:rFonts w:ascii="Times New Roman" w:hAnsi="Times New Roman" w:cs="Times New Roman"/>
              <w:b/>
              <w:color w:val="00B0F0"/>
              <w:kern w:val="0"/>
              <w:sz w:val="24"/>
              <w:szCs w:val="24"/>
              <w:shd w:val="clear" w:color="auto" w:fill="FFFFFF"/>
              <w:lang w:val="en-GB" w:eastAsia="en-GB"/>
            </w:rPr>
          </w:rPrChange>
        </w:rPr>
      </w:pPr>
      <w:r w:rsidRPr="00536B6A">
        <w:rPr>
          <w:rFonts w:ascii="Times New Roman" w:hAnsi="Times New Roman" w:cs="Times New Roman"/>
          <w:b/>
          <w:color w:val="000000" w:themeColor="text1"/>
          <w:kern w:val="0"/>
          <w:sz w:val="24"/>
          <w:szCs w:val="24"/>
          <w:shd w:val="clear" w:color="auto" w:fill="FFFFFF"/>
          <w:lang w:val="en-GB" w:eastAsia="en-GB"/>
          <w:rPrChange w:id="2634" w:author="PC" w:date="2021-09-19T16:29:00Z">
            <w:rPr>
              <w:rFonts w:ascii="Times New Roman" w:hAnsi="Times New Roman" w:cs="Times New Roman"/>
              <w:b/>
              <w:color w:val="00B0F0"/>
              <w:kern w:val="0"/>
              <w:sz w:val="24"/>
              <w:szCs w:val="24"/>
              <w:shd w:val="clear" w:color="auto" w:fill="FFFFFF"/>
              <w:lang w:val="en-GB" w:eastAsia="en-GB"/>
            </w:rPr>
          </w:rPrChange>
        </w:rPr>
        <w:t>if</w:t>
      </w:r>
      <w:r w:rsidRPr="00536B6A">
        <w:rPr>
          <w:rFonts w:ascii="Times New Roman" w:hAnsi="Times New Roman" w:cs="Times New Roman"/>
          <w:color w:val="000000" w:themeColor="text1"/>
          <w:kern w:val="0"/>
          <w:sz w:val="24"/>
          <w:szCs w:val="24"/>
          <w:lang w:val="en-GB" w:eastAsia="en-GB"/>
          <w:rPrChange w:id="2635"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color w:val="000000" w:themeColor="text1"/>
          <w:kern w:val="0"/>
          <w:position w:val="-10"/>
          <w:sz w:val="24"/>
          <w:szCs w:val="24"/>
          <w:lang w:val="en-GB" w:eastAsia="en-GB"/>
          <w:rPrChange w:id="2636" w:author="PC" w:date="2021-09-19T16:29:00Z">
            <w:rPr>
              <w:rFonts w:ascii="Times New Roman" w:hAnsi="Times New Roman" w:cs="Times New Roman"/>
              <w:color w:val="00B0F0"/>
              <w:kern w:val="0"/>
              <w:position w:val="-10"/>
              <w:sz w:val="24"/>
              <w:szCs w:val="24"/>
              <w:lang w:val="en-GB" w:eastAsia="en-GB"/>
            </w:rPr>
          </w:rPrChange>
        </w:rPr>
        <w:object w:dxaOrig="1180" w:dyaOrig="340" w14:anchorId="7009E141">
          <v:shape id="_x0000_i4121" type="#_x0000_t75" style="width:59.25pt;height:17.25pt" o:ole="">
            <v:imagedata r:id="rId293" o:title=""/>
          </v:shape>
          <o:OLEObject Type="Embed" ProgID="Equation.3" ShapeID="_x0000_i4121" DrawAspect="Content" ObjectID="_1693773593" r:id="rId294"/>
        </w:object>
      </w:r>
      <w:r w:rsidRPr="00536B6A">
        <w:rPr>
          <w:rFonts w:ascii="Times New Roman" w:hAnsi="Times New Roman" w:cs="Times New Roman"/>
          <w:color w:val="000000" w:themeColor="text1"/>
          <w:kern w:val="0"/>
          <w:sz w:val="24"/>
          <w:szCs w:val="24"/>
          <w:lang w:val="en-GB" w:eastAsia="en-GB"/>
          <w:rPrChange w:id="2637" w:author="PC" w:date="2021-09-19T16:29:00Z">
            <w:rPr>
              <w:rFonts w:ascii="Times New Roman" w:hAnsi="Times New Roman" w:cs="Times New Roman"/>
              <w:color w:val="00B0F0"/>
              <w:kern w:val="0"/>
              <w:sz w:val="24"/>
              <w:szCs w:val="24"/>
              <w:lang w:val="en-GB" w:eastAsia="en-GB"/>
            </w:rPr>
          </w:rPrChange>
        </w:rPr>
        <w:t xml:space="preserve"> </w:t>
      </w:r>
      <w:r w:rsidRPr="00536B6A">
        <w:rPr>
          <w:rFonts w:ascii="Times New Roman" w:hAnsi="Times New Roman" w:cs="Times New Roman"/>
          <w:b/>
          <w:color w:val="000000" w:themeColor="text1"/>
          <w:kern w:val="0"/>
          <w:sz w:val="24"/>
          <w:szCs w:val="24"/>
          <w:shd w:val="clear" w:color="auto" w:fill="FFFFFF"/>
          <w:lang w:val="en-GB" w:eastAsia="en-GB"/>
          <w:rPrChange w:id="2638" w:author="PC" w:date="2021-09-19T16:29:00Z">
            <w:rPr>
              <w:rFonts w:ascii="Times New Roman" w:hAnsi="Times New Roman" w:cs="Times New Roman"/>
              <w:b/>
              <w:color w:val="00B0F0"/>
              <w:kern w:val="0"/>
              <w:sz w:val="24"/>
              <w:szCs w:val="24"/>
              <w:shd w:val="clear" w:color="auto" w:fill="FFFFFF"/>
              <w:lang w:val="en-GB" w:eastAsia="en-GB"/>
            </w:rPr>
          </w:rPrChange>
        </w:rPr>
        <w:t>then</w:t>
      </w:r>
    </w:p>
    <w:p w14:paraId="601EB6BB"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sz w:val="24"/>
          <w:szCs w:val="24"/>
          <w:lang w:val="en-GB"/>
          <w:rPrChange w:id="2639" w:author="PC" w:date="2021-09-19T16:29:00Z">
            <w:rPr>
              <w:rFonts w:ascii="Times New Roman" w:hAnsi="Times New Roman" w:cs="Times New Roman"/>
              <w:b/>
              <w:color w:val="00B0F0"/>
              <w:kern w:val="0"/>
              <w:sz w:val="24"/>
              <w:szCs w:val="24"/>
              <w:lang w:val="en-GB"/>
            </w:rPr>
          </w:rPrChange>
        </w:rPr>
      </w:pPr>
      <w:r w:rsidRPr="00536B6A">
        <w:rPr>
          <w:rFonts w:ascii="Times New Roman" w:hAnsi="Times New Roman" w:cs="Times New Roman" w:hint="eastAsia"/>
          <w:b/>
          <w:color w:val="000000" w:themeColor="text1"/>
          <w:kern w:val="0"/>
          <w:sz w:val="24"/>
          <w:szCs w:val="24"/>
          <w:lang w:val="en-GB"/>
          <w:rPrChange w:id="2640" w:author="PC" w:date="2021-09-19T16:29:00Z">
            <w:rPr>
              <w:rFonts w:ascii="Times New Roman" w:hAnsi="Times New Roman" w:cs="Times New Roman" w:hint="eastAsia"/>
              <w:b/>
              <w:color w:val="00B0F0"/>
              <w:kern w:val="0"/>
              <w:sz w:val="24"/>
              <w:szCs w:val="24"/>
              <w:lang w:val="en-GB"/>
            </w:rPr>
          </w:rPrChange>
        </w:rPr>
        <w:t>b</w:t>
      </w:r>
      <w:r w:rsidRPr="00536B6A">
        <w:rPr>
          <w:rFonts w:ascii="Times New Roman" w:hAnsi="Times New Roman" w:cs="Times New Roman"/>
          <w:b/>
          <w:color w:val="000000" w:themeColor="text1"/>
          <w:kern w:val="0"/>
          <w:sz w:val="24"/>
          <w:szCs w:val="24"/>
          <w:lang w:val="en-GB"/>
          <w:rPrChange w:id="2641" w:author="PC" w:date="2021-09-19T16:29:00Z">
            <w:rPr>
              <w:rFonts w:ascii="Times New Roman" w:hAnsi="Times New Roman" w:cs="Times New Roman"/>
              <w:b/>
              <w:color w:val="00B0F0"/>
              <w:kern w:val="0"/>
              <w:sz w:val="24"/>
              <w:szCs w:val="24"/>
              <w:lang w:val="en-GB"/>
            </w:rPr>
          </w:rPrChange>
        </w:rPr>
        <w:t>egin</w:t>
      </w:r>
    </w:p>
    <w:p w14:paraId="15551C92" w14:textId="77777777" w:rsidR="00140023" w:rsidRPr="00536B6A" w:rsidRDefault="00140023" w:rsidP="00140023">
      <w:pPr>
        <w:widowControl/>
        <w:spacing w:line="480" w:lineRule="auto"/>
        <w:ind w:left="420" w:firstLineChars="297" w:firstLine="713"/>
        <w:jc w:val="left"/>
        <w:rPr>
          <w:rFonts w:ascii="Times New Roman" w:hAnsi="Times New Roman" w:cs="Times New Roman"/>
          <w:color w:val="000000" w:themeColor="text1"/>
          <w:kern w:val="0"/>
          <w:sz w:val="24"/>
          <w:szCs w:val="24"/>
          <w:lang w:val="en-GB" w:eastAsia="en-GB"/>
          <w:rPrChange w:id="2642" w:author="PC" w:date="2021-09-19T16:29:00Z">
            <w:rPr>
              <w:rFonts w:ascii="Times New Roman" w:hAnsi="Times New Roman" w:cs="Times New Roman"/>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643" w:author="PC" w:date="2021-09-19T16:29:00Z">
            <w:rPr>
              <w:rFonts w:ascii="Times New Roman" w:hAnsi="Times New Roman" w:cs="Times New Roman"/>
              <w:kern w:val="0"/>
              <w:sz w:val="24"/>
              <w:szCs w:val="24"/>
              <w:lang w:val="en-GB" w:eastAsia="en-GB"/>
            </w:rPr>
          </w:rPrChange>
        </w:rPr>
        <w:object w:dxaOrig="1200" w:dyaOrig="340" w14:anchorId="46135B02">
          <v:shape id="_x0000_i4122" type="#_x0000_t75" style="width:59.25pt;height:17.25pt" o:ole="">
            <v:imagedata r:id="rId295" o:title=""/>
          </v:shape>
          <o:OLEObject Type="Embed" ProgID="Equation.3" ShapeID="_x0000_i4122" DrawAspect="Content" ObjectID="_1693773594" r:id="rId296"/>
        </w:object>
      </w:r>
      <w:r w:rsidRPr="00536B6A">
        <w:rPr>
          <w:rFonts w:ascii="Times New Roman" w:hAnsi="Times New Roman" w:cs="Times New Roman"/>
          <w:color w:val="000000" w:themeColor="text1"/>
          <w:kern w:val="0"/>
          <w:sz w:val="24"/>
          <w:szCs w:val="24"/>
          <w:lang w:val="en-GB" w:eastAsia="en-GB"/>
          <w:rPrChange w:id="2644" w:author="PC" w:date="2021-09-19T16:29:00Z">
            <w:rPr>
              <w:rFonts w:ascii="Times New Roman" w:hAnsi="Times New Roman" w:cs="Times New Roman"/>
              <w:kern w:val="0"/>
              <w:sz w:val="24"/>
              <w:szCs w:val="24"/>
              <w:lang w:val="en-GB" w:eastAsia="en-GB"/>
            </w:rPr>
          </w:rPrChange>
        </w:rPr>
        <w:t>;</w:t>
      </w:r>
    </w:p>
    <w:p w14:paraId="7D35D172" w14:textId="77777777" w:rsidR="00140023" w:rsidRPr="00536B6A" w:rsidRDefault="00140023" w:rsidP="00140023">
      <w:pPr>
        <w:widowControl/>
        <w:spacing w:line="480" w:lineRule="auto"/>
        <w:ind w:left="420" w:firstLineChars="297" w:firstLine="713"/>
        <w:jc w:val="left"/>
        <w:rPr>
          <w:rFonts w:ascii="Times New Roman" w:hAnsi="Times New Roman" w:cs="Times New Roman"/>
          <w:color w:val="000000" w:themeColor="text1"/>
          <w:kern w:val="0"/>
          <w:sz w:val="24"/>
          <w:szCs w:val="24"/>
          <w:lang w:val="en-GB" w:eastAsia="en-GB"/>
          <w:rPrChange w:id="2645" w:author="PC" w:date="2021-09-19T16:29:00Z">
            <w:rPr>
              <w:rFonts w:ascii="Times New Roman" w:hAnsi="Times New Roman" w:cs="Times New Roman"/>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646" w:author="PC" w:date="2021-09-19T16:29:00Z">
            <w:rPr>
              <w:rFonts w:ascii="Times New Roman" w:hAnsi="Times New Roman" w:cs="Times New Roman"/>
              <w:kern w:val="0"/>
              <w:sz w:val="24"/>
              <w:szCs w:val="24"/>
              <w:lang w:val="en-GB" w:eastAsia="en-GB"/>
            </w:rPr>
          </w:rPrChange>
        </w:rPr>
        <w:object w:dxaOrig="680" w:dyaOrig="340" w14:anchorId="6F973C9B">
          <v:shape id="_x0000_i4123" type="#_x0000_t75" style="width:34.5pt;height:17.25pt" o:ole="">
            <v:imagedata r:id="rId297" o:title=""/>
          </v:shape>
          <o:OLEObject Type="Embed" ProgID="Equation.3" ShapeID="_x0000_i4123" DrawAspect="Content" ObjectID="_1693773595" r:id="rId298"/>
        </w:object>
      </w:r>
      <w:r w:rsidRPr="00536B6A">
        <w:rPr>
          <w:rFonts w:ascii="Times New Roman" w:hAnsi="Times New Roman" w:cs="Times New Roman"/>
          <w:color w:val="000000" w:themeColor="text1"/>
          <w:kern w:val="0"/>
          <w:sz w:val="24"/>
          <w:szCs w:val="24"/>
          <w:lang w:val="en-GB" w:eastAsia="en-GB"/>
          <w:rPrChange w:id="2647" w:author="PC" w:date="2021-09-19T16:29:00Z">
            <w:rPr>
              <w:rFonts w:ascii="Times New Roman" w:hAnsi="Times New Roman" w:cs="Times New Roman"/>
              <w:kern w:val="0"/>
              <w:sz w:val="24"/>
              <w:szCs w:val="24"/>
              <w:lang w:val="en-GB" w:eastAsia="en-GB"/>
            </w:rPr>
          </w:rPrChange>
        </w:rPr>
        <w:t>;</w:t>
      </w:r>
    </w:p>
    <w:p w14:paraId="14B0FC66" w14:textId="77777777" w:rsidR="00140023" w:rsidRPr="00536B6A" w:rsidRDefault="00140023" w:rsidP="00140023">
      <w:pPr>
        <w:widowControl/>
        <w:spacing w:line="480" w:lineRule="auto"/>
        <w:ind w:left="420" w:firstLineChars="297" w:firstLine="713"/>
        <w:jc w:val="left"/>
        <w:rPr>
          <w:rFonts w:ascii="Times New Roman" w:hAnsi="Times New Roman" w:cs="Times New Roman"/>
          <w:color w:val="000000" w:themeColor="text1"/>
          <w:kern w:val="0"/>
          <w:sz w:val="24"/>
          <w:szCs w:val="24"/>
          <w:lang w:val="en-GB" w:eastAsia="en-GB"/>
          <w:rPrChange w:id="2648" w:author="PC" w:date="2021-09-19T16:29:00Z">
            <w:rPr>
              <w:rFonts w:ascii="Times New Roman" w:hAnsi="Times New Roman" w:cs="Times New Roman"/>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2649" w:author="PC" w:date="2021-09-19T16:29:00Z">
            <w:rPr>
              <w:rFonts w:ascii="Times New Roman" w:hAnsi="Times New Roman" w:cs="Times New Roman"/>
              <w:kern w:val="0"/>
              <w:sz w:val="24"/>
              <w:szCs w:val="24"/>
              <w:lang w:val="en-GB" w:eastAsia="en-GB"/>
            </w:rPr>
          </w:rPrChange>
        </w:rPr>
        <w:object w:dxaOrig="1140" w:dyaOrig="279" w14:anchorId="17FD0132">
          <v:shape id="_x0000_i4124" type="#_x0000_t75" style="width:57pt;height:15pt" o:ole="">
            <v:imagedata r:id="rId299" o:title=""/>
          </v:shape>
          <o:OLEObject Type="Embed" ProgID="Equation.3" ShapeID="_x0000_i4124" DrawAspect="Content" ObjectID="_1693773596" r:id="rId300"/>
        </w:object>
      </w:r>
      <w:r w:rsidRPr="00536B6A">
        <w:rPr>
          <w:rFonts w:ascii="Times New Roman" w:hAnsi="Times New Roman" w:cs="Times New Roman"/>
          <w:color w:val="000000" w:themeColor="text1"/>
          <w:kern w:val="0"/>
          <w:sz w:val="24"/>
          <w:szCs w:val="24"/>
          <w:lang w:val="en-GB" w:eastAsia="en-GB"/>
          <w:rPrChange w:id="2650" w:author="PC" w:date="2021-09-19T16:29:00Z">
            <w:rPr>
              <w:rFonts w:ascii="Times New Roman" w:hAnsi="Times New Roman" w:cs="Times New Roman"/>
              <w:kern w:val="0"/>
              <w:sz w:val="24"/>
              <w:szCs w:val="24"/>
              <w:lang w:val="en-GB" w:eastAsia="en-GB"/>
            </w:rPr>
          </w:rPrChange>
        </w:rPr>
        <w:t>;</w:t>
      </w:r>
    </w:p>
    <w:p w14:paraId="64CFA3CD" w14:textId="77777777" w:rsidR="00140023" w:rsidRPr="00536B6A" w:rsidRDefault="00140023" w:rsidP="00140023">
      <w:pPr>
        <w:widowControl/>
        <w:spacing w:line="480" w:lineRule="auto"/>
        <w:ind w:firstLineChars="297" w:firstLine="713"/>
        <w:jc w:val="left"/>
        <w:rPr>
          <w:rFonts w:ascii="Times New Roman" w:hAnsi="Times New Roman" w:cs="Times New Roman"/>
          <w:b/>
          <w:color w:val="000000" w:themeColor="text1"/>
          <w:kern w:val="0"/>
          <w:sz w:val="24"/>
          <w:szCs w:val="24"/>
          <w:lang w:val="en-GB"/>
          <w:rPrChange w:id="2651" w:author="PC" w:date="2021-09-19T16:29:00Z">
            <w:rPr>
              <w:rFonts w:ascii="Times New Roman" w:hAnsi="Times New Roman" w:cs="Times New Roman"/>
              <w:b/>
              <w:color w:val="00B0F0"/>
              <w:kern w:val="0"/>
              <w:sz w:val="24"/>
              <w:szCs w:val="24"/>
              <w:lang w:val="en-GB"/>
            </w:rPr>
          </w:rPrChange>
        </w:rPr>
      </w:pPr>
      <w:r w:rsidRPr="00536B6A">
        <w:rPr>
          <w:rFonts w:ascii="Times New Roman" w:hAnsi="Times New Roman" w:cs="Times New Roman" w:hint="eastAsia"/>
          <w:b/>
          <w:color w:val="000000" w:themeColor="text1"/>
          <w:kern w:val="0"/>
          <w:sz w:val="24"/>
          <w:szCs w:val="24"/>
          <w:lang w:val="en-GB"/>
          <w:rPrChange w:id="2652" w:author="PC" w:date="2021-09-19T16:29:00Z">
            <w:rPr>
              <w:rFonts w:ascii="Times New Roman" w:hAnsi="Times New Roman" w:cs="Times New Roman" w:hint="eastAsia"/>
              <w:b/>
              <w:color w:val="00B0F0"/>
              <w:kern w:val="0"/>
              <w:sz w:val="24"/>
              <w:szCs w:val="24"/>
              <w:lang w:val="en-GB"/>
            </w:rPr>
          </w:rPrChange>
        </w:rPr>
        <w:t>e</w:t>
      </w:r>
      <w:r w:rsidRPr="00536B6A">
        <w:rPr>
          <w:rFonts w:ascii="Times New Roman" w:hAnsi="Times New Roman" w:cs="Times New Roman"/>
          <w:b/>
          <w:color w:val="000000" w:themeColor="text1"/>
          <w:kern w:val="0"/>
          <w:sz w:val="24"/>
          <w:szCs w:val="24"/>
          <w:lang w:val="en-GB"/>
          <w:rPrChange w:id="2653" w:author="PC" w:date="2021-09-19T16:29:00Z">
            <w:rPr>
              <w:rFonts w:ascii="Times New Roman" w:hAnsi="Times New Roman" w:cs="Times New Roman"/>
              <w:b/>
              <w:color w:val="00B0F0"/>
              <w:kern w:val="0"/>
              <w:sz w:val="24"/>
              <w:szCs w:val="24"/>
              <w:lang w:val="en-GB"/>
            </w:rPr>
          </w:rPrChange>
        </w:rPr>
        <w:t>nd</w:t>
      </w:r>
    </w:p>
    <w:p w14:paraId="0CCBEC02" w14:textId="1D1ACF77" w:rsidR="00140023" w:rsidRPr="00536B6A" w:rsidRDefault="00140023" w:rsidP="00925A10">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654"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b/>
          <w:color w:val="000000" w:themeColor="text1"/>
          <w:kern w:val="0"/>
          <w:sz w:val="24"/>
          <w:szCs w:val="24"/>
          <w:shd w:val="clear" w:color="auto" w:fill="FFFFFF"/>
          <w:lang w:val="en-GB" w:eastAsia="en-GB"/>
          <w:rPrChange w:id="2655" w:author="PC" w:date="2021-09-19T16:29:00Z">
            <w:rPr>
              <w:rFonts w:ascii="Times New Roman" w:hAnsi="Times New Roman" w:cs="Times New Roman"/>
              <w:b/>
              <w:color w:val="00B0F0"/>
              <w:kern w:val="0"/>
              <w:sz w:val="24"/>
              <w:szCs w:val="24"/>
              <w:shd w:val="clear" w:color="auto" w:fill="FFFFFF"/>
              <w:lang w:val="en-GB" w:eastAsia="en-GB"/>
            </w:rPr>
          </w:rPrChange>
        </w:rPr>
        <w:t>until</w:t>
      </w:r>
      <w:r w:rsidRPr="00536B6A">
        <w:rPr>
          <w:rFonts w:ascii="Times New Roman" w:hAnsi="Times New Roman" w:cs="Times New Roman"/>
          <w:color w:val="000000" w:themeColor="text1"/>
          <w:kern w:val="0"/>
          <w:sz w:val="24"/>
          <w:szCs w:val="24"/>
          <w:lang w:val="en-GB" w:eastAsia="en-GB"/>
          <w:rPrChange w:id="2656" w:author="PC" w:date="2021-09-19T16:29:00Z">
            <w:rPr>
              <w:rFonts w:ascii="Times New Roman" w:hAnsi="Times New Roman" w:cs="Times New Roman"/>
              <w:color w:val="00B0F0"/>
              <w:kern w:val="0"/>
              <w:sz w:val="24"/>
              <w:szCs w:val="24"/>
              <w:lang w:val="en-GB" w:eastAsia="en-GB"/>
            </w:rPr>
          </w:rPrChange>
        </w:rPr>
        <w:t xml:space="preserve"> </w:t>
      </w:r>
      <m:oMath>
        <m:r>
          <w:ins w:id="2657" w:author="Brandy Kelly" w:date="2021-09-13T08:08:00Z">
            <w:rPr>
              <w:rFonts w:ascii="Cambria Math" w:hAnsi="Times New Roman" w:cs="Times New Roman"/>
              <w:color w:val="000000" w:themeColor="text1"/>
              <w:kern w:val="0"/>
              <w:sz w:val="24"/>
              <w:szCs w:val="24"/>
              <w:lang w:val="en-GB" w:eastAsia="en-GB"/>
              <w:rPrChange w:id="2658" w:author="PC" w:date="2021-09-19T16:29:00Z">
                <w:rPr>
                  <w:rFonts w:ascii="Cambria Math" w:hAnsi="Times New Roman" w:cs="Times New Roman"/>
                  <w:color w:val="00B0F0"/>
                  <w:kern w:val="0"/>
                  <w:sz w:val="24"/>
                  <w:szCs w:val="24"/>
                  <w:lang w:val="en-GB" w:eastAsia="en-GB"/>
                </w:rPr>
              </w:rPrChange>
            </w:rPr>
            <m:t>iteration&lt;iterMax</m:t>
          </w:ins>
        </m:r>
      </m:oMath>
      <w:del w:id="2659" w:author="Brandy Kelly" w:date="2021-09-13T08:08:00Z">
        <w:r w:rsidRPr="00536B6A" w:rsidDel="00387AD9">
          <w:rPr>
            <w:rFonts w:ascii="Times New Roman" w:hAnsi="Times New Roman" w:cs="Times New Roman"/>
            <w:color w:val="000000" w:themeColor="text1"/>
            <w:kern w:val="0"/>
            <w:position w:val="-6"/>
            <w:sz w:val="24"/>
            <w:szCs w:val="24"/>
            <w:lang w:val="en-GB" w:eastAsia="en-GB"/>
            <w:rPrChange w:id="2660" w:author="PC" w:date="2021-09-19T16:29:00Z">
              <w:rPr>
                <w:rFonts w:ascii="Times New Roman" w:hAnsi="Times New Roman" w:cs="Times New Roman"/>
                <w:color w:val="00B0F0"/>
                <w:kern w:val="0"/>
                <w:position w:val="-6"/>
                <w:sz w:val="24"/>
                <w:szCs w:val="24"/>
                <w:lang w:val="en-GB" w:eastAsia="en-GB"/>
              </w:rPr>
            </w:rPrChange>
          </w:rPr>
          <w:object w:dxaOrig="1740" w:dyaOrig="260" w14:anchorId="60238A71">
            <v:shape id="_x0000_i4125" type="#_x0000_t75" style="width:85.5pt;height:13.5pt" o:ole="">
              <v:imagedata r:id="rId301" o:title=""/>
            </v:shape>
            <o:OLEObject Type="Embed" ProgID="Equation.3" ShapeID="_x0000_i4125" DrawAspect="Content" ObjectID="_1693773597" r:id="rId302"/>
          </w:object>
        </w:r>
      </w:del>
    </w:p>
    <w:p w14:paraId="0629B7DC" w14:textId="396477BB" w:rsidR="00140023" w:rsidRPr="00536B6A" w:rsidRDefault="00387AD9" w:rsidP="00140023">
      <w:pPr>
        <w:widowControl/>
        <w:spacing w:line="480" w:lineRule="auto"/>
        <w:ind w:firstLineChars="297" w:firstLine="713"/>
        <w:jc w:val="left"/>
        <w:rPr>
          <w:rFonts w:ascii="Times New Roman" w:hAnsi="Times New Roman" w:cs="Times New Roman"/>
          <w:color w:val="000000" w:themeColor="text1"/>
          <w:kern w:val="0"/>
          <w:sz w:val="24"/>
          <w:szCs w:val="24"/>
          <w:lang w:val="en-GB" w:eastAsia="en-GB"/>
          <w:rPrChange w:id="2661" w:author="PC" w:date="2021-09-19T16:29: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noProof/>
          <w:color w:val="000000" w:themeColor="text1"/>
          <w:kern w:val="0"/>
          <w:sz w:val="24"/>
          <w:szCs w:val="24"/>
          <w:rPrChange w:id="2662" w:author="PC" w:date="2021-09-19T16:29:00Z">
            <w:rPr>
              <w:rFonts w:ascii="Times New Roman" w:hAnsi="Times New Roman" w:cs="Times New Roman"/>
              <w:noProof/>
              <w:color w:val="00B0F0"/>
              <w:kern w:val="0"/>
              <w:sz w:val="24"/>
              <w:szCs w:val="24"/>
            </w:rPr>
          </w:rPrChange>
        </w:rPr>
        <mc:AlternateContent>
          <mc:Choice Requires="wps">
            <w:drawing>
              <wp:anchor distT="0" distB="0" distL="114300" distR="114300" simplePos="0" relativeHeight="251670528" behindDoc="0" locked="0" layoutInCell="1" allowOverlap="1" wp14:anchorId="130375C4" wp14:editId="1F6ABA7E">
                <wp:simplePos x="0" y="0"/>
                <wp:positionH relativeFrom="margin">
                  <wp:posOffset>240904</wp:posOffset>
                </wp:positionH>
                <wp:positionV relativeFrom="paragraph">
                  <wp:posOffset>420694</wp:posOffset>
                </wp:positionV>
                <wp:extent cx="5256530" cy="0"/>
                <wp:effectExtent l="0" t="0" r="20320" b="19050"/>
                <wp:wrapNone/>
                <wp:docPr id="8"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365514" id="_x0000_t32" coordsize="21600,21600" o:spt="32" o:oned="t" path="m,l21600,21600e" filled="f">
                <v:path arrowok="t" fillok="f" o:connecttype="none"/>
                <o:lock v:ext="edit" shapetype="t"/>
              </v:shapetype>
              <v:shape id="AutoShape 675" o:spid="_x0000_s1026" type="#_x0000_t32" style="position:absolute;margin-left:18.95pt;margin-top:33.15pt;width:413.9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" strokeweight="1.5pt">
                <w10:wrap anchorx="margin"/>
              </v:shape>
            </w:pict>
          </mc:Fallback>
        </mc:AlternateContent>
      </w:r>
      <w:r w:rsidR="00140023" w:rsidRPr="00536B6A">
        <w:rPr>
          <w:rFonts w:ascii="Times New Roman" w:hAnsi="Times New Roman" w:cs="Times New Roman"/>
          <w:color w:val="000000" w:themeColor="text1"/>
          <w:kern w:val="0"/>
          <w:sz w:val="24"/>
          <w:szCs w:val="24"/>
          <w:lang w:val="en-GB" w:eastAsia="en-GB"/>
          <w:rPrChange w:id="2663" w:author="PC" w:date="2021-09-19T16:29:00Z">
            <w:rPr>
              <w:rFonts w:ascii="Times New Roman" w:hAnsi="Times New Roman" w:cs="Times New Roman"/>
              <w:color w:val="00B0F0"/>
              <w:kern w:val="0"/>
              <w:sz w:val="24"/>
              <w:szCs w:val="24"/>
              <w:lang w:val="en-GB" w:eastAsia="en-GB"/>
            </w:rPr>
          </w:rPrChange>
        </w:rPr>
        <w:t>Return resource flow network</w:t>
      </w:r>
      <w:ins w:id="2664" w:author="Brandy Kelly" w:date="2021-09-13T08:05:00Z">
        <w:r w:rsidR="002D7B0D" w:rsidRPr="00536B6A">
          <w:rPr>
            <w:rFonts w:ascii="Times New Roman" w:hAnsi="Times New Roman" w:cs="Times New Roman"/>
            <w:color w:val="000000" w:themeColor="text1"/>
            <w:kern w:val="0"/>
            <w:sz w:val="24"/>
            <w:szCs w:val="24"/>
            <w:lang w:val="en-GB" w:eastAsia="en-GB"/>
            <w:rPrChange w:id="2665" w:author="PC" w:date="2021-09-19T16:29:00Z">
              <w:rPr>
                <w:rFonts w:ascii="Times New Roman" w:hAnsi="Times New Roman" w:cs="Times New Roman"/>
                <w:color w:val="00B0F0"/>
                <w:kern w:val="0"/>
                <w:sz w:val="24"/>
                <w:szCs w:val="24"/>
                <w:lang w:val="en-GB" w:eastAsia="en-GB"/>
              </w:rPr>
            </w:rPrChange>
          </w:rPr>
          <w:t xml:space="preserve"> </w:t>
        </w:r>
      </w:ins>
      <w:r w:rsidR="00140023" w:rsidRPr="00536B6A">
        <w:rPr>
          <w:rFonts w:ascii="Times New Roman" w:hAnsi="Times New Roman" w:cs="Times New Roman"/>
          <w:color w:val="000000" w:themeColor="text1"/>
          <w:kern w:val="0"/>
          <w:position w:val="-10"/>
          <w:sz w:val="24"/>
          <w:szCs w:val="24"/>
          <w:lang w:val="en-GB" w:eastAsia="en-GB"/>
          <w:rPrChange w:id="2666" w:author="PC" w:date="2021-09-19T16:29:00Z">
            <w:rPr>
              <w:rFonts w:ascii="Times New Roman" w:hAnsi="Times New Roman" w:cs="Times New Roman"/>
              <w:color w:val="00B0F0"/>
              <w:kern w:val="0"/>
              <w:position w:val="-10"/>
              <w:sz w:val="24"/>
              <w:szCs w:val="24"/>
              <w:lang w:val="en-GB" w:eastAsia="en-GB"/>
            </w:rPr>
          </w:rPrChange>
        </w:rPr>
        <w:object w:dxaOrig="300" w:dyaOrig="340" w14:anchorId="4E83027E">
          <v:shape id="_x0000_i4126" type="#_x0000_t75" style="width:16.5pt;height:17.25pt" o:ole="">
            <v:imagedata r:id="rId303" o:title=""/>
          </v:shape>
          <o:OLEObject Type="Embed" ProgID="Equation.3" ShapeID="_x0000_i4126" DrawAspect="Content" ObjectID="_1693773598" r:id="rId304"/>
        </w:object>
      </w:r>
    </w:p>
    <w:p w14:paraId="097F3011" w14:textId="12AA705E" w:rsidR="00140023" w:rsidRPr="00536B6A" w:rsidRDefault="00417B23" w:rsidP="00140023">
      <w:pPr>
        <w:widowControl/>
        <w:spacing w:line="480" w:lineRule="auto"/>
        <w:ind w:firstLine="720"/>
        <w:rPr>
          <w:rFonts w:ascii="Times New Roman" w:hAnsi="Times New Roman" w:cs="Times New Roman"/>
          <w:color w:val="000000" w:themeColor="text1"/>
          <w:kern w:val="0"/>
          <w:sz w:val="24"/>
          <w:szCs w:val="24"/>
          <w:lang w:val="en-GB" w:eastAsia="en-GB"/>
          <w:rPrChange w:id="2667" w:author="PC" w:date="2021-09-19T16:29:00Z">
            <w:rPr>
              <w:rFonts w:ascii="Times New Roman" w:hAnsi="Times New Roman" w:cs="Times New Roman"/>
              <w:color w:val="00B0F0"/>
              <w:kern w:val="0"/>
              <w:sz w:val="24"/>
              <w:szCs w:val="24"/>
              <w:lang w:val="en-GB" w:eastAsia="en-GB"/>
            </w:rPr>
          </w:rPrChange>
        </w:rPr>
      </w:pPr>
      <w:ins w:id="2668" w:author="Brandy Kelly" w:date="2021-09-13T08:09:00Z">
        <w:r w:rsidRPr="00536B6A">
          <w:rPr>
            <w:rFonts w:ascii="Times New Roman" w:hAnsi="Times New Roman" w:cs="Times New Roman"/>
            <w:color w:val="000000" w:themeColor="text1"/>
            <w:kern w:val="0"/>
            <w:sz w:val="24"/>
            <w:szCs w:val="24"/>
            <w:lang w:eastAsia="en-GB"/>
            <w:rPrChange w:id="2669" w:author="PC" w:date="2021-09-19T16:29:00Z">
              <w:rPr>
                <w:rFonts w:ascii="Times New Roman" w:hAnsi="Times New Roman" w:cs="Times New Roman"/>
                <w:color w:val="00B0F0"/>
                <w:kern w:val="0"/>
                <w:sz w:val="24"/>
                <w:szCs w:val="24"/>
                <w:lang w:eastAsia="en-GB"/>
              </w:rPr>
            </w:rPrChange>
          </w:rPr>
          <w:t xml:space="preserve">In the RALS algorithm, </w:t>
        </w:r>
      </w:ins>
      <w:del w:id="2670" w:author="Brandy Kelly" w:date="2021-09-13T08:08:00Z">
        <w:r w:rsidR="00140023" w:rsidRPr="00536B6A" w:rsidDel="00387AD9">
          <w:rPr>
            <w:rFonts w:ascii="Times New Roman" w:hAnsi="Times New Roman" w:cs="Times New Roman"/>
            <w:color w:val="000000" w:themeColor="text1"/>
            <w:kern w:val="0"/>
            <w:sz w:val="24"/>
            <w:szCs w:val="24"/>
            <w:lang w:eastAsia="en-GB"/>
            <w:rPrChange w:id="2671" w:author="PC" w:date="2021-09-19T16:29:00Z">
              <w:rPr>
                <w:rFonts w:ascii="Times New Roman" w:hAnsi="Times New Roman" w:cs="Times New Roman"/>
                <w:color w:val="00B0F0"/>
                <w:kern w:val="0"/>
                <w:sz w:val="24"/>
                <w:szCs w:val="24"/>
                <w:lang w:eastAsia="en-GB"/>
              </w:rPr>
            </w:rPrChange>
          </w:rPr>
          <w:delText>H</w:delText>
        </w:r>
        <w:r w:rsidR="00140023" w:rsidRPr="00536B6A" w:rsidDel="00387AD9">
          <w:rPr>
            <w:rFonts w:ascii="Times New Roman" w:hAnsi="Times New Roman" w:cs="Times New Roman"/>
            <w:color w:val="000000" w:themeColor="text1"/>
            <w:kern w:val="0"/>
            <w:sz w:val="24"/>
            <w:szCs w:val="24"/>
            <w:lang w:val="en-GB" w:eastAsia="en-GB"/>
            <w:rPrChange w:id="2672" w:author="PC" w:date="2021-09-19T16:29:00Z">
              <w:rPr>
                <w:rFonts w:ascii="Times New Roman" w:hAnsi="Times New Roman" w:cs="Times New Roman"/>
                <w:color w:val="00B0F0"/>
                <w:kern w:val="0"/>
                <w:sz w:val="24"/>
                <w:szCs w:val="24"/>
                <w:lang w:val="en-GB" w:eastAsia="en-GB"/>
              </w:rPr>
            </w:rPrChange>
          </w:rPr>
          <w:delText>ere:</w:delText>
        </w:r>
      </w:del>
      <w:del w:id="2673" w:author="Brandy Kelly" w:date="2021-09-13T08:09:00Z">
        <w:r w:rsidR="00140023" w:rsidRPr="00536B6A" w:rsidDel="00417B23">
          <w:rPr>
            <w:rFonts w:ascii="Times New Roman" w:hAnsi="Times New Roman" w:cs="Times New Roman"/>
            <w:color w:val="000000" w:themeColor="text1"/>
            <w:kern w:val="0"/>
            <w:sz w:val="24"/>
            <w:szCs w:val="24"/>
            <w:lang w:val="en-GB" w:eastAsia="en-GB"/>
            <w:rPrChange w:id="2674" w:author="PC" w:date="2021-09-19T16:29:00Z">
              <w:rPr>
                <w:rFonts w:ascii="Times New Roman" w:hAnsi="Times New Roman" w:cs="Times New Roman"/>
                <w:color w:val="00B0F0"/>
                <w:kern w:val="0"/>
                <w:sz w:val="24"/>
                <w:szCs w:val="24"/>
                <w:lang w:val="en-GB" w:eastAsia="en-GB"/>
              </w:rPr>
            </w:rPrChange>
          </w:rPr>
          <w:delText xml:space="preserve"> </w:delText>
        </w:r>
      </w:del>
      <w:r w:rsidR="00140023" w:rsidRPr="00536B6A">
        <w:rPr>
          <w:rFonts w:ascii="Times New Roman" w:hAnsi="Times New Roman" w:cs="Times New Roman"/>
          <w:color w:val="000000" w:themeColor="text1"/>
          <w:kern w:val="0"/>
          <w:position w:val="-10"/>
          <w:sz w:val="24"/>
          <w:szCs w:val="24"/>
          <w:lang w:val="en-GB" w:eastAsia="en-GB"/>
          <w:rPrChange w:id="2675" w:author="PC" w:date="2021-09-19T16:29:00Z">
            <w:rPr>
              <w:rFonts w:ascii="Times New Roman" w:hAnsi="Times New Roman" w:cs="Times New Roman"/>
              <w:color w:val="00B0F0"/>
              <w:kern w:val="0"/>
              <w:position w:val="-10"/>
              <w:sz w:val="24"/>
              <w:szCs w:val="24"/>
              <w:lang w:val="en-GB" w:eastAsia="en-GB"/>
            </w:rPr>
          </w:rPrChange>
        </w:rPr>
        <w:object w:dxaOrig="660" w:dyaOrig="320" w14:anchorId="7F10A1EC">
          <v:shape id="_x0000_i4127" type="#_x0000_t75" style="width:32.25pt;height:16.5pt" o:ole="">
            <v:imagedata r:id="rId305" o:title=""/>
          </v:shape>
          <o:OLEObject Type="Embed" ProgID="Equation.3" ShapeID="_x0000_i4127" DrawAspect="Content" ObjectID="_1693773599" r:id="rId306"/>
        </w:object>
      </w:r>
      <w:ins w:id="2676" w:author="Brandy Kelly" w:date="2021-09-13T08:08:00Z">
        <w:r w:rsidR="00387AD9" w:rsidRPr="00536B6A">
          <w:rPr>
            <w:rFonts w:ascii="Times New Roman" w:hAnsi="Times New Roman" w:cs="Times New Roman"/>
            <w:color w:val="000000" w:themeColor="text1"/>
            <w:kern w:val="0"/>
            <w:sz w:val="24"/>
            <w:szCs w:val="24"/>
            <w:lang w:val="en-GB" w:eastAsia="en-GB"/>
            <w:rPrChange w:id="2677" w:author="PC" w:date="2021-09-19T16:29:00Z">
              <w:rPr>
                <w:rFonts w:ascii="Times New Roman" w:hAnsi="Times New Roman" w:cs="Times New Roman"/>
                <w:color w:val="00B0F0"/>
                <w:kern w:val="0"/>
                <w:sz w:val="24"/>
                <w:szCs w:val="24"/>
                <w:lang w:val="en-GB" w:eastAsia="en-GB"/>
              </w:rPr>
            </w:rPrChange>
          </w:rPr>
          <w:t xml:space="preserve"> </w:t>
        </w:r>
      </w:ins>
      <w:ins w:id="2678" w:author="Brandy Kelly" w:date="2021-09-13T08:09:00Z">
        <w:r w:rsidRPr="00536B6A">
          <w:rPr>
            <w:rFonts w:ascii="Times New Roman" w:hAnsi="Times New Roman" w:cs="Times New Roman"/>
            <w:color w:val="000000" w:themeColor="text1"/>
            <w:kern w:val="0"/>
            <w:sz w:val="24"/>
            <w:szCs w:val="24"/>
            <w:lang w:val="en-GB" w:eastAsia="en-GB"/>
            <w:rPrChange w:id="2679" w:author="PC" w:date="2021-09-19T16:29:00Z">
              <w:rPr>
                <w:rFonts w:ascii="Times New Roman" w:hAnsi="Times New Roman" w:cs="Times New Roman"/>
                <w:color w:val="00B0F0"/>
                <w:kern w:val="0"/>
                <w:sz w:val="24"/>
                <w:szCs w:val="24"/>
                <w:lang w:val="en-GB" w:eastAsia="en-GB"/>
              </w:rPr>
            </w:rPrChange>
          </w:rPr>
          <w:t xml:space="preserve">is the </w:t>
        </w:r>
      </w:ins>
      <w:del w:id="2680" w:author="Brandy Kelly" w:date="2021-09-13T08:08:00Z">
        <w:r w:rsidR="00140023" w:rsidRPr="00536B6A" w:rsidDel="00387AD9">
          <w:rPr>
            <w:rFonts w:ascii="Times New Roman" w:hAnsi="Times New Roman" w:cs="Times New Roman"/>
            <w:color w:val="000000" w:themeColor="text1"/>
            <w:kern w:val="0"/>
            <w:sz w:val="24"/>
            <w:szCs w:val="24"/>
            <w:lang w:val="en-GB" w:eastAsia="en-GB"/>
            <w:rPrChange w:id="2681"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682" w:author="PC" w:date="2021-09-19T16:29:00Z">
            <w:rPr>
              <w:rFonts w:ascii="Times New Roman" w:hAnsi="Times New Roman" w:cs="Times New Roman"/>
              <w:color w:val="00B0F0"/>
              <w:kern w:val="0"/>
              <w:sz w:val="24"/>
              <w:szCs w:val="24"/>
              <w:lang w:val="en-GB" w:eastAsia="en-GB"/>
            </w:rPr>
          </w:rPrChange>
        </w:rPr>
        <w:t xml:space="preserve">value of </w:t>
      </w:r>
      <w:ins w:id="2683" w:author="Brandy Kelly" w:date="2021-09-13T08:08:00Z">
        <w:r w:rsidR="00387AD9" w:rsidRPr="00536B6A">
          <w:rPr>
            <w:rFonts w:ascii="Times New Roman" w:hAnsi="Times New Roman" w:cs="Times New Roman"/>
            <w:color w:val="000000" w:themeColor="text1"/>
            <w:kern w:val="0"/>
            <w:sz w:val="24"/>
            <w:szCs w:val="24"/>
            <w:lang w:val="en-GB" w:eastAsia="en-GB"/>
            <w:rPrChange w:id="2684" w:author="PC" w:date="2021-09-19T16:29:00Z">
              <w:rPr>
                <w:rFonts w:ascii="Times New Roman" w:hAnsi="Times New Roman" w:cs="Times New Roman"/>
                <w:color w:val="00B0F0"/>
                <w:kern w:val="0"/>
                <w:sz w:val="24"/>
                <w:szCs w:val="24"/>
                <w:lang w:val="en-GB" w:eastAsia="en-GB"/>
              </w:rPr>
            </w:rPrChange>
          </w:rPr>
          <w:t xml:space="preserve">the </w:t>
        </w:r>
      </w:ins>
      <w:r w:rsidR="00140023" w:rsidRPr="00536B6A">
        <w:rPr>
          <w:rFonts w:ascii="Times New Roman" w:hAnsi="Times New Roman" w:cs="Times New Roman"/>
          <w:color w:val="000000" w:themeColor="text1"/>
          <w:kern w:val="0"/>
          <w:sz w:val="24"/>
          <w:szCs w:val="24"/>
          <w:lang w:val="en-GB" w:eastAsia="en-GB"/>
          <w:rPrChange w:id="2685" w:author="PC" w:date="2021-09-19T16:29:00Z">
            <w:rPr>
              <w:rFonts w:ascii="Times New Roman" w:hAnsi="Times New Roman" w:cs="Times New Roman"/>
              <w:color w:val="00B0F0"/>
              <w:kern w:val="0"/>
              <w:sz w:val="24"/>
              <w:szCs w:val="24"/>
              <w:lang w:val="en-GB" w:eastAsia="en-GB"/>
            </w:rPr>
          </w:rPrChange>
        </w:rPr>
        <w:t>assessment function for resource flow network</w:t>
      </w:r>
      <w:r w:rsidR="00140023" w:rsidRPr="00536B6A">
        <w:rPr>
          <w:rFonts w:ascii="Times New Roman" w:hAnsi="Times New Roman" w:cs="Times New Roman"/>
          <w:color w:val="000000" w:themeColor="text1"/>
          <w:kern w:val="0"/>
          <w:position w:val="-10"/>
          <w:sz w:val="24"/>
          <w:szCs w:val="24"/>
          <w:lang w:val="en-GB" w:eastAsia="en-GB"/>
          <w:rPrChange w:id="2686" w:author="PC" w:date="2021-09-19T16:29:00Z">
            <w:rPr>
              <w:rFonts w:ascii="Times New Roman" w:hAnsi="Times New Roman" w:cs="Times New Roman"/>
              <w:color w:val="00B0F0"/>
              <w:kern w:val="0"/>
              <w:position w:val="-10"/>
              <w:sz w:val="24"/>
              <w:szCs w:val="24"/>
              <w:lang w:val="en-GB" w:eastAsia="en-GB"/>
            </w:rPr>
          </w:rPrChange>
        </w:rPr>
        <w:object w:dxaOrig="240" w:dyaOrig="300" w14:anchorId="3C20D013">
          <v:shape id="_x0000_i4128" type="#_x0000_t75" style="width:12.75pt;height:15pt" o:ole="">
            <v:imagedata r:id="rId307" o:title=""/>
          </v:shape>
          <o:OLEObject Type="Embed" ProgID="Equation.3" ShapeID="_x0000_i4128" DrawAspect="Content" ObjectID="_1693773600" r:id="rId308"/>
        </w:object>
      </w:r>
      <w:r w:rsidR="00140023" w:rsidRPr="00536B6A">
        <w:rPr>
          <w:rFonts w:ascii="Times New Roman" w:hAnsi="Times New Roman" w:cs="Times New Roman"/>
          <w:color w:val="000000" w:themeColor="text1"/>
          <w:kern w:val="0"/>
          <w:sz w:val="24"/>
          <w:szCs w:val="24"/>
          <w:lang w:val="en-GB" w:eastAsia="en-GB"/>
          <w:rPrChange w:id="2687" w:author="PC" w:date="2021-09-19T16:29:00Z">
            <w:rPr>
              <w:rFonts w:ascii="Times New Roman" w:hAnsi="Times New Roman" w:cs="Times New Roman"/>
              <w:color w:val="00B0F0"/>
              <w:kern w:val="0"/>
              <w:sz w:val="24"/>
              <w:szCs w:val="24"/>
              <w:lang w:val="en-GB" w:eastAsia="en-GB"/>
            </w:rPr>
          </w:rPrChange>
        </w:rPr>
        <w:t xml:space="preserve">, </w:t>
      </w:r>
      <w:r w:rsidR="00140023" w:rsidRPr="00536B6A">
        <w:rPr>
          <w:rFonts w:ascii="Times New Roman" w:hAnsi="Times New Roman" w:cs="Times New Roman"/>
          <w:color w:val="000000" w:themeColor="text1"/>
          <w:kern w:val="0"/>
          <w:position w:val="-10"/>
          <w:sz w:val="24"/>
          <w:szCs w:val="24"/>
          <w:lang w:val="en-GB" w:eastAsia="en-GB"/>
          <w:rPrChange w:id="2688" w:author="PC" w:date="2021-09-19T16:29:00Z">
            <w:rPr>
              <w:rFonts w:ascii="Times New Roman" w:hAnsi="Times New Roman" w:cs="Times New Roman"/>
              <w:color w:val="00B0F0"/>
              <w:kern w:val="0"/>
              <w:position w:val="-10"/>
              <w:sz w:val="24"/>
              <w:szCs w:val="24"/>
              <w:lang w:val="en-GB" w:eastAsia="en-GB"/>
            </w:rPr>
          </w:rPrChange>
        </w:rPr>
        <w:object w:dxaOrig="360" w:dyaOrig="340" w14:anchorId="51DB2DC3">
          <v:shape id="_x0000_i4129" type="#_x0000_t75" style="width:17.25pt;height:17.25pt" o:ole="">
            <v:imagedata r:id="rId309" o:title=""/>
          </v:shape>
          <o:OLEObject Type="Embed" ProgID="Equation.3" ShapeID="_x0000_i4129" DrawAspect="Content" ObjectID="_1693773601" r:id="rId310"/>
        </w:object>
      </w:r>
      <w:ins w:id="2689" w:author="Brandy Kelly" w:date="2021-09-13T08:08:00Z">
        <w:r w:rsidR="00387AD9" w:rsidRPr="00536B6A">
          <w:rPr>
            <w:rFonts w:ascii="Times New Roman" w:hAnsi="Times New Roman" w:cs="Times New Roman"/>
            <w:color w:val="000000" w:themeColor="text1"/>
            <w:kern w:val="0"/>
            <w:sz w:val="24"/>
            <w:szCs w:val="24"/>
            <w:lang w:val="en-GB" w:eastAsia="en-GB"/>
            <w:rPrChange w:id="2690" w:author="PC" w:date="2021-09-19T16:29:00Z">
              <w:rPr>
                <w:rFonts w:ascii="Times New Roman" w:hAnsi="Times New Roman" w:cs="Times New Roman"/>
                <w:color w:val="00B0F0"/>
                <w:kern w:val="0"/>
                <w:sz w:val="24"/>
                <w:szCs w:val="24"/>
                <w:lang w:val="en-GB" w:eastAsia="en-GB"/>
              </w:rPr>
            </w:rPrChange>
          </w:rPr>
          <w:t xml:space="preserve"> </w:t>
        </w:r>
      </w:ins>
      <w:ins w:id="2691" w:author="Brandy Kelly" w:date="2021-09-13T08:10:00Z">
        <w:r w:rsidR="00613494" w:rsidRPr="00536B6A">
          <w:rPr>
            <w:rFonts w:ascii="Times New Roman" w:hAnsi="Times New Roman" w:cs="Times New Roman"/>
            <w:color w:val="000000" w:themeColor="text1"/>
            <w:kern w:val="0"/>
            <w:sz w:val="24"/>
            <w:szCs w:val="24"/>
            <w:lang w:val="en-GB" w:eastAsia="en-GB"/>
            <w:rPrChange w:id="2692" w:author="PC" w:date="2021-09-19T16:29:00Z">
              <w:rPr>
                <w:rFonts w:ascii="Times New Roman" w:hAnsi="Times New Roman" w:cs="Times New Roman"/>
                <w:color w:val="00B0F0"/>
                <w:kern w:val="0"/>
                <w:sz w:val="24"/>
                <w:szCs w:val="24"/>
                <w:lang w:val="en-GB" w:eastAsia="en-GB"/>
              </w:rPr>
            </w:rPrChange>
          </w:rPr>
          <w:t xml:space="preserve">is </w:t>
        </w:r>
      </w:ins>
      <w:del w:id="2693" w:author="Brandy Kelly" w:date="2021-09-13T08:08:00Z">
        <w:r w:rsidR="00140023" w:rsidRPr="00536B6A" w:rsidDel="00387AD9">
          <w:rPr>
            <w:rFonts w:ascii="Times New Roman" w:hAnsi="Times New Roman" w:cs="Times New Roman"/>
            <w:color w:val="000000" w:themeColor="text1"/>
            <w:kern w:val="0"/>
            <w:sz w:val="24"/>
            <w:szCs w:val="24"/>
            <w:lang w:val="en-GB" w:eastAsia="en-GB"/>
            <w:rPrChange w:id="2694"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695" w:author="PC" w:date="2021-09-19T16:29:00Z">
            <w:rPr>
              <w:rFonts w:ascii="Times New Roman" w:hAnsi="Times New Roman" w:cs="Times New Roman"/>
              <w:color w:val="00B0F0"/>
              <w:kern w:val="0"/>
              <w:sz w:val="24"/>
              <w:szCs w:val="24"/>
              <w:lang w:val="en-GB" w:eastAsia="en-GB"/>
            </w:rPr>
          </w:rPrChange>
        </w:rPr>
        <w:t xml:space="preserve">the largest current value of </w:t>
      </w:r>
      <w:ins w:id="2696" w:author="Brandy Kelly" w:date="2021-09-13T08:09:00Z">
        <w:r w:rsidRPr="00536B6A">
          <w:rPr>
            <w:rFonts w:ascii="Times New Roman" w:hAnsi="Times New Roman" w:cs="Times New Roman"/>
            <w:color w:val="000000" w:themeColor="text1"/>
            <w:kern w:val="0"/>
            <w:sz w:val="24"/>
            <w:szCs w:val="24"/>
            <w:lang w:val="en-GB" w:eastAsia="en-GB"/>
            <w:rPrChange w:id="2697" w:author="PC" w:date="2021-09-19T16:29:00Z">
              <w:rPr>
                <w:rFonts w:ascii="Times New Roman" w:hAnsi="Times New Roman" w:cs="Times New Roman"/>
                <w:color w:val="00B0F0"/>
                <w:kern w:val="0"/>
                <w:sz w:val="24"/>
                <w:szCs w:val="24"/>
                <w:lang w:val="en-GB" w:eastAsia="en-GB"/>
              </w:rPr>
            </w:rPrChange>
          </w:rPr>
          <w:t xml:space="preserve">the </w:t>
        </w:r>
      </w:ins>
      <w:r w:rsidR="00140023" w:rsidRPr="00536B6A">
        <w:rPr>
          <w:rFonts w:ascii="Times New Roman" w:hAnsi="Times New Roman" w:cs="Times New Roman"/>
          <w:color w:val="000000" w:themeColor="text1"/>
          <w:kern w:val="0"/>
          <w:sz w:val="24"/>
          <w:szCs w:val="24"/>
          <w:lang w:val="en-GB" w:eastAsia="en-GB"/>
          <w:rPrChange w:id="2698" w:author="PC" w:date="2021-09-19T16:29:00Z">
            <w:rPr>
              <w:rFonts w:ascii="Times New Roman" w:hAnsi="Times New Roman" w:cs="Times New Roman"/>
              <w:color w:val="00B0F0"/>
              <w:kern w:val="0"/>
              <w:sz w:val="24"/>
              <w:szCs w:val="24"/>
              <w:lang w:val="en-GB" w:eastAsia="en-GB"/>
            </w:rPr>
          </w:rPrChange>
        </w:rPr>
        <w:t xml:space="preserve">assessment function, </w:t>
      </w:r>
      <w:r w:rsidR="00140023" w:rsidRPr="00536B6A">
        <w:rPr>
          <w:rFonts w:ascii="Times New Roman" w:hAnsi="Times New Roman" w:cs="Times New Roman"/>
          <w:color w:val="000000" w:themeColor="text1"/>
          <w:kern w:val="0"/>
          <w:position w:val="-10"/>
          <w:sz w:val="24"/>
          <w:szCs w:val="24"/>
          <w:lang w:val="en-GB" w:eastAsia="en-GB"/>
          <w:rPrChange w:id="2699" w:author="PC" w:date="2021-09-19T16:29:00Z">
            <w:rPr>
              <w:rFonts w:ascii="Times New Roman" w:hAnsi="Times New Roman" w:cs="Times New Roman"/>
              <w:color w:val="00B0F0"/>
              <w:kern w:val="0"/>
              <w:position w:val="-10"/>
              <w:sz w:val="24"/>
              <w:szCs w:val="24"/>
              <w:lang w:val="en-GB" w:eastAsia="en-GB"/>
            </w:rPr>
          </w:rPrChange>
        </w:rPr>
        <w:object w:dxaOrig="300" w:dyaOrig="340" w14:anchorId="607768E8">
          <v:shape id="_x0000_i4130" type="#_x0000_t75" style="width:16.5pt;height:17.25pt" o:ole="">
            <v:imagedata r:id="rId311" o:title=""/>
          </v:shape>
          <o:OLEObject Type="Embed" ProgID="Equation.3" ShapeID="_x0000_i4130" DrawAspect="Content" ObjectID="_1693773602" r:id="rId312"/>
        </w:object>
      </w:r>
      <w:del w:id="2700" w:author="Brandy Kelly" w:date="2021-09-13T08:09:00Z">
        <w:r w:rsidR="00140023" w:rsidRPr="00536B6A" w:rsidDel="00417B23">
          <w:rPr>
            <w:rFonts w:ascii="Times New Roman" w:hAnsi="Times New Roman" w:cs="Times New Roman"/>
            <w:color w:val="000000" w:themeColor="text1"/>
            <w:kern w:val="0"/>
            <w:sz w:val="24"/>
            <w:szCs w:val="24"/>
            <w:lang w:val="en-GB" w:eastAsia="en-GB"/>
            <w:rPrChange w:id="2701" w:author="PC" w:date="2021-09-19T16:29:00Z">
              <w:rPr>
                <w:rFonts w:ascii="Times New Roman" w:hAnsi="Times New Roman" w:cs="Times New Roman"/>
                <w:color w:val="00B0F0"/>
                <w:kern w:val="0"/>
                <w:sz w:val="24"/>
                <w:szCs w:val="24"/>
                <w:lang w:val="en-GB" w:eastAsia="en-GB"/>
              </w:rPr>
            </w:rPrChange>
          </w:rPr>
          <w:delText>-</w:delText>
        </w:r>
      </w:del>
      <w:ins w:id="2702" w:author="Brandy Kelly" w:date="2021-09-13T08:09:00Z">
        <w:r w:rsidRPr="00536B6A">
          <w:rPr>
            <w:rFonts w:ascii="Times New Roman" w:hAnsi="Times New Roman" w:cs="Times New Roman"/>
            <w:color w:val="000000" w:themeColor="text1"/>
            <w:kern w:val="0"/>
            <w:sz w:val="24"/>
            <w:szCs w:val="24"/>
            <w:lang w:val="en-GB" w:eastAsia="en-GB"/>
            <w:rPrChange w:id="2703" w:author="PC" w:date="2021-09-19T16:29:00Z">
              <w:rPr>
                <w:rFonts w:ascii="Times New Roman" w:hAnsi="Times New Roman" w:cs="Times New Roman"/>
                <w:color w:val="00B0F0"/>
                <w:kern w:val="0"/>
                <w:sz w:val="24"/>
                <w:szCs w:val="24"/>
                <w:lang w:val="en-GB" w:eastAsia="en-GB"/>
              </w:rPr>
            </w:rPrChange>
          </w:rPr>
          <w:t xml:space="preserve"> </w:t>
        </w:r>
      </w:ins>
      <w:ins w:id="2704" w:author="Brandy Kelly" w:date="2021-09-13T08:10:00Z">
        <w:r w:rsidR="00613494" w:rsidRPr="00536B6A">
          <w:rPr>
            <w:rFonts w:ascii="Times New Roman" w:hAnsi="Times New Roman" w:cs="Times New Roman"/>
            <w:color w:val="000000" w:themeColor="text1"/>
            <w:kern w:val="0"/>
            <w:sz w:val="24"/>
            <w:szCs w:val="24"/>
            <w:lang w:val="en-GB" w:eastAsia="en-GB"/>
            <w:rPrChange w:id="2705" w:author="PC" w:date="2021-09-19T16:29:00Z">
              <w:rPr>
                <w:rFonts w:ascii="Times New Roman" w:hAnsi="Times New Roman" w:cs="Times New Roman"/>
                <w:color w:val="00B0F0"/>
                <w:kern w:val="0"/>
                <w:sz w:val="24"/>
                <w:szCs w:val="24"/>
                <w:lang w:val="en-GB" w:eastAsia="en-GB"/>
              </w:rPr>
            </w:rPrChange>
          </w:rPr>
          <w:t xml:space="preserve">denotes </w:t>
        </w:r>
      </w:ins>
      <w:r w:rsidR="00140023" w:rsidRPr="00536B6A">
        <w:rPr>
          <w:rFonts w:ascii="Times New Roman" w:hAnsi="Times New Roman" w:cs="Times New Roman"/>
          <w:color w:val="000000" w:themeColor="text1"/>
          <w:kern w:val="0"/>
          <w:sz w:val="24"/>
          <w:szCs w:val="24"/>
          <w:lang w:val="en-GB" w:eastAsia="en-GB"/>
          <w:rPrChange w:id="2706" w:author="PC" w:date="2021-09-19T16:29:00Z">
            <w:rPr>
              <w:rFonts w:ascii="Times New Roman" w:hAnsi="Times New Roman" w:cs="Times New Roman"/>
              <w:color w:val="00B0F0"/>
              <w:kern w:val="0"/>
              <w:sz w:val="24"/>
              <w:szCs w:val="24"/>
              <w:lang w:val="en-GB" w:eastAsia="en-GB"/>
            </w:rPr>
          </w:rPrChange>
        </w:rPr>
        <w:t>the best current resource flow network,</w:t>
      </w:r>
      <w:ins w:id="2707" w:author="Brandy Kelly" w:date="2021-09-13T08:10:00Z">
        <w:r w:rsidR="00613494" w:rsidRPr="00536B6A">
          <w:rPr>
            <w:rFonts w:ascii="Times New Roman" w:hAnsi="Times New Roman" w:cs="Times New Roman"/>
            <w:color w:val="000000" w:themeColor="text1"/>
            <w:kern w:val="0"/>
            <w:sz w:val="24"/>
            <w:szCs w:val="24"/>
            <w:lang w:val="en-GB" w:eastAsia="en-GB"/>
            <w:rPrChange w:id="2708" w:author="PC" w:date="2021-09-19T16:29:00Z">
              <w:rPr>
                <w:rFonts w:ascii="Times New Roman" w:hAnsi="Times New Roman" w:cs="Times New Roman"/>
                <w:color w:val="00B0F0"/>
                <w:kern w:val="0"/>
                <w:sz w:val="24"/>
                <w:szCs w:val="24"/>
                <w:lang w:val="en-GB" w:eastAsia="en-GB"/>
              </w:rPr>
            </w:rPrChange>
          </w:rPr>
          <w:t xml:space="preserve"> and</w:t>
        </w:r>
      </w:ins>
      <w:r w:rsidR="00140023" w:rsidRPr="00536B6A">
        <w:rPr>
          <w:rFonts w:ascii="Times New Roman" w:hAnsi="Times New Roman" w:cs="Times New Roman"/>
          <w:color w:val="000000" w:themeColor="text1"/>
          <w:kern w:val="0"/>
          <w:sz w:val="24"/>
          <w:szCs w:val="24"/>
          <w:lang w:val="en-GB" w:eastAsia="en-GB"/>
          <w:rPrChange w:id="2709" w:author="PC" w:date="2021-09-19T16:29:00Z">
            <w:rPr>
              <w:rFonts w:ascii="Times New Roman" w:hAnsi="Times New Roman" w:cs="Times New Roman"/>
              <w:color w:val="00B0F0"/>
              <w:kern w:val="0"/>
              <w:sz w:val="24"/>
              <w:szCs w:val="24"/>
              <w:lang w:val="en-GB" w:eastAsia="en-GB"/>
            </w:rPr>
          </w:rPrChange>
        </w:rPr>
        <w:t xml:space="preserve"> </w:t>
      </w:r>
      <w:r w:rsidR="00140023" w:rsidRPr="00536B6A">
        <w:rPr>
          <w:rFonts w:ascii="Times New Roman" w:hAnsi="Times New Roman" w:cs="Times New Roman"/>
          <w:color w:val="000000" w:themeColor="text1"/>
          <w:kern w:val="0"/>
          <w:position w:val="-10"/>
          <w:sz w:val="24"/>
          <w:szCs w:val="24"/>
          <w:lang w:val="en-GB" w:eastAsia="en-GB"/>
          <w:rPrChange w:id="2710" w:author="PC" w:date="2021-09-19T16:29:00Z">
            <w:rPr>
              <w:rFonts w:ascii="Times New Roman" w:hAnsi="Times New Roman" w:cs="Times New Roman"/>
              <w:color w:val="00B0F0"/>
              <w:kern w:val="0"/>
              <w:position w:val="-10"/>
              <w:sz w:val="24"/>
              <w:szCs w:val="24"/>
              <w:lang w:val="en-GB" w:eastAsia="en-GB"/>
            </w:rPr>
          </w:rPrChange>
        </w:rPr>
        <w:object w:dxaOrig="240" w:dyaOrig="300" w14:anchorId="600068AB">
          <v:shape id="_x0000_i4131" type="#_x0000_t75" style="width:12.75pt;height:15pt" o:ole="">
            <v:imagedata r:id="rId313" o:title=""/>
          </v:shape>
          <o:OLEObject Type="Embed" ProgID="Equation.3" ShapeID="_x0000_i4131" DrawAspect="Content" ObjectID="_1693773603" r:id="rId314"/>
        </w:object>
      </w:r>
      <w:del w:id="2711" w:author="Brandy Kelly" w:date="2021-09-13T08:09:00Z">
        <w:r w:rsidR="00140023" w:rsidRPr="00536B6A" w:rsidDel="00417B23">
          <w:rPr>
            <w:rFonts w:ascii="Times New Roman" w:hAnsi="Times New Roman" w:cs="Times New Roman"/>
            <w:color w:val="000000" w:themeColor="text1"/>
            <w:kern w:val="0"/>
            <w:sz w:val="24"/>
            <w:szCs w:val="24"/>
            <w:lang w:val="en-GB" w:eastAsia="en-GB"/>
            <w:rPrChange w:id="2712" w:author="PC" w:date="2021-09-19T16:29:00Z">
              <w:rPr>
                <w:rFonts w:ascii="Times New Roman" w:hAnsi="Times New Roman" w:cs="Times New Roman"/>
                <w:color w:val="00B0F0"/>
                <w:kern w:val="0"/>
                <w:sz w:val="24"/>
                <w:szCs w:val="24"/>
                <w:lang w:val="en-GB" w:eastAsia="en-GB"/>
              </w:rPr>
            </w:rPrChange>
          </w:rPr>
          <w:delText>-</w:delText>
        </w:r>
      </w:del>
      <w:ins w:id="2713" w:author="Brandy Kelly" w:date="2021-09-13T08:09:00Z">
        <w:r w:rsidRPr="00536B6A">
          <w:rPr>
            <w:rFonts w:ascii="Times New Roman" w:hAnsi="Times New Roman" w:cs="Times New Roman"/>
            <w:color w:val="000000" w:themeColor="text1"/>
            <w:kern w:val="0"/>
            <w:sz w:val="24"/>
            <w:szCs w:val="24"/>
            <w:lang w:val="en-GB" w:eastAsia="en-GB"/>
            <w:rPrChange w:id="2714" w:author="PC" w:date="2021-09-19T16:29:00Z">
              <w:rPr>
                <w:rFonts w:ascii="Times New Roman" w:hAnsi="Times New Roman" w:cs="Times New Roman"/>
                <w:color w:val="00B0F0"/>
                <w:kern w:val="0"/>
                <w:sz w:val="24"/>
                <w:szCs w:val="24"/>
                <w:lang w:val="en-GB" w:eastAsia="en-GB"/>
              </w:rPr>
            </w:rPrChange>
          </w:rPr>
          <w:t xml:space="preserve"> </w:t>
        </w:r>
      </w:ins>
      <w:ins w:id="2715" w:author="Brandy Kelly" w:date="2021-09-13T08:10:00Z">
        <w:r w:rsidR="00613494" w:rsidRPr="00536B6A">
          <w:rPr>
            <w:rFonts w:ascii="Times New Roman" w:hAnsi="Times New Roman" w:cs="Times New Roman"/>
            <w:color w:val="000000" w:themeColor="text1"/>
            <w:kern w:val="0"/>
            <w:sz w:val="24"/>
            <w:szCs w:val="24"/>
            <w:lang w:val="en-GB" w:eastAsia="en-GB"/>
            <w:rPrChange w:id="2716" w:author="PC" w:date="2021-09-19T16:29:00Z">
              <w:rPr>
                <w:rFonts w:ascii="Times New Roman" w:hAnsi="Times New Roman" w:cs="Times New Roman"/>
                <w:color w:val="00B0F0"/>
                <w:kern w:val="0"/>
                <w:sz w:val="24"/>
                <w:szCs w:val="24"/>
                <w:lang w:val="en-GB" w:eastAsia="en-GB"/>
              </w:rPr>
            </w:rPrChange>
          </w:rPr>
          <w:t xml:space="preserve">represents the </w:t>
        </w:r>
      </w:ins>
      <w:r w:rsidR="00140023" w:rsidRPr="00536B6A">
        <w:rPr>
          <w:rFonts w:ascii="Times New Roman" w:hAnsi="Times New Roman" w:cs="Times New Roman"/>
          <w:color w:val="000000" w:themeColor="text1"/>
          <w:kern w:val="0"/>
          <w:sz w:val="24"/>
          <w:szCs w:val="24"/>
          <w:lang w:val="en-GB" w:eastAsia="en-GB"/>
          <w:rPrChange w:id="2717" w:author="PC" w:date="2021-09-19T16:29:00Z">
            <w:rPr>
              <w:rFonts w:ascii="Times New Roman" w:hAnsi="Times New Roman" w:cs="Times New Roman"/>
              <w:color w:val="00B0F0"/>
              <w:kern w:val="0"/>
              <w:sz w:val="24"/>
              <w:szCs w:val="24"/>
              <w:lang w:val="en-GB" w:eastAsia="en-GB"/>
            </w:rPr>
          </w:rPrChange>
        </w:rPr>
        <w:t>currently analysed resource flow network</w:t>
      </w:r>
      <w:ins w:id="2718" w:author="Brandy Kelly" w:date="2021-09-13T08:10:00Z">
        <w:r w:rsidR="00613494" w:rsidRPr="00536B6A">
          <w:rPr>
            <w:rFonts w:ascii="Times New Roman" w:hAnsi="Times New Roman" w:cs="Times New Roman"/>
            <w:color w:val="000000" w:themeColor="text1"/>
            <w:kern w:val="0"/>
            <w:sz w:val="24"/>
            <w:szCs w:val="24"/>
            <w:lang w:val="en-GB" w:eastAsia="en-GB"/>
            <w:rPrChange w:id="2719" w:author="PC" w:date="2021-09-19T16:29:00Z">
              <w:rPr>
                <w:rFonts w:ascii="Times New Roman" w:hAnsi="Times New Roman" w:cs="Times New Roman"/>
                <w:color w:val="00B0F0"/>
                <w:kern w:val="0"/>
                <w:sz w:val="24"/>
                <w:szCs w:val="24"/>
                <w:lang w:val="en-GB" w:eastAsia="en-GB"/>
              </w:rPr>
            </w:rPrChange>
          </w:rPr>
          <w:t>. In addition,</w:t>
        </w:r>
      </w:ins>
      <w:del w:id="2720" w:author="Brandy Kelly" w:date="2021-09-13T08:10:00Z">
        <w:r w:rsidR="00140023" w:rsidRPr="00536B6A" w:rsidDel="00613494">
          <w:rPr>
            <w:rFonts w:ascii="Times New Roman" w:hAnsi="Times New Roman" w:cs="Times New Roman"/>
            <w:color w:val="000000" w:themeColor="text1"/>
            <w:kern w:val="0"/>
            <w:sz w:val="24"/>
            <w:szCs w:val="24"/>
            <w:lang w:val="en-GB" w:eastAsia="en-GB"/>
            <w:rPrChange w:id="2721"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22" w:author="PC" w:date="2021-09-19T16:29:00Z">
            <w:rPr>
              <w:rFonts w:ascii="Times New Roman" w:hAnsi="Times New Roman" w:cs="Times New Roman"/>
              <w:color w:val="00B0F0"/>
              <w:kern w:val="0"/>
              <w:sz w:val="24"/>
              <w:szCs w:val="24"/>
              <w:lang w:val="en-GB" w:eastAsia="en-GB"/>
            </w:rPr>
          </w:rPrChange>
        </w:rPr>
        <w:t xml:space="preserve"> </w:t>
      </w:r>
      <w:r w:rsidR="00140023" w:rsidRPr="00536B6A">
        <w:rPr>
          <w:rFonts w:ascii="Times New Roman" w:hAnsi="Times New Roman" w:cs="Times New Roman"/>
          <w:color w:val="000000" w:themeColor="text1"/>
          <w:kern w:val="0"/>
          <w:position w:val="-4"/>
          <w:sz w:val="24"/>
          <w:szCs w:val="24"/>
          <w:lang w:val="en-GB" w:eastAsia="en-GB"/>
          <w:rPrChange w:id="2723" w:author="PC" w:date="2021-09-19T16:29:00Z">
            <w:rPr>
              <w:rFonts w:ascii="Times New Roman" w:hAnsi="Times New Roman" w:cs="Times New Roman"/>
              <w:color w:val="00B0F0"/>
              <w:kern w:val="0"/>
              <w:position w:val="-4"/>
              <w:sz w:val="24"/>
              <w:szCs w:val="24"/>
              <w:lang w:val="en-GB" w:eastAsia="en-GB"/>
            </w:rPr>
          </w:rPrChange>
        </w:rPr>
        <w:object w:dxaOrig="499" w:dyaOrig="260" w14:anchorId="0ABC408A">
          <v:shape id="_x0000_i4132" type="#_x0000_t75" style="width:24.75pt;height:13.5pt" o:ole="">
            <v:imagedata r:id="rId315" o:title=""/>
          </v:shape>
          <o:OLEObject Type="Embed" ProgID="Equation.3" ShapeID="_x0000_i4132" DrawAspect="Content" ObjectID="_1693773604" r:id="rId316"/>
        </w:object>
      </w:r>
      <w:del w:id="2724" w:author="Brandy Kelly" w:date="2021-09-13T08:09:00Z">
        <w:r w:rsidR="00140023" w:rsidRPr="00536B6A" w:rsidDel="00417B23">
          <w:rPr>
            <w:rFonts w:ascii="Times New Roman" w:hAnsi="Times New Roman" w:cs="Times New Roman"/>
            <w:color w:val="000000" w:themeColor="text1"/>
            <w:kern w:val="0"/>
            <w:sz w:val="24"/>
            <w:szCs w:val="24"/>
            <w:lang w:val="en-GB" w:eastAsia="en-GB"/>
            <w:rPrChange w:id="2725" w:author="PC" w:date="2021-09-19T16:29:00Z">
              <w:rPr>
                <w:rFonts w:ascii="Times New Roman" w:hAnsi="Times New Roman" w:cs="Times New Roman"/>
                <w:color w:val="00B0F0"/>
                <w:kern w:val="0"/>
                <w:sz w:val="24"/>
                <w:szCs w:val="24"/>
                <w:lang w:val="en-GB" w:eastAsia="en-GB"/>
              </w:rPr>
            </w:rPrChange>
          </w:rPr>
          <w:delText>-</w:delText>
        </w:r>
      </w:del>
      <w:ins w:id="2726" w:author="Brandy Kelly" w:date="2021-09-13T08:09:00Z">
        <w:r w:rsidRPr="00536B6A">
          <w:rPr>
            <w:rFonts w:ascii="Times New Roman" w:hAnsi="Times New Roman" w:cs="Times New Roman"/>
            <w:color w:val="000000" w:themeColor="text1"/>
            <w:kern w:val="0"/>
            <w:sz w:val="24"/>
            <w:szCs w:val="24"/>
            <w:lang w:val="en-GB" w:eastAsia="en-GB"/>
            <w:rPrChange w:id="2727" w:author="PC" w:date="2021-09-19T16:29:00Z">
              <w:rPr>
                <w:rFonts w:ascii="Times New Roman" w:hAnsi="Times New Roman" w:cs="Times New Roman"/>
                <w:color w:val="00B0F0"/>
                <w:kern w:val="0"/>
                <w:sz w:val="24"/>
                <w:szCs w:val="24"/>
                <w:lang w:val="en-GB" w:eastAsia="en-GB"/>
              </w:rPr>
            </w:rPrChange>
          </w:rPr>
          <w:t xml:space="preserve"> </w:t>
        </w:r>
      </w:ins>
      <w:ins w:id="2728" w:author="Brandy Kelly" w:date="2021-09-13T08:10:00Z">
        <w:r w:rsidR="00613494" w:rsidRPr="00536B6A">
          <w:rPr>
            <w:rFonts w:ascii="Times New Roman" w:hAnsi="Times New Roman" w:cs="Times New Roman"/>
            <w:color w:val="000000" w:themeColor="text1"/>
            <w:kern w:val="0"/>
            <w:sz w:val="24"/>
            <w:szCs w:val="24"/>
            <w:lang w:val="en-GB" w:eastAsia="en-GB"/>
            <w:rPrChange w:id="2729" w:author="PC" w:date="2021-09-19T16:29:00Z">
              <w:rPr>
                <w:rFonts w:ascii="Times New Roman" w:hAnsi="Times New Roman" w:cs="Times New Roman"/>
                <w:color w:val="00B0F0"/>
                <w:kern w:val="0"/>
                <w:sz w:val="24"/>
                <w:szCs w:val="24"/>
                <w:lang w:val="en-GB" w:eastAsia="en-GB"/>
              </w:rPr>
            </w:rPrChange>
          </w:rPr>
          <w:t xml:space="preserve">denotes the </w:t>
        </w:r>
      </w:ins>
      <w:r w:rsidR="00140023" w:rsidRPr="00536B6A">
        <w:rPr>
          <w:rFonts w:ascii="Times New Roman" w:hAnsi="Times New Roman" w:cs="Times New Roman"/>
          <w:color w:val="000000" w:themeColor="text1"/>
          <w:kern w:val="0"/>
          <w:sz w:val="24"/>
          <w:szCs w:val="24"/>
          <w:lang w:val="en-GB" w:eastAsia="en-GB"/>
          <w:rPrChange w:id="2730" w:author="PC" w:date="2021-09-19T16:29:00Z">
            <w:rPr>
              <w:rFonts w:ascii="Times New Roman" w:hAnsi="Times New Roman" w:cs="Times New Roman"/>
              <w:color w:val="00B0F0"/>
              <w:kern w:val="0"/>
              <w:sz w:val="24"/>
              <w:szCs w:val="24"/>
              <w:lang w:val="en-GB" w:eastAsia="en-GB"/>
            </w:rPr>
          </w:rPrChange>
        </w:rPr>
        <w:t xml:space="preserve">list of </w:t>
      </w:r>
      <w:r w:rsidR="00140023" w:rsidRPr="00536B6A">
        <w:rPr>
          <w:rFonts w:ascii="Times New Roman" w:hAnsi="Times New Roman" w:cs="Times New Roman"/>
          <w:color w:val="000000" w:themeColor="text1"/>
          <w:kern w:val="0"/>
          <w:sz w:val="24"/>
          <w:szCs w:val="24"/>
          <w:lang w:val="en-GB" w:eastAsia="en-GB"/>
          <w:rPrChange w:id="2731" w:author="PC" w:date="2021-09-19T16:29:00Z">
            <w:rPr>
              <w:rFonts w:ascii="Times New Roman" w:hAnsi="Times New Roman" w:cs="Times New Roman"/>
              <w:color w:val="00B0F0"/>
              <w:kern w:val="0"/>
              <w:sz w:val="24"/>
              <w:szCs w:val="24"/>
              <w:lang w:val="en-GB" w:eastAsia="en-GB"/>
            </w:rPr>
          </w:rPrChange>
        </w:rPr>
        <w:lastRenderedPageBreak/>
        <w:t xml:space="preserve">activities defining the order of allocation for which </w:t>
      </w:r>
      <w:ins w:id="2732" w:author="Brandy Kelly" w:date="2021-09-13T08:10:00Z">
        <w:r w:rsidR="00613494" w:rsidRPr="00536B6A">
          <w:rPr>
            <w:rFonts w:ascii="Times New Roman" w:hAnsi="Times New Roman" w:cs="Times New Roman"/>
            <w:color w:val="000000" w:themeColor="text1"/>
            <w:kern w:val="0"/>
            <w:sz w:val="24"/>
            <w:szCs w:val="24"/>
            <w:lang w:val="en-GB" w:eastAsia="en-GB"/>
            <w:rPrChange w:id="2733" w:author="PC" w:date="2021-09-19T16:29:00Z">
              <w:rPr>
                <w:rFonts w:ascii="Times New Roman" w:hAnsi="Times New Roman" w:cs="Times New Roman"/>
                <w:color w:val="00B0F0"/>
                <w:kern w:val="0"/>
                <w:sz w:val="24"/>
                <w:szCs w:val="24"/>
                <w:lang w:val="en-GB" w:eastAsia="en-GB"/>
              </w:rPr>
            </w:rPrChange>
          </w:rPr>
          <w:t xml:space="preserve">the </w:t>
        </w:r>
      </w:ins>
      <w:r w:rsidR="00140023" w:rsidRPr="00536B6A">
        <w:rPr>
          <w:rFonts w:ascii="Times New Roman" w:hAnsi="Times New Roman" w:cs="Times New Roman"/>
          <w:color w:val="000000" w:themeColor="text1"/>
          <w:kern w:val="0"/>
          <w:sz w:val="24"/>
          <w:szCs w:val="24"/>
          <w:lang w:val="en-GB" w:eastAsia="en-GB"/>
          <w:rPrChange w:id="2734" w:author="PC" w:date="2021-09-19T16:29:00Z">
            <w:rPr>
              <w:rFonts w:ascii="Times New Roman" w:hAnsi="Times New Roman" w:cs="Times New Roman"/>
              <w:color w:val="00B0F0"/>
              <w:kern w:val="0"/>
              <w:sz w:val="24"/>
              <w:szCs w:val="24"/>
              <w:lang w:val="en-GB" w:eastAsia="en-GB"/>
            </w:rPr>
          </w:rPrChange>
        </w:rPr>
        <w:t xml:space="preserve">resource flow network </w:t>
      </w:r>
      <w:r w:rsidR="00140023" w:rsidRPr="00536B6A">
        <w:rPr>
          <w:rFonts w:ascii="Times New Roman" w:hAnsi="Times New Roman" w:cs="Times New Roman"/>
          <w:color w:val="000000" w:themeColor="text1"/>
          <w:kern w:val="0"/>
          <w:position w:val="-10"/>
          <w:sz w:val="24"/>
          <w:szCs w:val="24"/>
          <w:lang w:val="en-GB" w:eastAsia="en-GB"/>
          <w:rPrChange w:id="2735" w:author="PC" w:date="2021-09-19T16:29:00Z">
            <w:rPr>
              <w:rFonts w:ascii="Times New Roman" w:hAnsi="Times New Roman" w:cs="Times New Roman"/>
              <w:color w:val="00B0F0"/>
              <w:kern w:val="0"/>
              <w:position w:val="-10"/>
              <w:sz w:val="24"/>
              <w:szCs w:val="24"/>
              <w:lang w:val="en-GB" w:eastAsia="en-GB"/>
            </w:rPr>
          </w:rPrChange>
        </w:rPr>
        <w:object w:dxaOrig="300" w:dyaOrig="340" w14:anchorId="7304AE7E">
          <v:shape id="_x0000_i4133" type="#_x0000_t75" style="width:16.5pt;height:17.25pt" o:ole="">
            <v:imagedata r:id="rId317" o:title=""/>
          </v:shape>
          <o:OLEObject Type="Embed" ProgID="Equation.3" ShapeID="_x0000_i4133" DrawAspect="Content" ObjectID="_1693773605" r:id="rId318"/>
        </w:object>
      </w:r>
      <w:r w:rsidR="00140023" w:rsidRPr="00536B6A">
        <w:rPr>
          <w:rFonts w:ascii="Times New Roman" w:hAnsi="Times New Roman" w:cs="Times New Roman"/>
          <w:color w:val="000000" w:themeColor="text1"/>
          <w:kern w:val="0"/>
          <w:sz w:val="24"/>
          <w:szCs w:val="24"/>
          <w:lang w:val="en-GB" w:eastAsia="en-GB"/>
          <w:rPrChange w:id="2736" w:author="PC" w:date="2021-09-19T16:29:00Z">
            <w:rPr>
              <w:rFonts w:ascii="Times New Roman" w:hAnsi="Times New Roman" w:cs="Times New Roman"/>
              <w:color w:val="00B0F0"/>
              <w:kern w:val="0"/>
              <w:sz w:val="24"/>
              <w:szCs w:val="24"/>
              <w:lang w:val="en-GB" w:eastAsia="en-GB"/>
            </w:rPr>
          </w:rPrChange>
        </w:rPr>
        <w:t xml:space="preserve"> is generated</w:t>
      </w:r>
      <w:ins w:id="2737" w:author="Brandy Kelly" w:date="2021-09-13T08:10:00Z">
        <w:r w:rsidR="00613494" w:rsidRPr="00536B6A">
          <w:rPr>
            <w:rFonts w:ascii="Times New Roman" w:hAnsi="Times New Roman" w:cs="Times New Roman"/>
            <w:color w:val="000000" w:themeColor="text1"/>
            <w:kern w:val="0"/>
            <w:sz w:val="24"/>
            <w:szCs w:val="24"/>
            <w:lang w:val="en-GB" w:eastAsia="en-GB"/>
            <w:rPrChange w:id="2738" w:author="PC" w:date="2021-09-19T16:29:00Z">
              <w:rPr>
                <w:rFonts w:ascii="Times New Roman" w:hAnsi="Times New Roman" w:cs="Times New Roman"/>
                <w:color w:val="00B0F0"/>
                <w:kern w:val="0"/>
                <w:sz w:val="24"/>
                <w:szCs w:val="24"/>
                <w:lang w:val="en-GB" w:eastAsia="en-GB"/>
              </w:rPr>
            </w:rPrChange>
          </w:rPr>
          <w:t>. Further,</w:t>
        </w:r>
      </w:ins>
      <w:del w:id="2739" w:author="Brandy Kelly" w:date="2021-09-13T08:10:00Z">
        <w:r w:rsidR="00140023" w:rsidRPr="00536B6A" w:rsidDel="00613494">
          <w:rPr>
            <w:rFonts w:ascii="Times New Roman" w:hAnsi="Times New Roman" w:cs="Times New Roman"/>
            <w:color w:val="000000" w:themeColor="text1"/>
            <w:kern w:val="0"/>
            <w:sz w:val="24"/>
            <w:szCs w:val="24"/>
            <w:lang w:val="en-GB" w:eastAsia="en-GB"/>
            <w:rPrChange w:id="2740"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41" w:author="PC" w:date="2021-09-19T16:29:00Z">
            <w:rPr>
              <w:rFonts w:ascii="Times New Roman" w:hAnsi="Times New Roman" w:cs="Times New Roman"/>
              <w:color w:val="00B0F0"/>
              <w:kern w:val="0"/>
              <w:sz w:val="24"/>
              <w:szCs w:val="24"/>
              <w:lang w:val="en-GB" w:eastAsia="en-GB"/>
            </w:rPr>
          </w:rPrChange>
        </w:rPr>
        <w:t xml:space="preserve"> </w:t>
      </w:r>
      <w:r w:rsidR="00140023" w:rsidRPr="00536B6A">
        <w:rPr>
          <w:rFonts w:ascii="Times New Roman" w:hAnsi="Times New Roman" w:cs="Times New Roman"/>
          <w:color w:val="000000" w:themeColor="text1"/>
          <w:kern w:val="0"/>
          <w:position w:val="-4"/>
          <w:sz w:val="24"/>
          <w:szCs w:val="24"/>
          <w:lang w:val="en-GB" w:eastAsia="en-GB"/>
          <w:rPrChange w:id="2742" w:author="PC" w:date="2021-09-19T16:29:00Z">
            <w:rPr>
              <w:rFonts w:ascii="Times New Roman" w:hAnsi="Times New Roman" w:cs="Times New Roman"/>
              <w:color w:val="00B0F0"/>
              <w:kern w:val="0"/>
              <w:position w:val="-4"/>
              <w:sz w:val="24"/>
              <w:szCs w:val="24"/>
              <w:lang w:val="en-GB" w:eastAsia="en-GB"/>
            </w:rPr>
          </w:rPrChange>
        </w:rPr>
        <w:object w:dxaOrig="340" w:dyaOrig="240" w14:anchorId="15A7191A">
          <v:shape id="_x0000_i4134" type="#_x0000_t75" style="width:17.25pt;height:12.75pt" o:ole="">
            <v:imagedata r:id="rId319" o:title=""/>
          </v:shape>
          <o:OLEObject Type="Embed" ProgID="Equation.3" ShapeID="_x0000_i4134" DrawAspect="Content" ObjectID="_1693773606" r:id="rId320"/>
        </w:object>
      </w:r>
      <w:ins w:id="2743" w:author="Brandy Kelly" w:date="2021-09-13T08:09:00Z">
        <w:r w:rsidRPr="00536B6A">
          <w:rPr>
            <w:rFonts w:ascii="Times New Roman" w:hAnsi="Times New Roman" w:cs="Times New Roman"/>
            <w:color w:val="000000" w:themeColor="text1"/>
            <w:kern w:val="0"/>
            <w:sz w:val="24"/>
            <w:szCs w:val="24"/>
            <w:lang w:val="en-GB" w:eastAsia="en-GB"/>
            <w:rPrChange w:id="2744" w:author="PC" w:date="2021-09-19T16:29:00Z">
              <w:rPr>
                <w:rFonts w:ascii="Times New Roman" w:hAnsi="Times New Roman" w:cs="Times New Roman"/>
                <w:color w:val="00B0F0"/>
                <w:kern w:val="0"/>
                <w:sz w:val="24"/>
                <w:szCs w:val="24"/>
                <w:lang w:val="en-GB" w:eastAsia="en-GB"/>
              </w:rPr>
            </w:rPrChange>
          </w:rPr>
          <w:t xml:space="preserve"> </w:t>
        </w:r>
      </w:ins>
      <w:ins w:id="2745" w:author="Brandy Kelly" w:date="2021-09-13T08:10:00Z">
        <w:r w:rsidR="00613494" w:rsidRPr="00536B6A">
          <w:rPr>
            <w:rFonts w:ascii="Times New Roman" w:hAnsi="Times New Roman" w:cs="Times New Roman"/>
            <w:color w:val="000000" w:themeColor="text1"/>
            <w:kern w:val="0"/>
            <w:sz w:val="24"/>
            <w:szCs w:val="24"/>
            <w:lang w:val="en-GB" w:eastAsia="en-GB"/>
            <w:rPrChange w:id="2746" w:author="PC" w:date="2021-09-19T16:29:00Z">
              <w:rPr>
                <w:rFonts w:ascii="Times New Roman" w:hAnsi="Times New Roman" w:cs="Times New Roman"/>
                <w:color w:val="00B0F0"/>
                <w:kern w:val="0"/>
                <w:sz w:val="24"/>
                <w:szCs w:val="24"/>
                <w:lang w:val="en-GB" w:eastAsia="en-GB"/>
              </w:rPr>
            </w:rPrChange>
          </w:rPr>
          <w:t xml:space="preserve">is the </w:t>
        </w:r>
      </w:ins>
      <w:del w:id="2747" w:author="Brandy Kelly" w:date="2021-09-13T08:09:00Z">
        <w:r w:rsidR="00140023" w:rsidRPr="00536B6A" w:rsidDel="00417B23">
          <w:rPr>
            <w:rFonts w:ascii="Times New Roman" w:hAnsi="Times New Roman" w:cs="Times New Roman"/>
            <w:color w:val="000000" w:themeColor="text1"/>
            <w:kern w:val="0"/>
            <w:sz w:val="24"/>
            <w:szCs w:val="24"/>
            <w:lang w:val="en-GB" w:eastAsia="en-GB"/>
            <w:rPrChange w:id="2748"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49" w:author="PC" w:date="2021-09-19T16:29:00Z">
            <w:rPr>
              <w:rFonts w:ascii="Times New Roman" w:hAnsi="Times New Roman" w:cs="Times New Roman"/>
              <w:color w:val="00B0F0"/>
              <w:kern w:val="0"/>
              <w:sz w:val="24"/>
              <w:szCs w:val="24"/>
              <w:lang w:val="en-GB" w:eastAsia="en-GB"/>
            </w:rPr>
          </w:rPrChange>
        </w:rPr>
        <w:t>set of activities used for construction resource flows for activit</w:t>
      </w:r>
      <w:ins w:id="2750" w:author="Brandy Kelly" w:date="2021-09-13T08:11:00Z">
        <w:r w:rsidR="00613494" w:rsidRPr="00536B6A">
          <w:rPr>
            <w:rFonts w:ascii="Times New Roman" w:hAnsi="Times New Roman" w:cs="Times New Roman"/>
            <w:color w:val="000000" w:themeColor="text1"/>
            <w:kern w:val="0"/>
            <w:sz w:val="24"/>
            <w:szCs w:val="24"/>
            <w:lang w:val="en-GB" w:eastAsia="en-GB"/>
            <w:rPrChange w:id="2751" w:author="PC" w:date="2021-09-19T16:29:00Z">
              <w:rPr>
                <w:rFonts w:ascii="Times New Roman" w:hAnsi="Times New Roman" w:cs="Times New Roman"/>
                <w:color w:val="00B0F0"/>
                <w:kern w:val="0"/>
                <w:sz w:val="24"/>
                <w:szCs w:val="24"/>
                <w:lang w:val="en-GB" w:eastAsia="en-GB"/>
              </w:rPr>
            </w:rPrChange>
          </w:rPr>
          <w:t>ies</w:t>
        </w:r>
      </w:ins>
      <w:del w:id="2752" w:author="Brandy Kelly" w:date="2021-09-13T08:11:00Z">
        <w:r w:rsidR="00140023" w:rsidRPr="00536B6A" w:rsidDel="00613494">
          <w:rPr>
            <w:rFonts w:ascii="Times New Roman" w:hAnsi="Times New Roman" w:cs="Times New Roman"/>
            <w:color w:val="000000" w:themeColor="text1"/>
            <w:kern w:val="0"/>
            <w:sz w:val="24"/>
            <w:szCs w:val="24"/>
            <w:lang w:val="en-GB" w:eastAsia="en-GB"/>
            <w:rPrChange w:id="2753" w:author="PC" w:date="2021-09-19T16:29:00Z">
              <w:rPr>
                <w:rFonts w:ascii="Times New Roman" w:hAnsi="Times New Roman" w:cs="Times New Roman"/>
                <w:color w:val="00B0F0"/>
                <w:kern w:val="0"/>
                <w:sz w:val="24"/>
                <w:szCs w:val="24"/>
                <w:lang w:val="en-GB" w:eastAsia="en-GB"/>
              </w:rPr>
            </w:rPrChange>
          </w:rPr>
          <w:delText>y</w:delText>
        </w:r>
      </w:del>
      <w:ins w:id="2754" w:author="Brandy Kelly" w:date="2021-09-13T08:11:00Z">
        <w:r w:rsidR="00613494" w:rsidRPr="00536B6A">
          <w:rPr>
            <w:rFonts w:ascii="Times New Roman" w:hAnsi="Times New Roman" w:cs="Times New Roman"/>
            <w:color w:val="000000" w:themeColor="text1"/>
            <w:kern w:val="0"/>
            <w:sz w:val="24"/>
            <w:szCs w:val="24"/>
            <w:lang w:val="en-GB" w:eastAsia="en-GB"/>
            <w:rPrChange w:id="2755" w:author="PC" w:date="2021-09-19T16:29:00Z">
              <w:rPr>
                <w:rFonts w:ascii="Times New Roman" w:hAnsi="Times New Roman" w:cs="Times New Roman"/>
                <w:color w:val="00B0F0"/>
                <w:kern w:val="0"/>
                <w:sz w:val="24"/>
                <w:szCs w:val="24"/>
                <w:lang w:val="en-GB" w:eastAsia="en-GB"/>
              </w:rPr>
            </w:rPrChange>
          </w:rPr>
          <w:t>.</w:t>
        </w:r>
      </w:ins>
      <w:del w:id="2756" w:author="Brandy Kelly" w:date="2021-09-13T08:11:00Z">
        <w:r w:rsidR="00140023" w:rsidRPr="00536B6A" w:rsidDel="00613494">
          <w:rPr>
            <w:rFonts w:ascii="Times New Roman" w:hAnsi="Times New Roman" w:cs="Times New Roman"/>
            <w:color w:val="000000" w:themeColor="text1"/>
            <w:kern w:val="0"/>
            <w:sz w:val="24"/>
            <w:szCs w:val="24"/>
            <w:lang w:val="en-GB" w:eastAsia="en-GB"/>
            <w:rPrChange w:id="2757"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58" w:author="PC" w:date="2021-09-19T16:29:00Z">
            <w:rPr>
              <w:rFonts w:ascii="Times New Roman" w:hAnsi="Times New Roman" w:cs="Times New Roman"/>
              <w:color w:val="00B0F0"/>
              <w:kern w:val="0"/>
              <w:sz w:val="24"/>
              <w:szCs w:val="24"/>
              <w:lang w:val="en-GB" w:eastAsia="en-GB"/>
            </w:rPr>
          </w:rPrChange>
        </w:rPr>
        <w:t xml:space="preserve"> </w:t>
      </w:r>
      <w:ins w:id="2759" w:author="Brandy Kelly" w:date="2021-09-13T08:11:00Z">
        <w:r w:rsidR="00613494" w:rsidRPr="00536B6A">
          <w:rPr>
            <w:rFonts w:ascii="Times New Roman" w:hAnsi="Times New Roman" w:cs="Times New Roman"/>
            <w:color w:val="000000" w:themeColor="text1"/>
            <w:kern w:val="0"/>
            <w:sz w:val="24"/>
            <w:szCs w:val="24"/>
            <w:lang w:val="en-GB" w:eastAsia="en-GB"/>
            <w:rPrChange w:id="2760" w:author="PC" w:date="2021-09-19T16:29:00Z">
              <w:rPr>
                <w:rFonts w:ascii="Times New Roman" w:hAnsi="Times New Roman" w:cs="Times New Roman"/>
                <w:color w:val="00B0F0"/>
                <w:kern w:val="0"/>
                <w:sz w:val="24"/>
                <w:szCs w:val="24"/>
                <w:lang w:val="en-GB" w:eastAsia="en-GB"/>
              </w:rPr>
            </w:rPrChange>
          </w:rPr>
          <w:t xml:space="preserve">Finally, </w:t>
        </w:r>
      </w:ins>
      <w:r w:rsidR="00140023" w:rsidRPr="00536B6A">
        <w:rPr>
          <w:rFonts w:ascii="Times New Roman" w:hAnsi="Times New Roman" w:cs="Times New Roman"/>
          <w:color w:val="000000" w:themeColor="text1"/>
          <w:kern w:val="0"/>
          <w:position w:val="-6"/>
          <w:sz w:val="24"/>
          <w:szCs w:val="24"/>
          <w:lang w:val="en-GB" w:eastAsia="en-GB"/>
          <w:rPrChange w:id="2761" w:author="PC" w:date="2021-09-19T16:29:00Z">
            <w:rPr>
              <w:rFonts w:ascii="Times New Roman" w:hAnsi="Times New Roman" w:cs="Times New Roman"/>
              <w:color w:val="00B0F0"/>
              <w:kern w:val="0"/>
              <w:position w:val="-6"/>
              <w:sz w:val="24"/>
              <w:szCs w:val="24"/>
              <w:lang w:val="en-GB" w:eastAsia="en-GB"/>
            </w:rPr>
          </w:rPrChange>
        </w:rPr>
        <w:object w:dxaOrig="760" w:dyaOrig="260" w14:anchorId="467AC1B4">
          <v:shape id="_x0000_i4135" type="#_x0000_t75" style="width:39.75pt;height:13.5pt" o:ole="">
            <v:imagedata r:id="rId321" o:title=""/>
          </v:shape>
          <o:OLEObject Type="Embed" ProgID="Equation.3" ShapeID="_x0000_i4135" DrawAspect="Content" ObjectID="_1693773607" r:id="rId322"/>
        </w:object>
      </w:r>
      <w:ins w:id="2762" w:author="Brandy Kelly" w:date="2021-09-13T08:11:00Z">
        <w:r w:rsidR="00613494" w:rsidRPr="00536B6A">
          <w:rPr>
            <w:rFonts w:ascii="Times New Roman" w:hAnsi="Times New Roman" w:cs="Times New Roman"/>
            <w:color w:val="000000" w:themeColor="text1"/>
            <w:kern w:val="0"/>
            <w:sz w:val="24"/>
            <w:szCs w:val="24"/>
            <w:lang w:val="en-GB" w:eastAsia="en-GB"/>
            <w:rPrChange w:id="2763" w:author="PC" w:date="2021-09-19T16:29:00Z">
              <w:rPr>
                <w:rFonts w:ascii="Times New Roman" w:hAnsi="Times New Roman" w:cs="Times New Roman"/>
                <w:color w:val="00B0F0"/>
                <w:kern w:val="0"/>
                <w:sz w:val="24"/>
                <w:szCs w:val="24"/>
                <w:lang w:val="en-GB" w:eastAsia="en-GB"/>
              </w:rPr>
            </w:rPrChange>
          </w:rPr>
          <w:t xml:space="preserve"> represents the </w:t>
        </w:r>
      </w:ins>
      <w:del w:id="2764" w:author="Brandy Kelly" w:date="2021-09-13T08:11:00Z">
        <w:r w:rsidR="00140023" w:rsidRPr="00536B6A" w:rsidDel="00613494">
          <w:rPr>
            <w:rFonts w:ascii="Times New Roman" w:hAnsi="Times New Roman" w:cs="Times New Roman"/>
            <w:color w:val="000000" w:themeColor="text1"/>
            <w:kern w:val="0"/>
            <w:sz w:val="24"/>
            <w:szCs w:val="24"/>
            <w:lang w:val="en-GB" w:eastAsia="en-GB"/>
            <w:rPrChange w:id="2765"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66" w:author="PC" w:date="2021-09-19T16:29:00Z">
            <w:rPr>
              <w:rFonts w:ascii="Times New Roman" w:hAnsi="Times New Roman" w:cs="Times New Roman"/>
              <w:color w:val="00B0F0"/>
              <w:kern w:val="0"/>
              <w:sz w:val="24"/>
              <w:szCs w:val="24"/>
              <w:lang w:val="en-GB" w:eastAsia="en-GB"/>
            </w:rPr>
          </w:rPrChange>
        </w:rPr>
        <w:t>number of iteration</w:t>
      </w:r>
      <w:ins w:id="2767" w:author="Brandy Kelly" w:date="2021-09-13T08:11:00Z">
        <w:r w:rsidR="00613494" w:rsidRPr="00536B6A">
          <w:rPr>
            <w:rFonts w:ascii="Times New Roman" w:hAnsi="Times New Roman" w:cs="Times New Roman"/>
            <w:color w:val="000000" w:themeColor="text1"/>
            <w:kern w:val="0"/>
            <w:sz w:val="24"/>
            <w:szCs w:val="24"/>
            <w:lang w:val="en-GB" w:eastAsia="en-GB"/>
            <w:rPrChange w:id="2768" w:author="PC" w:date="2021-09-19T16:29:00Z">
              <w:rPr>
                <w:rFonts w:ascii="Times New Roman" w:hAnsi="Times New Roman" w:cs="Times New Roman"/>
                <w:color w:val="00B0F0"/>
                <w:kern w:val="0"/>
                <w:sz w:val="24"/>
                <w:szCs w:val="24"/>
                <w:lang w:val="en-GB" w:eastAsia="en-GB"/>
              </w:rPr>
            </w:rPrChange>
          </w:rPr>
          <w:t>s</w:t>
        </w:r>
      </w:ins>
      <w:r w:rsidR="00140023" w:rsidRPr="00536B6A">
        <w:rPr>
          <w:rFonts w:ascii="Times New Roman" w:hAnsi="Times New Roman" w:cs="Times New Roman"/>
          <w:color w:val="000000" w:themeColor="text1"/>
          <w:kern w:val="0"/>
          <w:sz w:val="24"/>
          <w:szCs w:val="24"/>
          <w:lang w:val="en-GB" w:eastAsia="en-GB"/>
          <w:rPrChange w:id="2769" w:author="PC" w:date="2021-09-19T16:29:00Z">
            <w:rPr>
              <w:rFonts w:ascii="Times New Roman" w:hAnsi="Times New Roman" w:cs="Times New Roman"/>
              <w:color w:val="00B0F0"/>
              <w:kern w:val="0"/>
              <w:sz w:val="24"/>
              <w:szCs w:val="24"/>
              <w:lang w:val="en-GB" w:eastAsia="en-GB"/>
            </w:rPr>
          </w:rPrChange>
        </w:rPr>
        <w:t xml:space="preserve"> in which resource allocation is generated,</w:t>
      </w:r>
      <w:ins w:id="2770" w:author="Brandy Kelly" w:date="2021-09-13T08:11:00Z">
        <w:r w:rsidR="00613494" w:rsidRPr="00536B6A">
          <w:rPr>
            <w:rFonts w:ascii="Times New Roman" w:hAnsi="Times New Roman" w:cs="Times New Roman"/>
            <w:color w:val="000000" w:themeColor="text1"/>
            <w:kern w:val="0"/>
            <w:sz w:val="24"/>
            <w:szCs w:val="24"/>
            <w:lang w:val="en-GB" w:eastAsia="en-GB"/>
            <w:rPrChange w:id="2771" w:author="PC" w:date="2021-09-19T16:29:00Z">
              <w:rPr>
                <w:rFonts w:ascii="Times New Roman" w:hAnsi="Times New Roman" w:cs="Times New Roman"/>
                <w:color w:val="00B0F0"/>
                <w:kern w:val="0"/>
                <w:sz w:val="24"/>
                <w:szCs w:val="24"/>
                <w:lang w:val="en-GB" w:eastAsia="en-GB"/>
              </w:rPr>
            </w:rPrChange>
          </w:rPr>
          <w:t xml:space="preserve"> and</w:t>
        </w:r>
      </w:ins>
      <w:r w:rsidR="00140023" w:rsidRPr="00536B6A">
        <w:rPr>
          <w:rFonts w:ascii="Times New Roman" w:hAnsi="Times New Roman" w:cs="Times New Roman"/>
          <w:color w:val="000000" w:themeColor="text1"/>
          <w:kern w:val="0"/>
          <w:sz w:val="24"/>
          <w:szCs w:val="24"/>
          <w:lang w:val="en-GB" w:eastAsia="en-GB"/>
          <w:rPrChange w:id="2772" w:author="PC" w:date="2021-09-19T16:29:00Z">
            <w:rPr>
              <w:rFonts w:ascii="Times New Roman" w:hAnsi="Times New Roman" w:cs="Times New Roman"/>
              <w:color w:val="00B0F0"/>
              <w:kern w:val="0"/>
              <w:sz w:val="24"/>
              <w:szCs w:val="24"/>
              <w:lang w:val="en-GB" w:eastAsia="en-GB"/>
            </w:rPr>
          </w:rPrChange>
        </w:rPr>
        <w:t xml:space="preserve"> </w:t>
      </w:r>
      <w:r w:rsidR="00140023" w:rsidRPr="00536B6A">
        <w:rPr>
          <w:rFonts w:ascii="Times New Roman" w:hAnsi="Times New Roman" w:cs="Times New Roman"/>
          <w:color w:val="000000" w:themeColor="text1"/>
          <w:kern w:val="0"/>
          <w:position w:val="-6"/>
          <w:sz w:val="24"/>
          <w:szCs w:val="24"/>
          <w:lang w:val="en-GB" w:eastAsia="en-GB"/>
          <w:rPrChange w:id="2773" w:author="PC" w:date="2021-09-19T16:29:00Z">
            <w:rPr>
              <w:rFonts w:ascii="Times New Roman" w:hAnsi="Times New Roman" w:cs="Times New Roman"/>
              <w:color w:val="00B0F0"/>
              <w:kern w:val="0"/>
              <w:position w:val="-6"/>
              <w:sz w:val="24"/>
              <w:szCs w:val="24"/>
              <w:lang w:val="en-GB" w:eastAsia="en-GB"/>
            </w:rPr>
          </w:rPrChange>
        </w:rPr>
        <w:object w:dxaOrig="840" w:dyaOrig="240" w14:anchorId="6E65E643">
          <v:shape id="_x0000_i4136" type="#_x0000_t75" style="width:42pt;height:12.75pt" o:ole="">
            <v:imagedata r:id="rId323" o:title=""/>
          </v:shape>
          <o:OLEObject Type="Embed" ProgID="Equation.3" ShapeID="_x0000_i4136" DrawAspect="Content" ObjectID="_1693773608" r:id="rId324"/>
        </w:object>
      </w:r>
      <w:ins w:id="2774" w:author="Brandy Kelly" w:date="2021-09-13T08:11:00Z">
        <w:r w:rsidR="00613494" w:rsidRPr="00536B6A">
          <w:rPr>
            <w:rFonts w:ascii="Times New Roman" w:hAnsi="Times New Roman" w:cs="Times New Roman"/>
            <w:color w:val="000000" w:themeColor="text1"/>
            <w:kern w:val="0"/>
            <w:sz w:val="24"/>
            <w:szCs w:val="24"/>
            <w:lang w:val="en-GB" w:eastAsia="en-GB"/>
            <w:rPrChange w:id="2775" w:author="PC" w:date="2021-09-19T16:29:00Z">
              <w:rPr>
                <w:rFonts w:ascii="Times New Roman" w:hAnsi="Times New Roman" w:cs="Times New Roman"/>
                <w:color w:val="00B0F0"/>
                <w:kern w:val="0"/>
                <w:sz w:val="24"/>
                <w:szCs w:val="24"/>
                <w:lang w:val="en-GB" w:eastAsia="en-GB"/>
              </w:rPr>
            </w:rPrChange>
          </w:rPr>
          <w:t xml:space="preserve"> is the </w:t>
        </w:r>
      </w:ins>
      <w:del w:id="2776" w:author="Brandy Kelly" w:date="2021-09-13T08:11:00Z">
        <w:r w:rsidR="00140023" w:rsidRPr="00536B6A" w:rsidDel="00613494">
          <w:rPr>
            <w:rFonts w:ascii="Times New Roman" w:hAnsi="Times New Roman" w:cs="Times New Roman"/>
            <w:color w:val="000000" w:themeColor="text1"/>
            <w:kern w:val="0"/>
            <w:sz w:val="24"/>
            <w:szCs w:val="24"/>
            <w:lang w:val="en-GB" w:eastAsia="en-GB"/>
            <w:rPrChange w:id="2777" w:author="PC" w:date="2021-09-19T16:29:00Z">
              <w:rPr>
                <w:rFonts w:ascii="Times New Roman" w:hAnsi="Times New Roman" w:cs="Times New Roman"/>
                <w:color w:val="00B0F0"/>
                <w:kern w:val="0"/>
                <w:sz w:val="24"/>
                <w:szCs w:val="24"/>
                <w:lang w:val="en-GB" w:eastAsia="en-GB"/>
              </w:rPr>
            </w:rPrChange>
          </w:rPr>
          <w:delText>-</w:delText>
        </w:r>
      </w:del>
      <w:r w:rsidR="00140023" w:rsidRPr="00536B6A">
        <w:rPr>
          <w:rFonts w:ascii="Times New Roman" w:hAnsi="Times New Roman" w:cs="Times New Roman"/>
          <w:color w:val="000000" w:themeColor="text1"/>
          <w:kern w:val="0"/>
          <w:sz w:val="24"/>
          <w:szCs w:val="24"/>
          <w:lang w:val="en-GB" w:eastAsia="en-GB"/>
          <w:rPrChange w:id="2778" w:author="PC" w:date="2021-09-19T16:29:00Z">
            <w:rPr>
              <w:rFonts w:ascii="Times New Roman" w:hAnsi="Times New Roman" w:cs="Times New Roman"/>
              <w:color w:val="00B0F0"/>
              <w:kern w:val="0"/>
              <w:sz w:val="24"/>
              <w:szCs w:val="24"/>
              <w:lang w:val="en-GB" w:eastAsia="en-GB"/>
            </w:rPr>
          </w:rPrChange>
        </w:rPr>
        <w:t>number of current iteration</w:t>
      </w:r>
      <w:ins w:id="2779" w:author="Brandy Kelly" w:date="2021-09-13T08:11:00Z">
        <w:r w:rsidR="00613494" w:rsidRPr="00536B6A">
          <w:rPr>
            <w:rFonts w:ascii="Times New Roman" w:hAnsi="Times New Roman" w:cs="Times New Roman"/>
            <w:color w:val="000000" w:themeColor="text1"/>
            <w:kern w:val="0"/>
            <w:sz w:val="24"/>
            <w:szCs w:val="24"/>
            <w:lang w:val="en-GB" w:eastAsia="en-GB"/>
            <w:rPrChange w:id="2780" w:author="PC" w:date="2021-09-19T16:29:00Z">
              <w:rPr>
                <w:rFonts w:ascii="Times New Roman" w:hAnsi="Times New Roman" w:cs="Times New Roman"/>
                <w:color w:val="00B0F0"/>
                <w:kern w:val="0"/>
                <w:sz w:val="24"/>
                <w:szCs w:val="24"/>
                <w:lang w:val="en-GB" w:eastAsia="en-GB"/>
              </w:rPr>
            </w:rPrChange>
          </w:rPr>
          <w:t>s</w:t>
        </w:r>
      </w:ins>
      <w:r w:rsidR="00140023" w:rsidRPr="00536B6A">
        <w:rPr>
          <w:rFonts w:ascii="Times New Roman" w:hAnsi="Times New Roman" w:cs="Times New Roman"/>
          <w:color w:val="000000" w:themeColor="text1"/>
          <w:kern w:val="0"/>
          <w:sz w:val="24"/>
          <w:szCs w:val="24"/>
          <w:lang w:val="en-GB" w:eastAsia="en-GB"/>
          <w:rPrChange w:id="2781" w:author="PC" w:date="2021-09-19T16:29:00Z">
            <w:rPr>
              <w:rFonts w:ascii="Times New Roman" w:hAnsi="Times New Roman" w:cs="Times New Roman"/>
              <w:color w:val="00B0F0"/>
              <w:kern w:val="0"/>
              <w:sz w:val="24"/>
              <w:szCs w:val="24"/>
              <w:lang w:val="en-GB" w:eastAsia="en-GB"/>
            </w:rPr>
          </w:rPrChange>
        </w:rPr>
        <w:t>.</w:t>
      </w:r>
    </w:p>
    <w:p w14:paraId="6F63B80A" w14:textId="35CF9D48" w:rsidR="00140023" w:rsidRPr="00140023" w:rsidRDefault="00FC7934" w:rsidP="00140023">
      <w:pPr>
        <w:widowControl/>
        <w:spacing w:line="480" w:lineRule="auto"/>
        <w:ind w:firstLine="720"/>
        <w:rPr>
          <w:rFonts w:ascii="Times New Roman" w:hAnsi="Times New Roman" w:cs="Times New Roman"/>
          <w:color w:val="00B0F0"/>
          <w:kern w:val="0"/>
          <w:sz w:val="24"/>
          <w:szCs w:val="24"/>
          <w:lang w:val="en-GB"/>
        </w:rPr>
      </w:pPr>
      <w:ins w:id="2782" w:author="Brandy Kelly" w:date="2021-09-13T08:12:00Z">
        <w:r w:rsidRPr="00140023">
          <w:rPr>
            <w:rFonts w:ascii="Times New Roman" w:hAnsi="Times New Roman" w:cs="Times New Roman"/>
            <w:color w:val="00B0F0"/>
            <w:kern w:val="0"/>
            <w:sz w:val="24"/>
            <w:szCs w:val="24"/>
            <w:lang w:val="en-GB"/>
          </w:rPr>
          <w:t xml:space="preserve">Klimek </w:t>
        </w:r>
        <w:r>
          <w:rPr>
            <w:rFonts w:ascii="Times New Roman" w:hAnsi="Times New Roman" w:cs="Times New Roman"/>
            <w:color w:val="00B0F0"/>
            <w:kern w:val="0"/>
            <w:sz w:val="24"/>
            <w:szCs w:val="24"/>
            <w:lang w:val="en-GB"/>
          </w:rPr>
          <w:t>and</w:t>
        </w:r>
        <w:r w:rsidRPr="00140023">
          <w:rPr>
            <w:rFonts w:ascii="Times New Roman" w:hAnsi="Times New Roman" w:cs="Times New Roman"/>
            <w:color w:val="00B0F0"/>
            <w:kern w:val="0"/>
            <w:sz w:val="24"/>
            <w:szCs w:val="24"/>
            <w:lang w:val="en-GB"/>
          </w:rPr>
          <w:t xml:space="preserve"> </w:t>
        </w:r>
        <w:r w:rsidRPr="00140023">
          <w:rPr>
            <w:rFonts w:ascii="Cambria" w:hAnsi="Cambria" w:cs="Cambria"/>
            <w:color w:val="00B0F0"/>
            <w:kern w:val="0"/>
            <w:sz w:val="24"/>
            <w:szCs w:val="24"/>
            <w:lang w:val="en-GB"/>
          </w:rPr>
          <w:t>Ł</w:t>
        </w:r>
        <w:r w:rsidRPr="00140023">
          <w:rPr>
            <w:rFonts w:ascii="Times New Roman" w:hAnsi="Times New Roman" w:cs="Times New Roman"/>
            <w:color w:val="00B0F0"/>
            <w:kern w:val="0"/>
            <w:sz w:val="24"/>
            <w:szCs w:val="24"/>
            <w:lang w:val="en-GB"/>
          </w:rPr>
          <w:t xml:space="preserve">ebkowski </w:t>
        </w:r>
        <w:r w:rsidRPr="00140023">
          <w:rPr>
            <w:rFonts w:ascii="Times New Roman" w:hAnsi="Times New Roman" w:cs="Times New Roman"/>
            <w:color w:val="00B0F0"/>
            <w:kern w:val="0"/>
            <w:sz w:val="24"/>
            <w:szCs w:val="24"/>
            <w:lang w:val="en-GB" w:eastAsia="en-GB"/>
          </w:rPr>
          <w:t>(</w:t>
        </w:r>
        <w:r w:rsidRPr="00140023">
          <w:rPr>
            <w:rFonts w:ascii="Times New Roman" w:hAnsi="Times New Roman" w:cs="Times New Roman"/>
            <w:color w:val="00B0F0"/>
            <w:kern w:val="0"/>
            <w:sz w:val="24"/>
            <w:szCs w:val="24"/>
            <w:lang w:val="en-GB"/>
          </w:rPr>
          <w:t>2013b</w:t>
        </w:r>
        <w:r w:rsidRPr="00140023">
          <w:rPr>
            <w:rFonts w:ascii="Times New Roman" w:hAnsi="Times New Roman" w:cs="Times New Roman"/>
            <w:color w:val="00B0F0"/>
            <w:kern w:val="0"/>
            <w:sz w:val="24"/>
            <w:szCs w:val="24"/>
            <w:lang w:val="en-GB" w:eastAsia="en-GB"/>
          </w:rPr>
          <w:t>)</w:t>
        </w:r>
        <w:r>
          <w:rPr>
            <w:rFonts w:ascii="Times New Roman" w:hAnsi="Times New Roman" w:cs="Times New Roman"/>
            <w:color w:val="00B0F0"/>
            <w:kern w:val="0"/>
            <w:sz w:val="24"/>
            <w:szCs w:val="24"/>
            <w:lang w:val="en-GB"/>
          </w:rPr>
          <w:t xml:space="preserve"> proposed</w:t>
        </w:r>
        <w:r w:rsidRPr="00140023">
          <w:rPr>
            <w:rFonts w:ascii="Times New Roman" w:hAnsi="Times New Roman" w:cs="Times New Roman"/>
            <w:color w:val="00B0F0"/>
            <w:kern w:val="0"/>
            <w:sz w:val="24"/>
            <w:szCs w:val="24"/>
            <w:lang w:val="en-GB"/>
          </w:rPr>
          <w:t xml:space="preserve"> </w:t>
        </w:r>
        <w:r>
          <w:rPr>
            <w:rFonts w:ascii="Times New Roman" w:hAnsi="Times New Roman" w:cs="Times New Roman"/>
            <w:color w:val="00B0F0"/>
            <w:kern w:val="0"/>
            <w:sz w:val="24"/>
            <w:szCs w:val="24"/>
            <w:lang w:val="en-GB"/>
          </w:rPr>
          <w:t>t</w:t>
        </w:r>
        <w:r w:rsidR="00613494">
          <w:rPr>
            <w:rFonts w:ascii="Times New Roman" w:hAnsi="Times New Roman" w:cs="Times New Roman"/>
            <w:color w:val="00B0F0"/>
            <w:kern w:val="0"/>
            <w:sz w:val="24"/>
            <w:szCs w:val="24"/>
            <w:lang w:val="en-GB"/>
          </w:rPr>
          <w:t xml:space="preserve">he </w:t>
        </w:r>
      </w:ins>
      <w:r w:rsidR="00140023" w:rsidRPr="00140023">
        <w:rPr>
          <w:rFonts w:ascii="Times New Roman" w:hAnsi="Times New Roman" w:cs="Times New Roman"/>
          <w:color w:val="00B0F0"/>
          <w:kern w:val="0"/>
          <w:sz w:val="24"/>
          <w:szCs w:val="24"/>
          <w:lang w:val="en-GB"/>
        </w:rPr>
        <w:t>ISH-UA algorithm</w:t>
      </w:r>
      <w:del w:id="2783" w:author="Brandy Kelly" w:date="2021-09-13T08:12:00Z">
        <w:r w:rsidR="00140023" w:rsidRPr="00140023" w:rsidDel="00FC7934">
          <w:rPr>
            <w:rFonts w:ascii="Times New Roman" w:hAnsi="Times New Roman" w:cs="Times New Roman"/>
            <w:color w:val="00B0F0"/>
            <w:kern w:val="0"/>
            <w:sz w:val="24"/>
            <w:szCs w:val="24"/>
            <w:lang w:val="en-GB"/>
          </w:rPr>
          <w:delText xml:space="preserve"> is proposed by</w:delText>
        </w:r>
      </w:del>
      <w:ins w:id="2784" w:author="Brandy Kelly" w:date="2021-09-13T08:12:00Z">
        <w:r>
          <w:rPr>
            <w:rFonts w:ascii="Times New Roman" w:hAnsi="Times New Roman" w:cs="Times New Roman"/>
            <w:color w:val="00B0F0"/>
            <w:kern w:val="0"/>
            <w:sz w:val="24"/>
            <w:szCs w:val="24"/>
            <w:lang w:val="en-GB"/>
          </w:rPr>
          <w:t>,</w:t>
        </w:r>
      </w:ins>
      <w:r w:rsidR="00140023" w:rsidRPr="00140023">
        <w:rPr>
          <w:rFonts w:ascii="Times New Roman" w:hAnsi="Times New Roman" w:cs="Times New Roman"/>
          <w:color w:val="00B0F0"/>
          <w:kern w:val="0"/>
          <w:sz w:val="24"/>
          <w:szCs w:val="24"/>
          <w:lang w:val="en-GB"/>
        </w:rPr>
        <w:t xml:space="preserve"> </w:t>
      </w:r>
      <w:del w:id="2785" w:author="Brandy Kelly" w:date="2021-09-13T08:12:00Z">
        <w:r w:rsidR="00140023" w:rsidRPr="00140023" w:rsidDel="00FC7934">
          <w:rPr>
            <w:rFonts w:ascii="Times New Roman" w:hAnsi="Times New Roman" w:cs="Times New Roman"/>
            <w:color w:val="00B0F0"/>
            <w:kern w:val="0"/>
            <w:sz w:val="24"/>
            <w:szCs w:val="24"/>
            <w:lang w:val="en-GB"/>
          </w:rPr>
          <w:delText xml:space="preserve">Klimek &amp; </w:delText>
        </w:r>
        <w:r w:rsidR="00140023" w:rsidRPr="00140023" w:rsidDel="00FC7934">
          <w:rPr>
            <w:rFonts w:ascii="Cambria" w:hAnsi="Cambria" w:cs="Cambria"/>
            <w:color w:val="00B0F0"/>
            <w:kern w:val="0"/>
            <w:sz w:val="24"/>
            <w:szCs w:val="24"/>
            <w:lang w:val="en-GB"/>
          </w:rPr>
          <w:delText>Ł</w:delText>
        </w:r>
        <w:r w:rsidR="00140023" w:rsidRPr="00140023" w:rsidDel="00FC7934">
          <w:rPr>
            <w:rFonts w:ascii="Times New Roman" w:hAnsi="Times New Roman" w:cs="Times New Roman"/>
            <w:color w:val="00B0F0"/>
            <w:kern w:val="0"/>
            <w:sz w:val="24"/>
            <w:szCs w:val="24"/>
            <w:lang w:val="en-GB"/>
          </w:rPr>
          <w:delText xml:space="preserve">ebkowski </w:delText>
        </w:r>
        <w:r w:rsidR="00140023" w:rsidRPr="00140023" w:rsidDel="00FC7934">
          <w:rPr>
            <w:rFonts w:ascii="Times New Roman" w:hAnsi="Times New Roman" w:cs="Times New Roman"/>
            <w:color w:val="00B0F0"/>
            <w:kern w:val="0"/>
            <w:sz w:val="24"/>
            <w:szCs w:val="24"/>
            <w:lang w:val="en-GB" w:eastAsia="en-GB"/>
          </w:rPr>
          <w:delText>(</w:delText>
        </w:r>
        <w:r w:rsidR="00140023" w:rsidRPr="00140023" w:rsidDel="00FC7934">
          <w:rPr>
            <w:rFonts w:ascii="Times New Roman" w:hAnsi="Times New Roman" w:cs="Times New Roman"/>
            <w:color w:val="00B0F0"/>
            <w:kern w:val="0"/>
            <w:sz w:val="24"/>
            <w:szCs w:val="24"/>
            <w:lang w:val="en-GB"/>
          </w:rPr>
          <w:delText>2013b</w:delText>
        </w:r>
        <w:r w:rsidR="00140023" w:rsidRPr="00140023" w:rsidDel="00FC7934">
          <w:rPr>
            <w:rFonts w:ascii="Times New Roman" w:hAnsi="Times New Roman" w:cs="Times New Roman"/>
            <w:color w:val="00B0F0"/>
            <w:kern w:val="0"/>
            <w:sz w:val="24"/>
            <w:szCs w:val="24"/>
            <w:lang w:val="en-GB" w:eastAsia="en-GB"/>
          </w:rPr>
          <w:delText>)</w:delText>
        </w:r>
        <w:r w:rsidR="00140023" w:rsidRPr="00140023" w:rsidDel="00FC7934">
          <w:rPr>
            <w:rFonts w:ascii="Times New Roman" w:hAnsi="Times New Roman" w:cs="Times New Roman"/>
            <w:color w:val="00B0F0"/>
            <w:kern w:val="0"/>
            <w:sz w:val="24"/>
            <w:szCs w:val="24"/>
            <w:lang w:val="en-GB"/>
          </w:rPr>
          <w:delText>, which is similar to</w:delText>
        </w:r>
      </w:del>
      <w:ins w:id="2786" w:author="Brandy Kelly" w:date="2021-09-13T08:12:00Z">
        <w:r>
          <w:rPr>
            <w:rFonts w:ascii="Times New Roman" w:hAnsi="Times New Roman" w:cs="Times New Roman"/>
            <w:color w:val="00B0F0"/>
            <w:kern w:val="0"/>
            <w:sz w:val="24"/>
            <w:szCs w:val="24"/>
            <w:lang w:val="en-GB"/>
          </w:rPr>
          <w:t>similar to the</w:t>
        </w:r>
      </w:ins>
      <w:r w:rsidR="00140023" w:rsidRPr="00140023">
        <w:rPr>
          <w:rFonts w:ascii="Times New Roman" w:hAnsi="Times New Roman" w:cs="Times New Roman"/>
          <w:color w:val="00B0F0"/>
          <w:kern w:val="0"/>
          <w:sz w:val="24"/>
          <w:szCs w:val="24"/>
          <w:lang w:val="en-GB"/>
        </w:rPr>
        <w:t xml:space="preserve"> MinID algorithm illustrated in Section 3.2. The difference is that the algorithm considers the unavoidable arcs. </w:t>
      </w:r>
      <w:del w:id="2787" w:author="Brandy Kelly" w:date="2021-09-13T08:13:00Z">
        <w:r w:rsidR="00140023" w:rsidRPr="00140023" w:rsidDel="00FC7934">
          <w:rPr>
            <w:rFonts w:ascii="Times New Roman" w:hAnsi="Times New Roman" w:cs="Times New Roman"/>
            <w:color w:val="00B0F0"/>
            <w:kern w:val="0"/>
            <w:sz w:val="24"/>
            <w:szCs w:val="24"/>
            <w:lang w:val="en-GB"/>
          </w:rPr>
          <w:delText>That is, w</w:delText>
        </w:r>
      </w:del>
      <w:ins w:id="2788" w:author="Brandy Kelly" w:date="2021-09-13T08:13:00Z">
        <w:r>
          <w:rPr>
            <w:rFonts w:ascii="Times New Roman" w:hAnsi="Times New Roman" w:cs="Times New Roman"/>
            <w:color w:val="00B0F0"/>
            <w:kern w:val="0"/>
            <w:sz w:val="24"/>
            <w:szCs w:val="24"/>
            <w:lang w:val="en-GB"/>
          </w:rPr>
          <w:t>W</w:t>
        </w:r>
      </w:ins>
      <w:r w:rsidR="00140023" w:rsidRPr="00140023">
        <w:rPr>
          <w:rFonts w:ascii="Times New Roman" w:hAnsi="Times New Roman" w:cs="Times New Roman"/>
          <w:color w:val="00B0F0"/>
          <w:kern w:val="0"/>
          <w:sz w:val="24"/>
          <w:szCs w:val="24"/>
          <w:lang w:val="en-GB"/>
        </w:rPr>
        <w:t xml:space="preserve">hen allocating resources to activity </w:t>
      </w:r>
      <w:r w:rsidR="00140023" w:rsidRPr="00140023">
        <w:rPr>
          <w:rFonts w:ascii="Times New Roman" w:hAnsi="Times New Roman" w:cs="Times New Roman"/>
          <w:color w:val="00B0F0"/>
          <w:kern w:val="0"/>
          <w:position w:val="-6"/>
          <w:sz w:val="24"/>
          <w:szCs w:val="24"/>
          <w:lang w:val="en-GB" w:eastAsia="en-GB"/>
        </w:rPr>
        <w:object w:dxaOrig="139" w:dyaOrig="240" w14:anchorId="563F8A4E">
          <v:shape id="_x0000_i4137" type="#_x0000_t75" style="width:6pt;height:12.75pt" o:ole="">
            <v:imagedata r:id="rId325" o:title=""/>
          </v:shape>
          <o:OLEObject Type="Embed" ProgID="Equation.3" ShapeID="_x0000_i4137" DrawAspect="Content" ObjectID="_1693773609" r:id="rId326"/>
        </w:object>
      </w:r>
      <w:r w:rsidR="00140023" w:rsidRPr="00140023">
        <w:rPr>
          <w:rFonts w:ascii="Times New Roman" w:hAnsi="Times New Roman" w:cs="Times New Roman"/>
          <w:color w:val="00B0F0"/>
          <w:kern w:val="0"/>
          <w:sz w:val="24"/>
          <w:szCs w:val="24"/>
          <w:lang w:val="en-GB" w:eastAsia="en-GB"/>
        </w:rPr>
        <w:t xml:space="preserve"> </w:t>
      </w:r>
      <w:r w:rsidR="00140023" w:rsidRPr="00140023">
        <w:rPr>
          <w:rFonts w:ascii="Times New Roman" w:hAnsi="Times New Roman" w:cs="Times New Roman"/>
          <w:color w:val="00B0F0"/>
          <w:kern w:val="0"/>
          <w:sz w:val="24"/>
          <w:szCs w:val="24"/>
          <w:lang w:val="en-GB"/>
        </w:rPr>
        <w:t xml:space="preserve">at time </w:t>
      </w:r>
      <w:r w:rsidR="00140023" w:rsidRPr="00140023">
        <w:rPr>
          <w:rFonts w:ascii="Times New Roman" w:hAnsi="Times New Roman" w:cs="Times New Roman"/>
          <w:color w:val="00B0F0"/>
          <w:kern w:val="0"/>
          <w:position w:val="-10"/>
          <w:sz w:val="24"/>
          <w:szCs w:val="24"/>
          <w:lang w:val="en-GB"/>
        </w:rPr>
        <w:object w:dxaOrig="340" w:dyaOrig="320" w14:anchorId="5EA9B6D0">
          <v:shape id="_x0000_i4138" type="#_x0000_t75" style="width:16.5pt;height:16.5pt" o:ole="">
            <v:imagedata r:id="rId224" o:title=""/>
          </v:shape>
          <o:OLEObject Type="Embed" ProgID="Equation.3" ShapeID="_x0000_i4138" DrawAspect="Content" ObjectID="_1693773610" r:id="rId327"/>
        </w:object>
      </w:r>
      <w:r w:rsidR="00140023" w:rsidRPr="00140023">
        <w:rPr>
          <w:rFonts w:ascii="Times New Roman" w:hAnsi="Times New Roman" w:cs="Times New Roman"/>
          <w:color w:val="00B0F0"/>
          <w:kern w:val="0"/>
          <w:sz w:val="24"/>
          <w:szCs w:val="24"/>
          <w:lang w:val="en-GB"/>
        </w:rPr>
        <w:t xml:space="preserve">, </w:t>
      </w:r>
      <w:del w:id="2789" w:author="Brandy Kelly" w:date="2021-09-13T08:13:00Z">
        <w:r w:rsidR="00140023" w:rsidRPr="00140023" w:rsidDel="00FC7934">
          <w:rPr>
            <w:rFonts w:ascii="Times New Roman" w:hAnsi="Times New Roman" w:cs="Times New Roman"/>
            <w:color w:val="00B0F0"/>
            <w:kern w:val="0"/>
            <w:sz w:val="24"/>
            <w:szCs w:val="24"/>
            <w:lang w:val="en-GB"/>
          </w:rPr>
          <w:delText xml:space="preserve">a </w:delText>
        </w:r>
      </w:del>
      <w:r w:rsidR="00140023" w:rsidRPr="00140023">
        <w:rPr>
          <w:rFonts w:ascii="Times New Roman" w:hAnsi="Times New Roman" w:cs="Times New Roman"/>
          <w:color w:val="00B0F0"/>
          <w:kern w:val="0"/>
          <w:sz w:val="24"/>
          <w:szCs w:val="24"/>
          <w:lang w:val="en-GB"/>
        </w:rPr>
        <w:t xml:space="preserve">priority is given to the activities that take </w:t>
      </w:r>
      <w:ins w:id="2790" w:author="Brandy Kelly" w:date="2021-09-13T08:13:00Z">
        <w:r>
          <w:rPr>
            <w:rFonts w:ascii="Times New Roman" w:hAnsi="Times New Roman" w:cs="Times New Roman"/>
            <w:color w:val="00B0F0"/>
            <w:kern w:val="0"/>
            <w:sz w:val="24"/>
            <w:szCs w:val="24"/>
            <w:lang w:val="en-GB"/>
          </w:rPr>
          <w:t xml:space="preserve">the </w:t>
        </w:r>
      </w:ins>
      <w:r w:rsidR="00140023" w:rsidRPr="00140023">
        <w:rPr>
          <w:rFonts w:ascii="Times New Roman" w:hAnsi="Times New Roman" w:cs="Times New Roman"/>
          <w:color w:val="00B0F0"/>
          <w:kern w:val="0"/>
          <w:sz w:val="24"/>
          <w:szCs w:val="24"/>
          <w:lang w:val="en-GB"/>
        </w:rPr>
        <w:t xml:space="preserve">final position in </w:t>
      </w:r>
      <w:ins w:id="2791" w:author="Brandy Kelly" w:date="2021-09-13T08:13:00Z">
        <w:r>
          <w:rPr>
            <w:rFonts w:ascii="Times New Roman" w:hAnsi="Times New Roman" w:cs="Times New Roman"/>
            <w:color w:val="00B0F0"/>
            <w:kern w:val="0"/>
            <w:sz w:val="24"/>
            <w:szCs w:val="24"/>
            <w:lang w:val="en-GB"/>
          </w:rPr>
          <w:t xml:space="preserve">the </w:t>
        </w:r>
      </w:ins>
      <w:r w:rsidR="00140023" w:rsidRPr="00140023">
        <w:rPr>
          <w:rFonts w:ascii="Times New Roman" w:hAnsi="Times New Roman" w:cs="Times New Roman"/>
          <w:color w:val="00B0F0"/>
          <w:kern w:val="0"/>
          <w:sz w:val="24"/>
          <w:szCs w:val="24"/>
          <w:lang w:val="en-GB"/>
        </w:rPr>
        <w:t xml:space="preserve">available resource chains as the immediate predecessors of activity </w:t>
      </w:r>
      <w:r w:rsidR="00140023" w:rsidRPr="00140023">
        <w:rPr>
          <w:rFonts w:ascii="Times New Roman" w:hAnsi="Times New Roman" w:cs="Times New Roman"/>
          <w:color w:val="00B0F0"/>
          <w:kern w:val="0"/>
          <w:position w:val="-6"/>
          <w:sz w:val="24"/>
          <w:szCs w:val="24"/>
          <w:lang w:val="en-GB" w:eastAsia="en-GB"/>
        </w:rPr>
        <w:object w:dxaOrig="139" w:dyaOrig="240" w14:anchorId="2FD739A8">
          <v:shape id="_x0000_i4139" type="#_x0000_t75" style="width:6pt;height:12.75pt" o:ole="">
            <v:imagedata r:id="rId325" o:title=""/>
          </v:shape>
          <o:OLEObject Type="Embed" ProgID="Equation.3" ShapeID="_x0000_i4139" DrawAspect="Content" ObjectID="_1693773611" r:id="rId328"/>
        </w:object>
      </w:r>
      <w:r w:rsidR="00140023" w:rsidRPr="00140023">
        <w:rPr>
          <w:rFonts w:ascii="Times New Roman" w:hAnsi="Times New Roman" w:cs="Times New Roman"/>
          <w:color w:val="00B0F0"/>
          <w:kern w:val="0"/>
          <w:sz w:val="24"/>
          <w:szCs w:val="24"/>
          <w:lang w:val="en-GB"/>
        </w:rPr>
        <w:t xml:space="preserve">, followed by </w:t>
      </w:r>
      <w:del w:id="2792" w:author="Brandy Kelly" w:date="2021-09-13T08:13:00Z">
        <w:r w:rsidR="00140023" w:rsidRPr="00140023" w:rsidDel="00FC7934">
          <w:rPr>
            <w:rFonts w:ascii="Times New Roman" w:hAnsi="Times New Roman" w:cs="Times New Roman"/>
            <w:color w:val="00B0F0"/>
            <w:kern w:val="0"/>
            <w:sz w:val="24"/>
            <w:szCs w:val="24"/>
            <w:lang w:val="en-GB"/>
          </w:rPr>
          <w:delText xml:space="preserve">the </w:delText>
        </w:r>
      </w:del>
      <w:r w:rsidR="00140023" w:rsidRPr="00140023">
        <w:rPr>
          <w:rFonts w:ascii="Times New Roman" w:hAnsi="Times New Roman" w:cs="Times New Roman"/>
          <w:color w:val="00B0F0"/>
          <w:kern w:val="0"/>
          <w:sz w:val="24"/>
          <w:szCs w:val="24"/>
          <w:lang w:val="en-GB"/>
        </w:rPr>
        <w:t xml:space="preserve">activities </w:t>
      </w:r>
      <w:del w:id="2793" w:author="Brandy Kelly" w:date="2021-09-13T08:13:00Z">
        <w:r w:rsidR="00140023" w:rsidRPr="00140023" w:rsidDel="00FC7934">
          <w:rPr>
            <w:rFonts w:ascii="Times New Roman" w:hAnsi="Times New Roman" w:cs="Times New Roman"/>
            <w:color w:val="00B0F0"/>
            <w:kern w:val="0"/>
            <w:sz w:val="24"/>
            <w:szCs w:val="24"/>
            <w:lang w:val="en-GB"/>
          </w:rPr>
          <w:delText>that have</w:delText>
        </w:r>
      </w:del>
      <w:ins w:id="2794" w:author="Brandy Kelly" w:date="2021-09-13T08:13:00Z">
        <w:r>
          <w:rPr>
            <w:rFonts w:ascii="Times New Roman" w:hAnsi="Times New Roman" w:cs="Times New Roman"/>
            <w:color w:val="00B0F0"/>
            <w:kern w:val="0"/>
            <w:sz w:val="24"/>
            <w:szCs w:val="24"/>
            <w:lang w:val="en-GB"/>
          </w:rPr>
          <w:t>with</w:t>
        </w:r>
      </w:ins>
      <w:r w:rsidR="00140023" w:rsidRPr="00140023">
        <w:rPr>
          <w:rFonts w:ascii="Times New Roman" w:hAnsi="Times New Roman" w:cs="Times New Roman"/>
          <w:color w:val="00B0F0"/>
          <w:kern w:val="0"/>
          <w:sz w:val="24"/>
          <w:szCs w:val="24"/>
          <w:lang w:val="en-GB"/>
        </w:rPr>
        <w:t xml:space="preserve"> unavoidable arcs connected </w:t>
      </w:r>
      <w:del w:id="2795" w:author="Brandy Kelly" w:date="2021-09-13T08:13:00Z">
        <w:r w:rsidR="00140023" w:rsidRPr="00140023" w:rsidDel="00FC7934">
          <w:rPr>
            <w:rFonts w:ascii="Times New Roman" w:hAnsi="Times New Roman" w:cs="Times New Roman"/>
            <w:color w:val="00B0F0"/>
            <w:kern w:val="0"/>
            <w:sz w:val="24"/>
            <w:szCs w:val="24"/>
            <w:lang w:val="en-GB"/>
          </w:rPr>
          <w:delText>with</w:delText>
        </w:r>
      </w:del>
      <w:ins w:id="2796" w:author="Brandy Kelly" w:date="2021-09-13T08:13:00Z">
        <w:r>
          <w:rPr>
            <w:rFonts w:ascii="Times New Roman" w:hAnsi="Times New Roman" w:cs="Times New Roman"/>
            <w:color w:val="00B0F0"/>
            <w:kern w:val="0"/>
            <w:sz w:val="24"/>
            <w:szCs w:val="24"/>
            <w:lang w:val="en-GB"/>
          </w:rPr>
          <w:t>to</w:t>
        </w:r>
      </w:ins>
      <w:r w:rsidR="00140023" w:rsidRPr="00140023">
        <w:rPr>
          <w:rFonts w:ascii="Times New Roman" w:hAnsi="Times New Roman" w:cs="Times New Roman"/>
          <w:color w:val="00B0F0"/>
          <w:kern w:val="0"/>
          <w:sz w:val="24"/>
          <w:szCs w:val="24"/>
          <w:lang w:val="en-GB"/>
        </w:rPr>
        <w:t xml:space="preserve"> activity </w:t>
      </w:r>
      <w:r w:rsidR="00140023" w:rsidRPr="00140023">
        <w:rPr>
          <w:rFonts w:ascii="Times New Roman" w:hAnsi="Times New Roman" w:cs="Times New Roman"/>
          <w:color w:val="00B0F0"/>
          <w:kern w:val="0"/>
          <w:position w:val="-6"/>
          <w:sz w:val="24"/>
          <w:szCs w:val="24"/>
          <w:lang w:val="en-GB" w:eastAsia="en-GB"/>
        </w:rPr>
        <w:object w:dxaOrig="139" w:dyaOrig="240" w14:anchorId="6ECBB1AD">
          <v:shape id="_x0000_i4140" type="#_x0000_t75" style="width:6pt;height:12.75pt" o:ole="">
            <v:imagedata r:id="rId325" o:title=""/>
          </v:shape>
          <o:OLEObject Type="Embed" ProgID="Equation.3" ShapeID="_x0000_i4140" DrawAspect="Content" ObjectID="_1693773612" r:id="rId329"/>
        </w:object>
      </w:r>
      <w:r w:rsidR="00140023" w:rsidRPr="00140023">
        <w:rPr>
          <w:rFonts w:ascii="Times New Roman" w:hAnsi="Times New Roman" w:cs="Times New Roman"/>
          <w:color w:val="00B0F0"/>
          <w:kern w:val="0"/>
          <w:sz w:val="24"/>
          <w:szCs w:val="24"/>
          <w:lang w:val="en-GB" w:eastAsia="en-GB"/>
        </w:rPr>
        <w:t xml:space="preserve">. </w:t>
      </w:r>
      <w:r w:rsidR="00140023" w:rsidRPr="00140023">
        <w:rPr>
          <w:rFonts w:ascii="Times New Roman" w:hAnsi="Times New Roman" w:cs="Times New Roman"/>
          <w:color w:val="00B0F0"/>
          <w:kern w:val="0"/>
          <w:sz w:val="24"/>
          <w:szCs w:val="24"/>
          <w:lang w:val="en-GB"/>
        </w:rPr>
        <w:t xml:space="preserve">The remaining steps of </w:t>
      </w:r>
      <w:ins w:id="2797" w:author="Brandy Kelly" w:date="2021-09-13T08:13:00Z">
        <w:r>
          <w:rPr>
            <w:rFonts w:ascii="Times New Roman" w:hAnsi="Times New Roman" w:cs="Times New Roman"/>
            <w:color w:val="00B0F0"/>
            <w:kern w:val="0"/>
            <w:sz w:val="24"/>
            <w:szCs w:val="24"/>
            <w:lang w:val="en-GB"/>
          </w:rPr>
          <w:t xml:space="preserve">the </w:t>
        </w:r>
      </w:ins>
      <w:r w:rsidR="00140023" w:rsidRPr="00140023">
        <w:rPr>
          <w:rFonts w:ascii="Times New Roman" w:hAnsi="Times New Roman" w:cs="Times New Roman"/>
          <w:color w:val="00B0F0"/>
          <w:kern w:val="0"/>
          <w:sz w:val="24"/>
          <w:szCs w:val="24"/>
          <w:lang w:val="en-GB"/>
        </w:rPr>
        <w:t xml:space="preserve">ISH-UA algorithm are the same </w:t>
      </w:r>
      <w:del w:id="2798" w:author="Brandy Kelly" w:date="2021-09-13T08:13:00Z">
        <w:r w:rsidR="00140023" w:rsidRPr="00140023" w:rsidDel="00FC7934">
          <w:rPr>
            <w:rFonts w:ascii="Times New Roman" w:hAnsi="Times New Roman" w:cs="Times New Roman"/>
            <w:color w:val="00B0F0"/>
            <w:kern w:val="0"/>
            <w:sz w:val="24"/>
            <w:szCs w:val="24"/>
            <w:lang w:val="en-GB"/>
          </w:rPr>
          <w:delText>with</w:delText>
        </w:r>
      </w:del>
      <w:ins w:id="2799" w:author="Brandy Kelly" w:date="2021-09-13T08:13:00Z">
        <w:r>
          <w:rPr>
            <w:rFonts w:ascii="Times New Roman" w:hAnsi="Times New Roman" w:cs="Times New Roman"/>
            <w:color w:val="00B0F0"/>
            <w:kern w:val="0"/>
            <w:sz w:val="24"/>
            <w:szCs w:val="24"/>
            <w:lang w:val="en-GB"/>
          </w:rPr>
          <w:t>as</w:t>
        </w:r>
      </w:ins>
      <w:r w:rsidR="00140023" w:rsidRPr="00140023">
        <w:rPr>
          <w:rFonts w:ascii="Times New Roman" w:hAnsi="Times New Roman" w:cs="Times New Roman"/>
          <w:color w:val="00B0F0"/>
          <w:kern w:val="0"/>
          <w:sz w:val="24"/>
          <w:szCs w:val="24"/>
          <w:lang w:val="en-GB"/>
        </w:rPr>
        <w:t xml:space="preserve"> th</w:t>
      </w:r>
      <w:ins w:id="2800" w:author="Brandy Kelly" w:date="2021-09-13T08:13:00Z">
        <w:r>
          <w:rPr>
            <w:rFonts w:ascii="Times New Roman" w:hAnsi="Times New Roman" w:cs="Times New Roman"/>
            <w:color w:val="00B0F0"/>
            <w:kern w:val="0"/>
            <w:sz w:val="24"/>
            <w:szCs w:val="24"/>
            <w:lang w:val="en-GB"/>
          </w:rPr>
          <w:t>ose</w:t>
        </w:r>
      </w:ins>
      <w:del w:id="2801" w:author="Brandy Kelly" w:date="2021-09-13T08:13:00Z">
        <w:r w:rsidR="00140023" w:rsidRPr="00140023" w:rsidDel="00FC7934">
          <w:rPr>
            <w:rFonts w:ascii="Times New Roman" w:hAnsi="Times New Roman" w:cs="Times New Roman"/>
            <w:color w:val="00B0F0"/>
            <w:kern w:val="0"/>
            <w:sz w:val="24"/>
            <w:szCs w:val="24"/>
            <w:lang w:val="en-GB"/>
          </w:rPr>
          <w:delText>at</w:delText>
        </w:r>
      </w:del>
      <w:r w:rsidR="00140023" w:rsidRPr="00140023">
        <w:rPr>
          <w:rFonts w:ascii="Times New Roman" w:hAnsi="Times New Roman" w:cs="Times New Roman"/>
          <w:color w:val="00B0F0"/>
          <w:kern w:val="0"/>
          <w:sz w:val="24"/>
          <w:szCs w:val="24"/>
          <w:lang w:val="en-GB"/>
        </w:rPr>
        <w:t xml:space="preserve"> of </w:t>
      </w:r>
      <w:ins w:id="2802" w:author="Brandy Kelly" w:date="2021-09-13T08:13:00Z">
        <w:r>
          <w:rPr>
            <w:rFonts w:ascii="Times New Roman" w:hAnsi="Times New Roman" w:cs="Times New Roman"/>
            <w:color w:val="00B0F0"/>
            <w:kern w:val="0"/>
            <w:sz w:val="24"/>
            <w:szCs w:val="24"/>
            <w:lang w:val="en-GB"/>
          </w:rPr>
          <w:t xml:space="preserve">the </w:t>
        </w:r>
      </w:ins>
      <w:r w:rsidR="00140023" w:rsidRPr="00140023">
        <w:rPr>
          <w:rFonts w:ascii="Times New Roman" w:hAnsi="Times New Roman" w:cs="Times New Roman"/>
          <w:color w:val="00B0F0"/>
          <w:kern w:val="0"/>
          <w:sz w:val="24"/>
          <w:szCs w:val="24"/>
          <w:lang w:val="en-GB"/>
        </w:rPr>
        <w:t>MinID algorithm.</w:t>
      </w:r>
    </w:p>
    <w:p w14:paraId="5F985CDB" w14:textId="6DEFEEFD" w:rsidR="00140023" w:rsidRPr="00536B6A" w:rsidRDefault="00140023">
      <w:pPr>
        <w:keepNext/>
        <w:widowControl/>
        <w:spacing w:before="360" w:after="60" w:line="360" w:lineRule="auto"/>
        <w:ind w:right="562"/>
        <w:jc w:val="left"/>
        <w:outlineLvl w:val="0"/>
        <w:rPr>
          <w:rFonts w:ascii="Times New Roman" w:hAnsi="Times New Roman" w:cs="Arial"/>
          <w:b/>
          <w:bCs/>
          <w:color w:val="000000" w:themeColor="text1"/>
          <w:kern w:val="32"/>
          <w:sz w:val="24"/>
          <w:szCs w:val="32"/>
          <w:lang w:val="en-GB"/>
          <w:rPrChange w:id="2803" w:author="PC" w:date="2021-09-19T16:30:00Z">
            <w:rPr>
              <w:rFonts w:ascii="Times New Roman" w:hAnsi="Times New Roman" w:cs="Arial"/>
              <w:b/>
              <w:bCs/>
              <w:color w:val="00B0F0"/>
              <w:kern w:val="32"/>
              <w:sz w:val="24"/>
              <w:szCs w:val="32"/>
              <w:lang w:val="en-GB"/>
            </w:rPr>
          </w:rPrChange>
        </w:rPr>
        <w:pPrChange w:id="2804" w:author="Brandy Kelly" w:date="2021-09-13T08:13:00Z">
          <w:pPr>
            <w:keepNext/>
            <w:widowControl/>
            <w:spacing w:before="360" w:after="60" w:line="360" w:lineRule="auto"/>
            <w:ind w:right="567"/>
            <w:contextualSpacing/>
            <w:jc w:val="left"/>
            <w:outlineLvl w:val="0"/>
          </w:pPr>
        </w:pPrChange>
      </w:pPr>
      <w:r w:rsidRPr="00536B6A">
        <w:rPr>
          <w:rFonts w:ascii="Times New Roman" w:hAnsi="Times New Roman" w:cs="Arial"/>
          <w:b/>
          <w:bCs/>
          <w:color w:val="000000" w:themeColor="text1"/>
          <w:kern w:val="32"/>
          <w:sz w:val="24"/>
          <w:szCs w:val="32"/>
          <w:lang w:val="en-GB"/>
          <w:rPrChange w:id="2805" w:author="PC" w:date="2021-09-19T16:30:00Z">
            <w:rPr>
              <w:rFonts w:ascii="Times New Roman" w:hAnsi="Times New Roman" w:cs="Arial"/>
              <w:b/>
              <w:bCs/>
              <w:color w:val="00B0F0"/>
              <w:kern w:val="32"/>
              <w:sz w:val="24"/>
              <w:szCs w:val="32"/>
              <w:lang w:val="en-GB"/>
            </w:rPr>
          </w:rPrChange>
        </w:rPr>
        <w:t xml:space="preserve">4. Resource </w:t>
      </w:r>
      <w:ins w:id="2806" w:author="Brandy Kelly" w:date="2021-09-13T08:14:00Z">
        <w:r w:rsidR="00FC7934" w:rsidRPr="00536B6A">
          <w:rPr>
            <w:rFonts w:ascii="Times New Roman" w:hAnsi="Times New Roman" w:cs="Arial"/>
            <w:b/>
            <w:bCs/>
            <w:color w:val="000000" w:themeColor="text1"/>
            <w:kern w:val="32"/>
            <w:sz w:val="24"/>
            <w:szCs w:val="32"/>
            <w:lang w:val="en-GB"/>
            <w:rPrChange w:id="2807" w:author="PC" w:date="2021-09-19T16:30:00Z">
              <w:rPr>
                <w:rFonts w:ascii="Times New Roman" w:hAnsi="Times New Roman" w:cs="Arial"/>
                <w:b/>
                <w:bCs/>
                <w:color w:val="00B0F0"/>
                <w:kern w:val="32"/>
                <w:sz w:val="24"/>
                <w:szCs w:val="32"/>
                <w:lang w:val="en-GB"/>
              </w:rPr>
            </w:rPrChange>
          </w:rPr>
          <w:t>A</w:t>
        </w:r>
      </w:ins>
      <w:del w:id="2808" w:author="Brandy Kelly" w:date="2021-09-13T08:14:00Z">
        <w:r w:rsidRPr="00536B6A" w:rsidDel="00FC7934">
          <w:rPr>
            <w:rFonts w:ascii="Times New Roman" w:hAnsi="Times New Roman" w:cs="Arial"/>
            <w:b/>
            <w:bCs/>
            <w:color w:val="000000" w:themeColor="text1"/>
            <w:kern w:val="32"/>
            <w:sz w:val="24"/>
            <w:szCs w:val="32"/>
            <w:lang w:val="en-GB"/>
            <w:rPrChange w:id="2809" w:author="PC" w:date="2021-09-19T16:30:00Z">
              <w:rPr>
                <w:rFonts w:ascii="Times New Roman" w:hAnsi="Times New Roman" w:cs="Arial"/>
                <w:b/>
                <w:bCs/>
                <w:color w:val="00B0F0"/>
                <w:kern w:val="32"/>
                <w:sz w:val="24"/>
                <w:szCs w:val="32"/>
                <w:lang w:val="en-GB"/>
              </w:rPr>
            </w:rPrChange>
          </w:rPr>
          <w:delText>a</w:delText>
        </w:r>
      </w:del>
      <w:r w:rsidRPr="00536B6A">
        <w:rPr>
          <w:rFonts w:ascii="Times New Roman" w:hAnsi="Times New Roman" w:cs="Arial"/>
          <w:b/>
          <w:bCs/>
          <w:color w:val="000000" w:themeColor="text1"/>
          <w:kern w:val="32"/>
          <w:sz w:val="24"/>
          <w:szCs w:val="32"/>
          <w:lang w:val="en-GB"/>
          <w:rPrChange w:id="2810" w:author="PC" w:date="2021-09-19T16:30:00Z">
            <w:rPr>
              <w:rFonts w:ascii="Times New Roman" w:hAnsi="Times New Roman" w:cs="Arial"/>
              <w:b/>
              <w:bCs/>
              <w:color w:val="00B0F0"/>
              <w:kern w:val="32"/>
              <w:sz w:val="24"/>
              <w:szCs w:val="32"/>
              <w:lang w:val="en-GB"/>
            </w:rPr>
          </w:rPrChange>
        </w:rPr>
        <w:t xml:space="preserve">llocation </w:t>
      </w:r>
      <w:ins w:id="2811" w:author="Brandy Kelly" w:date="2021-09-13T08:14:00Z">
        <w:r w:rsidR="00FC7934" w:rsidRPr="00536B6A">
          <w:rPr>
            <w:rFonts w:ascii="Times New Roman" w:hAnsi="Times New Roman" w:cs="Arial"/>
            <w:b/>
            <w:bCs/>
            <w:color w:val="000000" w:themeColor="text1"/>
            <w:kern w:val="32"/>
            <w:sz w:val="24"/>
            <w:szCs w:val="32"/>
            <w:lang w:val="en-GB"/>
            <w:rPrChange w:id="2812" w:author="PC" w:date="2021-09-19T16:30:00Z">
              <w:rPr>
                <w:rFonts w:ascii="Times New Roman" w:hAnsi="Times New Roman" w:cs="Arial"/>
                <w:b/>
                <w:bCs/>
                <w:color w:val="00B0F0"/>
                <w:kern w:val="32"/>
                <w:sz w:val="24"/>
                <w:szCs w:val="32"/>
                <w:lang w:val="en-GB"/>
              </w:rPr>
            </w:rPrChange>
          </w:rPr>
          <w:t>A</w:t>
        </w:r>
      </w:ins>
      <w:del w:id="2813" w:author="Brandy Kelly" w:date="2021-09-13T08:14:00Z">
        <w:r w:rsidRPr="00536B6A" w:rsidDel="00FC7934">
          <w:rPr>
            <w:rFonts w:ascii="Times New Roman" w:hAnsi="Times New Roman" w:cs="Arial"/>
            <w:b/>
            <w:bCs/>
            <w:color w:val="000000" w:themeColor="text1"/>
            <w:kern w:val="32"/>
            <w:sz w:val="24"/>
            <w:szCs w:val="32"/>
            <w:lang w:val="en-GB"/>
            <w:rPrChange w:id="2814" w:author="PC" w:date="2021-09-19T16:30:00Z">
              <w:rPr>
                <w:rFonts w:ascii="Times New Roman" w:hAnsi="Times New Roman" w:cs="Arial"/>
                <w:b/>
                <w:bCs/>
                <w:color w:val="00B0F0"/>
                <w:kern w:val="32"/>
                <w:sz w:val="24"/>
                <w:szCs w:val="32"/>
                <w:lang w:val="en-GB"/>
              </w:rPr>
            </w:rPrChange>
          </w:rPr>
          <w:delText>a</w:delText>
        </w:r>
      </w:del>
      <w:r w:rsidRPr="00536B6A">
        <w:rPr>
          <w:rFonts w:ascii="Times New Roman" w:hAnsi="Times New Roman" w:cs="Arial"/>
          <w:b/>
          <w:bCs/>
          <w:color w:val="000000" w:themeColor="text1"/>
          <w:kern w:val="32"/>
          <w:sz w:val="24"/>
          <w:szCs w:val="32"/>
          <w:lang w:val="en-GB"/>
          <w:rPrChange w:id="2815" w:author="PC" w:date="2021-09-19T16:30:00Z">
            <w:rPr>
              <w:rFonts w:ascii="Times New Roman" w:hAnsi="Times New Roman" w:cs="Arial"/>
              <w:b/>
              <w:bCs/>
              <w:color w:val="00B0F0"/>
              <w:kern w:val="32"/>
              <w:sz w:val="24"/>
              <w:szCs w:val="32"/>
              <w:lang w:val="en-GB"/>
            </w:rPr>
          </w:rPrChange>
        </w:rPr>
        <w:t>lgorithms of MaxPR</w:t>
      </w:r>
    </w:p>
    <w:p w14:paraId="732F15E5" w14:textId="0FC05D2B" w:rsidR="00140023" w:rsidRPr="00536B6A" w:rsidRDefault="00140023" w:rsidP="00140023">
      <w:pPr>
        <w:keepNext/>
        <w:widowControl/>
        <w:spacing w:before="360" w:after="60" w:line="360" w:lineRule="auto"/>
        <w:ind w:right="567"/>
        <w:contextualSpacing/>
        <w:jc w:val="left"/>
        <w:outlineLvl w:val="1"/>
        <w:rPr>
          <w:rFonts w:ascii="Times New Roman" w:hAnsi="Times New Roman" w:cs="Arial"/>
          <w:b/>
          <w:bCs/>
          <w:i/>
          <w:iCs/>
          <w:color w:val="000000" w:themeColor="text1"/>
          <w:kern w:val="0"/>
          <w:sz w:val="24"/>
          <w:szCs w:val="28"/>
          <w:lang w:val="en-GB"/>
          <w:rPrChange w:id="2816" w:author="PC" w:date="2021-09-19T16:30:00Z">
            <w:rPr>
              <w:rFonts w:ascii="Times New Roman" w:hAnsi="Times New Roman" w:cs="Arial"/>
              <w:b/>
              <w:bCs/>
              <w:i/>
              <w:iCs/>
              <w:color w:val="00B0F0"/>
              <w:kern w:val="0"/>
              <w:sz w:val="24"/>
              <w:szCs w:val="28"/>
              <w:lang w:val="en-GB"/>
            </w:rPr>
          </w:rPrChange>
        </w:rPr>
      </w:pPr>
      <w:r w:rsidRPr="00536B6A">
        <w:rPr>
          <w:rFonts w:ascii="Times New Roman" w:hAnsi="Times New Roman" w:cs="Arial"/>
          <w:b/>
          <w:bCs/>
          <w:i/>
          <w:iCs/>
          <w:color w:val="000000" w:themeColor="text1"/>
          <w:kern w:val="0"/>
          <w:sz w:val="24"/>
          <w:szCs w:val="28"/>
          <w:lang w:val="en-GB"/>
          <w:rPrChange w:id="2817" w:author="PC" w:date="2021-09-19T16:30:00Z">
            <w:rPr>
              <w:rFonts w:ascii="Times New Roman" w:hAnsi="Times New Roman" w:cs="Arial"/>
              <w:b/>
              <w:bCs/>
              <w:i/>
              <w:iCs/>
              <w:color w:val="00B0F0"/>
              <w:kern w:val="0"/>
              <w:sz w:val="24"/>
              <w:szCs w:val="28"/>
              <w:lang w:val="en-GB"/>
            </w:rPr>
          </w:rPrChange>
        </w:rPr>
        <w:t xml:space="preserve">4.1. Resource </w:t>
      </w:r>
      <w:ins w:id="2818" w:author="Brandy Kelly" w:date="2021-09-13T08:14:00Z">
        <w:r w:rsidR="00FC7934" w:rsidRPr="00536B6A">
          <w:rPr>
            <w:rFonts w:ascii="Times New Roman" w:hAnsi="Times New Roman" w:cs="Arial"/>
            <w:b/>
            <w:bCs/>
            <w:i/>
            <w:iCs/>
            <w:color w:val="000000" w:themeColor="text1"/>
            <w:kern w:val="0"/>
            <w:sz w:val="24"/>
            <w:szCs w:val="28"/>
            <w:lang w:val="en-GB"/>
            <w:rPrChange w:id="2819" w:author="PC" w:date="2021-09-19T16:30:00Z">
              <w:rPr>
                <w:rFonts w:ascii="Times New Roman" w:hAnsi="Times New Roman" w:cs="Arial"/>
                <w:b/>
                <w:bCs/>
                <w:i/>
                <w:iCs/>
                <w:color w:val="00B0F0"/>
                <w:kern w:val="0"/>
                <w:sz w:val="24"/>
                <w:szCs w:val="28"/>
                <w:lang w:val="en-GB"/>
              </w:rPr>
            </w:rPrChange>
          </w:rPr>
          <w:t>A</w:t>
        </w:r>
      </w:ins>
      <w:del w:id="2820" w:author="Brandy Kelly" w:date="2021-09-13T08:14:00Z">
        <w:r w:rsidRPr="00536B6A" w:rsidDel="00FC7934">
          <w:rPr>
            <w:rFonts w:ascii="Times New Roman" w:hAnsi="Times New Roman" w:cs="Arial"/>
            <w:b/>
            <w:bCs/>
            <w:i/>
            <w:iCs/>
            <w:color w:val="000000" w:themeColor="text1"/>
            <w:kern w:val="0"/>
            <w:sz w:val="24"/>
            <w:szCs w:val="28"/>
            <w:lang w:val="en-GB"/>
            <w:rPrChange w:id="2821" w:author="PC" w:date="2021-09-19T16:30:00Z">
              <w:rPr>
                <w:rFonts w:ascii="Times New Roman" w:hAnsi="Times New Roman" w:cs="Arial"/>
                <w:b/>
                <w:bCs/>
                <w:i/>
                <w:iCs/>
                <w:color w:val="00B0F0"/>
                <w:kern w:val="0"/>
                <w:sz w:val="24"/>
                <w:szCs w:val="28"/>
                <w:lang w:val="en-GB"/>
              </w:rPr>
            </w:rPrChange>
          </w:rPr>
          <w:delText>a</w:delText>
        </w:r>
      </w:del>
      <w:r w:rsidRPr="00536B6A">
        <w:rPr>
          <w:rFonts w:ascii="Times New Roman" w:hAnsi="Times New Roman" w:cs="Arial"/>
          <w:b/>
          <w:bCs/>
          <w:i/>
          <w:iCs/>
          <w:color w:val="000000" w:themeColor="text1"/>
          <w:kern w:val="0"/>
          <w:sz w:val="24"/>
          <w:szCs w:val="28"/>
          <w:lang w:val="en-GB"/>
          <w:rPrChange w:id="2822" w:author="PC" w:date="2021-09-19T16:30:00Z">
            <w:rPr>
              <w:rFonts w:ascii="Times New Roman" w:hAnsi="Times New Roman" w:cs="Arial"/>
              <w:b/>
              <w:bCs/>
              <w:i/>
              <w:iCs/>
              <w:color w:val="00B0F0"/>
              <w:kern w:val="0"/>
              <w:sz w:val="24"/>
              <w:szCs w:val="28"/>
              <w:lang w:val="en-GB"/>
            </w:rPr>
          </w:rPrChange>
        </w:rPr>
        <w:t xml:space="preserve">llocation </w:t>
      </w:r>
      <w:ins w:id="2823" w:author="Brandy Kelly" w:date="2021-09-13T08:14:00Z">
        <w:r w:rsidR="00FC7934" w:rsidRPr="00536B6A">
          <w:rPr>
            <w:rFonts w:ascii="Times New Roman" w:hAnsi="Times New Roman" w:cs="Arial"/>
            <w:b/>
            <w:bCs/>
            <w:i/>
            <w:iCs/>
            <w:color w:val="000000" w:themeColor="text1"/>
            <w:kern w:val="0"/>
            <w:sz w:val="24"/>
            <w:szCs w:val="28"/>
            <w:lang w:val="en-GB"/>
            <w:rPrChange w:id="2824" w:author="PC" w:date="2021-09-19T16:30:00Z">
              <w:rPr>
                <w:rFonts w:ascii="Times New Roman" w:hAnsi="Times New Roman" w:cs="Arial"/>
                <w:b/>
                <w:bCs/>
                <w:i/>
                <w:iCs/>
                <w:color w:val="00B0F0"/>
                <w:kern w:val="0"/>
                <w:sz w:val="24"/>
                <w:szCs w:val="28"/>
                <w:lang w:val="en-GB"/>
              </w:rPr>
            </w:rPrChange>
          </w:rPr>
          <w:t>P</w:t>
        </w:r>
      </w:ins>
      <w:del w:id="2825" w:author="Brandy Kelly" w:date="2021-09-13T08:14:00Z">
        <w:r w:rsidRPr="00536B6A" w:rsidDel="00FC7934">
          <w:rPr>
            <w:rFonts w:ascii="Times New Roman" w:hAnsi="Times New Roman" w:cs="Arial"/>
            <w:b/>
            <w:bCs/>
            <w:i/>
            <w:iCs/>
            <w:color w:val="000000" w:themeColor="text1"/>
            <w:kern w:val="0"/>
            <w:sz w:val="24"/>
            <w:szCs w:val="28"/>
            <w:lang w:val="en-GB"/>
            <w:rPrChange w:id="2826" w:author="PC" w:date="2021-09-19T16:30:00Z">
              <w:rPr>
                <w:rFonts w:ascii="Times New Roman" w:hAnsi="Times New Roman" w:cs="Arial"/>
                <w:b/>
                <w:bCs/>
                <w:i/>
                <w:iCs/>
                <w:color w:val="00B0F0"/>
                <w:kern w:val="0"/>
                <w:sz w:val="24"/>
                <w:szCs w:val="28"/>
                <w:lang w:val="en-GB"/>
              </w:rPr>
            </w:rPrChange>
          </w:rPr>
          <w:delText>p</w:delText>
        </w:r>
      </w:del>
      <w:r w:rsidRPr="00536B6A">
        <w:rPr>
          <w:rFonts w:ascii="Times New Roman" w:hAnsi="Times New Roman" w:cs="Arial"/>
          <w:b/>
          <w:bCs/>
          <w:i/>
          <w:iCs/>
          <w:color w:val="000000" w:themeColor="text1"/>
          <w:kern w:val="0"/>
          <w:sz w:val="24"/>
          <w:szCs w:val="28"/>
          <w:lang w:val="en-GB"/>
          <w:rPrChange w:id="2827" w:author="PC" w:date="2021-09-19T16:30:00Z">
            <w:rPr>
              <w:rFonts w:ascii="Times New Roman" w:hAnsi="Times New Roman" w:cs="Arial"/>
              <w:b/>
              <w:bCs/>
              <w:i/>
              <w:iCs/>
              <w:color w:val="00B0F0"/>
              <w:kern w:val="0"/>
              <w:sz w:val="24"/>
              <w:szCs w:val="28"/>
              <w:lang w:val="en-GB"/>
            </w:rPr>
          </w:rPrChange>
        </w:rPr>
        <w:t>rinciple</w:t>
      </w:r>
    </w:p>
    <w:p w14:paraId="7067F84F" w14:textId="69DE407F" w:rsidR="00140023" w:rsidRPr="00536B6A" w:rsidRDefault="00140023" w:rsidP="00140023">
      <w:pPr>
        <w:spacing w:before="240" w:line="480" w:lineRule="auto"/>
        <w:rPr>
          <w:rFonts w:ascii="Times New Roman" w:hAnsi="Times New Roman" w:cs="Times New Roman"/>
          <w:color w:val="00B0F0"/>
          <w:kern w:val="0"/>
          <w:sz w:val="24"/>
          <w:szCs w:val="24"/>
          <w:lang w:val="en-GB" w:eastAsia="en-GB"/>
          <w:rPrChange w:id="2828" w:author="PC" w:date="2021-09-19T16:30:00Z">
            <w:rPr>
              <w:rFonts w:ascii="Times New Roman" w:hAnsi="Times New Roman" w:cs="Times New Roman"/>
              <w:kern w:val="0"/>
              <w:sz w:val="24"/>
              <w:szCs w:val="24"/>
              <w:lang w:val="en-GB" w:eastAsia="en-GB"/>
            </w:rPr>
          </w:rPrChange>
        </w:rPr>
      </w:pPr>
      <w:r w:rsidRPr="00536B6A">
        <w:rPr>
          <w:rFonts w:ascii="Times New Roman" w:hAnsi="Times New Roman" w:cs="Times New Roman"/>
          <w:color w:val="000000" w:themeColor="text1"/>
          <w:kern w:val="0"/>
          <w:sz w:val="24"/>
          <w:szCs w:val="24"/>
          <w:lang w:val="en-GB"/>
          <w:rPrChange w:id="2829" w:author="PC" w:date="2021-09-19T16:30:00Z">
            <w:rPr>
              <w:rFonts w:ascii="Times New Roman" w:hAnsi="Times New Roman" w:cs="Times New Roman"/>
              <w:color w:val="00B0F0"/>
              <w:kern w:val="0"/>
              <w:sz w:val="24"/>
              <w:szCs w:val="24"/>
              <w:lang w:val="en-GB"/>
            </w:rPr>
          </w:rPrChange>
        </w:rPr>
        <w:t>In project scheduling, resource</w:t>
      </w:r>
      <w:ins w:id="2830" w:author="Brandy Kelly" w:date="2021-09-13T08:14:00Z">
        <w:r w:rsidR="00FC7934" w:rsidRPr="00536B6A">
          <w:rPr>
            <w:rFonts w:ascii="Times New Roman" w:hAnsi="Times New Roman" w:cs="Times New Roman"/>
            <w:color w:val="000000" w:themeColor="text1"/>
            <w:kern w:val="0"/>
            <w:sz w:val="24"/>
            <w:szCs w:val="24"/>
            <w:lang w:val="en-GB"/>
            <w:rPrChange w:id="2831" w:author="PC" w:date="2021-09-19T16:30:00Z">
              <w:rPr>
                <w:rFonts w:ascii="Times New Roman" w:hAnsi="Times New Roman" w:cs="Times New Roman"/>
                <w:color w:val="00B0F0"/>
                <w:kern w:val="0"/>
                <w:sz w:val="24"/>
                <w:szCs w:val="24"/>
                <w:lang w:val="en-GB"/>
              </w:rPr>
            </w:rPrChange>
          </w:rPr>
          <w:t>s</w:t>
        </w:r>
      </w:ins>
      <w:r w:rsidRPr="00536B6A">
        <w:rPr>
          <w:rFonts w:ascii="Times New Roman" w:hAnsi="Times New Roman" w:cs="Times New Roman"/>
          <w:color w:val="000000" w:themeColor="text1"/>
          <w:kern w:val="0"/>
          <w:sz w:val="24"/>
          <w:szCs w:val="24"/>
          <w:lang w:val="en-GB"/>
          <w:rPrChange w:id="2832" w:author="PC" w:date="2021-09-19T16:30:00Z">
            <w:rPr>
              <w:rFonts w:ascii="Times New Roman" w:hAnsi="Times New Roman" w:cs="Times New Roman"/>
              <w:color w:val="00B0F0"/>
              <w:kern w:val="0"/>
              <w:sz w:val="24"/>
              <w:szCs w:val="24"/>
              <w:lang w:val="en-GB"/>
            </w:rPr>
          </w:rPrChange>
        </w:rPr>
        <w:t xml:space="preserve"> </w:t>
      </w:r>
      <w:del w:id="2833" w:author="Brandy Kelly" w:date="2021-09-13T08:14:00Z">
        <w:r w:rsidRPr="00536B6A" w:rsidDel="00FC7934">
          <w:rPr>
            <w:rFonts w:ascii="Times New Roman" w:hAnsi="Times New Roman" w:cs="Times New Roman"/>
            <w:color w:val="000000" w:themeColor="text1"/>
            <w:kern w:val="0"/>
            <w:sz w:val="24"/>
            <w:szCs w:val="24"/>
            <w:lang w:val="en-GB"/>
            <w:rPrChange w:id="2834" w:author="PC" w:date="2021-09-19T16:30:00Z">
              <w:rPr>
                <w:rFonts w:ascii="Times New Roman" w:hAnsi="Times New Roman" w:cs="Times New Roman"/>
                <w:color w:val="00B0F0"/>
                <w:kern w:val="0"/>
                <w:sz w:val="24"/>
                <w:szCs w:val="24"/>
                <w:lang w:val="en-GB"/>
              </w:rPr>
            </w:rPrChange>
          </w:rPr>
          <w:delText>is</w:delText>
        </w:r>
      </w:del>
      <w:ins w:id="2835" w:author="Brandy Kelly" w:date="2021-09-13T08:14:00Z">
        <w:r w:rsidR="00FC7934" w:rsidRPr="00536B6A">
          <w:rPr>
            <w:rFonts w:ascii="Times New Roman" w:hAnsi="Times New Roman" w:cs="Times New Roman"/>
            <w:color w:val="000000" w:themeColor="text1"/>
            <w:kern w:val="0"/>
            <w:sz w:val="24"/>
            <w:szCs w:val="24"/>
            <w:lang w:val="en-GB"/>
            <w:rPrChange w:id="2836" w:author="PC" w:date="2021-09-19T16:30:00Z">
              <w:rPr>
                <w:rFonts w:ascii="Times New Roman" w:hAnsi="Times New Roman" w:cs="Times New Roman"/>
                <w:color w:val="00B0F0"/>
                <w:kern w:val="0"/>
                <w:sz w:val="24"/>
                <w:szCs w:val="24"/>
                <w:lang w:val="en-GB"/>
              </w:rPr>
            </w:rPrChange>
          </w:rPr>
          <w:t>are</w:t>
        </w:r>
      </w:ins>
      <w:r w:rsidRPr="00536B6A">
        <w:rPr>
          <w:rFonts w:ascii="Times New Roman" w:hAnsi="Times New Roman" w:cs="Times New Roman"/>
          <w:color w:val="000000" w:themeColor="text1"/>
          <w:kern w:val="0"/>
          <w:sz w:val="24"/>
          <w:szCs w:val="24"/>
          <w:lang w:val="en-GB"/>
          <w:rPrChange w:id="2837" w:author="PC" w:date="2021-09-19T16:30:00Z">
            <w:rPr>
              <w:rFonts w:ascii="Times New Roman" w:hAnsi="Times New Roman" w:cs="Times New Roman"/>
              <w:color w:val="00B0F0"/>
              <w:kern w:val="0"/>
              <w:sz w:val="24"/>
              <w:szCs w:val="24"/>
              <w:lang w:val="en-GB"/>
            </w:rPr>
          </w:rPrChange>
        </w:rPr>
        <w:t xml:space="preserve"> allocated </w:t>
      </w:r>
      <w:del w:id="2838" w:author="Brandy Kelly" w:date="2021-09-13T08:14:00Z">
        <w:r w:rsidRPr="00536B6A" w:rsidDel="00FC7934">
          <w:rPr>
            <w:rFonts w:ascii="Times New Roman" w:hAnsi="Times New Roman" w:cs="Times New Roman"/>
            <w:color w:val="000000" w:themeColor="text1"/>
            <w:kern w:val="0"/>
            <w:sz w:val="24"/>
            <w:szCs w:val="24"/>
            <w:lang w:val="en-GB"/>
            <w:rPrChange w:id="2839" w:author="PC" w:date="2021-09-19T16:30:00Z">
              <w:rPr>
                <w:rFonts w:ascii="Times New Roman" w:hAnsi="Times New Roman" w:cs="Times New Roman"/>
                <w:color w:val="00B0F0"/>
                <w:kern w:val="0"/>
                <w:sz w:val="24"/>
                <w:szCs w:val="24"/>
                <w:lang w:val="en-GB"/>
              </w:rPr>
            </w:rPrChange>
          </w:rPr>
          <w:delText>by means of</w:delText>
        </w:r>
      </w:del>
      <w:ins w:id="2840" w:author="Brandy Kelly" w:date="2021-09-13T08:14:00Z">
        <w:r w:rsidR="00FC7934" w:rsidRPr="00536B6A">
          <w:rPr>
            <w:rFonts w:ascii="Times New Roman" w:hAnsi="Times New Roman" w:cs="Times New Roman"/>
            <w:color w:val="000000" w:themeColor="text1"/>
            <w:kern w:val="0"/>
            <w:sz w:val="24"/>
            <w:szCs w:val="24"/>
            <w:lang w:val="en-GB"/>
            <w:rPrChange w:id="2841" w:author="PC" w:date="2021-09-19T16:30:00Z">
              <w:rPr>
                <w:rFonts w:ascii="Times New Roman" w:hAnsi="Times New Roman" w:cs="Times New Roman"/>
                <w:color w:val="00B0F0"/>
                <w:kern w:val="0"/>
                <w:sz w:val="24"/>
                <w:szCs w:val="24"/>
                <w:lang w:val="en-GB"/>
              </w:rPr>
            </w:rPrChange>
          </w:rPr>
          <w:t>using</w:t>
        </w:r>
      </w:ins>
      <w:r w:rsidRPr="00536B6A">
        <w:rPr>
          <w:rFonts w:ascii="Times New Roman" w:hAnsi="Times New Roman" w:cs="Times New Roman"/>
          <w:color w:val="000000" w:themeColor="text1"/>
          <w:kern w:val="0"/>
          <w:sz w:val="24"/>
          <w:szCs w:val="24"/>
          <w:lang w:val="en-GB"/>
          <w:rPrChange w:id="2842" w:author="PC" w:date="2021-09-19T16:30:00Z">
            <w:rPr>
              <w:rFonts w:ascii="Times New Roman" w:hAnsi="Times New Roman" w:cs="Times New Roman"/>
              <w:color w:val="00B0F0"/>
              <w:kern w:val="0"/>
              <w:sz w:val="24"/>
              <w:szCs w:val="24"/>
              <w:lang w:val="en-GB"/>
            </w:rPr>
          </w:rPrChange>
        </w:rPr>
        <w:t xml:space="preserve"> two relations between the activity pairs: </w:t>
      </w:r>
      <w:del w:id="2843" w:author="Brandy Kelly" w:date="2021-09-13T08:14:00Z">
        <w:r w:rsidRPr="00536B6A" w:rsidDel="00FC7934">
          <w:rPr>
            <w:rFonts w:ascii="Times New Roman" w:hAnsi="Times New Roman" w:cs="Times New Roman"/>
            <w:color w:val="000000" w:themeColor="text1"/>
            <w:kern w:val="0"/>
            <w:sz w:val="24"/>
            <w:szCs w:val="24"/>
            <w:lang w:val="en-GB"/>
            <w:rPrChange w:id="2844" w:author="PC" w:date="2021-09-19T16:30:00Z">
              <w:rPr>
                <w:rFonts w:ascii="Times New Roman" w:hAnsi="Times New Roman" w:cs="Times New Roman"/>
                <w:color w:val="00B0F0"/>
                <w:kern w:val="0"/>
                <w:sz w:val="24"/>
                <w:szCs w:val="24"/>
                <w:lang w:val="en-GB"/>
              </w:rPr>
            </w:rPrChange>
          </w:rPr>
          <w:delText xml:space="preserve">one is </w:delText>
        </w:r>
      </w:del>
      <w:r w:rsidRPr="00536B6A">
        <w:rPr>
          <w:rFonts w:ascii="Times New Roman" w:hAnsi="Times New Roman" w:cs="Times New Roman"/>
          <w:color w:val="000000" w:themeColor="text1"/>
          <w:kern w:val="0"/>
          <w:sz w:val="24"/>
          <w:szCs w:val="24"/>
          <w:lang w:val="en-GB"/>
          <w:rPrChange w:id="2845" w:author="PC" w:date="2021-09-19T16:30:00Z">
            <w:rPr>
              <w:rFonts w:ascii="Times New Roman" w:hAnsi="Times New Roman" w:cs="Times New Roman"/>
              <w:color w:val="00B0F0"/>
              <w:kern w:val="0"/>
              <w:sz w:val="24"/>
              <w:szCs w:val="24"/>
              <w:lang w:val="en-GB"/>
            </w:rPr>
          </w:rPrChange>
        </w:rPr>
        <w:t xml:space="preserve">the </w:t>
      </w:r>
      <w:ins w:id="2846" w:author="Brandy Kelly" w:date="2021-09-13T08:14:00Z">
        <w:r w:rsidR="00FC7934" w:rsidRPr="00536B6A">
          <w:rPr>
            <w:rFonts w:ascii="Times New Roman" w:hAnsi="Times New Roman" w:cs="Times New Roman"/>
            <w:color w:val="000000" w:themeColor="text1"/>
            <w:kern w:val="0"/>
            <w:sz w:val="24"/>
            <w:szCs w:val="24"/>
            <w:lang w:val="en-GB"/>
            <w:rPrChange w:id="2847" w:author="PC" w:date="2021-09-19T16:30:00Z">
              <w:rPr>
                <w:rFonts w:ascii="Times New Roman" w:hAnsi="Times New Roman" w:cs="Times New Roman"/>
                <w:color w:val="00B0F0"/>
                <w:kern w:val="0"/>
                <w:sz w:val="24"/>
                <w:szCs w:val="24"/>
                <w:lang w:val="en-GB"/>
              </w:rPr>
            </w:rPrChange>
          </w:rPr>
          <w:t xml:space="preserve">existing </w:t>
        </w:r>
      </w:ins>
      <w:r w:rsidRPr="00536B6A">
        <w:rPr>
          <w:rFonts w:ascii="Times New Roman" w:hAnsi="Times New Roman" w:cs="Times New Roman"/>
          <w:color w:val="000000" w:themeColor="text1"/>
          <w:kern w:val="0"/>
          <w:sz w:val="24"/>
          <w:szCs w:val="24"/>
          <w:lang w:val="en-GB"/>
          <w:rPrChange w:id="2848" w:author="PC" w:date="2021-09-19T16:30:00Z">
            <w:rPr>
              <w:rFonts w:ascii="Times New Roman" w:hAnsi="Times New Roman" w:cs="Times New Roman"/>
              <w:color w:val="00B0F0"/>
              <w:kern w:val="0"/>
              <w:sz w:val="24"/>
              <w:szCs w:val="24"/>
              <w:lang w:val="en-GB"/>
            </w:rPr>
          </w:rPrChange>
        </w:rPr>
        <w:t>precedence relation</w:t>
      </w:r>
      <w:ins w:id="2849" w:author="Brandy Kelly" w:date="2021-09-13T08:14:00Z">
        <w:r w:rsidR="00FC7934" w:rsidRPr="00536B6A">
          <w:rPr>
            <w:rFonts w:ascii="Times New Roman" w:hAnsi="Times New Roman" w:cs="Times New Roman"/>
            <w:color w:val="000000" w:themeColor="text1"/>
            <w:kern w:val="0"/>
            <w:sz w:val="24"/>
            <w:szCs w:val="24"/>
            <w:lang w:val="en-GB"/>
            <w:rPrChange w:id="2850" w:author="PC" w:date="2021-09-19T16:30:00Z">
              <w:rPr>
                <w:rFonts w:ascii="Times New Roman" w:hAnsi="Times New Roman" w:cs="Times New Roman"/>
                <w:color w:val="00B0F0"/>
                <w:kern w:val="0"/>
                <w:sz w:val="24"/>
                <w:szCs w:val="24"/>
                <w:lang w:val="en-GB"/>
              </w:rPr>
            </w:rPrChange>
          </w:rPr>
          <w:t>s</w:t>
        </w:r>
      </w:ins>
      <w:r w:rsidRPr="00536B6A">
        <w:rPr>
          <w:rFonts w:ascii="Times New Roman" w:hAnsi="Times New Roman" w:cs="Times New Roman"/>
          <w:color w:val="000000" w:themeColor="text1"/>
          <w:kern w:val="0"/>
          <w:sz w:val="24"/>
          <w:szCs w:val="24"/>
          <w:lang w:val="en-GB"/>
          <w:rPrChange w:id="2851" w:author="PC" w:date="2021-09-19T16:30:00Z">
            <w:rPr>
              <w:rFonts w:ascii="Times New Roman" w:hAnsi="Times New Roman" w:cs="Times New Roman"/>
              <w:color w:val="00B0F0"/>
              <w:kern w:val="0"/>
              <w:sz w:val="24"/>
              <w:szCs w:val="24"/>
              <w:lang w:val="en-GB"/>
            </w:rPr>
          </w:rPrChange>
        </w:rPr>
        <w:t xml:space="preserve"> </w:t>
      </w:r>
      <w:del w:id="2852" w:author="Brandy Kelly" w:date="2021-09-13T08:14:00Z">
        <w:r w:rsidRPr="00536B6A" w:rsidDel="00FC7934">
          <w:rPr>
            <w:rFonts w:ascii="Times New Roman" w:hAnsi="Times New Roman" w:cs="Times New Roman"/>
            <w:color w:val="000000" w:themeColor="text1"/>
            <w:kern w:val="0"/>
            <w:sz w:val="24"/>
            <w:szCs w:val="24"/>
            <w:lang w:val="en-GB"/>
            <w:rPrChange w:id="2853" w:author="PC" w:date="2021-09-19T16:30:00Z">
              <w:rPr>
                <w:rFonts w:ascii="Times New Roman" w:hAnsi="Times New Roman" w:cs="Times New Roman"/>
                <w:color w:val="00B0F0"/>
                <w:kern w:val="0"/>
                <w:sz w:val="24"/>
                <w:szCs w:val="24"/>
                <w:lang w:val="en-GB"/>
              </w:rPr>
            </w:rPrChange>
          </w:rPr>
          <w:delText>that</w:delText>
        </w:r>
      </w:del>
      <w:ins w:id="2854" w:author="Brandy Kelly" w:date="2021-09-13T08:14:00Z">
        <w:r w:rsidR="00FC7934" w:rsidRPr="00536B6A">
          <w:rPr>
            <w:rFonts w:ascii="Times New Roman" w:hAnsi="Times New Roman" w:cs="Times New Roman"/>
            <w:color w:val="000000" w:themeColor="text1"/>
            <w:kern w:val="0"/>
            <w:sz w:val="24"/>
            <w:szCs w:val="24"/>
            <w:lang w:val="en-GB"/>
            <w:rPrChange w:id="2855" w:author="PC" w:date="2021-09-19T16:30:00Z">
              <w:rPr>
                <w:rFonts w:ascii="Times New Roman" w:hAnsi="Times New Roman" w:cs="Times New Roman"/>
                <w:color w:val="00B0F0"/>
                <w:kern w:val="0"/>
                <w:sz w:val="24"/>
                <w:szCs w:val="24"/>
                <w:lang w:val="en-GB"/>
              </w:rPr>
            </w:rPrChange>
          </w:rPr>
          <w:t>of</w:t>
        </w:r>
      </w:ins>
      <w:r w:rsidRPr="00536B6A">
        <w:rPr>
          <w:rFonts w:ascii="Times New Roman" w:hAnsi="Times New Roman" w:cs="Times New Roman"/>
          <w:color w:val="000000" w:themeColor="text1"/>
          <w:kern w:val="0"/>
          <w:sz w:val="24"/>
          <w:szCs w:val="24"/>
          <w:lang w:val="en-GB"/>
          <w:rPrChange w:id="2856" w:author="PC" w:date="2021-09-19T16:30:00Z">
            <w:rPr>
              <w:rFonts w:ascii="Times New Roman" w:hAnsi="Times New Roman" w:cs="Times New Roman"/>
              <w:color w:val="00B0F0"/>
              <w:kern w:val="0"/>
              <w:sz w:val="24"/>
              <w:szCs w:val="24"/>
              <w:lang w:val="en-GB"/>
            </w:rPr>
          </w:rPrChange>
        </w:rPr>
        <w:t xml:space="preserve"> the activity pairs</w:t>
      </w:r>
      <w:del w:id="2857" w:author="Brandy Kelly" w:date="2021-09-13T08:15:00Z">
        <w:r w:rsidRPr="00536B6A" w:rsidDel="00FC7934">
          <w:rPr>
            <w:rFonts w:ascii="Times New Roman" w:hAnsi="Times New Roman" w:cs="Times New Roman"/>
            <w:color w:val="000000" w:themeColor="text1"/>
            <w:kern w:val="0"/>
            <w:sz w:val="24"/>
            <w:szCs w:val="24"/>
            <w:lang w:val="en-GB"/>
            <w:rPrChange w:id="2858" w:author="PC" w:date="2021-09-19T16:30:00Z">
              <w:rPr>
                <w:rFonts w:ascii="Times New Roman" w:hAnsi="Times New Roman" w:cs="Times New Roman"/>
                <w:color w:val="00B0F0"/>
                <w:kern w:val="0"/>
                <w:sz w:val="24"/>
                <w:szCs w:val="24"/>
                <w:lang w:val="en-GB"/>
              </w:rPr>
            </w:rPrChange>
          </w:rPr>
          <w:delText xml:space="preserve"> already have</w:delText>
        </w:r>
      </w:del>
      <w:ins w:id="2859" w:author="Brandy Kelly" w:date="2021-09-13T08:14:00Z">
        <w:r w:rsidR="00FC7934" w:rsidRPr="00536B6A">
          <w:rPr>
            <w:rFonts w:ascii="Times New Roman" w:hAnsi="Times New Roman" w:cs="Times New Roman"/>
            <w:color w:val="000000" w:themeColor="text1"/>
            <w:kern w:val="0"/>
            <w:sz w:val="24"/>
            <w:szCs w:val="24"/>
            <w:lang w:val="en-GB"/>
            <w:rPrChange w:id="2860" w:author="PC" w:date="2021-09-19T16:30:00Z">
              <w:rPr>
                <w:rFonts w:ascii="Times New Roman" w:hAnsi="Times New Roman" w:cs="Times New Roman"/>
                <w:color w:val="00B0F0"/>
                <w:kern w:val="0"/>
                <w:sz w:val="24"/>
                <w:szCs w:val="24"/>
                <w:lang w:val="en-GB"/>
              </w:rPr>
            </w:rPrChange>
          </w:rPr>
          <w:t xml:space="preserve"> and</w:t>
        </w:r>
      </w:ins>
      <w:del w:id="2861" w:author="Brandy Kelly" w:date="2021-09-13T08:14:00Z">
        <w:r w:rsidRPr="00536B6A" w:rsidDel="00FC7934">
          <w:rPr>
            <w:rFonts w:ascii="Times New Roman" w:hAnsi="Times New Roman" w:cs="Times New Roman"/>
            <w:color w:val="000000" w:themeColor="text1"/>
            <w:kern w:val="0"/>
            <w:sz w:val="24"/>
            <w:szCs w:val="24"/>
            <w:lang w:val="en-GB"/>
            <w:rPrChange w:id="2862" w:author="PC" w:date="2021-09-19T16:30:00Z">
              <w:rPr>
                <w:rFonts w:ascii="Times New Roman" w:hAnsi="Times New Roman" w:cs="Times New Roman"/>
                <w:color w:val="00B0F0"/>
                <w:kern w:val="0"/>
                <w:sz w:val="24"/>
                <w:szCs w:val="24"/>
                <w:lang w:val="en-GB"/>
              </w:rPr>
            </w:rPrChange>
          </w:rPr>
          <w:delText>,</w:delText>
        </w:r>
      </w:del>
      <w:r w:rsidRPr="00536B6A">
        <w:rPr>
          <w:rFonts w:ascii="Times New Roman" w:hAnsi="Times New Roman" w:cs="Times New Roman"/>
          <w:color w:val="000000" w:themeColor="text1"/>
          <w:kern w:val="0"/>
          <w:sz w:val="24"/>
          <w:szCs w:val="24"/>
          <w:lang w:val="en-GB"/>
          <w:rPrChange w:id="2863" w:author="PC" w:date="2021-09-19T16:30:00Z">
            <w:rPr>
              <w:rFonts w:ascii="Times New Roman" w:hAnsi="Times New Roman" w:cs="Times New Roman"/>
              <w:color w:val="00B0F0"/>
              <w:kern w:val="0"/>
              <w:sz w:val="24"/>
              <w:szCs w:val="24"/>
              <w:lang w:val="en-GB"/>
            </w:rPr>
          </w:rPrChange>
        </w:rPr>
        <w:t xml:space="preserve"> </w:t>
      </w:r>
      <w:del w:id="2864" w:author="Brandy Kelly" w:date="2021-09-13T08:14:00Z">
        <w:r w:rsidRPr="00536B6A" w:rsidDel="00FC7934">
          <w:rPr>
            <w:rFonts w:ascii="Times New Roman" w:hAnsi="Times New Roman" w:cs="Times New Roman"/>
            <w:color w:val="000000" w:themeColor="text1"/>
            <w:kern w:val="0"/>
            <w:sz w:val="24"/>
            <w:szCs w:val="24"/>
            <w:lang w:val="en-GB"/>
            <w:rPrChange w:id="2865" w:author="PC" w:date="2021-09-19T16:30:00Z">
              <w:rPr>
                <w:rFonts w:ascii="Times New Roman" w:hAnsi="Times New Roman" w:cs="Times New Roman"/>
                <w:color w:val="00B0F0"/>
                <w:kern w:val="0"/>
                <w:sz w:val="24"/>
                <w:szCs w:val="24"/>
                <w:lang w:val="en-GB"/>
              </w:rPr>
            </w:rPrChange>
          </w:rPr>
          <w:delText xml:space="preserve">the other is </w:delText>
        </w:r>
      </w:del>
      <w:del w:id="2866" w:author="Brandy Kelly" w:date="2021-09-13T08:15:00Z">
        <w:r w:rsidRPr="00536B6A" w:rsidDel="00FC7934">
          <w:rPr>
            <w:rFonts w:ascii="Times New Roman" w:hAnsi="Times New Roman" w:cs="Times New Roman"/>
            <w:color w:val="000000" w:themeColor="text1"/>
            <w:kern w:val="0"/>
            <w:sz w:val="24"/>
            <w:szCs w:val="24"/>
            <w:lang w:val="en-GB"/>
            <w:rPrChange w:id="2867" w:author="PC" w:date="2021-09-19T16:30:00Z">
              <w:rPr>
                <w:rFonts w:ascii="Times New Roman" w:hAnsi="Times New Roman" w:cs="Times New Roman"/>
                <w:color w:val="00B0F0"/>
                <w:kern w:val="0"/>
                <w:sz w:val="24"/>
                <w:szCs w:val="24"/>
                <w:lang w:val="en-GB"/>
              </w:rPr>
            </w:rPrChange>
          </w:rPr>
          <w:delText xml:space="preserve">the </w:delText>
        </w:r>
      </w:del>
      <w:r w:rsidRPr="00536B6A">
        <w:rPr>
          <w:rFonts w:ascii="Times New Roman" w:hAnsi="Times New Roman" w:cs="Times New Roman"/>
          <w:color w:val="000000" w:themeColor="text1"/>
          <w:kern w:val="0"/>
          <w:sz w:val="24"/>
          <w:szCs w:val="24"/>
          <w:lang w:val="en-GB"/>
          <w:rPrChange w:id="2868" w:author="PC" w:date="2021-09-19T16:30:00Z">
            <w:rPr>
              <w:rFonts w:ascii="Times New Roman" w:hAnsi="Times New Roman" w:cs="Times New Roman"/>
              <w:color w:val="00B0F0"/>
              <w:kern w:val="0"/>
              <w:sz w:val="24"/>
              <w:szCs w:val="24"/>
              <w:lang w:val="en-GB"/>
            </w:rPr>
          </w:rPrChange>
        </w:rPr>
        <w:t xml:space="preserve">additional constraints generated from </w:t>
      </w:r>
      <w:del w:id="2869" w:author="Brandy Kelly" w:date="2021-09-13T08:14:00Z">
        <w:r w:rsidRPr="00536B6A" w:rsidDel="00FC7934">
          <w:rPr>
            <w:rFonts w:ascii="Times New Roman" w:hAnsi="Times New Roman" w:cs="Times New Roman"/>
            <w:color w:val="000000" w:themeColor="text1"/>
            <w:kern w:val="0"/>
            <w:sz w:val="24"/>
            <w:szCs w:val="24"/>
            <w:lang w:val="en-GB"/>
            <w:rPrChange w:id="2870" w:author="PC" w:date="2021-09-19T16:30:00Z">
              <w:rPr>
                <w:rFonts w:ascii="Times New Roman" w:hAnsi="Times New Roman" w:cs="Times New Roman"/>
                <w:color w:val="00B0F0"/>
                <w:kern w:val="0"/>
                <w:sz w:val="24"/>
                <w:szCs w:val="24"/>
                <w:lang w:val="en-GB"/>
              </w:rPr>
            </w:rPrChange>
          </w:rPr>
          <w:delText xml:space="preserve">the </w:delText>
        </w:r>
      </w:del>
      <w:r w:rsidRPr="00536B6A">
        <w:rPr>
          <w:rFonts w:ascii="Times New Roman" w:hAnsi="Times New Roman" w:cs="Times New Roman"/>
          <w:color w:val="000000" w:themeColor="text1"/>
          <w:kern w:val="0"/>
          <w:sz w:val="24"/>
          <w:szCs w:val="24"/>
          <w:lang w:val="en-GB"/>
          <w:rPrChange w:id="2871" w:author="PC" w:date="2021-09-19T16:30:00Z">
            <w:rPr>
              <w:rFonts w:ascii="Times New Roman" w:hAnsi="Times New Roman" w:cs="Times New Roman"/>
              <w:color w:val="00B0F0"/>
              <w:kern w:val="0"/>
              <w:sz w:val="24"/>
              <w:szCs w:val="24"/>
              <w:lang w:val="en-GB"/>
            </w:rPr>
          </w:rPrChange>
        </w:rPr>
        <w:t xml:space="preserve">activities pairs. </w:t>
      </w:r>
      <w:del w:id="2872" w:author="Brandy Kelly" w:date="2021-09-13T08:15:00Z">
        <w:r w:rsidRPr="00536B6A" w:rsidDel="008C379B">
          <w:rPr>
            <w:rFonts w:ascii="Times New Roman" w:hAnsi="Times New Roman" w:cs="Times New Roman"/>
            <w:color w:val="00B0F0"/>
            <w:kern w:val="0"/>
            <w:sz w:val="24"/>
            <w:szCs w:val="24"/>
            <w:lang w:val="en-GB" w:eastAsia="en-GB"/>
            <w:rPrChange w:id="2873" w:author="PC" w:date="2021-09-19T16:30:00Z">
              <w:rPr>
                <w:rFonts w:ascii="Times New Roman" w:hAnsi="Times New Roman" w:cs="Times New Roman"/>
                <w:kern w:val="0"/>
                <w:sz w:val="24"/>
                <w:szCs w:val="24"/>
                <w:lang w:val="en-GB" w:eastAsia="en-GB"/>
              </w:rPr>
            </w:rPrChange>
          </w:rPr>
          <w:delText xml:space="preserve">The </w:delText>
        </w:r>
      </w:del>
      <w:ins w:id="2874" w:author="Brandy Kelly" w:date="2021-09-13T08:15:00Z">
        <w:r w:rsidR="008C379B" w:rsidRPr="00536B6A">
          <w:rPr>
            <w:rFonts w:ascii="Times New Roman" w:hAnsi="Times New Roman" w:cs="Times New Roman"/>
            <w:color w:val="00B0F0"/>
            <w:kern w:val="0"/>
            <w:sz w:val="24"/>
            <w:szCs w:val="24"/>
            <w:lang w:val="en-GB" w:eastAsia="en-GB"/>
            <w:rPrChange w:id="2875" w:author="PC" w:date="2021-09-19T16:30:00Z">
              <w:rPr>
                <w:rFonts w:ascii="Times New Roman" w:hAnsi="Times New Roman" w:cs="Times New Roman"/>
                <w:kern w:val="0"/>
                <w:sz w:val="24"/>
                <w:szCs w:val="24"/>
                <w:lang w:val="en-GB" w:eastAsia="en-GB"/>
              </w:rPr>
            </w:rPrChange>
          </w:rPr>
          <w:t xml:space="preserve">A </w:t>
        </w:r>
      </w:ins>
      <w:del w:id="2876" w:author="Brandy Kelly" w:date="2021-09-13T08:15:00Z">
        <w:r w:rsidRPr="00536B6A" w:rsidDel="008C379B">
          <w:rPr>
            <w:rFonts w:ascii="Times New Roman" w:hAnsi="Times New Roman" w:cs="Times New Roman"/>
            <w:color w:val="00B0F0"/>
            <w:kern w:val="0"/>
            <w:sz w:val="24"/>
            <w:szCs w:val="24"/>
            <w:lang w:val="en-GB" w:eastAsia="en-GB"/>
            <w:rPrChange w:id="2877" w:author="PC" w:date="2021-09-19T16:30:00Z">
              <w:rPr>
                <w:rFonts w:ascii="Times New Roman" w:hAnsi="Times New Roman" w:cs="Times New Roman"/>
                <w:kern w:val="0"/>
                <w:sz w:val="24"/>
                <w:szCs w:val="24"/>
                <w:lang w:val="en-GB" w:eastAsia="en-GB"/>
              </w:rPr>
            </w:rPrChange>
          </w:rPr>
          <w:delText>more</w:delText>
        </w:r>
      </w:del>
      <w:ins w:id="2878" w:author="Brandy Kelly" w:date="2021-09-13T08:15:00Z">
        <w:r w:rsidR="008C379B" w:rsidRPr="00536B6A">
          <w:rPr>
            <w:rFonts w:ascii="Times New Roman" w:hAnsi="Times New Roman" w:cs="Times New Roman"/>
            <w:color w:val="00B0F0"/>
            <w:kern w:val="0"/>
            <w:sz w:val="24"/>
            <w:szCs w:val="24"/>
            <w:lang w:val="en-GB" w:eastAsia="en-GB"/>
            <w:rPrChange w:id="2879" w:author="PC" w:date="2021-09-19T16:30:00Z">
              <w:rPr>
                <w:rFonts w:ascii="Times New Roman" w:hAnsi="Times New Roman" w:cs="Times New Roman"/>
                <w:kern w:val="0"/>
                <w:sz w:val="24"/>
                <w:szCs w:val="24"/>
                <w:lang w:val="en-GB" w:eastAsia="en-GB"/>
              </w:rPr>
            </w:rPrChange>
          </w:rPr>
          <w:t>greater number of</w:t>
        </w:r>
      </w:ins>
      <w:r w:rsidRPr="00536B6A">
        <w:rPr>
          <w:rFonts w:ascii="Times New Roman" w:hAnsi="Times New Roman" w:cs="Times New Roman"/>
          <w:color w:val="00B0F0"/>
          <w:kern w:val="0"/>
          <w:sz w:val="24"/>
          <w:szCs w:val="24"/>
          <w:lang w:val="en-GB" w:eastAsia="en-GB"/>
          <w:rPrChange w:id="2880" w:author="PC" w:date="2021-09-19T16:30:00Z">
            <w:rPr>
              <w:rFonts w:ascii="Times New Roman" w:hAnsi="Times New Roman" w:cs="Times New Roman"/>
              <w:kern w:val="0"/>
              <w:sz w:val="24"/>
              <w:szCs w:val="24"/>
              <w:lang w:val="en-GB" w:eastAsia="en-GB"/>
            </w:rPr>
          </w:rPrChange>
        </w:rPr>
        <w:t xml:space="preserve"> additional constraints </w:t>
      </w:r>
      <w:del w:id="2881" w:author="Brandy Kelly" w:date="2021-09-13T08:15:00Z">
        <w:r w:rsidRPr="00536B6A" w:rsidDel="008C379B">
          <w:rPr>
            <w:rFonts w:ascii="Times New Roman" w:hAnsi="Times New Roman" w:cs="Times New Roman"/>
            <w:color w:val="00B0F0"/>
            <w:kern w:val="0"/>
            <w:sz w:val="24"/>
            <w:szCs w:val="24"/>
            <w:lang w:val="en-GB" w:eastAsia="en-GB"/>
            <w:rPrChange w:id="2882" w:author="PC" w:date="2021-09-19T16:30:00Z">
              <w:rPr>
                <w:rFonts w:ascii="Times New Roman" w:hAnsi="Times New Roman" w:cs="Times New Roman"/>
                <w:kern w:val="0"/>
                <w:sz w:val="24"/>
                <w:szCs w:val="24"/>
                <w:lang w:val="en-GB" w:eastAsia="en-GB"/>
              </w:rPr>
            </w:rPrChange>
          </w:rPr>
          <w:delText>are,</w:delText>
        </w:r>
      </w:del>
      <w:ins w:id="2883" w:author="Brandy Kelly" w:date="2021-09-13T08:15:00Z">
        <w:r w:rsidR="008C379B" w:rsidRPr="00536B6A">
          <w:rPr>
            <w:rFonts w:ascii="Times New Roman" w:hAnsi="Times New Roman" w:cs="Times New Roman"/>
            <w:color w:val="00B0F0"/>
            <w:kern w:val="0"/>
            <w:sz w:val="24"/>
            <w:szCs w:val="24"/>
            <w:lang w:val="en-GB" w:eastAsia="en-GB"/>
            <w:rPrChange w:id="2884" w:author="PC" w:date="2021-09-19T16:30:00Z">
              <w:rPr>
                <w:rFonts w:ascii="Times New Roman" w:hAnsi="Times New Roman" w:cs="Times New Roman"/>
                <w:kern w:val="0"/>
                <w:sz w:val="24"/>
                <w:szCs w:val="24"/>
                <w:lang w:val="en-GB" w:eastAsia="en-GB"/>
              </w:rPr>
            </w:rPrChange>
          </w:rPr>
          <w:t>results in</w:t>
        </w:r>
      </w:ins>
      <w:r w:rsidRPr="00536B6A">
        <w:rPr>
          <w:rFonts w:ascii="Times New Roman" w:hAnsi="Times New Roman" w:cs="Times New Roman"/>
          <w:color w:val="00B0F0"/>
          <w:kern w:val="0"/>
          <w:sz w:val="24"/>
          <w:szCs w:val="24"/>
          <w:lang w:val="en-GB" w:eastAsia="en-GB"/>
          <w:rPrChange w:id="2885" w:author="PC" w:date="2021-09-19T16:30:00Z">
            <w:rPr>
              <w:rFonts w:ascii="Times New Roman" w:hAnsi="Times New Roman" w:cs="Times New Roman"/>
              <w:kern w:val="0"/>
              <w:sz w:val="24"/>
              <w:szCs w:val="24"/>
              <w:lang w:val="en-GB" w:eastAsia="en-GB"/>
            </w:rPr>
          </w:rPrChange>
        </w:rPr>
        <w:t xml:space="preserve"> </w:t>
      </w:r>
      <w:del w:id="2886" w:author="Brandy Kelly" w:date="2021-09-13T08:15:00Z">
        <w:r w:rsidRPr="00536B6A" w:rsidDel="008C379B">
          <w:rPr>
            <w:rFonts w:ascii="Times New Roman" w:hAnsi="Times New Roman" w:cs="Times New Roman"/>
            <w:color w:val="00B0F0"/>
            <w:kern w:val="0"/>
            <w:sz w:val="24"/>
            <w:szCs w:val="24"/>
            <w:lang w:val="en-GB" w:eastAsia="en-GB"/>
            <w:rPrChange w:id="2887" w:author="PC" w:date="2021-09-19T16:30:00Z">
              <w:rPr>
                <w:rFonts w:ascii="Times New Roman" w:hAnsi="Times New Roman" w:cs="Times New Roman"/>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888" w:author="PC" w:date="2021-09-19T16:30:00Z">
            <w:rPr>
              <w:rFonts w:ascii="Times New Roman" w:hAnsi="Times New Roman" w:cs="Times New Roman"/>
              <w:kern w:val="0"/>
              <w:sz w:val="24"/>
              <w:szCs w:val="24"/>
              <w:lang w:val="en-GB" w:eastAsia="en-GB"/>
            </w:rPr>
          </w:rPrChange>
        </w:rPr>
        <w:t xml:space="preserve">greater </w:t>
      </w:r>
      <w:del w:id="2889" w:author="Brandy Kelly" w:date="2021-09-13T08:15:00Z">
        <w:r w:rsidRPr="00536B6A" w:rsidDel="008C379B">
          <w:rPr>
            <w:rFonts w:ascii="Times New Roman" w:hAnsi="Times New Roman" w:cs="Times New Roman"/>
            <w:color w:val="00B0F0"/>
            <w:kern w:val="0"/>
            <w:sz w:val="24"/>
            <w:szCs w:val="24"/>
            <w:lang w:val="en-GB" w:eastAsia="en-GB"/>
            <w:rPrChange w:id="2890" w:author="PC" w:date="2021-09-19T16:30:00Z">
              <w:rPr>
                <w:rFonts w:ascii="Times New Roman" w:hAnsi="Times New Roman" w:cs="Times New Roman"/>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891" w:author="PC" w:date="2021-09-19T16:30:00Z">
            <w:rPr>
              <w:rFonts w:ascii="Times New Roman" w:hAnsi="Times New Roman" w:cs="Times New Roman"/>
              <w:kern w:val="0"/>
              <w:sz w:val="24"/>
              <w:szCs w:val="24"/>
              <w:lang w:val="en-GB" w:eastAsia="en-GB"/>
            </w:rPr>
          </w:rPrChange>
        </w:rPr>
        <w:t>interdependencies between activities</w:t>
      </w:r>
      <w:del w:id="2892" w:author="Brandy Kelly" w:date="2021-09-13T08:15:00Z">
        <w:r w:rsidRPr="00536B6A" w:rsidDel="008C379B">
          <w:rPr>
            <w:rFonts w:ascii="Times New Roman" w:hAnsi="Times New Roman" w:cs="Times New Roman"/>
            <w:color w:val="00B0F0"/>
            <w:kern w:val="0"/>
            <w:sz w:val="24"/>
            <w:szCs w:val="24"/>
            <w:lang w:val="en-GB" w:eastAsia="en-GB"/>
            <w:rPrChange w:id="2893" w:author="PC" w:date="2021-09-19T16:30:00Z">
              <w:rPr>
                <w:rFonts w:ascii="Times New Roman" w:hAnsi="Times New Roman" w:cs="Times New Roman"/>
                <w:kern w:val="0"/>
                <w:sz w:val="24"/>
                <w:szCs w:val="24"/>
                <w:lang w:val="en-GB" w:eastAsia="en-GB"/>
              </w:rPr>
            </w:rPrChange>
          </w:rPr>
          <w:delText xml:space="preserve"> will be</w:delText>
        </w:r>
      </w:del>
      <w:r w:rsidRPr="00536B6A">
        <w:rPr>
          <w:rFonts w:ascii="Times New Roman" w:hAnsi="Times New Roman" w:cs="Times New Roman"/>
          <w:color w:val="00B0F0"/>
          <w:kern w:val="0"/>
          <w:sz w:val="24"/>
          <w:szCs w:val="24"/>
          <w:lang w:val="en-GB" w:eastAsia="en-GB"/>
          <w:rPrChange w:id="2894" w:author="PC" w:date="2021-09-19T16:30:00Z">
            <w:rPr>
              <w:rFonts w:ascii="Times New Roman" w:hAnsi="Times New Roman" w:cs="Times New Roman"/>
              <w:kern w:val="0"/>
              <w:sz w:val="24"/>
              <w:szCs w:val="24"/>
              <w:lang w:val="en-GB" w:eastAsia="en-GB"/>
            </w:rPr>
          </w:rPrChange>
        </w:rPr>
        <w:t xml:space="preserve">, which </w:t>
      </w:r>
      <w:del w:id="2895" w:author="Brandy Kelly" w:date="2021-09-13T08:15:00Z">
        <w:r w:rsidRPr="00536B6A" w:rsidDel="008C379B">
          <w:rPr>
            <w:rFonts w:ascii="Times New Roman" w:hAnsi="Times New Roman" w:cs="Times New Roman"/>
            <w:color w:val="00B0F0"/>
            <w:kern w:val="0"/>
            <w:sz w:val="24"/>
            <w:szCs w:val="24"/>
            <w:lang w:val="en-GB" w:eastAsia="en-GB"/>
            <w:rPrChange w:id="2896" w:author="PC" w:date="2021-09-19T16:30:00Z">
              <w:rPr>
                <w:rFonts w:ascii="Times New Roman" w:hAnsi="Times New Roman" w:cs="Times New Roman"/>
                <w:kern w:val="0"/>
                <w:sz w:val="24"/>
                <w:szCs w:val="24"/>
                <w:lang w:val="en-GB" w:eastAsia="en-GB"/>
              </w:rPr>
            </w:rPrChange>
          </w:rPr>
          <w:delText>will impact on</w:delText>
        </w:r>
      </w:del>
      <w:ins w:id="2897" w:author="Brandy Kelly" w:date="2021-09-13T08:15:00Z">
        <w:r w:rsidR="008C379B" w:rsidRPr="00536B6A">
          <w:rPr>
            <w:rFonts w:ascii="Times New Roman" w:hAnsi="Times New Roman" w:cs="Times New Roman"/>
            <w:color w:val="00B0F0"/>
            <w:kern w:val="0"/>
            <w:sz w:val="24"/>
            <w:szCs w:val="24"/>
            <w:lang w:val="en-GB" w:eastAsia="en-GB"/>
            <w:rPrChange w:id="2898" w:author="PC" w:date="2021-09-19T16:30:00Z">
              <w:rPr>
                <w:rFonts w:ascii="Times New Roman" w:hAnsi="Times New Roman" w:cs="Times New Roman"/>
                <w:kern w:val="0"/>
                <w:sz w:val="24"/>
                <w:szCs w:val="24"/>
                <w:lang w:val="en-GB" w:eastAsia="en-GB"/>
              </w:rPr>
            </w:rPrChange>
          </w:rPr>
          <w:t>affects</w:t>
        </w:r>
      </w:ins>
      <w:r w:rsidRPr="00536B6A">
        <w:rPr>
          <w:rFonts w:ascii="Times New Roman" w:hAnsi="Times New Roman" w:cs="Times New Roman"/>
          <w:color w:val="00B0F0"/>
          <w:kern w:val="0"/>
          <w:sz w:val="24"/>
          <w:szCs w:val="24"/>
          <w:lang w:val="en-GB" w:eastAsia="en-GB"/>
          <w:rPrChange w:id="2899" w:author="PC" w:date="2021-09-19T16:30:00Z">
            <w:rPr>
              <w:rFonts w:ascii="Times New Roman" w:hAnsi="Times New Roman" w:cs="Times New Roman"/>
              <w:kern w:val="0"/>
              <w:sz w:val="24"/>
              <w:szCs w:val="24"/>
              <w:lang w:val="en-GB" w:eastAsia="en-GB"/>
            </w:rPr>
          </w:rPrChange>
        </w:rPr>
        <w:t xml:space="preserve"> the </w:t>
      </w:r>
      <w:ins w:id="2900" w:author="Brandy Kelly" w:date="2021-09-13T08:15:00Z">
        <w:r w:rsidR="008C379B" w:rsidRPr="00536B6A">
          <w:rPr>
            <w:rFonts w:ascii="Times New Roman" w:hAnsi="Times New Roman" w:cs="Times New Roman"/>
            <w:color w:val="00B0F0"/>
            <w:kern w:val="0"/>
            <w:sz w:val="24"/>
            <w:szCs w:val="24"/>
            <w:lang w:val="en-GB" w:eastAsia="en-GB"/>
            <w:rPrChange w:id="2901" w:author="PC" w:date="2021-09-19T16:30:00Z">
              <w:rPr>
                <w:rFonts w:ascii="Times New Roman" w:hAnsi="Times New Roman" w:cs="Times New Roman"/>
                <w:kern w:val="0"/>
                <w:sz w:val="24"/>
                <w:szCs w:val="24"/>
                <w:lang w:val="en-GB" w:eastAsia="en-GB"/>
              </w:rPr>
            </w:rPrChange>
          </w:rPr>
          <w:t xml:space="preserve">schedule </w:t>
        </w:r>
      </w:ins>
      <w:r w:rsidRPr="00536B6A">
        <w:rPr>
          <w:rFonts w:ascii="Times New Roman" w:hAnsi="Times New Roman" w:cs="Times New Roman"/>
          <w:color w:val="00B0F0"/>
          <w:kern w:val="0"/>
          <w:sz w:val="24"/>
          <w:szCs w:val="24"/>
          <w:lang w:val="en-GB" w:eastAsia="en-GB"/>
          <w:rPrChange w:id="2902" w:author="PC" w:date="2021-09-19T16:30:00Z">
            <w:rPr>
              <w:rFonts w:ascii="Times New Roman" w:hAnsi="Times New Roman" w:cs="Times New Roman"/>
              <w:kern w:val="0"/>
              <w:sz w:val="24"/>
              <w:szCs w:val="24"/>
              <w:lang w:val="en-GB" w:eastAsia="en-GB"/>
            </w:rPr>
          </w:rPrChange>
        </w:rPr>
        <w:t>robustness</w:t>
      </w:r>
      <w:del w:id="2903" w:author="Brandy Kelly" w:date="2021-09-13T08:15:00Z">
        <w:r w:rsidRPr="00536B6A" w:rsidDel="008C379B">
          <w:rPr>
            <w:rFonts w:ascii="Times New Roman" w:hAnsi="Times New Roman" w:cs="Times New Roman"/>
            <w:color w:val="00B0F0"/>
            <w:kern w:val="0"/>
            <w:sz w:val="24"/>
            <w:szCs w:val="24"/>
            <w:lang w:val="en-GB" w:eastAsia="en-GB"/>
            <w:rPrChange w:id="2904" w:author="PC" w:date="2021-09-19T16:30:00Z">
              <w:rPr>
                <w:rFonts w:ascii="Times New Roman" w:hAnsi="Times New Roman" w:cs="Times New Roman"/>
                <w:kern w:val="0"/>
                <w:sz w:val="24"/>
                <w:szCs w:val="24"/>
                <w:lang w:val="en-GB" w:eastAsia="en-GB"/>
              </w:rPr>
            </w:rPrChange>
          </w:rPr>
          <w:delText xml:space="preserve"> of the schedule</w:delText>
        </w:r>
      </w:del>
      <w:r w:rsidRPr="00536B6A">
        <w:rPr>
          <w:rFonts w:ascii="Times New Roman" w:hAnsi="Times New Roman" w:cs="Times New Roman"/>
          <w:color w:val="00B0F0"/>
          <w:kern w:val="0"/>
          <w:sz w:val="24"/>
          <w:szCs w:val="24"/>
          <w:lang w:val="en-GB" w:eastAsia="en-GB"/>
          <w:rPrChange w:id="2905" w:author="PC" w:date="2021-09-19T16:30:00Z">
            <w:rPr>
              <w:rFonts w:ascii="Times New Roman" w:hAnsi="Times New Roman" w:cs="Times New Roman"/>
              <w:kern w:val="0"/>
              <w:sz w:val="24"/>
              <w:szCs w:val="24"/>
              <w:lang w:val="en-GB" w:eastAsia="en-GB"/>
            </w:rPr>
          </w:rPrChange>
        </w:rPr>
        <w:t>.</w:t>
      </w:r>
    </w:p>
    <w:p w14:paraId="5FADF44B" w14:textId="7FA3D99F" w:rsidR="00140023" w:rsidRPr="00536B6A" w:rsidRDefault="00140023" w:rsidP="00140023">
      <w:pPr>
        <w:widowControl/>
        <w:spacing w:line="480" w:lineRule="auto"/>
        <w:ind w:firstLine="720"/>
        <w:rPr>
          <w:rFonts w:ascii="Times New Roman" w:hAnsi="Times New Roman" w:cs="Times New Roman"/>
          <w:color w:val="00B0F0"/>
          <w:kern w:val="0"/>
          <w:sz w:val="24"/>
          <w:szCs w:val="24"/>
          <w:lang w:val="en-GB" w:eastAsia="en-GB"/>
          <w:rPrChange w:id="2906" w:author="PC" w:date="2021-09-19T16:30:00Z">
            <w:rPr>
              <w:rFonts w:ascii="Times New Roman" w:hAnsi="Times New Roman" w:cs="Times New Roman"/>
              <w:kern w:val="0"/>
              <w:sz w:val="24"/>
              <w:szCs w:val="24"/>
              <w:lang w:val="en-GB" w:eastAsia="en-GB"/>
            </w:rPr>
          </w:rPrChange>
        </w:rPr>
      </w:pPr>
      <w:r w:rsidRPr="00140023">
        <w:rPr>
          <w:rFonts w:ascii="Times New Roman" w:hAnsi="Times New Roman" w:cs="Times New Roman"/>
          <w:kern w:val="0"/>
          <w:sz w:val="24"/>
          <w:szCs w:val="24"/>
          <w:lang w:val="en-GB" w:eastAsia="en-GB"/>
        </w:rPr>
        <w:t xml:space="preserve">In conventional resource allocation algorithms, the allocation order of activities usually depends on the time order of </w:t>
      </w:r>
      <w:ins w:id="2907" w:author="Brandy Kelly" w:date="2021-09-13T08:24:00Z">
        <w:r w:rsidR="0060734C">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random activity pairs rather than the </w:t>
      </w:r>
      <w:r w:rsidRPr="00140023">
        <w:rPr>
          <w:rFonts w:ascii="Times New Roman" w:hAnsi="Times New Roman" w:cs="Times New Roman"/>
          <w:kern w:val="0"/>
          <w:sz w:val="24"/>
          <w:szCs w:val="24"/>
          <w:lang w:val="en-GB" w:eastAsia="en-GB"/>
        </w:rPr>
        <w:lastRenderedPageBreak/>
        <w:t>precedence relation</w:t>
      </w:r>
      <w:ins w:id="2908" w:author="Brandy Kelly" w:date="2021-09-13T08:24:00Z">
        <w:r w:rsidR="0060734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between </w:t>
      </w:r>
      <w:del w:id="2909" w:author="Brandy Kelly" w:date="2021-09-13T08:24:00Z">
        <w:r w:rsidRPr="00140023" w:rsidDel="0060734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pairs</w:t>
      </w:r>
      <w:del w:id="2910" w:author="Brandy Kelly" w:date="2021-09-13T08:24:00Z">
        <w:r w:rsidRPr="00140023" w:rsidDel="006D6641">
          <w:rPr>
            <w:rFonts w:ascii="Times New Roman" w:hAnsi="Times New Roman" w:cs="Times New Roman"/>
            <w:kern w:val="0"/>
            <w:sz w:val="24"/>
            <w:szCs w:val="24"/>
            <w:lang w:val="en-GB" w:eastAsia="en-GB"/>
          </w:rPr>
          <w:delText>,</w:delText>
        </w:r>
      </w:del>
      <w:ins w:id="2911" w:author="Brandy Kelly" w:date="2021-09-13T08:24:00Z">
        <w:r w:rsidR="006D6641">
          <w:rPr>
            <w:rFonts w:ascii="Times New Roman" w:hAnsi="Times New Roman" w:cs="Times New Roman"/>
            <w:kern w:val="0"/>
            <w:sz w:val="24"/>
            <w:szCs w:val="24"/>
            <w:lang w:val="en-GB" w:eastAsia="en-GB"/>
          </w:rPr>
          <w:t>; thus,</w:t>
        </w:r>
      </w:ins>
      <w:r w:rsidRPr="00140023">
        <w:rPr>
          <w:rFonts w:ascii="Times New Roman" w:hAnsi="Times New Roman" w:cs="Times New Roman"/>
          <w:kern w:val="0"/>
          <w:sz w:val="24"/>
          <w:szCs w:val="24"/>
          <w:lang w:val="en-GB" w:eastAsia="en-GB"/>
        </w:rPr>
        <w:t xml:space="preserve"> </w:t>
      </w:r>
      <w:del w:id="2912" w:author="Brandy Kelly" w:date="2021-09-13T08:24:00Z">
        <w:r w:rsidRPr="00140023" w:rsidDel="006D6641">
          <w:rPr>
            <w:rFonts w:ascii="Times New Roman" w:hAnsi="Times New Roman" w:cs="Times New Roman"/>
            <w:kern w:val="0"/>
            <w:sz w:val="24"/>
            <w:szCs w:val="24"/>
            <w:lang w:val="en-GB" w:eastAsia="en-GB"/>
          </w:rPr>
          <w:delText>so that more</w:delText>
        </w:r>
      </w:del>
      <w:del w:id="2913" w:author="Brandy Kelly" w:date="2021-09-13T08:25:00Z">
        <w:r w:rsidRPr="00140023" w:rsidDel="009909AE">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additional constraints </w:t>
      </w:r>
      <w:del w:id="2914" w:author="Brandy Kelly" w:date="2021-09-13T08:25:00Z">
        <w:r w:rsidRPr="00140023" w:rsidDel="006D6641">
          <w:rPr>
            <w:rFonts w:ascii="Times New Roman" w:hAnsi="Times New Roman" w:cs="Times New Roman"/>
            <w:kern w:val="0"/>
            <w:sz w:val="24"/>
            <w:szCs w:val="24"/>
            <w:lang w:val="en-GB" w:eastAsia="en-GB"/>
          </w:rPr>
          <w:delText>will be</w:delText>
        </w:r>
      </w:del>
      <w:ins w:id="2915" w:author="Brandy Kelly" w:date="2021-09-13T08:25:00Z">
        <w:r w:rsidR="006D6641">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generated. </w:t>
      </w:r>
      <w:del w:id="2916" w:author="Brandy Kelly" w:date="2021-09-13T08:26:00Z">
        <w:r w:rsidRPr="006D1B99" w:rsidDel="00790DD4">
          <w:rPr>
            <w:rFonts w:ascii="Times New Roman" w:hAnsi="Times New Roman" w:cs="Times New Roman"/>
            <w:color w:val="00B0F0"/>
            <w:kern w:val="0"/>
            <w:sz w:val="24"/>
            <w:szCs w:val="24"/>
            <w:lang w:val="en-GB" w:eastAsia="en-GB"/>
          </w:rPr>
          <w:delText>While in</w:delText>
        </w:r>
      </w:del>
      <w:ins w:id="2917" w:author="Brandy Kelly" w:date="2021-09-13T08:26:00Z">
        <w:r w:rsidR="00790DD4" w:rsidRPr="006D1B99">
          <w:rPr>
            <w:rFonts w:ascii="Times New Roman" w:hAnsi="Times New Roman" w:cs="Times New Roman"/>
            <w:color w:val="00B0F0"/>
            <w:kern w:val="0"/>
            <w:sz w:val="24"/>
            <w:szCs w:val="24"/>
            <w:lang w:val="en-GB" w:eastAsia="en-GB"/>
          </w:rPr>
          <w:t>For</w:t>
        </w:r>
      </w:ins>
      <w:r w:rsidRPr="006D1B99">
        <w:rPr>
          <w:rFonts w:ascii="Times New Roman" w:hAnsi="Times New Roman" w:cs="Times New Roman"/>
          <w:color w:val="00B0F0"/>
          <w:kern w:val="0"/>
          <w:sz w:val="24"/>
          <w:szCs w:val="24"/>
          <w:lang w:val="en-GB" w:eastAsia="en-GB"/>
        </w:rPr>
        <w:t xml:space="preserve"> </w:t>
      </w:r>
      <w:ins w:id="2918" w:author="Brandy Kelly" w:date="2021-09-13T08:26:00Z">
        <w:r w:rsidR="00790DD4" w:rsidRPr="006D1B99">
          <w:rPr>
            <w:rFonts w:ascii="Times New Roman" w:hAnsi="Times New Roman" w:cs="Times New Roman"/>
            <w:color w:val="00B0F0"/>
            <w:kern w:val="0"/>
            <w:sz w:val="24"/>
            <w:szCs w:val="24"/>
            <w:lang w:val="en-GB" w:eastAsia="en-GB"/>
          </w:rPr>
          <w:t xml:space="preserve">the </w:t>
        </w:r>
      </w:ins>
      <w:r w:rsidRPr="00536B6A">
        <w:rPr>
          <w:rFonts w:ascii="Times New Roman" w:hAnsi="Times New Roman" w:cs="Times New Roman"/>
          <w:noProof/>
          <w:color w:val="00B0F0"/>
          <w:kern w:val="0"/>
          <w:sz w:val="24"/>
          <w:szCs w:val="24"/>
          <w:lang w:eastAsia="en-GB"/>
          <w:rPrChange w:id="2919" w:author="PC" w:date="2021-09-19T16:30:00Z">
            <w:rPr>
              <w:rFonts w:ascii="Times New Roman" w:hAnsi="Times New Roman" w:cs="Times New Roman"/>
              <w:color w:val="00B0F0"/>
              <w:kern w:val="0"/>
              <w:sz w:val="24"/>
              <w:szCs w:val="24"/>
              <w:lang w:val="en-GB" w:eastAsia="en-GB"/>
            </w:rPr>
          </w:rPrChange>
        </w:rPr>
        <w:t>MaxPR</w:t>
      </w:r>
      <w:r w:rsidRPr="006D1B99">
        <w:rPr>
          <w:rFonts w:ascii="Times New Roman" w:hAnsi="Times New Roman" w:cs="Times New Roman"/>
          <w:color w:val="00B0F0"/>
          <w:kern w:val="0"/>
          <w:sz w:val="24"/>
          <w:szCs w:val="24"/>
          <w:lang w:val="en-GB" w:eastAsia="en-GB"/>
        </w:rPr>
        <w:t xml:space="preserve"> algorithm, </w:t>
      </w:r>
      <w:del w:id="2920" w:author="Brandy Kelly" w:date="2021-09-13T08:26:00Z">
        <w:r w:rsidRPr="006D1B99" w:rsidDel="00790DD4">
          <w:rPr>
            <w:rFonts w:ascii="Times New Roman" w:hAnsi="Times New Roman" w:cs="Times New Roman"/>
            <w:color w:val="00B0F0"/>
            <w:kern w:val="0"/>
            <w:sz w:val="24"/>
            <w:szCs w:val="24"/>
            <w:lang w:val="en-GB" w:eastAsia="en-GB"/>
          </w:rPr>
          <w:delText xml:space="preserve">in order </w:delText>
        </w:r>
      </w:del>
      <w:r w:rsidRPr="006D1B99">
        <w:rPr>
          <w:rFonts w:ascii="Times New Roman" w:hAnsi="Times New Roman" w:cs="Times New Roman"/>
          <w:color w:val="00B0F0"/>
          <w:kern w:val="0"/>
          <w:sz w:val="24"/>
          <w:szCs w:val="24"/>
          <w:lang w:val="en-GB" w:eastAsia="en-GB"/>
        </w:rPr>
        <w:t>to maximi</w:t>
      </w:r>
      <w:del w:id="2921" w:author="Brandy Kelly" w:date="2021-09-13T08:26:00Z">
        <w:r w:rsidRPr="006D1B99" w:rsidDel="00790DD4">
          <w:rPr>
            <w:rFonts w:ascii="Times New Roman" w:hAnsi="Times New Roman" w:cs="Times New Roman"/>
            <w:color w:val="00B0F0"/>
            <w:kern w:val="0"/>
            <w:sz w:val="24"/>
            <w:szCs w:val="24"/>
            <w:lang w:val="en-GB" w:eastAsia="en-GB"/>
          </w:rPr>
          <w:delText>z</w:delText>
        </w:r>
      </w:del>
      <w:ins w:id="2922" w:author="Brandy Kelly" w:date="2021-09-13T08:26:00Z">
        <w:r w:rsidR="00790DD4" w:rsidRPr="006D1B99">
          <w:rPr>
            <w:rFonts w:ascii="Times New Roman" w:hAnsi="Times New Roman" w:cs="Times New Roman"/>
            <w:color w:val="00B0F0"/>
            <w:kern w:val="0"/>
            <w:sz w:val="24"/>
            <w:szCs w:val="24"/>
            <w:lang w:val="en-GB" w:eastAsia="en-GB"/>
          </w:rPr>
          <w:t>s</w:t>
        </w:r>
      </w:ins>
      <w:r w:rsidRPr="006D1B99">
        <w:rPr>
          <w:rFonts w:ascii="Times New Roman" w:hAnsi="Times New Roman" w:cs="Times New Roman"/>
          <w:color w:val="00B0F0"/>
          <w:kern w:val="0"/>
          <w:sz w:val="24"/>
          <w:szCs w:val="24"/>
          <w:lang w:val="en-GB" w:eastAsia="en-GB"/>
        </w:rPr>
        <w:t>e the use of precedence relation</w:t>
      </w:r>
      <w:ins w:id="2923" w:author="Brandy Kelly" w:date="2021-09-13T08:26:00Z">
        <w:r w:rsidR="00790DD4" w:rsidRPr="00D1208C">
          <w:rPr>
            <w:rFonts w:ascii="Times New Roman" w:hAnsi="Times New Roman" w:cs="Times New Roman"/>
            <w:color w:val="00B0F0"/>
            <w:kern w:val="0"/>
            <w:sz w:val="24"/>
            <w:szCs w:val="24"/>
            <w:lang w:val="en-GB" w:eastAsia="en-GB"/>
          </w:rPr>
          <w:t>s</w:t>
        </w:r>
      </w:ins>
      <w:r w:rsidRPr="00D1208C">
        <w:rPr>
          <w:rFonts w:ascii="Times New Roman" w:hAnsi="Times New Roman" w:cs="Times New Roman"/>
          <w:color w:val="00B0F0"/>
          <w:kern w:val="0"/>
          <w:sz w:val="24"/>
          <w:szCs w:val="24"/>
          <w:lang w:val="en-GB" w:eastAsia="en-GB"/>
        </w:rPr>
        <w:t xml:space="preserve">, all activity pairs are separated </w:t>
      </w:r>
      <w:del w:id="2924" w:author="Brandy Kelly" w:date="2021-09-13T08:26:00Z">
        <w:r w:rsidRPr="00D1208C" w:rsidDel="00790DD4">
          <w:rPr>
            <w:rFonts w:ascii="Times New Roman" w:hAnsi="Times New Roman" w:cs="Times New Roman"/>
            <w:color w:val="00B0F0"/>
            <w:kern w:val="0"/>
            <w:sz w:val="24"/>
            <w:szCs w:val="24"/>
            <w:lang w:val="en-GB" w:eastAsia="en-GB"/>
          </w:rPr>
          <w:delText>to</w:delText>
        </w:r>
      </w:del>
      <w:ins w:id="2925" w:author="Brandy Kelly" w:date="2021-09-13T08:26:00Z">
        <w:r w:rsidR="00790DD4" w:rsidRPr="00D1208C">
          <w:rPr>
            <w:rFonts w:ascii="Times New Roman" w:hAnsi="Times New Roman" w:cs="Times New Roman"/>
            <w:color w:val="00B0F0"/>
            <w:kern w:val="0"/>
            <w:sz w:val="24"/>
            <w:szCs w:val="24"/>
            <w:lang w:val="en-GB" w:eastAsia="en-GB"/>
          </w:rPr>
          <w:t>into</w:t>
        </w:r>
      </w:ins>
      <w:r w:rsidRPr="00536B6A">
        <w:rPr>
          <w:rFonts w:ascii="Times New Roman" w:hAnsi="Times New Roman" w:cs="Times New Roman"/>
          <w:color w:val="00B0F0"/>
          <w:kern w:val="0"/>
          <w:sz w:val="24"/>
          <w:szCs w:val="24"/>
          <w:lang w:val="en-GB" w:eastAsia="en-GB"/>
          <w:rPrChange w:id="2926" w:author="PC" w:date="2021-09-19T16:30:00Z">
            <w:rPr>
              <w:rFonts w:ascii="Times New Roman" w:hAnsi="Times New Roman" w:cs="Times New Roman"/>
              <w:color w:val="00B0F0"/>
              <w:kern w:val="0"/>
              <w:sz w:val="24"/>
              <w:szCs w:val="24"/>
              <w:lang w:val="en-GB" w:eastAsia="en-GB"/>
            </w:rPr>
          </w:rPrChange>
        </w:rPr>
        <w:t xml:space="preserve"> two categories: </w:t>
      </w:r>
      <w:del w:id="2927" w:author="Brandy Kelly" w:date="2021-09-13T08:26:00Z">
        <w:r w:rsidRPr="00536B6A" w:rsidDel="00790DD4">
          <w:rPr>
            <w:rFonts w:ascii="Times New Roman" w:hAnsi="Times New Roman" w:cs="Times New Roman"/>
            <w:color w:val="00B0F0"/>
            <w:kern w:val="0"/>
            <w:sz w:val="24"/>
            <w:szCs w:val="24"/>
            <w:lang w:val="en-GB" w:eastAsia="en-GB"/>
            <w:rPrChange w:id="2928" w:author="PC" w:date="2021-09-19T16:30: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929" w:author="PC" w:date="2021-09-19T16:30:00Z">
            <w:rPr>
              <w:rFonts w:ascii="Times New Roman" w:hAnsi="Times New Roman" w:cs="Times New Roman"/>
              <w:color w:val="00B0F0"/>
              <w:kern w:val="0"/>
              <w:sz w:val="24"/>
              <w:szCs w:val="24"/>
              <w:lang w:val="en-GB" w:eastAsia="en-GB"/>
            </w:rPr>
          </w:rPrChange>
        </w:rPr>
        <w:t>pairs with</w:t>
      </w:r>
      <w:ins w:id="2930" w:author="Brandy Kelly" w:date="2021-09-13T08:26:00Z">
        <w:r w:rsidR="00790DD4" w:rsidRPr="00536B6A">
          <w:rPr>
            <w:rFonts w:ascii="Times New Roman" w:hAnsi="Times New Roman" w:cs="Times New Roman"/>
            <w:color w:val="00B0F0"/>
            <w:kern w:val="0"/>
            <w:sz w:val="24"/>
            <w:szCs w:val="24"/>
            <w:lang w:val="en-GB" w:eastAsia="en-GB"/>
            <w:rPrChange w:id="2931" w:author="PC" w:date="2021-09-19T16:30:00Z">
              <w:rPr>
                <w:rFonts w:ascii="Times New Roman" w:hAnsi="Times New Roman" w:cs="Times New Roman"/>
                <w:color w:val="00B0F0"/>
                <w:kern w:val="0"/>
                <w:sz w:val="24"/>
                <w:szCs w:val="24"/>
                <w:lang w:val="en-GB" w:eastAsia="en-GB"/>
              </w:rPr>
            </w:rPrChange>
          </w:rPr>
          <w:t xml:space="preserve"> and without</w:t>
        </w:r>
      </w:ins>
      <w:r w:rsidRPr="00536B6A">
        <w:rPr>
          <w:rFonts w:ascii="Times New Roman" w:hAnsi="Times New Roman" w:cs="Times New Roman"/>
          <w:color w:val="00B0F0"/>
          <w:kern w:val="0"/>
          <w:sz w:val="24"/>
          <w:szCs w:val="24"/>
          <w:lang w:val="en-GB" w:eastAsia="en-GB"/>
          <w:rPrChange w:id="2932" w:author="PC" w:date="2021-09-19T16:30:00Z">
            <w:rPr>
              <w:rFonts w:ascii="Times New Roman" w:hAnsi="Times New Roman" w:cs="Times New Roman"/>
              <w:color w:val="00B0F0"/>
              <w:kern w:val="0"/>
              <w:sz w:val="24"/>
              <w:szCs w:val="24"/>
              <w:lang w:val="en-GB" w:eastAsia="en-GB"/>
            </w:rPr>
          </w:rPrChange>
        </w:rPr>
        <w:t xml:space="preserve"> precedence relation</w:t>
      </w:r>
      <w:ins w:id="2933" w:author="Brandy Kelly" w:date="2021-09-13T08:26:00Z">
        <w:r w:rsidR="00790DD4" w:rsidRPr="00536B6A">
          <w:rPr>
            <w:rFonts w:ascii="Times New Roman" w:hAnsi="Times New Roman" w:cs="Times New Roman"/>
            <w:color w:val="00B0F0"/>
            <w:kern w:val="0"/>
            <w:sz w:val="24"/>
            <w:szCs w:val="24"/>
            <w:lang w:val="en-GB" w:eastAsia="en-GB"/>
            <w:rPrChange w:id="2934" w:author="PC" w:date="2021-09-19T16:30:00Z">
              <w:rPr>
                <w:rFonts w:ascii="Times New Roman" w:hAnsi="Times New Roman" w:cs="Times New Roman"/>
                <w:color w:val="00B0F0"/>
                <w:kern w:val="0"/>
                <w:sz w:val="24"/>
                <w:szCs w:val="24"/>
                <w:lang w:val="en-GB" w:eastAsia="en-GB"/>
              </w:rPr>
            </w:rPrChange>
          </w:rPr>
          <w:t>s</w:t>
        </w:r>
      </w:ins>
      <w:del w:id="2935" w:author="Brandy Kelly" w:date="2021-09-13T08:26:00Z">
        <w:r w:rsidRPr="00536B6A" w:rsidDel="00790DD4">
          <w:rPr>
            <w:rFonts w:ascii="Times New Roman" w:hAnsi="Times New Roman" w:cs="Times New Roman"/>
            <w:color w:val="00B0F0"/>
            <w:kern w:val="0"/>
            <w:sz w:val="24"/>
            <w:szCs w:val="24"/>
            <w:lang w:val="en-GB" w:eastAsia="en-GB"/>
            <w:rPrChange w:id="2936" w:author="PC" w:date="2021-09-19T16:30:00Z">
              <w:rPr>
                <w:rFonts w:ascii="Times New Roman" w:hAnsi="Times New Roman" w:cs="Times New Roman"/>
                <w:color w:val="00B0F0"/>
                <w:kern w:val="0"/>
                <w:sz w:val="24"/>
                <w:szCs w:val="24"/>
                <w:lang w:val="en-GB" w:eastAsia="en-GB"/>
              </w:rPr>
            </w:rPrChange>
          </w:rPr>
          <w:delText>, and the pairs without precedence relation</w:delText>
        </w:r>
      </w:del>
      <w:r w:rsidRPr="00536B6A">
        <w:rPr>
          <w:rFonts w:ascii="Times New Roman" w:hAnsi="Times New Roman" w:cs="Times New Roman"/>
          <w:color w:val="00B0F0"/>
          <w:kern w:val="0"/>
          <w:sz w:val="24"/>
          <w:szCs w:val="24"/>
          <w:lang w:val="en-GB" w:eastAsia="en-GB"/>
          <w:rPrChange w:id="2937" w:author="PC" w:date="2021-09-19T16:30:00Z">
            <w:rPr>
              <w:rFonts w:ascii="Times New Roman" w:hAnsi="Times New Roman" w:cs="Times New Roman"/>
              <w:color w:val="00B0F0"/>
              <w:kern w:val="0"/>
              <w:sz w:val="24"/>
              <w:szCs w:val="24"/>
              <w:lang w:val="en-GB" w:eastAsia="en-GB"/>
            </w:rPr>
          </w:rPrChange>
        </w:rPr>
        <w:t xml:space="preserve">. </w:t>
      </w:r>
      <w:del w:id="2938" w:author="Brandy Kelly" w:date="2021-09-13T08:28:00Z">
        <w:r w:rsidRPr="00536B6A" w:rsidDel="00085744">
          <w:rPr>
            <w:rFonts w:ascii="Times New Roman" w:hAnsi="Times New Roman" w:cs="Times New Roman"/>
            <w:color w:val="00B0F0"/>
            <w:kern w:val="0"/>
            <w:sz w:val="24"/>
            <w:szCs w:val="24"/>
            <w:lang w:val="en-GB" w:eastAsia="en-GB"/>
            <w:rPrChange w:id="2939" w:author="PC" w:date="2021-09-19T16:30:00Z">
              <w:rPr>
                <w:rFonts w:ascii="Times New Roman" w:hAnsi="Times New Roman" w:cs="Times New Roman"/>
                <w:kern w:val="0"/>
                <w:sz w:val="24"/>
                <w:szCs w:val="24"/>
                <w:lang w:val="en-GB" w:eastAsia="en-GB"/>
              </w:rPr>
            </w:rPrChange>
          </w:rPr>
          <w:delText>The</w:delText>
        </w:r>
      </w:del>
      <w:del w:id="2940" w:author="Brandy Kelly" w:date="2021-09-13T08:27:00Z">
        <w:r w:rsidRPr="00536B6A" w:rsidDel="00085744">
          <w:rPr>
            <w:rFonts w:ascii="Times New Roman" w:hAnsi="Times New Roman" w:cs="Times New Roman"/>
            <w:color w:val="00B0F0"/>
            <w:kern w:val="0"/>
            <w:sz w:val="24"/>
            <w:szCs w:val="24"/>
            <w:lang w:val="en-GB" w:eastAsia="en-GB"/>
            <w:rPrChange w:id="2941" w:author="PC" w:date="2021-09-19T16:30:00Z">
              <w:rPr>
                <w:rFonts w:ascii="Times New Roman" w:hAnsi="Times New Roman" w:cs="Times New Roman"/>
                <w:kern w:val="0"/>
                <w:sz w:val="24"/>
                <w:szCs w:val="24"/>
                <w:lang w:val="en-GB" w:eastAsia="en-GB"/>
              </w:rPr>
            </w:rPrChange>
          </w:rPr>
          <w:delText xml:space="preserve"> ent</w:delText>
        </w:r>
      </w:del>
      <w:del w:id="2942" w:author="Brandy Kelly" w:date="2021-09-13T08:28:00Z">
        <w:r w:rsidRPr="00536B6A" w:rsidDel="00085744">
          <w:rPr>
            <w:rFonts w:ascii="Times New Roman" w:hAnsi="Times New Roman" w:cs="Times New Roman"/>
            <w:color w:val="00B0F0"/>
            <w:kern w:val="0"/>
            <w:sz w:val="24"/>
            <w:szCs w:val="24"/>
            <w:lang w:val="en-GB" w:eastAsia="en-GB"/>
            <w:rPrChange w:id="2943" w:author="PC" w:date="2021-09-19T16:30:00Z">
              <w:rPr>
                <w:rFonts w:ascii="Times New Roman" w:hAnsi="Times New Roman" w:cs="Times New Roman"/>
                <w:kern w:val="0"/>
                <w:sz w:val="24"/>
                <w:szCs w:val="24"/>
                <w:lang w:val="en-GB" w:eastAsia="en-GB"/>
              </w:rPr>
            </w:rPrChange>
          </w:rPr>
          <w:delText>ire r</w:delText>
        </w:r>
      </w:del>
      <w:ins w:id="2944" w:author="Brandy Kelly" w:date="2021-09-13T08:28:00Z">
        <w:r w:rsidR="00085744" w:rsidRPr="00536B6A">
          <w:rPr>
            <w:rFonts w:ascii="Times New Roman" w:hAnsi="Times New Roman" w:cs="Times New Roman"/>
            <w:color w:val="00B0F0"/>
            <w:kern w:val="0"/>
            <w:sz w:val="24"/>
            <w:szCs w:val="24"/>
            <w:lang w:val="en-GB" w:eastAsia="en-GB"/>
            <w:rPrChange w:id="2945" w:author="PC" w:date="2021-09-19T16:30:00Z">
              <w:rPr>
                <w:rFonts w:ascii="Times New Roman" w:hAnsi="Times New Roman" w:cs="Times New Roman"/>
                <w:kern w:val="0"/>
                <w:sz w:val="24"/>
                <w:szCs w:val="24"/>
                <w:lang w:val="en-GB" w:eastAsia="en-GB"/>
              </w:rPr>
            </w:rPrChange>
          </w:rPr>
          <w:t>R</w:t>
        </w:r>
      </w:ins>
      <w:r w:rsidRPr="00536B6A">
        <w:rPr>
          <w:rFonts w:ascii="Times New Roman" w:hAnsi="Times New Roman" w:cs="Times New Roman"/>
          <w:color w:val="00B0F0"/>
          <w:kern w:val="0"/>
          <w:sz w:val="24"/>
          <w:szCs w:val="24"/>
          <w:lang w:val="en-GB" w:eastAsia="en-GB"/>
          <w:rPrChange w:id="2946" w:author="PC" w:date="2021-09-19T16:30:00Z">
            <w:rPr>
              <w:rFonts w:ascii="Times New Roman" w:hAnsi="Times New Roman" w:cs="Times New Roman"/>
              <w:kern w:val="0"/>
              <w:sz w:val="24"/>
              <w:szCs w:val="24"/>
              <w:lang w:val="en-GB" w:eastAsia="en-GB"/>
            </w:rPr>
          </w:rPrChange>
        </w:rPr>
        <w:t xml:space="preserve">esource allocation is also </w:t>
      </w:r>
      <w:del w:id="2947" w:author="Brandy Kelly" w:date="2021-09-13T08:28:00Z">
        <w:r w:rsidRPr="00536B6A" w:rsidDel="00085744">
          <w:rPr>
            <w:rFonts w:ascii="Times New Roman" w:hAnsi="Times New Roman" w:cs="Times New Roman"/>
            <w:color w:val="00B0F0"/>
            <w:kern w:val="0"/>
            <w:sz w:val="24"/>
            <w:szCs w:val="24"/>
            <w:lang w:val="en-GB" w:eastAsia="en-GB"/>
            <w:rPrChange w:id="2948" w:author="PC" w:date="2021-09-19T16:30:00Z">
              <w:rPr>
                <w:rFonts w:ascii="Times New Roman" w:hAnsi="Times New Roman" w:cs="Times New Roman"/>
                <w:kern w:val="0"/>
                <w:sz w:val="24"/>
                <w:szCs w:val="24"/>
                <w:lang w:val="en-GB" w:eastAsia="en-GB"/>
              </w:rPr>
            </w:rPrChange>
          </w:rPr>
          <w:delText>carried out</w:delText>
        </w:r>
      </w:del>
      <w:ins w:id="2949" w:author="Brandy Kelly" w:date="2021-09-13T08:28:00Z">
        <w:r w:rsidR="00085744" w:rsidRPr="00536B6A">
          <w:rPr>
            <w:rFonts w:ascii="Times New Roman" w:hAnsi="Times New Roman" w:cs="Times New Roman"/>
            <w:color w:val="00B0F0"/>
            <w:kern w:val="0"/>
            <w:sz w:val="24"/>
            <w:szCs w:val="24"/>
            <w:lang w:val="en-GB" w:eastAsia="en-GB"/>
            <w:rPrChange w:id="2950" w:author="PC" w:date="2021-09-19T16:30:00Z">
              <w:rPr>
                <w:rFonts w:ascii="Times New Roman" w:hAnsi="Times New Roman" w:cs="Times New Roman"/>
                <w:kern w:val="0"/>
                <w:sz w:val="24"/>
                <w:szCs w:val="24"/>
                <w:lang w:val="en-GB" w:eastAsia="en-GB"/>
              </w:rPr>
            </w:rPrChange>
          </w:rPr>
          <w:t>conducted</w:t>
        </w:r>
      </w:ins>
      <w:r w:rsidRPr="00536B6A">
        <w:rPr>
          <w:rFonts w:ascii="Times New Roman" w:hAnsi="Times New Roman" w:cs="Times New Roman"/>
          <w:color w:val="00B0F0"/>
          <w:kern w:val="0"/>
          <w:sz w:val="24"/>
          <w:szCs w:val="24"/>
          <w:lang w:val="en-GB" w:eastAsia="en-GB"/>
          <w:rPrChange w:id="2951" w:author="PC" w:date="2021-09-19T16:30:00Z">
            <w:rPr>
              <w:rFonts w:ascii="Times New Roman" w:hAnsi="Times New Roman" w:cs="Times New Roman"/>
              <w:kern w:val="0"/>
              <w:sz w:val="24"/>
              <w:szCs w:val="24"/>
              <w:lang w:val="en-GB" w:eastAsia="en-GB"/>
            </w:rPr>
          </w:rPrChange>
        </w:rPr>
        <w:t xml:space="preserve"> in two stages: </w:t>
      </w:r>
      <w:r w:rsidRPr="006D1B99">
        <w:rPr>
          <w:rFonts w:ascii="Times New Roman" w:hAnsi="Times New Roman" w:cs="Times New Roman"/>
          <w:color w:val="00B0F0"/>
          <w:kern w:val="0"/>
          <w:sz w:val="24"/>
          <w:szCs w:val="24"/>
          <w:lang w:val="en-GB" w:eastAsia="en-GB"/>
        </w:rPr>
        <w:t xml:space="preserve">Stage 1 for </w:t>
      </w:r>
      <w:del w:id="2952" w:author="Brandy Kelly" w:date="2021-09-13T08:27:00Z">
        <w:r w:rsidRPr="006D1B99" w:rsidDel="00085744">
          <w:rPr>
            <w:rFonts w:ascii="Times New Roman" w:hAnsi="Times New Roman" w:cs="Times New Roman"/>
            <w:color w:val="00B0F0"/>
            <w:kern w:val="0"/>
            <w:sz w:val="24"/>
            <w:szCs w:val="24"/>
            <w:lang w:val="en-GB" w:eastAsia="en-GB"/>
          </w:rPr>
          <w:delText xml:space="preserve">the </w:delText>
        </w:r>
      </w:del>
      <w:r w:rsidRPr="006D1B99">
        <w:rPr>
          <w:rFonts w:ascii="Times New Roman" w:hAnsi="Times New Roman" w:cs="Times New Roman"/>
          <w:color w:val="00B0F0"/>
          <w:kern w:val="0"/>
          <w:sz w:val="24"/>
          <w:szCs w:val="24"/>
          <w:lang w:val="en-GB" w:eastAsia="en-GB"/>
        </w:rPr>
        <w:t xml:space="preserve">pairs with </w:t>
      </w:r>
      <w:del w:id="2953" w:author="Brandy Kelly" w:date="2021-09-13T08:27:00Z">
        <w:r w:rsidRPr="00D1208C" w:rsidDel="00085744">
          <w:rPr>
            <w:rFonts w:ascii="Times New Roman" w:hAnsi="Times New Roman" w:cs="Times New Roman"/>
            <w:color w:val="00B0F0"/>
            <w:kern w:val="0"/>
            <w:sz w:val="24"/>
            <w:szCs w:val="24"/>
            <w:lang w:val="en-GB" w:eastAsia="en-GB"/>
          </w:rPr>
          <w:delText xml:space="preserve">the </w:delText>
        </w:r>
      </w:del>
      <w:r w:rsidRPr="00D1208C">
        <w:rPr>
          <w:rFonts w:ascii="Times New Roman" w:hAnsi="Times New Roman" w:cs="Times New Roman"/>
          <w:color w:val="00B0F0"/>
          <w:kern w:val="0"/>
          <w:sz w:val="24"/>
          <w:szCs w:val="24"/>
          <w:lang w:val="en-GB" w:eastAsia="en-GB"/>
        </w:rPr>
        <w:t>relation</w:t>
      </w:r>
      <w:ins w:id="2954" w:author="Brandy Kelly" w:date="2021-09-13T08:27:00Z">
        <w:r w:rsidR="00085744" w:rsidRPr="00D1208C">
          <w:rPr>
            <w:rFonts w:ascii="Times New Roman" w:hAnsi="Times New Roman" w:cs="Times New Roman"/>
            <w:color w:val="00B0F0"/>
            <w:kern w:val="0"/>
            <w:sz w:val="24"/>
            <w:szCs w:val="24"/>
            <w:lang w:val="en-GB" w:eastAsia="en-GB"/>
          </w:rPr>
          <w:t>s</w:t>
        </w:r>
      </w:ins>
      <w:r w:rsidRPr="00D1208C">
        <w:rPr>
          <w:rFonts w:ascii="Times New Roman" w:hAnsi="Times New Roman" w:cs="Times New Roman"/>
          <w:color w:val="00B0F0"/>
          <w:kern w:val="0"/>
          <w:sz w:val="24"/>
          <w:szCs w:val="24"/>
          <w:lang w:val="en-GB" w:eastAsia="en-GB"/>
        </w:rPr>
        <w:t xml:space="preserve"> and Stage 2 for </w:t>
      </w:r>
      <w:del w:id="2955" w:author="Brandy Kelly" w:date="2021-09-13T08:27:00Z">
        <w:r w:rsidRPr="00536B6A" w:rsidDel="00085744">
          <w:rPr>
            <w:rFonts w:ascii="Times New Roman" w:hAnsi="Times New Roman" w:cs="Times New Roman"/>
            <w:color w:val="00B0F0"/>
            <w:kern w:val="0"/>
            <w:sz w:val="24"/>
            <w:szCs w:val="24"/>
            <w:lang w:val="en-GB" w:eastAsia="en-GB"/>
            <w:rPrChange w:id="2956" w:author="PC" w:date="2021-09-19T16:30: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957" w:author="PC" w:date="2021-09-19T16:30:00Z">
            <w:rPr>
              <w:rFonts w:ascii="Times New Roman" w:hAnsi="Times New Roman" w:cs="Times New Roman"/>
              <w:color w:val="00B0F0"/>
              <w:kern w:val="0"/>
              <w:sz w:val="24"/>
              <w:szCs w:val="24"/>
              <w:lang w:val="en-GB" w:eastAsia="en-GB"/>
            </w:rPr>
          </w:rPrChange>
        </w:rPr>
        <w:t xml:space="preserve">pairs without </w:t>
      </w:r>
      <w:del w:id="2958" w:author="Brandy Kelly" w:date="2021-09-13T08:27:00Z">
        <w:r w:rsidRPr="00536B6A" w:rsidDel="00085744">
          <w:rPr>
            <w:rFonts w:ascii="Times New Roman" w:hAnsi="Times New Roman" w:cs="Times New Roman"/>
            <w:color w:val="00B0F0"/>
            <w:kern w:val="0"/>
            <w:sz w:val="24"/>
            <w:szCs w:val="24"/>
            <w:lang w:val="en-GB" w:eastAsia="en-GB"/>
            <w:rPrChange w:id="2959" w:author="PC" w:date="2021-09-19T16:30: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960" w:author="PC" w:date="2021-09-19T16:30:00Z">
            <w:rPr>
              <w:rFonts w:ascii="Times New Roman" w:hAnsi="Times New Roman" w:cs="Times New Roman"/>
              <w:color w:val="00B0F0"/>
              <w:kern w:val="0"/>
              <w:sz w:val="24"/>
              <w:szCs w:val="24"/>
              <w:lang w:val="en-GB" w:eastAsia="en-GB"/>
            </w:rPr>
          </w:rPrChange>
        </w:rPr>
        <w:t>relation</w:t>
      </w:r>
      <w:ins w:id="2961" w:author="Brandy Kelly" w:date="2021-09-13T08:27:00Z">
        <w:r w:rsidR="00085744" w:rsidRPr="00536B6A">
          <w:rPr>
            <w:rFonts w:ascii="Times New Roman" w:hAnsi="Times New Roman" w:cs="Times New Roman"/>
            <w:color w:val="00B0F0"/>
            <w:kern w:val="0"/>
            <w:sz w:val="24"/>
            <w:szCs w:val="24"/>
            <w:lang w:val="en-GB" w:eastAsia="en-GB"/>
            <w:rPrChange w:id="2962" w:author="PC" w:date="2021-09-19T16:30:00Z">
              <w:rPr>
                <w:rFonts w:ascii="Times New Roman" w:hAnsi="Times New Roman" w:cs="Times New Roman"/>
                <w:color w:val="00B0F0"/>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2963" w:author="PC" w:date="2021-09-19T16:30:00Z">
            <w:rPr>
              <w:rFonts w:ascii="Times New Roman" w:hAnsi="Times New Roman" w:cs="Times New Roman"/>
              <w:color w:val="00B0F0"/>
              <w:kern w:val="0"/>
              <w:sz w:val="24"/>
              <w:szCs w:val="24"/>
              <w:lang w:val="en-GB" w:eastAsia="en-GB"/>
            </w:rPr>
          </w:rPrChange>
        </w:rPr>
        <w:t xml:space="preserve">, </w:t>
      </w:r>
      <w:del w:id="2964" w:author="Brandy Kelly" w:date="2021-09-13T08:27:00Z">
        <w:r w:rsidRPr="00536B6A" w:rsidDel="00085744">
          <w:rPr>
            <w:rFonts w:ascii="Times New Roman" w:hAnsi="Times New Roman" w:cs="Times New Roman"/>
            <w:color w:val="00B0F0"/>
            <w:kern w:val="0"/>
            <w:sz w:val="24"/>
            <w:szCs w:val="24"/>
            <w:lang w:val="en-GB" w:eastAsia="en-GB"/>
            <w:rPrChange w:id="2965" w:author="PC" w:date="2021-09-19T16:30:00Z">
              <w:rPr>
                <w:rFonts w:ascii="Times New Roman" w:hAnsi="Times New Roman" w:cs="Times New Roman"/>
                <w:color w:val="00B0F0"/>
                <w:kern w:val="0"/>
                <w:sz w:val="24"/>
                <w:szCs w:val="24"/>
                <w:lang w:val="en-GB" w:eastAsia="en-GB"/>
              </w:rPr>
            </w:rPrChange>
          </w:rPr>
          <w:delText xml:space="preserve">which </w:delText>
        </w:r>
      </w:del>
      <w:r w:rsidRPr="00536B6A">
        <w:rPr>
          <w:rFonts w:ascii="Times New Roman" w:hAnsi="Times New Roman" w:cs="Times New Roman"/>
          <w:color w:val="00B0F0"/>
          <w:kern w:val="0"/>
          <w:sz w:val="24"/>
          <w:szCs w:val="24"/>
          <w:lang w:val="en-GB" w:eastAsia="en-GB"/>
          <w:rPrChange w:id="2966" w:author="PC" w:date="2021-09-19T16:30:00Z">
            <w:rPr>
              <w:rFonts w:ascii="Times New Roman" w:hAnsi="Times New Roman" w:cs="Times New Roman"/>
              <w:color w:val="00B0F0"/>
              <w:kern w:val="0"/>
              <w:sz w:val="24"/>
              <w:szCs w:val="24"/>
              <w:lang w:val="en-GB" w:eastAsia="en-GB"/>
            </w:rPr>
          </w:rPrChange>
        </w:rPr>
        <w:t>implement</w:t>
      </w:r>
      <w:ins w:id="2967" w:author="Brandy Kelly" w:date="2021-09-13T08:27:00Z">
        <w:r w:rsidR="00085744" w:rsidRPr="00536B6A">
          <w:rPr>
            <w:rFonts w:ascii="Times New Roman" w:hAnsi="Times New Roman" w:cs="Times New Roman"/>
            <w:color w:val="00B0F0"/>
            <w:kern w:val="0"/>
            <w:sz w:val="24"/>
            <w:szCs w:val="24"/>
            <w:lang w:val="en-GB" w:eastAsia="en-GB"/>
            <w:rPrChange w:id="2968" w:author="PC" w:date="2021-09-19T16:30:00Z">
              <w:rPr>
                <w:rFonts w:ascii="Times New Roman" w:hAnsi="Times New Roman" w:cs="Times New Roman"/>
                <w:color w:val="00B0F0"/>
                <w:kern w:val="0"/>
                <w:sz w:val="24"/>
                <w:szCs w:val="24"/>
                <w:lang w:val="en-GB" w:eastAsia="en-GB"/>
              </w:rPr>
            </w:rPrChange>
          </w:rPr>
          <w:t>ed</w:t>
        </w:r>
      </w:ins>
      <w:del w:id="2969" w:author="Brandy Kelly" w:date="2021-09-13T08:27:00Z">
        <w:r w:rsidRPr="00536B6A" w:rsidDel="00085744">
          <w:rPr>
            <w:rFonts w:ascii="Times New Roman" w:hAnsi="Times New Roman" w:cs="Times New Roman"/>
            <w:color w:val="00B0F0"/>
            <w:kern w:val="0"/>
            <w:sz w:val="24"/>
            <w:szCs w:val="24"/>
            <w:lang w:val="en-GB" w:eastAsia="en-GB"/>
            <w:rPrChange w:id="2970" w:author="PC" w:date="2021-09-19T16:30:00Z">
              <w:rPr>
                <w:rFonts w:ascii="Times New Roman" w:hAnsi="Times New Roman" w:cs="Times New Roman"/>
                <w:color w:val="00B0F0"/>
                <w:kern w:val="0"/>
                <w:sz w:val="24"/>
                <w:szCs w:val="24"/>
                <w:lang w:val="en-GB" w:eastAsia="en-GB"/>
              </w:rPr>
            </w:rPrChange>
          </w:rPr>
          <w:delText xml:space="preserve">ing </w:delText>
        </w:r>
      </w:del>
      <w:ins w:id="2971" w:author="Brandy Kelly" w:date="2021-09-13T08:27:00Z">
        <w:r w:rsidR="00085744" w:rsidRPr="00536B6A">
          <w:rPr>
            <w:rFonts w:ascii="Times New Roman" w:hAnsi="Times New Roman" w:cs="Times New Roman"/>
            <w:color w:val="00B0F0"/>
            <w:kern w:val="0"/>
            <w:sz w:val="24"/>
            <w:szCs w:val="24"/>
            <w:lang w:val="en-GB" w:eastAsia="en-GB"/>
            <w:rPrChange w:id="2972" w:author="PC" w:date="2021-09-19T16:30:00Z">
              <w:rPr>
                <w:rFonts w:ascii="Times New Roman" w:hAnsi="Times New Roman" w:cs="Times New Roman"/>
                <w:color w:val="00B0F0"/>
                <w:kern w:val="0"/>
                <w:sz w:val="24"/>
                <w:szCs w:val="24"/>
                <w:lang w:val="en-GB" w:eastAsia="en-GB"/>
              </w:rPr>
            </w:rPrChange>
          </w:rPr>
          <w:t xml:space="preserve"> </w:t>
        </w:r>
      </w:ins>
      <w:r w:rsidRPr="00536B6A">
        <w:rPr>
          <w:rFonts w:ascii="Times New Roman" w:hAnsi="Times New Roman" w:cs="Times New Roman"/>
          <w:color w:val="00B0F0"/>
          <w:kern w:val="0"/>
          <w:sz w:val="24"/>
          <w:szCs w:val="24"/>
          <w:lang w:val="en-GB" w:eastAsia="en-GB"/>
          <w:rPrChange w:id="2973" w:author="PC" w:date="2021-09-19T16:30:00Z">
            <w:rPr>
              <w:rFonts w:ascii="Times New Roman" w:hAnsi="Times New Roman" w:cs="Times New Roman"/>
              <w:color w:val="00B0F0"/>
              <w:kern w:val="0"/>
              <w:sz w:val="24"/>
              <w:szCs w:val="24"/>
              <w:lang w:val="en-GB" w:eastAsia="en-GB"/>
            </w:rPr>
          </w:rPrChange>
        </w:rPr>
        <w:t xml:space="preserve">right after </w:t>
      </w:r>
      <w:del w:id="2974" w:author="Brandy Kelly" w:date="2021-09-13T08:27:00Z">
        <w:r w:rsidRPr="00536B6A" w:rsidDel="00085744">
          <w:rPr>
            <w:rFonts w:ascii="Times New Roman" w:hAnsi="Times New Roman" w:cs="Times New Roman"/>
            <w:color w:val="00B0F0"/>
            <w:kern w:val="0"/>
            <w:sz w:val="24"/>
            <w:szCs w:val="24"/>
            <w:lang w:val="en-GB" w:eastAsia="en-GB"/>
            <w:rPrChange w:id="2975" w:author="PC" w:date="2021-09-19T16:30: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2976" w:author="PC" w:date="2021-09-19T16:30:00Z">
            <w:rPr>
              <w:rFonts w:ascii="Times New Roman" w:hAnsi="Times New Roman" w:cs="Times New Roman"/>
              <w:color w:val="00B0F0"/>
              <w:kern w:val="0"/>
              <w:sz w:val="24"/>
              <w:szCs w:val="24"/>
              <w:lang w:val="en-GB" w:eastAsia="en-GB"/>
            </w:rPr>
          </w:rPrChange>
        </w:rPr>
        <w:t>Stage 1.</w:t>
      </w:r>
    </w:p>
    <w:p w14:paraId="2F81DC5B" w14:textId="2F4D5677"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The precedence relations available for activity pairs in resource allocation can be divided</w:t>
      </w:r>
      <w:r w:rsidRPr="00536B6A">
        <w:rPr>
          <w:rFonts w:ascii="Times New Roman" w:hAnsi="Times New Roman" w:cs="Times New Roman"/>
          <w:color w:val="000000" w:themeColor="text1"/>
          <w:kern w:val="0"/>
          <w:sz w:val="24"/>
          <w:szCs w:val="24"/>
          <w:lang w:val="en-GB" w:eastAsia="en-GB"/>
          <w:rPrChange w:id="2977" w:author="PC" w:date="2021-09-19T16:30:00Z">
            <w:rPr>
              <w:rFonts w:ascii="Times New Roman" w:hAnsi="Times New Roman" w:cs="Times New Roman"/>
              <w:kern w:val="0"/>
              <w:sz w:val="24"/>
              <w:szCs w:val="24"/>
              <w:lang w:val="en-GB" w:eastAsia="en-GB"/>
            </w:rPr>
          </w:rPrChange>
        </w:rPr>
        <w:t xml:space="preserve"> into two categories: zero-lag relation</w:t>
      </w:r>
      <w:ins w:id="2978" w:author="Brandy Kelly" w:date="2021-09-13T08:28:00Z">
        <w:r w:rsidR="00085744" w:rsidRPr="00536B6A">
          <w:rPr>
            <w:rFonts w:ascii="Times New Roman" w:hAnsi="Times New Roman" w:cs="Times New Roman"/>
            <w:color w:val="000000" w:themeColor="text1"/>
            <w:kern w:val="0"/>
            <w:sz w:val="24"/>
            <w:szCs w:val="24"/>
            <w:lang w:val="en-GB" w:eastAsia="en-GB"/>
            <w:rPrChange w:id="2979" w:author="PC" w:date="2021-09-19T16:30:00Z">
              <w:rPr>
                <w:rFonts w:ascii="Times New Roman" w:hAnsi="Times New Roman" w:cs="Times New Roman"/>
                <w:kern w:val="0"/>
                <w:sz w:val="24"/>
                <w:szCs w:val="24"/>
                <w:lang w:val="en-GB" w:eastAsia="en-GB"/>
              </w:rPr>
            </w:rPrChange>
          </w:rPr>
          <w:t>s</w:t>
        </w:r>
      </w:ins>
      <w:del w:id="2980" w:author="Brandy Kelly" w:date="2021-09-13T08:28:00Z">
        <w:r w:rsidRPr="00536B6A" w:rsidDel="00085744">
          <w:rPr>
            <w:rFonts w:ascii="Times New Roman" w:hAnsi="Times New Roman" w:cs="Times New Roman"/>
            <w:color w:val="000000" w:themeColor="text1"/>
            <w:kern w:val="0"/>
            <w:sz w:val="24"/>
            <w:szCs w:val="24"/>
            <w:lang w:val="en-GB" w:eastAsia="en-GB"/>
            <w:rPrChange w:id="2981" w:author="PC" w:date="2021-09-19T16:30:00Z">
              <w:rPr>
                <w:rFonts w:ascii="Times New Roman" w:hAnsi="Times New Roman" w:cs="Times New Roman"/>
                <w:kern w:val="0"/>
                <w:sz w:val="24"/>
                <w:szCs w:val="24"/>
                <w:lang w:val="en-GB" w:eastAsia="en-GB"/>
              </w:rPr>
            </w:rPrChange>
          </w:rPr>
          <w:delText xml:space="preserve"> </w:delText>
        </w:r>
      </w:del>
      <w:ins w:id="2982" w:author="Brandy Kelly" w:date="2021-09-13T08:28:00Z">
        <w:r w:rsidR="00085744" w:rsidRPr="00536B6A">
          <w:rPr>
            <w:rFonts w:ascii="Times New Roman" w:hAnsi="Times New Roman" w:cs="Times New Roman"/>
            <w:color w:val="000000" w:themeColor="text1"/>
            <w:kern w:val="0"/>
            <w:sz w:val="24"/>
            <w:szCs w:val="24"/>
            <w:lang w:val="en-GB" w:eastAsia="en-GB"/>
            <w:rPrChange w:id="2983" w:author="PC" w:date="2021-09-19T16:30:00Z">
              <w:rPr>
                <w:rFonts w:ascii="Times New Roman" w:hAnsi="Times New Roman" w:cs="Times New Roman"/>
                <w:kern w:val="0"/>
                <w:sz w:val="24"/>
                <w:szCs w:val="24"/>
                <w:lang w:val="en-GB" w:eastAsia="en-GB"/>
              </w:rPr>
            </w:rPrChange>
          </w:rPr>
          <w:t xml:space="preserve"> </w:t>
        </w:r>
      </w:ins>
      <w:r w:rsidRPr="00536B6A">
        <w:rPr>
          <w:rFonts w:ascii="Times New Roman" w:hAnsi="Times New Roman" w:cs="Times New Roman"/>
          <w:color w:val="000000" w:themeColor="text1"/>
          <w:kern w:val="0"/>
          <w:sz w:val="24"/>
          <w:szCs w:val="24"/>
          <w:lang w:val="en-GB" w:eastAsia="en-GB"/>
          <w:rPrChange w:id="2984" w:author="PC" w:date="2021-09-19T16:30:00Z">
            <w:rPr>
              <w:rFonts w:ascii="Times New Roman" w:hAnsi="Times New Roman" w:cs="Times New Roman"/>
              <w:kern w:val="0"/>
              <w:sz w:val="24"/>
              <w:szCs w:val="24"/>
              <w:lang w:val="en-GB" w:eastAsia="en-GB"/>
            </w:rPr>
          </w:rPrChange>
        </w:rPr>
        <w:t xml:space="preserve">and </w:t>
      </w:r>
      <w:del w:id="2985" w:author="Brandy Kelly" w:date="2021-09-13T08:28:00Z">
        <w:r w:rsidRPr="00536B6A" w:rsidDel="00085744">
          <w:rPr>
            <w:rFonts w:ascii="Times New Roman" w:hAnsi="Times New Roman" w:cs="Times New Roman"/>
            <w:color w:val="000000" w:themeColor="text1"/>
            <w:kern w:val="0"/>
            <w:sz w:val="24"/>
            <w:szCs w:val="24"/>
            <w:lang w:val="en-GB" w:eastAsia="en-GB"/>
            <w:rPrChange w:id="2986" w:author="PC" w:date="2021-09-19T16:30:00Z">
              <w:rPr>
                <w:rFonts w:ascii="Times New Roman" w:hAnsi="Times New Roman" w:cs="Times New Roman"/>
                <w:kern w:val="0"/>
                <w:sz w:val="24"/>
                <w:szCs w:val="24"/>
                <w:lang w:val="en-GB" w:eastAsia="en-GB"/>
              </w:rPr>
            </w:rPrChange>
          </w:rPr>
          <w:delText xml:space="preserve">relation with </w:delText>
        </w:r>
      </w:del>
      <w:r w:rsidRPr="00536B6A">
        <w:rPr>
          <w:rFonts w:ascii="Times New Roman" w:hAnsi="Times New Roman" w:cs="Times New Roman"/>
          <w:color w:val="000000" w:themeColor="text1"/>
          <w:kern w:val="0"/>
          <w:sz w:val="24"/>
          <w:szCs w:val="24"/>
          <w:lang w:val="en-GB" w:eastAsia="en-GB"/>
          <w:rPrChange w:id="2987" w:author="PC" w:date="2021-09-19T16:30:00Z">
            <w:rPr>
              <w:rFonts w:ascii="Times New Roman" w:hAnsi="Times New Roman" w:cs="Times New Roman"/>
              <w:kern w:val="0"/>
              <w:sz w:val="24"/>
              <w:szCs w:val="24"/>
              <w:lang w:val="en-GB" w:eastAsia="en-GB"/>
            </w:rPr>
          </w:rPrChange>
        </w:rPr>
        <w:t>time-lag</w:t>
      </w:r>
      <w:ins w:id="2988" w:author="Brandy Kelly" w:date="2021-09-13T08:28:00Z">
        <w:r w:rsidR="00085744" w:rsidRPr="00536B6A">
          <w:rPr>
            <w:rFonts w:ascii="Times New Roman" w:hAnsi="Times New Roman" w:cs="Times New Roman"/>
            <w:color w:val="000000" w:themeColor="text1"/>
            <w:kern w:val="0"/>
            <w:sz w:val="24"/>
            <w:szCs w:val="24"/>
            <w:lang w:val="en-GB" w:eastAsia="en-GB"/>
            <w:rPrChange w:id="2989" w:author="PC" w:date="2021-09-19T16:30:00Z">
              <w:rPr>
                <w:rFonts w:ascii="Times New Roman" w:hAnsi="Times New Roman" w:cs="Times New Roman"/>
                <w:kern w:val="0"/>
                <w:sz w:val="24"/>
                <w:szCs w:val="24"/>
                <w:lang w:val="en-GB" w:eastAsia="en-GB"/>
              </w:rPr>
            </w:rPrChange>
          </w:rPr>
          <w:t xml:space="preserve"> relations</w:t>
        </w:r>
      </w:ins>
      <w:r w:rsidRPr="00536B6A">
        <w:rPr>
          <w:rFonts w:ascii="Times New Roman" w:hAnsi="Times New Roman" w:cs="Times New Roman"/>
          <w:color w:val="000000" w:themeColor="text1"/>
          <w:kern w:val="0"/>
          <w:sz w:val="24"/>
          <w:szCs w:val="24"/>
          <w:lang w:val="en-GB" w:eastAsia="en-GB"/>
          <w:rPrChange w:id="2990" w:author="PC" w:date="2021-09-19T16:30:00Z">
            <w:rPr>
              <w:rFonts w:ascii="Times New Roman" w:hAnsi="Times New Roman" w:cs="Times New Roman"/>
              <w:kern w:val="0"/>
              <w:sz w:val="24"/>
              <w:szCs w:val="24"/>
              <w:lang w:val="en-GB" w:eastAsia="en-GB"/>
            </w:rPr>
          </w:rPrChange>
        </w:rPr>
        <w:t xml:space="preserve">. </w:t>
      </w:r>
      <w:ins w:id="2991" w:author="Brandy Kelly" w:date="2021-09-13T08:28:00Z">
        <w:r w:rsidR="00085744" w:rsidRPr="00536B6A">
          <w:rPr>
            <w:rFonts w:ascii="Times New Roman" w:hAnsi="Times New Roman" w:cs="Times New Roman"/>
            <w:color w:val="000000" w:themeColor="text1"/>
            <w:kern w:val="0"/>
            <w:sz w:val="24"/>
            <w:szCs w:val="24"/>
            <w:lang w:val="en-GB" w:eastAsia="en-GB"/>
            <w:rPrChange w:id="2992" w:author="PC" w:date="2021-09-19T16:30:00Z">
              <w:rPr>
                <w:rFonts w:ascii="Times New Roman" w:hAnsi="Times New Roman" w:cs="Times New Roman"/>
                <w:kern w:val="0"/>
                <w:sz w:val="24"/>
                <w:szCs w:val="24"/>
                <w:lang w:val="en-GB" w:eastAsia="en-GB"/>
              </w:rPr>
            </w:rPrChange>
          </w:rPr>
          <w:t xml:space="preserve">In addition, </w:t>
        </w:r>
      </w:ins>
      <w:r w:rsidRPr="00536B6A">
        <w:rPr>
          <w:rFonts w:ascii="Times New Roman" w:hAnsi="Times New Roman" w:cs="Times New Roman"/>
          <w:noProof/>
          <w:color w:val="000000" w:themeColor="text1"/>
          <w:kern w:val="0"/>
          <w:sz w:val="24"/>
          <w:szCs w:val="24"/>
          <w:lang w:eastAsia="en-GB"/>
          <w:rPrChange w:id="2993" w:author="PC" w:date="2021-09-19T16:30:00Z">
            <w:rPr>
              <w:rFonts w:ascii="Times New Roman" w:hAnsi="Times New Roman" w:cs="Times New Roman"/>
              <w:color w:val="00B0F0"/>
              <w:kern w:val="0"/>
              <w:sz w:val="24"/>
              <w:szCs w:val="24"/>
              <w:lang w:val="en-GB" w:eastAsia="en-GB"/>
            </w:rPr>
          </w:rPrChange>
        </w:rPr>
        <w:t>MaxPR</w:t>
      </w:r>
      <w:r w:rsidRPr="00536B6A">
        <w:rPr>
          <w:rFonts w:ascii="Times New Roman" w:hAnsi="Times New Roman" w:cs="Times New Roman"/>
          <w:color w:val="000000" w:themeColor="text1"/>
          <w:kern w:val="0"/>
          <w:sz w:val="24"/>
          <w:szCs w:val="24"/>
          <w:lang w:val="en-GB" w:eastAsia="en-GB"/>
          <w:rPrChange w:id="2994" w:author="PC" w:date="2021-09-19T16:30:00Z">
            <w:rPr>
              <w:rFonts w:ascii="Times New Roman" w:hAnsi="Times New Roman" w:cs="Times New Roman"/>
              <w:color w:val="00B0F0"/>
              <w:kern w:val="0"/>
              <w:sz w:val="24"/>
              <w:szCs w:val="24"/>
              <w:lang w:val="en-GB" w:eastAsia="en-GB"/>
            </w:rPr>
          </w:rPrChange>
        </w:rPr>
        <w:t xml:space="preserve"> </w:t>
      </w:r>
      <w:del w:id="2995" w:author="Brandy Kelly" w:date="2021-09-13T08:28:00Z">
        <w:r w:rsidRPr="00536B6A" w:rsidDel="00A53AB4">
          <w:rPr>
            <w:rFonts w:ascii="Times New Roman" w:hAnsi="Times New Roman" w:cs="Times New Roman"/>
            <w:color w:val="000000" w:themeColor="text1"/>
            <w:kern w:val="0"/>
            <w:sz w:val="24"/>
            <w:szCs w:val="24"/>
            <w:lang w:val="en-GB" w:eastAsia="en-GB"/>
            <w:rPrChange w:id="2996" w:author="PC" w:date="2021-09-19T16:30:00Z">
              <w:rPr>
                <w:rFonts w:ascii="Times New Roman" w:hAnsi="Times New Roman" w:cs="Times New Roman"/>
                <w:kern w:val="0"/>
                <w:sz w:val="24"/>
                <w:szCs w:val="24"/>
                <w:lang w:val="en-GB" w:eastAsia="en-GB"/>
              </w:rPr>
            </w:rPrChange>
          </w:rPr>
          <w:delText xml:space="preserve">refers to </w:delText>
        </w:r>
      </w:del>
      <w:r w:rsidRPr="00536B6A">
        <w:rPr>
          <w:rFonts w:ascii="Times New Roman" w:hAnsi="Times New Roman" w:cs="Times New Roman"/>
          <w:color w:val="000000" w:themeColor="text1"/>
          <w:kern w:val="0"/>
          <w:sz w:val="24"/>
          <w:szCs w:val="24"/>
          <w:lang w:val="en-GB" w:eastAsia="en-GB"/>
          <w:rPrChange w:id="2997" w:author="PC" w:date="2021-09-19T16:30:00Z">
            <w:rPr>
              <w:rFonts w:ascii="Times New Roman" w:hAnsi="Times New Roman" w:cs="Times New Roman"/>
              <w:kern w:val="0"/>
              <w:sz w:val="24"/>
              <w:szCs w:val="24"/>
              <w:lang w:val="en-GB" w:eastAsia="en-GB"/>
            </w:rPr>
          </w:rPrChange>
        </w:rPr>
        <w:t>all</w:t>
      </w:r>
      <w:r w:rsidRPr="00140023">
        <w:rPr>
          <w:rFonts w:ascii="Times New Roman" w:hAnsi="Times New Roman" w:cs="Times New Roman"/>
          <w:kern w:val="0"/>
          <w:sz w:val="24"/>
          <w:szCs w:val="24"/>
          <w:lang w:val="en-GB" w:eastAsia="en-GB"/>
        </w:rPr>
        <w:t>ocate</w:t>
      </w:r>
      <w:ins w:id="2998" w:author="Brandy Kelly" w:date="2021-09-13T08:28:00Z">
        <w:r w:rsidR="00A53AB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resources as much as possible to a needed activity under </w:t>
      </w:r>
      <w:del w:id="2999" w:author="Brandy Kelly" w:date="2021-09-13T08:28:00Z">
        <w:r w:rsidRPr="00140023" w:rsidDel="00A53AB4">
          <w:rPr>
            <w:rFonts w:ascii="Times New Roman" w:hAnsi="Times New Roman" w:cs="Times New Roman"/>
            <w:kern w:val="0"/>
            <w:sz w:val="24"/>
            <w:szCs w:val="24"/>
            <w:lang w:val="en-GB" w:eastAsia="en-GB"/>
          </w:rPr>
          <w:delText>the</w:delText>
        </w:r>
      </w:del>
      <w:ins w:id="3000" w:author="Brandy Kelly" w:date="2021-09-13T08:28:00Z">
        <w:r w:rsidR="00A53AB4">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w:t>
      </w:r>
      <w:del w:id="3001" w:author="Brandy Kelly" w:date="2021-09-13T08:29:00Z">
        <w:r w:rsidRPr="00140023" w:rsidDel="00A53AB4">
          <w:rPr>
            <w:rFonts w:ascii="Times New Roman" w:hAnsi="Times New Roman" w:cs="Times New Roman"/>
            <w:kern w:val="0"/>
            <w:sz w:val="24"/>
            <w:szCs w:val="24"/>
            <w:lang w:val="en-GB" w:eastAsia="en-GB"/>
          </w:rPr>
          <w:delText xml:space="preserve">relation with </w:delText>
        </w:r>
      </w:del>
      <w:r w:rsidRPr="00140023">
        <w:rPr>
          <w:rFonts w:ascii="Times New Roman" w:hAnsi="Times New Roman" w:cs="Times New Roman"/>
          <w:kern w:val="0"/>
          <w:sz w:val="24"/>
          <w:szCs w:val="24"/>
          <w:lang w:val="en-GB" w:eastAsia="en-GB"/>
        </w:rPr>
        <w:t>zero-lag</w:t>
      </w:r>
      <w:ins w:id="3002" w:author="Brandy Kelly" w:date="2021-09-13T08:29:00Z">
        <w:r w:rsidR="00A53AB4">
          <w:rPr>
            <w:rFonts w:ascii="Times New Roman" w:hAnsi="Times New Roman" w:cs="Times New Roman"/>
            <w:kern w:val="0"/>
            <w:sz w:val="24"/>
            <w:szCs w:val="24"/>
            <w:lang w:val="en-GB" w:eastAsia="en-GB"/>
          </w:rPr>
          <w:t xml:space="preserve"> relation</w:t>
        </w:r>
      </w:ins>
      <w:r w:rsidRPr="00140023">
        <w:rPr>
          <w:rFonts w:ascii="Times New Roman" w:hAnsi="Times New Roman" w:cs="Times New Roman"/>
          <w:kern w:val="0"/>
          <w:sz w:val="24"/>
          <w:szCs w:val="24"/>
          <w:lang w:val="en-GB" w:eastAsia="en-GB"/>
        </w:rPr>
        <w:t xml:space="preserve">. </w:t>
      </w:r>
      <w:del w:id="3003" w:author="Brandy Kelly" w:date="2021-09-13T08:29:00Z">
        <w:r w:rsidRPr="00140023" w:rsidDel="00A53AB4">
          <w:rPr>
            <w:rFonts w:ascii="Times New Roman" w:hAnsi="Times New Roman" w:cs="Times New Roman"/>
            <w:kern w:val="0"/>
            <w:sz w:val="24"/>
            <w:szCs w:val="24"/>
            <w:lang w:val="en-GB" w:eastAsia="en-GB"/>
          </w:rPr>
          <w:delText>While f</w:delText>
        </w:r>
      </w:del>
      <w:ins w:id="3004" w:author="Brandy Kelly" w:date="2021-09-13T08:29:00Z">
        <w:r w:rsidR="00A53AB4">
          <w:rPr>
            <w:rFonts w:ascii="Times New Roman" w:hAnsi="Times New Roman" w:cs="Times New Roman"/>
            <w:kern w:val="0"/>
            <w:sz w:val="24"/>
            <w:szCs w:val="24"/>
            <w:lang w:val="en-GB" w:eastAsia="en-GB"/>
          </w:rPr>
          <w:t>F</w:t>
        </w:r>
      </w:ins>
      <w:r w:rsidRPr="00140023">
        <w:rPr>
          <w:rFonts w:ascii="Times New Roman" w:hAnsi="Times New Roman" w:cs="Times New Roman"/>
          <w:kern w:val="0"/>
          <w:sz w:val="24"/>
          <w:szCs w:val="24"/>
          <w:lang w:val="en-GB" w:eastAsia="en-GB"/>
        </w:rPr>
        <w:t xml:space="preserve">or </w:t>
      </w:r>
      <w:del w:id="3005" w:author="Brandy Kelly" w:date="2021-09-13T08:29:00Z">
        <w:r w:rsidRPr="00140023" w:rsidDel="00A53AB4">
          <w:rPr>
            <w:rFonts w:ascii="Times New Roman" w:hAnsi="Times New Roman" w:cs="Times New Roman"/>
            <w:kern w:val="0"/>
            <w:sz w:val="24"/>
            <w:szCs w:val="24"/>
            <w:lang w:val="en-GB" w:eastAsia="en-GB"/>
          </w:rPr>
          <w:delText xml:space="preserve">the relation with </w:delText>
        </w:r>
      </w:del>
      <w:r w:rsidRPr="00140023">
        <w:rPr>
          <w:rFonts w:ascii="Times New Roman" w:hAnsi="Times New Roman" w:cs="Times New Roman"/>
          <w:kern w:val="0"/>
          <w:sz w:val="24"/>
          <w:szCs w:val="24"/>
          <w:lang w:val="en-GB" w:eastAsia="en-GB"/>
        </w:rPr>
        <w:t>time-lag</w:t>
      </w:r>
      <w:ins w:id="3006" w:author="Brandy Kelly" w:date="2021-09-13T08:29:00Z">
        <w:r w:rsidR="00A53AB4">
          <w:rPr>
            <w:rFonts w:ascii="Times New Roman" w:hAnsi="Times New Roman" w:cs="Times New Roman"/>
            <w:kern w:val="0"/>
            <w:sz w:val="24"/>
            <w:szCs w:val="24"/>
            <w:lang w:val="en-GB" w:eastAsia="en-GB"/>
          </w:rPr>
          <w:t xml:space="preserve"> relations</w:t>
        </w:r>
      </w:ins>
      <w:r w:rsidRPr="00140023">
        <w:rPr>
          <w:rFonts w:ascii="Times New Roman" w:hAnsi="Times New Roman" w:cs="Times New Roman"/>
          <w:kern w:val="0"/>
          <w:sz w:val="24"/>
          <w:szCs w:val="24"/>
          <w:lang w:val="en-GB" w:eastAsia="en-GB"/>
        </w:rPr>
        <w:t xml:space="preserve">, the total </w:t>
      </w:r>
      <w:del w:id="3007" w:author="Brandy Kelly" w:date="2021-09-13T08:29:00Z">
        <w:r w:rsidRPr="00140023" w:rsidDel="00A53AB4">
          <w:rPr>
            <w:rFonts w:ascii="Times New Roman" w:hAnsi="Times New Roman" w:cs="Times New Roman"/>
            <w:kern w:val="0"/>
            <w:sz w:val="24"/>
            <w:szCs w:val="24"/>
            <w:lang w:val="en-GB" w:eastAsia="en-GB"/>
          </w:rPr>
          <w:delText xml:space="preserve">amount of </w:delText>
        </w:r>
      </w:del>
      <w:r w:rsidRPr="00140023">
        <w:rPr>
          <w:rFonts w:ascii="Times New Roman" w:hAnsi="Times New Roman" w:cs="Times New Roman"/>
          <w:kern w:val="0"/>
          <w:sz w:val="24"/>
          <w:szCs w:val="24"/>
          <w:lang w:val="en-GB" w:eastAsia="en-GB"/>
        </w:rPr>
        <w:t>transferred resource</w:t>
      </w:r>
      <w:ins w:id="3008" w:author="Brandy Kelly" w:date="2021-09-13T08:29:00Z">
        <w:r w:rsidR="00A53AB4">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should be limited to the resource availability. Thus, </w:t>
      </w:r>
      <w:del w:id="3009" w:author="Brandy Kelly" w:date="2021-09-13T08:30:00Z">
        <w:r w:rsidRPr="00140023" w:rsidDel="005A23A9">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resource allocation is </w:t>
      </w:r>
      <w:del w:id="3010" w:author="Brandy Kelly" w:date="2021-09-13T08:29:00Z">
        <w:r w:rsidRPr="00140023" w:rsidDel="005A23A9">
          <w:rPr>
            <w:rFonts w:ascii="Times New Roman" w:hAnsi="Times New Roman" w:cs="Times New Roman"/>
            <w:kern w:val="0"/>
            <w:sz w:val="24"/>
            <w:szCs w:val="24"/>
            <w:lang w:val="en-GB" w:eastAsia="en-GB"/>
          </w:rPr>
          <w:delText>carried out</w:delText>
        </w:r>
      </w:del>
      <w:ins w:id="3011" w:author="Brandy Kelly" w:date="2021-09-13T08:29:00Z">
        <w:r w:rsidR="005A23A9">
          <w:rPr>
            <w:rFonts w:ascii="Times New Roman" w:hAnsi="Times New Roman" w:cs="Times New Roman"/>
            <w:kern w:val="0"/>
            <w:sz w:val="24"/>
            <w:szCs w:val="24"/>
            <w:lang w:val="en-GB" w:eastAsia="en-GB"/>
          </w:rPr>
          <w:t>conducted</w:t>
        </w:r>
      </w:ins>
      <w:r w:rsidRPr="00140023">
        <w:rPr>
          <w:rFonts w:ascii="Times New Roman" w:hAnsi="Times New Roman" w:cs="Times New Roman"/>
          <w:kern w:val="0"/>
          <w:sz w:val="24"/>
          <w:szCs w:val="24"/>
          <w:lang w:val="en-GB" w:eastAsia="en-GB"/>
        </w:rPr>
        <w:t xml:space="preserve"> </w:t>
      </w:r>
      <w:del w:id="3012" w:author="Brandy Kelly" w:date="2021-09-13T08:29:00Z">
        <w:r w:rsidRPr="00140023" w:rsidDel="005A23A9">
          <w:rPr>
            <w:rFonts w:ascii="Times New Roman" w:hAnsi="Times New Roman" w:cs="Times New Roman"/>
            <w:kern w:val="0"/>
            <w:sz w:val="24"/>
            <w:szCs w:val="24"/>
            <w:lang w:val="en-GB" w:eastAsia="en-GB"/>
          </w:rPr>
          <w:delText>u</w:delText>
        </w:r>
      </w:del>
      <w:del w:id="3013" w:author="Brandy Kelly" w:date="2021-09-13T08:30:00Z">
        <w:r w:rsidRPr="00140023" w:rsidDel="005A23A9">
          <w:rPr>
            <w:rFonts w:ascii="Times New Roman" w:hAnsi="Times New Roman" w:cs="Times New Roman"/>
            <w:kern w:val="0"/>
            <w:sz w:val="24"/>
            <w:szCs w:val="24"/>
            <w:lang w:val="en-GB" w:eastAsia="en-GB"/>
          </w:rPr>
          <w:delText xml:space="preserve">nder the </w:delText>
        </w:r>
      </w:del>
      <w:r w:rsidRPr="00140023">
        <w:rPr>
          <w:rFonts w:ascii="Times New Roman" w:hAnsi="Times New Roman" w:cs="Times New Roman"/>
          <w:kern w:val="0"/>
          <w:sz w:val="24"/>
          <w:szCs w:val="24"/>
          <w:lang w:val="en-GB" w:eastAsia="en-GB"/>
        </w:rPr>
        <w:t>consider</w:t>
      </w:r>
      <w:ins w:id="3014" w:author="Brandy Kelly" w:date="2021-09-13T08:30:00Z">
        <w:r w:rsidR="005A23A9">
          <w:rPr>
            <w:rFonts w:ascii="Times New Roman" w:hAnsi="Times New Roman" w:cs="Times New Roman"/>
            <w:kern w:val="0"/>
            <w:sz w:val="24"/>
            <w:szCs w:val="24"/>
            <w:lang w:val="en-GB" w:eastAsia="en-GB"/>
          </w:rPr>
          <w:t>ing</w:t>
        </w:r>
      </w:ins>
      <w:del w:id="3015" w:author="Brandy Kelly" w:date="2021-09-13T08:30:00Z">
        <w:r w:rsidRPr="00140023" w:rsidDel="005A23A9">
          <w:rPr>
            <w:rFonts w:ascii="Times New Roman" w:hAnsi="Times New Roman" w:cs="Times New Roman"/>
            <w:kern w:val="0"/>
            <w:sz w:val="24"/>
            <w:szCs w:val="24"/>
            <w:lang w:val="en-GB" w:eastAsia="en-GB"/>
          </w:rPr>
          <w:delText>ation of</w:delText>
        </w:r>
      </w:del>
      <w:r w:rsidRPr="00140023">
        <w:rPr>
          <w:rFonts w:ascii="Times New Roman" w:hAnsi="Times New Roman" w:cs="Times New Roman"/>
          <w:kern w:val="0"/>
          <w:sz w:val="24"/>
          <w:szCs w:val="24"/>
          <w:lang w:val="en-GB" w:eastAsia="en-GB"/>
        </w:rPr>
        <w:t xml:space="preserve"> the requirement</w:t>
      </w:r>
      <w:ins w:id="3016" w:author="Brandy Kelly" w:date="2021-09-13T08:30:00Z">
        <w:r w:rsidR="005A23A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certain activities.</w:t>
      </w:r>
      <w:r w:rsidRPr="00536B6A">
        <w:rPr>
          <w:rFonts w:ascii="Times New Roman" w:hAnsi="Times New Roman" w:cs="Times New Roman"/>
          <w:color w:val="00B0F0"/>
          <w:kern w:val="0"/>
          <w:sz w:val="24"/>
          <w:szCs w:val="24"/>
          <w:lang w:val="en-GB" w:eastAsia="en-GB"/>
          <w:rPrChange w:id="3017" w:author="PC" w:date="2021-09-19T16:30:00Z">
            <w:rPr>
              <w:rFonts w:ascii="Times New Roman" w:hAnsi="Times New Roman" w:cs="Times New Roman"/>
              <w:kern w:val="0"/>
              <w:sz w:val="24"/>
              <w:szCs w:val="24"/>
              <w:lang w:val="en-GB" w:eastAsia="en-GB"/>
            </w:rPr>
          </w:rPrChange>
        </w:rPr>
        <w:t xml:space="preserve"> </w:t>
      </w:r>
      <w:del w:id="3018" w:author="Brandy Kelly" w:date="2021-09-13T08:30:00Z">
        <w:r w:rsidRPr="00536B6A" w:rsidDel="006E4A9E">
          <w:rPr>
            <w:rFonts w:ascii="Times New Roman" w:hAnsi="Times New Roman" w:cs="Times New Roman"/>
            <w:color w:val="00B0F0"/>
            <w:kern w:val="0"/>
            <w:sz w:val="24"/>
            <w:szCs w:val="24"/>
            <w:lang w:val="en-GB" w:eastAsia="en-GB"/>
            <w:rPrChange w:id="3019" w:author="PC" w:date="2021-09-19T16:30:00Z">
              <w:rPr>
                <w:rFonts w:ascii="Times New Roman" w:hAnsi="Times New Roman" w:cs="Times New Roman"/>
                <w:kern w:val="0"/>
                <w:sz w:val="24"/>
                <w:szCs w:val="24"/>
                <w:lang w:val="en-GB" w:eastAsia="en-GB"/>
              </w:rPr>
            </w:rPrChange>
          </w:rPr>
          <w:delText xml:space="preserve">It is necessary to consider the </w:delText>
        </w:r>
      </w:del>
      <w:ins w:id="3020" w:author="Brandy Kelly" w:date="2021-09-13T08:30:00Z">
        <w:r w:rsidR="006E4A9E" w:rsidRPr="00536B6A">
          <w:rPr>
            <w:rFonts w:ascii="Times New Roman" w:hAnsi="Times New Roman" w:cs="Times New Roman"/>
            <w:color w:val="00B0F0"/>
            <w:kern w:val="0"/>
            <w:sz w:val="24"/>
            <w:szCs w:val="24"/>
            <w:lang w:val="en-GB" w:eastAsia="en-GB"/>
            <w:rPrChange w:id="3021" w:author="PC" w:date="2021-09-19T16:30:00Z">
              <w:rPr>
                <w:rFonts w:ascii="Times New Roman" w:hAnsi="Times New Roman" w:cs="Times New Roman"/>
                <w:kern w:val="0"/>
                <w:sz w:val="24"/>
                <w:szCs w:val="24"/>
                <w:lang w:val="en-GB" w:eastAsia="en-GB"/>
              </w:rPr>
            </w:rPrChange>
          </w:rPr>
          <w:t xml:space="preserve">The </w:t>
        </w:r>
      </w:ins>
      <w:r w:rsidRPr="00536B6A">
        <w:rPr>
          <w:rFonts w:ascii="Times New Roman" w:hAnsi="Times New Roman" w:cs="Times New Roman"/>
          <w:color w:val="00B0F0"/>
          <w:kern w:val="0"/>
          <w:sz w:val="24"/>
          <w:szCs w:val="24"/>
          <w:lang w:val="en-GB" w:eastAsia="en-GB"/>
          <w:rPrChange w:id="3022" w:author="PC" w:date="2021-09-19T16:30:00Z">
            <w:rPr>
              <w:rFonts w:ascii="Times New Roman" w:hAnsi="Times New Roman" w:cs="Times New Roman"/>
              <w:kern w:val="0"/>
              <w:sz w:val="24"/>
              <w:szCs w:val="24"/>
              <w:lang w:val="en-GB" w:eastAsia="en-GB"/>
            </w:rPr>
          </w:rPrChange>
        </w:rPr>
        <w:t>resource requirement balance of activity that has not been allocated yet</w:t>
      </w:r>
      <w:ins w:id="3023" w:author="Brandy Kelly" w:date="2021-09-13T08:30:00Z">
        <w:r w:rsidR="006E4A9E" w:rsidRPr="00536B6A">
          <w:rPr>
            <w:rFonts w:ascii="Times New Roman" w:hAnsi="Times New Roman" w:cs="Times New Roman"/>
            <w:color w:val="00B0F0"/>
            <w:kern w:val="0"/>
            <w:sz w:val="24"/>
            <w:szCs w:val="24"/>
            <w:lang w:val="en-GB" w:eastAsia="en-GB"/>
            <w:rPrChange w:id="3024" w:author="PC" w:date="2021-09-19T16:30:00Z">
              <w:rPr>
                <w:rFonts w:ascii="Times New Roman" w:hAnsi="Times New Roman" w:cs="Times New Roman"/>
                <w:kern w:val="0"/>
                <w:sz w:val="24"/>
                <w:szCs w:val="24"/>
                <w:lang w:val="en-GB" w:eastAsia="en-GB"/>
              </w:rPr>
            </w:rPrChange>
          </w:rPr>
          <w:t xml:space="preserve"> must be considered</w:t>
        </w:r>
      </w:ins>
      <w:r w:rsidRPr="00536B6A">
        <w:rPr>
          <w:rFonts w:ascii="Times New Roman" w:hAnsi="Times New Roman" w:cs="Times New Roman"/>
          <w:color w:val="00B0F0"/>
          <w:kern w:val="0"/>
          <w:sz w:val="24"/>
          <w:szCs w:val="24"/>
          <w:lang w:val="en-GB" w:eastAsia="en-GB"/>
          <w:rPrChange w:id="3025" w:author="PC" w:date="2021-09-19T16:30:00Z">
            <w:rPr>
              <w:rFonts w:ascii="Times New Roman" w:hAnsi="Times New Roman" w:cs="Times New Roman"/>
              <w:kern w:val="0"/>
              <w:sz w:val="24"/>
              <w:szCs w:val="24"/>
              <w:lang w:val="en-GB" w:eastAsia="en-GB"/>
            </w:rPr>
          </w:rPrChange>
        </w:rPr>
        <w:t xml:space="preserve">. </w:t>
      </w:r>
      <w:del w:id="3026" w:author="Brandy Kelly" w:date="2021-09-13T08:30:00Z">
        <w:r w:rsidRPr="006D1B99" w:rsidDel="00C2336B">
          <w:rPr>
            <w:rFonts w:ascii="Times New Roman" w:hAnsi="Times New Roman" w:cs="Times New Roman"/>
            <w:color w:val="00B0F0"/>
            <w:kern w:val="0"/>
            <w:sz w:val="24"/>
            <w:szCs w:val="24"/>
            <w:lang w:val="en-GB" w:eastAsia="en-GB"/>
          </w:rPr>
          <w:delText>It is also a</w:delText>
        </w:r>
      </w:del>
      <w:ins w:id="3027" w:author="Brandy Kelly" w:date="2021-09-13T08:30:00Z">
        <w:r w:rsidR="00C2336B" w:rsidRPr="006D1B99">
          <w:rPr>
            <w:rFonts w:ascii="Times New Roman" w:hAnsi="Times New Roman" w:cs="Times New Roman"/>
            <w:color w:val="00B0F0"/>
            <w:kern w:val="0"/>
            <w:sz w:val="24"/>
            <w:szCs w:val="24"/>
            <w:lang w:val="en-GB" w:eastAsia="en-GB"/>
          </w:rPr>
          <w:t>This</w:t>
        </w:r>
      </w:ins>
      <w:r w:rsidRPr="006D1B99">
        <w:rPr>
          <w:rFonts w:ascii="Times New Roman" w:hAnsi="Times New Roman" w:cs="Times New Roman"/>
          <w:color w:val="00B0F0"/>
          <w:kern w:val="0"/>
          <w:sz w:val="24"/>
          <w:szCs w:val="24"/>
          <w:lang w:val="en-GB" w:eastAsia="en-GB"/>
        </w:rPr>
        <w:t xml:space="preserve"> </w:t>
      </w:r>
      <w:del w:id="3028" w:author="Brandy Kelly" w:date="2021-09-13T08:30:00Z">
        <w:r w:rsidRPr="006D1B99" w:rsidDel="00C2336B">
          <w:rPr>
            <w:rFonts w:ascii="Times New Roman" w:hAnsi="Times New Roman" w:cs="Times New Roman"/>
            <w:color w:val="00B0F0"/>
            <w:kern w:val="0"/>
            <w:sz w:val="24"/>
            <w:szCs w:val="24"/>
            <w:lang w:val="en-GB" w:eastAsia="en-GB"/>
          </w:rPr>
          <w:delText xml:space="preserve">kind of </w:delText>
        </w:r>
      </w:del>
      <w:r w:rsidRPr="006D1B99">
        <w:rPr>
          <w:rFonts w:ascii="Times New Roman" w:hAnsi="Times New Roman" w:cs="Times New Roman"/>
          <w:color w:val="00B0F0"/>
          <w:kern w:val="0"/>
          <w:sz w:val="24"/>
          <w:szCs w:val="24"/>
          <w:lang w:val="en-GB" w:eastAsia="en-GB"/>
        </w:rPr>
        <w:t>conditional allocation method</w:t>
      </w:r>
      <w:del w:id="3029" w:author="Brandy Kelly" w:date="2021-09-13T08:30:00Z">
        <w:r w:rsidRPr="00D22238" w:rsidDel="00C2336B">
          <w:rPr>
            <w:rFonts w:ascii="Times New Roman" w:hAnsi="Times New Roman" w:cs="Times New Roman"/>
            <w:color w:val="00B0F0"/>
            <w:kern w:val="0"/>
            <w:sz w:val="24"/>
            <w:szCs w:val="24"/>
            <w:lang w:val="en-GB" w:eastAsia="en-GB"/>
          </w:rPr>
          <w:delText xml:space="preserve"> th</w:delText>
        </w:r>
      </w:del>
      <w:del w:id="3030" w:author="Brandy Kelly" w:date="2021-09-13T08:31:00Z">
        <w:r w:rsidRPr="00D1208C" w:rsidDel="00C2336B">
          <w:rPr>
            <w:rFonts w:ascii="Times New Roman" w:hAnsi="Times New Roman" w:cs="Times New Roman"/>
            <w:color w:val="00B0F0"/>
            <w:kern w:val="0"/>
            <w:sz w:val="24"/>
            <w:szCs w:val="24"/>
            <w:lang w:val="en-GB" w:eastAsia="en-GB"/>
          </w:rPr>
          <w:delText>at</w:delText>
        </w:r>
      </w:del>
      <w:r w:rsidRPr="00D1208C">
        <w:rPr>
          <w:rFonts w:ascii="Times New Roman" w:hAnsi="Times New Roman" w:cs="Times New Roman"/>
          <w:color w:val="00B0F0"/>
          <w:kern w:val="0"/>
          <w:sz w:val="24"/>
          <w:szCs w:val="24"/>
          <w:lang w:val="en-GB" w:eastAsia="en-GB"/>
        </w:rPr>
        <w:t xml:space="preserve"> cannot guarantee </w:t>
      </w:r>
      <w:ins w:id="3031" w:author="Brandy Kelly" w:date="2021-09-13T08:31:00Z">
        <w:r w:rsidR="00C2336B" w:rsidRPr="00D1208C">
          <w:rPr>
            <w:rFonts w:ascii="Times New Roman" w:hAnsi="Times New Roman" w:cs="Times New Roman"/>
            <w:color w:val="00B0F0"/>
            <w:kern w:val="0"/>
            <w:sz w:val="24"/>
            <w:szCs w:val="24"/>
            <w:lang w:val="en-GB" w:eastAsia="en-GB"/>
          </w:rPr>
          <w:t xml:space="preserve">resources for </w:t>
        </w:r>
      </w:ins>
      <w:r w:rsidRPr="00D1208C">
        <w:rPr>
          <w:rFonts w:ascii="Times New Roman" w:hAnsi="Times New Roman" w:cs="Times New Roman"/>
          <w:color w:val="00B0F0"/>
          <w:kern w:val="0"/>
          <w:sz w:val="24"/>
          <w:szCs w:val="24"/>
          <w:lang w:val="en-GB" w:eastAsia="en-GB"/>
        </w:rPr>
        <w:t>an activity</w:t>
      </w:r>
      <w:del w:id="3032" w:author="Brandy Kelly" w:date="2021-09-13T08:31:00Z">
        <w:r w:rsidRPr="00536B6A" w:rsidDel="00C2336B">
          <w:rPr>
            <w:rFonts w:ascii="Times New Roman" w:hAnsi="Times New Roman" w:cs="Times New Roman"/>
            <w:color w:val="00B0F0"/>
            <w:kern w:val="0"/>
            <w:sz w:val="24"/>
            <w:szCs w:val="24"/>
            <w:lang w:val="en-GB" w:eastAsia="en-GB"/>
            <w:rPrChange w:id="3033" w:author="PC" w:date="2021-09-19T16:30:00Z">
              <w:rPr>
                <w:rFonts w:ascii="Times New Roman" w:hAnsi="Times New Roman" w:cs="Times New Roman"/>
                <w:color w:val="00B0F0"/>
                <w:kern w:val="0"/>
                <w:sz w:val="24"/>
                <w:szCs w:val="24"/>
                <w:lang w:val="en-GB" w:eastAsia="en-GB"/>
              </w:rPr>
            </w:rPrChange>
          </w:rPr>
          <w:delText xml:space="preserve"> to have resource</w:delText>
        </w:r>
      </w:del>
      <w:r w:rsidRPr="00536B6A">
        <w:rPr>
          <w:rFonts w:ascii="Times New Roman" w:hAnsi="Times New Roman" w:cs="Times New Roman"/>
          <w:color w:val="00B0F0"/>
          <w:kern w:val="0"/>
          <w:sz w:val="24"/>
          <w:szCs w:val="24"/>
          <w:lang w:val="en-GB" w:eastAsia="en-GB"/>
          <w:rPrChange w:id="3034" w:author="PC" w:date="2021-09-19T16:30:00Z">
            <w:rPr>
              <w:rFonts w:ascii="Times New Roman" w:hAnsi="Times New Roman" w:cs="Times New Roman"/>
              <w:kern w:val="0"/>
              <w:sz w:val="24"/>
              <w:szCs w:val="24"/>
              <w:lang w:val="en-GB" w:eastAsia="en-GB"/>
            </w:rPr>
          </w:rPrChange>
        </w:rPr>
        <w:t xml:space="preserve">. </w:t>
      </w:r>
      <w:r w:rsidRPr="00140023">
        <w:rPr>
          <w:rFonts w:ascii="Times New Roman" w:hAnsi="Times New Roman" w:cs="Times New Roman"/>
          <w:kern w:val="0"/>
          <w:sz w:val="24"/>
          <w:szCs w:val="24"/>
          <w:lang w:val="en-GB" w:eastAsia="en-GB"/>
        </w:rPr>
        <w:t xml:space="preserve">The discriminant of resource allocation </w:t>
      </w:r>
      <w:del w:id="3035" w:author="Brandy Kelly" w:date="2021-09-13T08:31:00Z">
        <w:r w:rsidRPr="00140023" w:rsidDel="009F2557">
          <w:rPr>
            <w:rFonts w:ascii="Times New Roman" w:hAnsi="Times New Roman" w:cs="Times New Roman"/>
            <w:kern w:val="0"/>
            <w:sz w:val="24"/>
            <w:szCs w:val="24"/>
            <w:lang w:val="en-GB" w:eastAsia="en-GB"/>
          </w:rPr>
          <w:delText>will be</w:delText>
        </w:r>
      </w:del>
      <w:ins w:id="3036" w:author="Brandy Kelly" w:date="2021-09-13T08:31:00Z">
        <w:r w:rsidR="009F2557">
          <w:rPr>
            <w:rFonts w:ascii="Times New Roman" w:hAnsi="Times New Roman" w:cs="Times New Roman"/>
            <w:kern w:val="0"/>
            <w:sz w:val="24"/>
            <w:szCs w:val="24"/>
            <w:lang w:val="en-GB" w:eastAsia="en-GB"/>
          </w:rPr>
          <w:t>is provided</w:t>
        </w:r>
      </w:ins>
      <w:del w:id="3037" w:author="Brandy Kelly" w:date="2021-09-13T08:31:00Z">
        <w:r w:rsidRPr="00140023" w:rsidDel="009F2557">
          <w:rPr>
            <w:rFonts w:ascii="Times New Roman" w:hAnsi="Times New Roman" w:cs="Times New Roman"/>
            <w:kern w:val="0"/>
            <w:sz w:val="24"/>
            <w:szCs w:val="24"/>
            <w:lang w:val="en-GB" w:eastAsia="en-GB"/>
          </w:rPr>
          <w:delText xml:space="preserve"> given</w:delText>
        </w:r>
      </w:del>
      <w:r w:rsidRPr="00140023">
        <w:rPr>
          <w:rFonts w:ascii="Times New Roman" w:hAnsi="Times New Roman" w:cs="Times New Roman"/>
          <w:kern w:val="0"/>
          <w:sz w:val="24"/>
          <w:szCs w:val="24"/>
          <w:lang w:val="en-GB" w:eastAsia="en-GB"/>
        </w:rPr>
        <w:t xml:space="preserve"> later in this paper.</w:t>
      </w:r>
    </w:p>
    <w:p w14:paraId="23EF533F" w14:textId="5C44B97C" w:rsidR="00140023" w:rsidRPr="00140023" w:rsidRDefault="00140023" w:rsidP="00140023">
      <w:pPr>
        <w:widowControl/>
        <w:spacing w:line="480" w:lineRule="auto"/>
        <w:ind w:firstLine="720"/>
        <w:rPr>
          <w:rFonts w:ascii="Times New Roman" w:hAnsi="Times New Roman" w:cs="Times New Roman"/>
          <w:color w:val="00B0F0"/>
          <w:kern w:val="0"/>
          <w:sz w:val="24"/>
          <w:szCs w:val="24"/>
          <w:lang w:val="en-GB" w:eastAsia="en-GB"/>
        </w:rPr>
      </w:pPr>
      <w:r w:rsidRPr="00140023">
        <w:rPr>
          <w:rFonts w:ascii="Times New Roman" w:hAnsi="Times New Roman" w:cs="Times New Roman"/>
          <w:kern w:val="0"/>
          <w:sz w:val="24"/>
          <w:szCs w:val="24"/>
          <w:lang w:val="en-GB" w:eastAsia="en-GB"/>
        </w:rPr>
        <w:t>However, not all activity pairs in the schedule have a precedence relation</w:t>
      </w:r>
      <w:del w:id="3038" w:author="Brandy Kelly" w:date="2021-09-13T08:31:00Z">
        <w:r w:rsidRPr="00140023" w:rsidDel="009F2557">
          <w:rPr>
            <w:rFonts w:ascii="Times New Roman" w:hAnsi="Times New Roman" w:cs="Times New Roman"/>
            <w:kern w:val="0"/>
            <w:sz w:val="24"/>
            <w:szCs w:val="24"/>
            <w:lang w:val="en-GB" w:eastAsia="en-GB"/>
          </w:rPr>
          <w:delText>, t</w:delText>
        </w:r>
      </w:del>
      <w:ins w:id="3039" w:author="Brandy Kelly" w:date="2021-09-13T08:31:00Z">
        <w:r w:rsidR="009F2557">
          <w:rPr>
            <w:rFonts w:ascii="Times New Roman" w:hAnsi="Times New Roman" w:cs="Times New Roman"/>
            <w:kern w:val="0"/>
            <w:sz w:val="24"/>
            <w:szCs w:val="24"/>
            <w:lang w:val="en-GB" w:eastAsia="en-GB"/>
          </w:rPr>
          <w:t xml:space="preserve">. </w:t>
        </w:r>
      </w:ins>
      <w:ins w:id="3040" w:author="Brandy Kelly" w:date="2021-09-13T11:30:00Z">
        <w:r w:rsidR="00AC5396">
          <w:rPr>
            <w:rFonts w:ascii="Times New Roman" w:hAnsi="Times New Roman" w:cs="Times New Roman"/>
            <w:kern w:val="0"/>
            <w:sz w:val="24"/>
            <w:szCs w:val="24"/>
            <w:lang w:val="en-GB" w:eastAsia="en-GB"/>
          </w:rPr>
          <w:t>O</w:t>
        </w:r>
      </w:ins>
      <w:del w:id="3041" w:author="Brandy Kelly" w:date="2021-09-13T11:30:00Z">
        <w:r w:rsidRPr="00140023" w:rsidDel="00AC5396">
          <w:rPr>
            <w:rFonts w:ascii="Times New Roman" w:hAnsi="Times New Roman" w:cs="Times New Roman"/>
            <w:kern w:val="0"/>
            <w:sz w:val="24"/>
            <w:szCs w:val="24"/>
            <w:lang w:val="en-GB" w:eastAsia="en-GB"/>
          </w:rPr>
          <w:delText>hat is</w:delText>
        </w:r>
      </w:del>
      <w:del w:id="3042" w:author="Brandy Kelly" w:date="2021-09-13T08:31:00Z">
        <w:r w:rsidRPr="00140023" w:rsidDel="009F2557">
          <w:rPr>
            <w:rFonts w:ascii="Times New Roman" w:hAnsi="Times New Roman" w:cs="Times New Roman"/>
            <w:kern w:val="0"/>
            <w:sz w:val="24"/>
            <w:szCs w:val="24"/>
            <w:lang w:val="en-GB" w:eastAsia="en-GB"/>
          </w:rPr>
          <w:delText xml:space="preserve"> to say</w:delText>
        </w:r>
      </w:del>
      <w:del w:id="3043" w:author="Brandy Kelly" w:date="2021-09-13T11:30:00Z">
        <w:r w:rsidRPr="00140023" w:rsidDel="00AC5396">
          <w:rPr>
            <w:rFonts w:ascii="Times New Roman" w:hAnsi="Times New Roman" w:cs="Times New Roman"/>
            <w:kern w:val="0"/>
            <w:sz w:val="24"/>
            <w:szCs w:val="24"/>
            <w:lang w:val="en-GB" w:eastAsia="en-GB"/>
          </w:rPr>
          <w:delText>, o</w:delText>
        </w:r>
      </w:del>
      <w:r w:rsidRPr="00140023">
        <w:rPr>
          <w:rFonts w:ascii="Times New Roman" w:hAnsi="Times New Roman" w:cs="Times New Roman"/>
          <w:kern w:val="0"/>
          <w:sz w:val="24"/>
          <w:szCs w:val="24"/>
          <w:lang w:val="en-GB" w:eastAsia="en-GB"/>
        </w:rPr>
        <w:t xml:space="preserve">nly partial activity pairs are allocated in Stage 1. Hence, the resource flow after this stage </w:t>
      </w:r>
      <w:del w:id="3044" w:author="Brandy Kelly" w:date="2021-09-13T08:32:00Z">
        <w:r w:rsidRPr="00140023" w:rsidDel="00277ABC">
          <w:rPr>
            <w:rFonts w:ascii="Times New Roman" w:hAnsi="Times New Roman" w:cs="Times New Roman"/>
            <w:kern w:val="0"/>
            <w:sz w:val="24"/>
            <w:szCs w:val="24"/>
            <w:lang w:val="en-GB" w:eastAsia="en-GB"/>
          </w:rPr>
          <w:delText>is</w:delText>
        </w:r>
      </w:del>
      <w:ins w:id="3045" w:author="Brandy Kelly" w:date="2021-09-13T08:32:00Z">
        <w:r w:rsidR="00277ABC">
          <w:rPr>
            <w:rFonts w:ascii="Times New Roman" w:hAnsi="Times New Roman" w:cs="Times New Roman"/>
            <w:kern w:val="0"/>
            <w:sz w:val="24"/>
            <w:szCs w:val="24"/>
            <w:lang w:val="en-GB" w:eastAsia="en-GB"/>
          </w:rPr>
          <w:t>does</w:t>
        </w:r>
      </w:ins>
      <w:r w:rsidRPr="00140023">
        <w:rPr>
          <w:rFonts w:ascii="Times New Roman" w:hAnsi="Times New Roman" w:cs="Times New Roman"/>
          <w:kern w:val="0"/>
          <w:sz w:val="24"/>
          <w:szCs w:val="24"/>
          <w:lang w:val="en-GB" w:eastAsia="en-GB"/>
        </w:rPr>
        <w:t xml:space="preserve"> not always meet</w:t>
      </w:r>
      <w:del w:id="3046" w:author="Brandy Kelly" w:date="2021-09-13T08:32:00Z">
        <w:r w:rsidRPr="00140023" w:rsidDel="00277ABC">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the resource balance. </w:t>
      </w:r>
      <w:del w:id="3047" w:author="Brandy Kelly" w:date="2021-09-13T08:32:00Z">
        <w:r w:rsidRPr="00140023" w:rsidDel="00277ABC">
          <w:rPr>
            <w:rFonts w:ascii="Times New Roman" w:hAnsi="Times New Roman" w:cs="Times New Roman"/>
            <w:kern w:val="0"/>
            <w:sz w:val="24"/>
            <w:szCs w:val="24"/>
            <w:lang w:val="en-GB" w:eastAsia="en-GB"/>
          </w:rPr>
          <w:delText>It is also necessary to allocate r</w:delText>
        </w:r>
      </w:del>
      <w:ins w:id="3048" w:author="Brandy Kelly" w:date="2021-09-13T08:32:00Z">
        <w:r w:rsidR="00277ABC">
          <w:rPr>
            <w:rFonts w:ascii="Times New Roman" w:hAnsi="Times New Roman" w:cs="Times New Roman"/>
            <w:kern w:val="0"/>
            <w:sz w:val="24"/>
            <w:szCs w:val="24"/>
            <w:lang w:val="en-GB" w:eastAsia="en-GB"/>
          </w:rPr>
          <w:t>R</w:t>
        </w:r>
      </w:ins>
      <w:r w:rsidRPr="00140023">
        <w:rPr>
          <w:rFonts w:ascii="Times New Roman" w:hAnsi="Times New Roman" w:cs="Times New Roman"/>
          <w:kern w:val="0"/>
          <w:sz w:val="24"/>
          <w:szCs w:val="24"/>
          <w:lang w:val="en-GB" w:eastAsia="en-GB"/>
        </w:rPr>
        <w:t>esourc</w:t>
      </w:r>
      <w:ins w:id="3049" w:author="Brandy Kelly" w:date="2021-09-13T08:32:00Z">
        <w:r w:rsidR="00277ABC">
          <w:rPr>
            <w:rFonts w:ascii="Times New Roman" w:hAnsi="Times New Roman" w:cs="Times New Roman"/>
            <w:kern w:val="0"/>
            <w:sz w:val="24"/>
            <w:szCs w:val="24"/>
            <w:lang w:val="en-GB" w:eastAsia="en-GB"/>
          </w:rPr>
          <w:t>e</w:t>
        </w:r>
      </w:ins>
      <w:del w:id="3050" w:author="Brandy Kelly" w:date="2021-09-13T08:32:00Z">
        <w:r w:rsidRPr="00140023" w:rsidDel="00277ABC">
          <w:rPr>
            <w:rFonts w:ascii="Times New Roman" w:hAnsi="Times New Roman" w:cs="Times New Roman"/>
            <w:kern w:val="0"/>
            <w:sz w:val="24"/>
            <w:szCs w:val="24"/>
            <w:lang w:val="en-GB" w:eastAsia="en-GB"/>
          </w:rPr>
          <w:delText>e</w:delText>
        </w:r>
      </w:del>
      <w:ins w:id="3051" w:author="Brandy Kelly" w:date="2021-09-13T08:32:00Z">
        <w:r w:rsidR="00277AB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ins w:id="3052" w:author="Brandy Kelly" w:date="2021-09-13T08:32:00Z">
        <w:r w:rsidR="00277ABC">
          <w:rPr>
            <w:rFonts w:ascii="Times New Roman" w:hAnsi="Times New Roman" w:cs="Times New Roman"/>
            <w:kern w:val="0"/>
            <w:sz w:val="24"/>
            <w:szCs w:val="24"/>
            <w:lang w:val="en-GB" w:eastAsia="en-GB"/>
          </w:rPr>
          <w:t xml:space="preserve">must be allocated </w:t>
        </w:r>
      </w:ins>
      <w:r w:rsidRPr="00140023">
        <w:rPr>
          <w:rFonts w:ascii="Times New Roman" w:hAnsi="Times New Roman" w:cs="Times New Roman"/>
          <w:kern w:val="0"/>
          <w:sz w:val="24"/>
          <w:szCs w:val="24"/>
          <w:lang w:val="en-GB" w:eastAsia="en-GB"/>
        </w:rPr>
        <w:t xml:space="preserve">to the remaining activity pairs </w:t>
      </w:r>
      <w:del w:id="3053" w:author="Brandy Kelly" w:date="2021-09-13T08:32:00Z">
        <w:r w:rsidRPr="00140023" w:rsidDel="00277ABC">
          <w:rPr>
            <w:rFonts w:ascii="Times New Roman" w:hAnsi="Times New Roman" w:cs="Times New Roman"/>
            <w:kern w:val="0"/>
            <w:sz w:val="24"/>
            <w:szCs w:val="24"/>
            <w:lang w:val="en-GB" w:eastAsia="en-GB"/>
          </w:rPr>
          <w:delText>that have</w:delText>
        </w:r>
      </w:del>
      <w:ins w:id="3054" w:author="Brandy Kelly" w:date="2021-09-13T08:32:00Z">
        <w:r w:rsidR="00277ABC">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lastRenderedPageBreak/>
        <w:t>no precedence relation</w:t>
      </w:r>
      <w:ins w:id="3055" w:author="Brandy Kelly" w:date="2021-09-13T08:32:00Z">
        <w:r w:rsidR="00277AB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3056" w:author="Brandy Kelly" w:date="2021-09-13T08:32:00Z">
        <w:r w:rsidRPr="00140023" w:rsidDel="00277ABC">
          <w:rPr>
            <w:rFonts w:ascii="Times New Roman" w:hAnsi="Times New Roman" w:cs="Times New Roman"/>
            <w:kern w:val="0"/>
            <w:sz w:val="24"/>
            <w:szCs w:val="24"/>
            <w:lang w:val="en-GB" w:eastAsia="en-GB"/>
          </w:rPr>
          <w:delText xml:space="preserve">in order </w:delText>
        </w:r>
      </w:del>
      <w:r w:rsidRPr="00140023">
        <w:rPr>
          <w:rFonts w:ascii="Times New Roman" w:hAnsi="Times New Roman" w:cs="Times New Roman"/>
          <w:kern w:val="0"/>
          <w:sz w:val="24"/>
          <w:szCs w:val="24"/>
          <w:lang w:val="en-GB" w:eastAsia="en-GB"/>
        </w:rPr>
        <w:t xml:space="preserve">to achieve </w:t>
      </w:r>
      <w:ins w:id="3057" w:author="Brandy Kelly" w:date="2021-09-13T08:32:00Z">
        <w:r w:rsidR="00277ABC">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 xml:space="preserve">resource flow balance in the schedule. In </w:t>
      </w:r>
      <w:del w:id="3058" w:author="Brandy Kelly" w:date="2021-09-13T08:33:00Z">
        <w:r w:rsidRPr="00140023" w:rsidDel="00277A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Stage 2, </w:t>
      </w:r>
      <w:del w:id="3059" w:author="Brandy Kelly" w:date="2021-09-13T08:33:00Z">
        <w:r w:rsidRPr="00140023" w:rsidDel="00277ABC">
          <w:rPr>
            <w:rFonts w:ascii="Times New Roman" w:hAnsi="Times New Roman" w:cs="Times New Roman"/>
            <w:kern w:val="0"/>
            <w:sz w:val="24"/>
            <w:szCs w:val="24"/>
            <w:lang w:val="en-GB" w:eastAsia="en-GB"/>
          </w:rPr>
          <w:delText xml:space="preserve">in order </w:delText>
        </w:r>
      </w:del>
      <w:r w:rsidRPr="00140023">
        <w:rPr>
          <w:rFonts w:ascii="Times New Roman" w:hAnsi="Times New Roman" w:cs="Times New Roman"/>
          <w:kern w:val="0"/>
          <w:sz w:val="24"/>
          <w:szCs w:val="24"/>
          <w:lang w:val="en-GB" w:eastAsia="en-GB"/>
        </w:rPr>
        <w:t xml:space="preserve">to reduce the number of additional constraints generated in this process, </w:t>
      </w:r>
      <w:del w:id="3060" w:author="Brandy Kelly" w:date="2021-09-13T08:33:00Z">
        <w:r w:rsidRPr="00140023" w:rsidDel="00277ABC">
          <w:rPr>
            <w:rFonts w:ascii="Times New Roman" w:hAnsi="Times New Roman" w:cs="Times New Roman"/>
            <w:kern w:val="0"/>
            <w:sz w:val="24"/>
            <w:szCs w:val="24"/>
            <w:lang w:val="en-GB" w:eastAsia="en-GB"/>
          </w:rPr>
          <w:delText xml:space="preserve">it is necessary to give priority to </w:delText>
        </w:r>
      </w:del>
      <w:r w:rsidRPr="00140023">
        <w:rPr>
          <w:rFonts w:ascii="Times New Roman" w:hAnsi="Times New Roman" w:cs="Times New Roman"/>
          <w:kern w:val="0"/>
          <w:sz w:val="24"/>
          <w:szCs w:val="24"/>
          <w:lang w:val="en-GB" w:eastAsia="en-GB"/>
        </w:rPr>
        <w:t xml:space="preserve">the resource allocation </w:t>
      </w:r>
      <w:del w:id="3061" w:author="Brandy Kelly" w:date="2021-09-13T08:33:00Z">
        <w:r w:rsidRPr="00140023" w:rsidDel="00277ABC">
          <w:rPr>
            <w:rFonts w:ascii="Times New Roman" w:hAnsi="Times New Roman" w:cs="Times New Roman"/>
            <w:kern w:val="0"/>
            <w:sz w:val="24"/>
            <w:szCs w:val="24"/>
            <w:lang w:val="en-GB" w:eastAsia="en-GB"/>
          </w:rPr>
          <w:delText xml:space="preserve">that happens </w:delText>
        </w:r>
      </w:del>
      <w:r w:rsidRPr="00140023">
        <w:rPr>
          <w:rFonts w:ascii="Times New Roman" w:hAnsi="Times New Roman" w:cs="Times New Roman"/>
          <w:kern w:val="0"/>
          <w:sz w:val="24"/>
          <w:szCs w:val="24"/>
          <w:lang w:val="en-GB" w:eastAsia="en-GB"/>
        </w:rPr>
        <w:t xml:space="preserve">among unavoidable arcs without </w:t>
      </w:r>
      <w:del w:id="3062" w:author="Brandy Kelly" w:date="2021-09-13T08:33:00Z">
        <w:r w:rsidRPr="00140023" w:rsidDel="00277A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precedence relation</w:t>
      </w:r>
      <w:ins w:id="3063" w:author="Brandy Kelly" w:date="2021-09-13T08:33:00Z">
        <w:r w:rsidR="00277ABC">
          <w:rPr>
            <w:rFonts w:ascii="Times New Roman" w:hAnsi="Times New Roman" w:cs="Times New Roman"/>
            <w:kern w:val="0"/>
            <w:sz w:val="24"/>
            <w:szCs w:val="24"/>
            <w:lang w:val="en-GB" w:eastAsia="en-GB"/>
          </w:rPr>
          <w:t>s must be given priority</w:t>
        </w:r>
      </w:ins>
      <w:r w:rsidRPr="00140023">
        <w:rPr>
          <w:rFonts w:ascii="Times New Roman" w:hAnsi="Times New Roman" w:cs="Times New Roman"/>
          <w:kern w:val="0"/>
          <w:sz w:val="24"/>
          <w:szCs w:val="24"/>
          <w:lang w:val="en-GB" w:eastAsia="en-GB"/>
        </w:rPr>
        <w:t xml:space="preserve">. </w:t>
      </w:r>
      <w:del w:id="3064" w:author="Brandy Kelly" w:date="2021-09-13T08:33:00Z">
        <w:r w:rsidRPr="00140023" w:rsidDel="00E84951">
          <w:rPr>
            <w:rFonts w:ascii="Times New Roman" w:hAnsi="Times New Roman" w:cs="Times New Roman"/>
            <w:color w:val="00B0F0"/>
            <w:kern w:val="0"/>
            <w:sz w:val="24"/>
            <w:szCs w:val="24"/>
            <w:lang w:val="en-GB" w:eastAsia="en-GB"/>
          </w:rPr>
          <w:delText>And t</w:delText>
        </w:r>
      </w:del>
      <w:ins w:id="3065" w:author="Brandy Kelly" w:date="2021-09-13T08:33:00Z">
        <w:r w:rsidR="00E84951">
          <w:rPr>
            <w:rFonts w:ascii="Times New Roman" w:hAnsi="Times New Roman" w:cs="Times New Roman"/>
            <w:color w:val="00B0F0"/>
            <w:kern w:val="0"/>
            <w:sz w:val="24"/>
            <w:szCs w:val="24"/>
            <w:lang w:val="en-GB" w:eastAsia="en-GB"/>
          </w:rPr>
          <w:t>T</w:t>
        </w:r>
      </w:ins>
      <w:r w:rsidRPr="00140023">
        <w:rPr>
          <w:rFonts w:ascii="Times New Roman" w:hAnsi="Times New Roman" w:cs="Times New Roman"/>
          <w:color w:val="00B0F0"/>
          <w:kern w:val="0"/>
          <w:sz w:val="24"/>
          <w:szCs w:val="24"/>
          <w:lang w:val="en-GB" w:eastAsia="en-GB"/>
        </w:rPr>
        <w:t>hen</w:t>
      </w:r>
      <w:ins w:id="3066" w:author="Brandy Kelly" w:date="2021-09-13T08:34:00Z">
        <w:r w:rsidR="00F50428">
          <w:rPr>
            <w:rFonts w:ascii="Times New Roman" w:hAnsi="Times New Roman" w:cs="Times New Roman"/>
            <w:color w:val="00B0F0"/>
            <w:kern w:val="0"/>
            <w:sz w:val="24"/>
            <w:szCs w:val="24"/>
            <w:lang w:val="en-GB" w:eastAsia="en-GB"/>
          </w:rPr>
          <w:t xml:space="preserve">, </w:t>
        </w:r>
      </w:ins>
      <w:del w:id="3067" w:author="Brandy Kelly" w:date="2021-09-13T08:34:00Z">
        <w:r w:rsidRPr="00140023" w:rsidDel="00F50428">
          <w:rPr>
            <w:rFonts w:ascii="Times New Roman" w:hAnsi="Times New Roman" w:cs="Times New Roman"/>
            <w:color w:val="00B0F0"/>
            <w:kern w:val="0"/>
            <w:sz w:val="24"/>
            <w:szCs w:val="24"/>
            <w:lang w:val="en-GB" w:eastAsia="en-GB"/>
          </w:rPr>
          <w:delText xml:space="preserve"> the </w:delText>
        </w:r>
      </w:del>
      <w:r w:rsidRPr="00140023">
        <w:rPr>
          <w:rFonts w:ascii="Times New Roman" w:hAnsi="Times New Roman" w:cs="Times New Roman"/>
          <w:color w:val="00B0F0"/>
          <w:kern w:val="0"/>
          <w:sz w:val="24"/>
          <w:szCs w:val="24"/>
          <w:lang w:val="en-GB" w:eastAsia="en-GB"/>
        </w:rPr>
        <w:t>resource</w:t>
      </w:r>
      <w:ins w:id="3068" w:author="Brandy Kelly" w:date="2021-09-13T08:34:00Z">
        <w:r w:rsidR="00F50428">
          <w:rPr>
            <w:rFonts w:ascii="Times New Roman" w:hAnsi="Times New Roman" w:cs="Times New Roman"/>
            <w:color w:val="00B0F0"/>
            <w:kern w:val="0"/>
            <w:sz w:val="24"/>
            <w:szCs w:val="24"/>
            <w:lang w:val="en-GB" w:eastAsia="en-GB"/>
          </w:rPr>
          <w:t>s</w:t>
        </w:r>
      </w:ins>
      <w:r w:rsidRPr="00140023">
        <w:rPr>
          <w:rFonts w:ascii="Times New Roman" w:hAnsi="Times New Roman" w:cs="Times New Roman"/>
          <w:color w:val="00B0F0"/>
          <w:kern w:val="0"/>
          <w:sz w:val="24"/>
          <w:szCs w:val="24"/>
          <w:lang w:val="en-GB" w:eastAsia="en-GB"/>
        </w:rPr>
        <w:t xml:space="preserve"> </w:t>
      </w:r>
      <w:del w:id="3069" w:author="Brandy Kelly" w:date="2021-09-13T08:34:00Z">
        <w:r w:rsidRPr="00140023" w:rsidDel="00F50428">
          <w:rPr>
            <w:rFonts w:ascii="Times New Roman" w:hAnsi="Times New Roman" w:cs="Times New Roman"/>
            <w:color w:val="00B0F0"/>
            <w:kern w:val="0"/>
            <w:sz w:val="24"/>
            <w:szCs w:val="24"/>
            <w:lang w:val="en-GB" w:eastAsia="en-GB"/>
          </w:rPr>
          <w:delText>will be</w:delText>
        </w:r>
      </w:del>
      <w:ins w:id="3070" w:author="Brandy Kelly" w:date="2021-09-13T08:34:00Z">
        <w:r w:rsidR="00F50428">
          <w:rPr>
            <w:rFonts w:ascii="Times New Roman" w:hAnsi="Times New Roman" w:cs="Times New Roman"/>
            <w:color w:val="00B0F0"/>
            <w:kern w:val="0"/>
            <w:sz w:val="24"/>
            <w:szCs w:val="24"/>
            <w:lang w:val="en-GB" w:eastAsia="en-GB"/>
          </w:rPr>
          <w:t>are</w:t>
        </w:r>
      </w:ins>
      <w:r w:rsidRPr="00140023">
        <w:rPr>
          <w:rFonts w:ascii="Times New Roman" w:hAnsi="Times New Roman" w:cs="Times New Roman"/>
          <w:color w:val="00B0F0"/>
          <w:kern w:val="0"/>
          <w:sz w:val="24"/>
          <w:szCs w:val="24"/>
          <w:lang w:val="en-GB" w:eastAsia="en-GB"/>
        </w:rPr>
        <w:t xml:space="preserve"> allocated to other activity pairs without precedence relation</w:t>
      </w:r>
      <w:ins w:id="3071" w:author="Brandy Kelly" w:date="2021-09-13T08:34:00Z">
        <w:r w:rsidR="00F50428">
          <w:rPr>
            <w:rFonts w:ascii="Times New Roman" w:hAnsi="Times New Roman" w:cs="Times New Roman"/>
            <w:color w:val="00B0F0"/>
            <w:kern w:val="0"/>
            <w:sz w:val="24"/>
            <w:szCs w:val="24"/>
            <w:lang w:val="en-GB" w:eastAsia="en-GB"/>
          </w:rPr>
          <w:t>s</w:t>
        </w:r>
      </w:ins>
      <w:r w:rsidRPr="00140023">
        <w:rPr>
          <w:rFonts w:ascii="Times New Roman" w:hAnsi="Times New Roman" w:cs="Times New Roman"/>
          <w:color w:val="00B0F0"/>
          <w:kern w:val="0"/>
          <w:sz w:val="24"/>
          <w:szCs w:val="24"/>
          <w:lang w:val="en-GB" w:eastAsia="en-GB"/>
        </w:rPr>
        <w:t>.</w:t>
      </w:r>
    </w:p>
    <w:p w14:paraId="2F59569A" w14:textId="284B49C6" w:rsidR="00140023" w:rsidRPr="00140023" w:rsidDel="00F50428" w:rsidRDefault="00140023" w:rsidP="00140023">
      <w:pPr>
        <w:widowControl/>
        <w:spacing w:line="480" w:lineRule="auto"/>
        <w:ind w:firstLine="720"/>
        <w:rPr>
          <w:del w:id="3072" w:author="Brandy Kelly" w:date="2021-09-13T08:34:00Z"/>
          <w:rFonts w:ascii="Times New Roman" w:hAnsi="Times New Roman" w:cs="Times New Roman"/>
          <w:color w:val="00B0F0"/>
          <w:kern w:val="0"/>
          <w:sz w:val="24"/>
          <w:szCs w:val="24"/>
          <w:lang w:val="en-GB" w:eastAsia="en-GB"/>
        </w:rPr>
      </w:pPr>
    </w:p>
    <w:p w14:paraId="115C2D10" w14:textId="6B5A0239" w:rsidR="00140023" w:rsidRPr="00140023" w:rsidDel="00F50428" w:rsidRDefault="00140023" w:rsidP="00140023">
      <w:pPr>
        <w:widowControl/>
        <w:spacing w:line="480" w:lineRule="auto"/>
        <w:ind w:firstLine="720"/>
        <w:rPr>
          <w:del w:id="3073" w:author="Brandy Kelly" w:date="2021-09-13T08:34:00Z"/>
          <w:rFonts w:ascii="Times New Roman" w:hAnsi="Times New Roman" w:cs="Times New Roman"/>
          <w:color w:val="00B0F0"/>
          <w:kern w:val="0"/>
          <w:sz w:val="24"/>
          <w:szCs w:val="24"/>
          <w:lang w:val="en-GB" w:eastAsia="en-GB"/>
        </w:rPr>
      </w:pPr>
    </w:p>
    <w:p w14:paraId="18396D7F" w14:textId="771447FA" w:rsidR="00140023" w:rsidRPr="00140023" w:rsidDel="00F50428" w:rsidRDefault="00140023" w:rsidP="00140023">
      <w:pPr>
        <w:widowControl/>
        <w:spacing w:line="480" w:lineRule="auto"/>
        <w:ind w:firstLine="720"/>
        <w:rPr>
          <w:del w:id="3074" w:author="Brandy Kelly" w:date="2021-09-13T08:34:00Z"/>
          <w:rFonts w:ascii="Times New Roman" w:hAnsi="Times New Roman" w:cs="Times New Roman"/>
          <w:color w:val="00B0F0"/>
          <w:kern w:val="0"/>
          <w:sz w:val="24"/>
          <w:szCs w:val="24"/>
          <w:lang w:val="en-GB" w:eastAsia="en-GB"/>
        </w:rPr>
      </w:pPr>
    </w:p>
    <w:p w14:paraId="6E2A5AD4" w14:textId="77777777" w:rsidR="00140023" w:rsidRPr="00140023" w:rsidRDefault="00140023" w:rsidP="00140023">
      <w:pPr>
        <w:widowControl/>
        <w:spacing w:line="480" w:lineRule="auto"/>
        <w:jc w:val="center"/>
        <w:rPr>
          <w:rFonts w:ascii="Times New Roman" w:hAnsi="Times New Roman" w:cs="Times New Roman"/>
          <w:color w:val="FF0000"/>
          <w:kern w:val="0"/>
          <w:sz w:val="24"/>
          <w:szCs w:val="24"/>
          <w:lang w:val="en-GB" w:eastAsia="en-GB"/>
        </w:rPr>
      </w:pPr>
      <w:r w:rsidRPr="00140023">
        <w:rPr>
          <w:rFonts w:ascii="Times New Roman" w:hAnsi="Times New Roman" w:cs="Times New Roman"/>
          <w:noProof/>
          <w:kern w:val="0"/>
          <w:sz w:val="24"/>
          <w:szCs w:val="24"/>
        </w:rPr>
        <w:drawing>
          <wp:inline distT="0" distB="0" distL="0" distR="0" wp14:anchorId="176C3D46" wp14:editId="2E7770FC">
            <wp:extent cx="5684293" cy="4533649"/>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0"/>
                    <a:srcRect l="13420" t="2" r="16529" b="616"/>
                    <a:stretch/>
                  </pic:blipFill>
                  <pic:spPr bwMode="auto">
                    <a:xfrm>
                      <a:off x="0" y="0"/>
                      <a:ext cx="5726797" cy="4567549"/>
                    </a:xfrm>
                    <a:prstGeom prst="rect">
                      <a:avLst/>
                    </a:prstGeom>
                    <a:ln>
                      <a:noFill/>
                    </a:ln>
                    <a:extLst>
                      <a:ext uri="{53640926-AAD7-44D8-BBD7-CCE9431645EC}">
                        <a14:shadowObscured xmlns:a14="http://schemas.microsoft.com/office/drawing/2010/main"/>
                      </a:ext>
                    </a:extLst>
                  </pic:spPr>
                </pic:pic>
              </a:graphicData>
            </a:graphic>
          </wp:inline>
        </w:drawing>
      </w:r>
    </w:p>
    <w:p w14:paraId="69EB71F9" w14:textId="77777777" w:rsidR="00140023" w:rsidRPr="00536B6A" w:rsidRDefault="00140023" w:rsidP="00925A10">
      <w:pPr>
        <w:widowControl/>
        <w:spacing w:before="240" w:line="360" w:lineRule="auto"/>
        <w:jc w:val="left"/>
        <w:rPr>
          <w:rFonts w:ascii="Times New Roman" w:hAnsi="Times New Roman" w:cs="Times New Roman"/>
          <w:color w:val="000000" w:themeColor="text1"/>
          <w:kern w:val="0"/>
          <w:sz w:val="24"/>
          <w:szCs w:val="24"/>
          <w:lang w:val="en-GB" w:eastAsia="en-GB"/>
          <w:rPrChange w:id="3075" w:author="PC" w:date="2021-09-19T16:30:00Z">
            <w:rPr>
              <w:rFonts w:ascii="Times New Roman" w:hAnsi="Times New Roman" w:cs="Times New Roman"/>
              <w:color w:val="00B0F0"/>
              <w:kern w:val="0"/>
              <w:sz w:val="24"/>
              <w:szCs w:val="24"/>
              <w:lang w:val="en-GB" w:eastAsia="en-GB"/>
            </w:rPr>
          </w:rPrChange>
        </w:rPr>
      </w:pPr>
      <w:r w:rsidRPr="00536B6A">
        <w:rPr>
          <w:rFonts w:ascii="Times New Roman" w:hAnsi="Times New Roman" w:cs="Times New Roman"/>
          <w:color w:val="000000" w:themeColor="text1"/>
          <w:kern w:val="0"/>
          <w:sz w:val="24"/>
          <w:szCs w:val="24"/>
          <w:lang w:val="en-GB" w:eastAsia="en-GB"/>
          <w:rPrChange w:id="3076" w:author="PC" w:date="2021-09-19T16:30:00Z">
            <w:rPr>
              <w:rFonts w:ascii="Times New Roman" w:hAnsi="Times New Roman" w:cs="Times New Roman"/>
              <w:color w:val="00B0F0"/>
              <w:kern w:val="0"/>
              <w:sz w:val="24"/>
              <w:szCs w:val="24"/>
              <w:lang w:val="en-GB" w:eastAsia="en-GB"/>
            </w:rPr>
          </w:rPrChange>
        </w:rPr>
        <w:t>Figure 4. Resource allocation principle.</w:t>
      </w:r>
    </w:p>
    <w:p w14:paraId="08803A26" w14:textId="5758847B" w:rsidR="00140023" w:rsidRPr="00536B6A" w:rsidRDefault="00140023">
      <w:pPr>
        <w:keepNext/>
        <w:widowControl/>
        <w:spacing w:before="360" w:after="60" w:line="360" w:lineRule="auto"/>
        <w:ind w:right="567"/>
        <w:jc w:val="left"/>
        <w:outlineLvl w:val="1"/>
        <w:rPr>
          <w:rFonts w:ascii="Times New Roman" w:hAnsi="Times New Roman" w:cs="Arial"/>
          <w:b/>
          <w:bCs/>
          <w:i/>
          <w:iCs/>
          <w:color w:val="000000" w:themeColor="text1"/>
          <w:kern w:val="0"/>
          <w:sz w:val="24"/>
          <w:szCs w:val="28"/>
          <w:lang w:val="en-GB" w:eastAsia="en-GB"/>
          <w:rPrChange w:id="3077" w:author="PC" w:date="2021-09-19T16:30:00Z">
            <w:rPr>
              <w:rFonts w:ascii="Times New Roman" w:hAnsi="Times New Roman" w:cs="Arial"/>
              <w:b/>
              <w:bCs/>
              <w:i/>
              <w:iCs/>
              <w:color w:val="00B0F0"/>
              <w:kern w:val="0"/>
              <w:sz w:val="24"/>
              <w:szCs w:val="28"/>
              <w:lang w:val="en-GB" w:eastAsia="en-GB"/>
            </w:rPr>
          </w:rPrChange>
        </w:rPr>
        <w:pPrChange w:id="3078" w:author="Brandy Kelly" w:date="2021-09-13T08:34:00Z">
          <w:pPr>
            <w:keepNext/>
            <w:widowControl/>
            <w:spacing w:before="360" w:after="60" w:line="360" w:lineRule="auto"/>
            <w:ind w:right="567"/>
            <w:contextualSpacing/>
            <w:jc w:val="left"/>
            <w:outlineLvl w:val="1"/>
          </w:pPr>
        </w:pPrChange>
      </w:pPr>
      <w:r w:rsidRPr="00536B6A">
        <w:rPr>
          <w:rFonts w:ascii="Times New Roman" w:hAnsi="Times New Roman" w:cs="Arial"/>
          <w:b/>
          <w:bCs/>
          <w:i/>
          <w:iCs/>
          <w:color w:val="000000" w:themeColor="text1"/>
          <w:kern w:val="0"/>
          <w:sz w:val="24"/>
          <w:szCs w:val="28"/>
          <w:lang w:val="en-GB" w:eastAsia="en-GB"/>
          <w:rPrChange w:id="3079" w:author="PC" w:date="2021-09-19T16:30:00Z">
            <w:rPr>
              <w:rFonts w:ascii="Times New Roman" w:hAnsi="Times New Roman" w:cs="Arial"/>
              <w:b/>
              <w:bCs/>
              <w:i/>
              <w:iCs/>
              <w:color w:val="00B0F0"/>
              <w:kern w:val="0"/>
              <w:sz w:val="24"/>
              <w:szCs w:val="28"/>
              <w:lang w:val="en-GB" w:eastAsia="en-GB"/>
            </w:rPr>
          </w:rPrChange>
        </w:rPr>
        <w:lastRenderedPageBreak/>
        <w:t xml:space="preserve">4.2. Resource </w:t>
      </w:r>
      <w:ins w:id="3080" w:author="Brandy Kelly" w:date="2021-09-13T08:34:00Z">
        <w:r w:rsidR="00F50428" w:rsidRPr="00536B6A">
          <w:rPr>
            <w:rFonts w:ascii="Times New Roman" w:hAnsi="Times New Roman" w:cs="Arial"/>
            <w:b/>
            <w:bCs/>
            <w:i/>
            <w:iCs/>
            <w:color w:val="000000" w:themeColor="text1"/>
            <w:kern w:val="0"/>
            <w:sz w:val="24"/>
            <w:szCs w:val="28"/>
            <w:lang w:val="en-GB" w:eastAsia="en-GB"/>
            <w:rPrChange w:id="3081" w:author="PC" w:date="2021-09-19T16:30:00Z">
              <w:rPr>
                <w:rFonts w:ascii="Times New Roman" w:hAnsi="Times New Roman" w:cs="Arial"/>
                <w:b/>
                <w:bCs/>
                <w:i/>
                <w:iCs/>
                <w:color w:val="00B0F0"/>
                <w:kern w:val="0"/>
                <w:sz w:val="24"/>
                <w:szCs w:val="28"/>
                <w:lang w:val="en-GB" w:eastAsia="en-GB"/>
              </w:rPr>
            </w:rPrChange>
          </w:rPr>
          <w:t>A</w:t>
        </w:r>
      </w:ins>
      <w:del w:id="3082" w:author="Brandy Kelly" w:date="2021-09-13T08:34:00Z">
        <w:r w:rsidRPr="00536B6A" w:rsidDel="00F50428">
          <w:rPr>
            <w:rFonts w:ascii="Times New Roman" w:hAnsi="Times New Roman" w:cs="Arial"/>
            <w:b/>
            <w:bCs/>
            <w:i/>
            <w:iCs/>
            <w:color w:val="000000" w:themeColor="text1"/>
            <w:kern w:val="0"/>
            <w:sz w:val="24"/>
            <w:szCs w:val="28"/>
            <w:lang w:val="en-GB" w:eastAsia="en-GB"/>
            <w:rPrChange w:id="3083" w:author="PC" w:date="2021-09-19T16:30:00Z">
              <w:rPr>
                <w:rFonts w:ascii="Times New Roman" w:hAnsi="Times New Roman" w:cs="Arial"/>
                <w:b/>
                <w:bCs/>
                <w:i/>
                <w:iCs/>
                <w:color w:val="00B0F0"/>
                <w:kern w:val="0"/>
                <w:sz w:val="24"/>
                <w:szCs w:val="28"/>
                <w:lang w:val="en-GB" w:eastAsia="en-GB"/>
              </w:rPr>
            </w:rPrChange>
          </w:rPr>
          <w:delText>a</w:delText>
        </w:r>
      </w:del>
      <w:r w:rsidRPr="00536B6A">
        <w:rPr>
          <w:rFonts w:ascii="Times New Roman" w:hAnsi="Times New Roman" w:cs="Arial"/>
          <w:b/>
          <w:bCs/>
          <w:i/>
          <w:iCs/>
          <w:color w:val="000000" w:themeColor="text1"/>
          <w:kern w:val="0"/>
          <w:sz w:val="24"/>
          <w:szCs w:val="28"/>
          <w:lang w:val="en-GB" w:eastAsia="en-GB"/>
          <w:rPrChange w:id="3084" w:author="PC" w:date="2021-09-19T16:30:00Z">
            <w:rPr>
              <w:rFonts w:ascii="Times New Roman" w:hAnsi="Times New Roman" w:cs="Arial"/>
              <w:b/>
              <w:bCs/>
              <w:i/>
              <w:iCs/>
              <w:color w:val="00B0F0"/>
              <w:kern w:val="0"/>
              <w:sz w:val="24"/>
              <w:szCs w:val="28"/>
              <w:lang w:val="en-GB" w:eastAsia="en-GB"/>
            </w:rPr>
          </w:rPrChange>
        </w:rPr>
        <w:t xml:space="preserve">llocation </w:t>
      </w:r>
      <w:ins w:id="3085" w:author="Brandy Kelly" w:date="2021-09-13T08:34:00Z">
        <w:r w:rsidR="00F50428" w:rsidRPr="00536B6A">
          <w:rPr>
            <w:rFonts w:ascii="Times New Roman" w:hAnsi="Times New Roman" w:cs="Arial"/>
            <w:b/>
            <w:bCs/>
            <w:i/>
            <w:iCs/>
            <w:color w:val="000000" w:themeColor="text1"/>
            <w:kern w:val="0"/>
            <w:sz w:val="24"/>
            <w:szCs w:val="28"/>
            <w:lang w:val="en-GB" w:eastAsia="en-GB"/>
            <w:rPrChange w:id="3086" w:author="PC" w:date="2021-09-19T16:30:00Z">
              <w:rPr>
                <w:rFonts w:ascii="Times New Roman" w:hAnsi="Times New Roman" w:cs="Arial"/>
                <w:b/>
                <w:bCs/>
                <w:i/>
                <w:iCs/>
                <w:color w:val="00B0F0"/>
                <w:kern w:val="0"/>
                <w:sz w:val="24"/>
                <w:szCs w:val="28"/>
                <w:lang w:val="en-GB" w:eastAsia="en-GB"/>
              </w:rPr>
            </w:rPrChange>
          </w:rPr>
          <w:t>S</w:t>
        </w:r>
      </w:ins>
      <w:del w:id="3087" w:author="Brandy Kelly" w:date="2021-09-13T08:34:00Z">
        <w:r w:rsidRPr="00536B6A" w:rsidDel="00F50428">
          <w:rPr>
            <w:rFonts w:ascii="Times New Roman" w:hAnsi="Times New Roman" w:cs="Arial"/>
            <w:b/>
            <w:bCs/>
            <w:i/>
            <w:iCs/>
            <w:color w:val="000000" w:themeColor="text1"/>
            <w:kern w:val="0"/>
            <w:sz w:val="24"/>
            <w:szCs w:val="28"/>
            <w:lang w:val="en-GB" w:eastAsia="en-GB"/>
            <w:rPrChange w:id="3088" w:author="PC" w:date="2021-09-19T16:30:00Z">
              <w:rPr>
                <w:rFonts w:ascii="Times New Roman" w:hAnsi="Times New Roman" w:cs="Arial"/>
                <w:b/>
                <w:bCs/>
                <w:i/>
                <w:iCs/>
                <w:color w:val="00B0F0"/>
                <w:kern w:val="0"/>
                <w:sz w:val="24"/>
                <w:szCs w:val="28"/>
                <w:lang w:val="en-GB" w:eastAsia="en-GB"/>
              </w:rPr>
            </w:rPrChange>
          </w:rPr>
          <w:delText>s</w:delText>
        </w:r>
      </w:del>
      <w:r w:rsidRPr="00536B6A">
        <w:rPr>
          <w:rFonts w:ascii="Times New Roman" w:hAnsi="Times New Roman" w:cs="Arial"/>
          <w:b/>
          <w:bCs/>
          <w:i/>
          <w:iCs/>
          <w:color w:val="000000" w:themeColor="text1"/>
          <w:kern w:val="0"/>
          <w:sz w:val="24"/>
          <w:szCs w:val="28"/>
          <w:lang w:val="en-GB" w:eastAsia="en-GB"/>
          <w:rPrChange w:id="3089" w:author="PC" w:date="2021-09-19T16:30:00Z">
            <w:rPr>
              <w:rFonts w:ascii="Times New Roman" w:hAnsi="Times New Roman" w:cs="Arial"/>
              <w:b/>
              <w:bCs/>
              <w:i/>
              <w:iCs/>
              <w:color w:val="00B0F0"/>
              <w:kern w:val="0"/>
              <w:sz w:val="24"/>
              <w:szCs w:val="28"/>
              <w:lang w:val="en-GB" w:eastAsia="en-GB"/>
            </w:rPr>
          </w:rPrChange>
        </w:rPr>
        <w:t>trategy</w:t>
      </w:r>
    </w:p>
    <w:p w14:paraId="3A436B5E" w14:textId="77777777" w:rsidR="00140023" w:rsidRPr="00536B6A" w:rsidRDefault="00140023" w:rsidP="00140023">
      <w:pPr>
        <w:keepNext/>
        <w:widowControl/>
        <w:spacing w:before="360" w:after="60" w:line="360" w:lineRule="auto"/>
        <w:ind w:right="567"/>
        <w:contextualSpacing/>
        <w:jc w:val="left"/>
        <w:outlineLvl w:val="2"/>
        <w:rPr>
          <w:rFonts w:ascii="Times New Roman" w:hAnsi="Times New Roman" w:cs="Arial"/>
          <w:bCs/>
          <w:i/>
          <w:color w:val="000000" w:themeColor="text1"/>
          <w:kern w:val="0"/>
          <w:sz w:val="24"/>
          <w:szCs w:val="26"/>
          <w:lang w:val="en-GB" w:eastAsia="en-GB"/>
          <w:rPrChange w:id="3090" w:author="PC" w:date="2021-09-19T16:30:00Z">
            <w:rPr>
              <w:rFonts w:ascii="Times New Roman" w:hAnsi="Times New Roman" w:cs="Arial"/>
              <w:bCs/>
              <w:i/>
              <w:color w:val="00B0F0"/>
              <w:kern w:val="0"/>
              <w:sz w:val="24"/>
              <w:szCs w:val="26"/>
              <w:lang w:val="en-GB" w:eastAsia="en-GB"/>
            </w:rPr>
          </w:rPrChange>
        </w:rPr>
      </w:pPr>
      <w:r w:rsidRPr="00536B6A">
        <w:rPr>
          <w:rFonts w:ascii="Times New Roman" w:hAnsi="Times New Roman" w:cs="Arial"/>
          <w:bCs/>
          <w:i/>
          <w:color w:val="000000" w:themeColor="text1"/>
          <w:kern w:val="0"/>
          <w:sz w:val="24"/>
          <w:szCs w:val="26"/>
          <w:lang w:val="en-GB" w:eastAsia="en-GB"/>
          <w:rPrChange w:id="3091" w:author="PC" w:date="2021-09-19T16:30:00Z">
            <w:rPr>
              <w:rFonts w:ascii="Times New Roman" w:hAnsi="Times New Roman" w:cs="Arial"/>
              <w:bCs/>
              <w:i/>
              <w:color w:val="00B0F0"/>
              <w:kern w:val="0"/>
              <w:sz w:val="24"/>
              <w:szCs w:val="26"/>
              <w:lang w:val="en-GB" w:eastAsia="en-GB"/>
            </w:rPr>
          </w:rPrChange>
        </w:rPr>
        <w:t>4.2.1. Saturated resource allocation</w:t>
      </w:r>
    </w:p>
    <w:p w14:paraId="477ACB64" w14:textId="066172FB" w:rsidR="00140023" w:rsidRPr="00536B6A" w:rsidDel="00F50428" w:rsidRDefault="00140023" w:rsidP="00140023">
      <w:pPr>
        <w:widowControl/>
        <w:spacing w:line="480" w:lineRule="auto"/>
        <w:ind w:firstLine="720"/>
        <w:rPr>
          <w:del w:id="3092" w:author="Brandy Kelly" w:date="2021-09-13T08:36:00Z"/>
          <w:rFonts w:ascii="Times New Roman" w:hAnsi="Times New Roman" w:cs="Times New Roman"/>
          <w:color w:val="00B0F0"/>
          <w:kern w:val="0"/>
          <w:sz w:val="24"/>
          <w:szCs w:val="24"/>
          <w:lang w:val="en-GB" w:eastAsia="en-GB"/>
          <w:rPrChange w:id="3093" w:author="PC" w:date="2021-09-19T16:31:00Z">
            <w:rPr>
              <w:del w:id="3094" w:author="Brandy Kelly" w:date="2021-09-13T08:36:00Z"/>
              <w:rFonts w:ascii="Times New Roman" w:hAnsi="Times New Roman" w:cs="Times New Roman"/>
              <w:kern w:val="0"/>
              <w:sz w:val="24"/>
              <w:szCs w:val="24"/>
              <w:lang w:val="en-GB" w:eastAsia="en-GB"/>
            </w:rPr>
          </w:rPrChange>
        </w:rPr>
      </w:pPr>
      <w:del w:id="3095" w:author="Brandy Kelly" w:date="2021-09-13T08:34:00Z">
        <w:r w:rsidRPr="00925A10" w:rsidDel="00F50428">
          <w:rPr>
            <w:rFonts w:ascii="Times New Roman" w:hAnsi="Times New Roman" w:cs="Times New Roman"/>
            <w:kern w:val="0"/>
            <w:sz w:val="24"/>
            <w:szCs w:val="24"/>
            <w:lang w:val="en-GB" w:eastAsia="en-GB"/>
          </w:rPr>
          <w:delText xml:space="preserve">Definition 1: </w:delText>
        </w:r>
      </w:del>
      <w:ins w:id="3096" w:author="Brandy Kelly" w:date="2021-09-13T08:35:00Z">
        <w:r w:rsidR="00F50428" w:rsidRPr="00F50428">
          <w:rPr>
            <w:rFonts w:ascii="Times New Roman" w:hAnsi="Times New Roman" w:cs="Times New Roman"/>
            <w:kern w:val="0"/>
            <w:sz w:val="24"/>
            <w:szCs w:val="24"/>
            <w:lang w:val="en-GB" w:eastAsia="en-GB"/>
            <w:rPrChange w:id="3097" w:author="Brandy Kelly" w:date="2021-09-13T08:35:00Z">
              <w:rPr>
                <w:rFonts w:ascii="Times New Roman" w:hAnsi="Times New Roman" w:cs="Times New Roman"/>
                <w:i/>
                <w:iCs/>
                <w:kern w:val="0"/>
                <w:sz w:val="24"/>
                <w:szCs w:val="24"/>
                <w:lang w:val="en-GB" w:eastAsia="en-GB"/>
              </w:rPr>
            </w:rPrChange>
          </w:rPr>
          <w:t>The</w:t>
        </w:r>
        <w:r w:rsidR="00F50428">
          <w:rPr>
            <w:rFonts w:ascii="Times New Roman" w:hAnsi="Times New Roman" w:cs="Times New Roman"/>
            <w:i/>
            <w:iCs/>
            <w:kern w:val="0"/>
            <w:sz w:val="24"/>
            <w:szCs w:val="24"/>
            <w:lang w:val="en-GB" w:eastAsia="en-GB"/>
          </w:rPr>
          <w:t xml:space="preserve"> s</w:t>
        </w:r>
      </w:ins>
      <w:del w:id="3098" w:author="Brandy Kelly" w:date="2021-09-13T08:34:00Z">
        <w:r w:rsidRPr="00F50428" w:rsidDel="00F50428">
          <w:rPr>
            <w:rFonts w:ascii="Times New Roman" w:hAnsi="Times New Roman" w:cs="Times New Roman"/>
            <w:i/>
            <w:iCs/>
            <w:kern w:val="0"/>
            <w:sz w:val="24"/>
            <w:szCs w:val="24"/>
            <w:lang w:val="en-GB" w:eastAsia="en-GB"/>
            <w:rPrChange w:id="3099" w:author="Brandy Kelly" w:date="2021-09-13T08:35:00Z">
              <w:rPr>
                <w:rFonts w:ascii="Times New Roman" w:hAnsi="Times New Roman" w:cs="Times New Roman"/>
                <w:kern w:val="0"/>
                <w:sz w:val="24"/>
                <w:szCs w:val="24"/>
                <w:lang w:val="en-GB" w:eastAsia="en-GB"/>
              </w:rPr>
            </w:rPrChange>
          </w:rPr>
          <w:delText>S</w:delText>
        </w:r>
      </w:del>
      <w:r w:rsidRPr="00F50428">
        <w:rPr>
          <w:rFonts w:ascii="Times New Roman" w:hAnsi="Times New Roman" w:cs="Times New Roman"/>
          <w:i/>
          <w:iCs/>
          <w:kern w:val="0"/>
          <w:sz w:val="24"/>
          <w:szCs w:val="24"/>
          <w:lang w:val="en-GB" w:eastAsia="en-GB"/>
          <w:rPrChange w:id="3100" w:author="Brandy Kelly" w:date="2021-09-13T08:35:00Z">
            <w:rPr>
              <w:rFonts w:ascii="Times New Roman" w:hAnsi="Times New Roman" w:cs="Times New Roman"/>
              <w:kern w:val="0"/>
              <w:sz w:val="24"/>
              <w:szCs w:val="24"/>
              <w:lang w:val="en-GB" w:eastAsia="en-GB"/>
            </w:rPr>
          </w:rPrChange>
        </w:rPr>
        <w:t>tage</w:t>
      </w:r>
      <w:r w:rsidRPr="00140023">
        <w:rPr>
          <w:rFonts w:ascii="Times New Roman" w:hAnsi="Times New Roman" w:cs="Times New Roman"/>
          <w:kern w:val="0"/>
          <w:sz w:val="24"/>
          <w:szCs w:val="24"/>
          <w:lang w:val="en-GB" w:eastAsia="en-GB"/>
        </w:rPr>
        <w:t xml:space="preserve"> </w:t>
      </w:r>
      <w:del w:id="3101" w:author="Brandy Kelly" w:date="2021-09-13T08:35:00Z">
        <w:r w:rsidRPr="00140023" w:rsidDel="00F50428">
          <w:rPr>
            <w:rFonts w:ascii="Times New Roman" w:hAnsi="Times New Roman" w:cs="Times New Roman"/>
            <w:kern w:val="0"/>
            <w:sz w:val="24"/>
            <w:szCs w:val="24"/>
            <w:lang w:val="en-GB" w:eastAsia="en-GB"/>
          </w:rPr>
          <w:delText xml:space="preserve">refers </w:delText>
        </w:r>
      </w:del>
      <w:ins w:id="3102" w:author="Brandy Kelly" w:date="2021-09-13T08:35:00Z">
        <w:r w:rsidR="00F50428">
          <w:rPr>
            <w:rFonts w:ascii="Times New Roman" w:hAnsi="Times New Roman" w:cs="Times New Roman"/>
            <w:kern w:val="0"/>
            <w:sz w:val="24"/>
            <w:szCs w:val="24"/>
            <w:lang w:val="en-GB" w:eastAsia="en-GB"/>
          </w:rPr>
          <w:t xml:space="preserve">is </w:t>
        </w:r>
      </w:ins>
      <w:del w:id="3103" w:author="Brandy Kelly" w:date="2021-09-13T08:35:00Z">
        <w:r w:rsidRPr="00140023" w:rsidDel="00F50428">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 xml:space="preserve">the completion time (time point) </w:t>
      </w:r>
      <w:del w:id="3104" w:author="Brandy Kelly" w:date="2021-09-13T08:35:00Z">
        <w:r w:rsidRPr="00140023" w:rsidDel="00F50428">
          <w:rPr>
            <w:rFonts w:ascii="Times New Roman" w:hAnsi="Times New Roman" w:cs="Times New Roman"/>
            <w:kern w:val="0"/>
            <w:sz w:val="24"/>
            <w:szCs w:val="24"/>
            <w:lang w:val="en-GB" w:eastAsia="en-GB"/>
          </w:rPr>
          <w:delText>of</w:delText>
        </w:r>
      </w:del>
      <w:ins w:id="3105" w:author="Brandy Kelly" w:date="2021-09-13T08:35:00Z">
        <w:r w:rsidR="00F50428">
          <w:rPr>
            <w:rFonts w:ascii="Times New Roman" w:hAnsi="Times New Roman" w:cs="Times New Roman"/>
            <w:kern w:val="0"/>
            <w:sz w:val="24"/>
            <w:szCs w:val="24"/>
            <w:lang w:val="en-GB" w:eastAsia="en-GB"/>
          </w:rPr>
          <w:t>for</w:t>
        </w:r>
      </w:ins>
      <w:r w:rsidRPr="00140023">
        <w:rPr>
          <w:rFonts w:ascii="Times New Roman" w:hAnsi="Times New Roman" w:cs="Times New Roman"/>
          <w:kern w:val="0"/>
          <w:sz w:val="24"/>
          <w:szCs w:val="24"/>
          <w:lang w:val="en-GB" w:eastAsia="en-GB"/>
        </w:rPr>
        <w:t xml:space="preserve"> each activity </w:t>
      </w:r>
      <w:del w:id="3106" w:author="Brandy Kelly" w:date="2021-09-13T08:34:00Z">
        <w:r w:rsidRPr="00140023" w:rsidDel="00F50428">
          <w:rPr>
            <w:rFonts w:ascii="Times New Roman" w:hAnsi="Times New Roman" w:cs="Times New Roman"/>
            <w:kern w:val="0"/>
            <w:sz w:val="24"/>
            <w:szCs w:val="24"/>
            <w:lang w:val="en-GB" w:eastAsia="en-GB"/>
          </w:rPr>
          <w:delText xml:space="preserve">that </w:delText>
        </w:r>
      </w:del>
      <w:r w:rsidRPr="00140023">
        <w:rPr>
          <w:rFonts w:ascii="Times New Roman" w:hAnsi="Times New Roman" w:cs="Times New Roman"/>
          <w:kern w:val="0"/>
          <w:sz w:val="24"/>
          <w:szCs w:val="24"/>
          <w:lang w:val="en-GB" w:eastAsia="en-GB"/>
        </w:rPr>
        <w:t xml:space="preserve">sorted in ascending order in the baseline schedule. </w:t>
      </w:r>
      <w:del w:id="3107" w:author="Brandy Kelly" w:date="2021-09-13T08:35:00Z">
        <w:r w:rsidRPr="00140023" w:rsidDel="00F50428">
          <w:rPr>
            <w:rFonts w:ascii="Times New Roman" w:hAnsi="Times New Roman" w:cs="Times New Roman"/>
            <w:kern w:val="0"/>
            <w:sz w:val="24"/>
            <w:szCs w:val="24"/>
            <w:lang w:val="en-GB" w:eastAsia="en-GB"/>
          </w:rPr>
          <w:delText>In one stage, t</w:delText>
        </w:r>
      </w:del>
      <w:ins w:id="3108" w:author="Brandy Kelly" w:date="2021-09-13T08:35:00Z">
        <w:r w:rsidR="00F50428">
          <w:rPr>
            <w:rFonts w:ascii="Times New Roman" w:hAnsi="Times New Roman" w:cs="Times New Roman"/>
            <w:kern w:val="0"/>
            <w:sz w:val="24"/>
            <w:szCs w:val="24"/>
            <w:lang w:val="en-GB" w:eastAsia="en-GB"/>
          </w:rPr>
          <w:t>S</w:t>
        </w:r>
      </w:ins>
      <w:del w:id="3109" w:author="Brandy Kelly" w:date="2021-09-13T08:35:00Z">
        <w:r w:rsidRPr="00140023" w:rsidDel="00F50428">
          <w:rPr>
            <w:rFonts w:ascii="Times New Roman" w:hAnsi="Times New Roman" w:cs="Times New Roman"/>
            <w:kern w:val="0"/>
            <w:sz w:val="24"/>
            <w:szCs w:val="24"/>
            <w:lang w:val="en-GB" w:eastAsia="en-GB"/>
          </w:rPr>
          <w:delText>here may be s</w:delText>
        </w:r>
      </w:del>
      <w:r w:rsidRPr="00140023">
        <w:rPr>
          <w:rFonts w:ascii="Times New Roman" w:hAnsi="Times New Roman" w:cs="Times New Roman"/>
          <w:kern w:val="0"/>
          <w:sz w:val="24"/>
          <w:szCs w:val="24"/>
          <w:lang w:val="en-GB" w:eastAsia="en-GB"/>
        </w:rPr>
        <w:t>everal activities</w:t>
      </w:r>
      <w:ins w:id="3110" w:author="Brandy Kelly" w:date="2021-09-13T08:35:00Z">
        <w:r w:rsidR="00F50428">
          <w:rPr>
            <w:rFonts w:ascii="Times New Roman" w:hAnsi="Times New Roman" w:cs="Times New Roman"/>
            <w:kern w:val="0"/>
            <w:sz w:val="24"/>
            <w:szCs w:val="24"/>
            <w:lang w:val="en-GB" w:eastAsia="en-GB"/>
          </w:rPr>
          <w:t xml:space="preserve"> may have</w:t>
        </w:r>
      </w:ins>
      <w:del w:id="3111" w:author="Brandy Kelly" w:date="2021-09-13T08:35:00Z">
        <w:r w:rsidRPr="00140023" w:rsidDel="00F50428">
          <w:rPr>
            <w:rFonts w:ascii="Times New Roman" w:hAnsi="Times New Roman" w:cs="Times New Roman"/>
            <w:kern w:val="0"/>
            <w:sz w:val="24"/>
            <w:szCs w:val="24"/>
            <w:lang w:val="en-GB" w:eastAsia="en-GB"/>
          </w:rPr>
          <w:delText xml:space="preserve"> having </w:delText>
        </w:r>
      </w:del>
      <w:ins w:id="3112" w:author="Brandy Kelly" w:date="2021-09-13T08:35:00Z">
        <w:r w:rsidR="00F50428"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the same completion time</w:t>
      </w:r>
      <w:ins w:id="3113" w:author="Brandy Kelly" w:date="2021-09-13T08:35:00Z">
        <w:r w:rsidR="00F50428">
          <w:rPr>
            <w:rFonts w:ascii="Times New Roman" w:hAnsi="Times New Roman" w:cs="Times New Roman"/>
            <w:kern w:val="0"/>
            <w:sz w:val="24"/>
            <w:szCs w:val="24"/>
            <w:lang w:val="en-GB" w:eastAsia="en-GB"/>
          </w:rPr>
          <w:t xml:space="preserve"> in one stage</w:t>
        </w:r>
      </w:ins>
      <w:r w:rsidRPr="00140023">
        <w:rPr>
          <w:rFonts w:ascii="Times New Roman" w:hAnsi="Times New Roman" w:cs="Times New Roman"/>
          <w:kern w:val="0"/>
          <w:sz w:val="24"/>
          <w:szCs w:val="24"/>
          <w:lang w:val="en-GB" w:eastAsia="en-GB"/>
        </w:rPr>
        <w:t>.</w:t>
      </w:r>
      <w:ins w:id="3114" w:author="Brandy Kelly" w:date="2021-09-13T08:36:00Z">
        <w:r w:rsidR="00F50428">
          <w:rPr>
            <w:rFonts w:ascii="Times New Roman" w:hAnsi="Times New Roman" w:cs="Times New Roman"/>
            <w:kern w:val="0"/>
            <w:sz w:val="24"/>
            <w:szCs w:val="24"/>
            <w:lang w:val="en-GB" w:eastAsia="en-GB"/>
          </w:rPr>
          <w:t xml:space="preserve"> </w:t>
        </w:r>
      </w:ins>
    </w:p>
    <w:p w14:paraId="4CD997CA" w14:textId="7836EB55" w:rsidR="00140023" w:rsidRPr="00536B6A" w:rsidDel="00C71ACD" w:rsidRDefault="00140023" w:rsidP="00925A10">
      <w:pPr>
        <w:widowControl/>
        <w:spacing w:line="480" w:lineRule="auto"/>
        <w:ind w:firstLine="720"/>
        <w:rPr>
          <w:del w:id="3115" w:author="Brandy Kelly" w:date="2021-09-13T08:38:00Z"/>
          <w:rFonts w:ascii="Times New Roman" w:hAnsi="Times New Roman" w:cs="Times New Roman"/>
          <w:color w:val="00B0F0"/>
          <w:kern w:val="0"/>
          <w:sz w:val="24"/>
          <w:szCs w:val="24"/>
          <w:lang w:val="en-GB" w:eastAsia="en-GB"/>
          <w:rPrChange w:id="3116" w:author="PC" w:date="2021-09-19T16:31:00Z">
            <w:rPr>
              <w:del w:id="3117" w:author="Brandy Kelly" w:date="2021-09-13T08:38:00Z"/>
              <w:rFonts w:ascii="Times New Roman" w:hAnsi="Times New Roman" w:cs="Times New Roman"/>
              <w:kern w:val="0"/>
              <w:sz w:val="24"/>
              <w:szCs w:val="24"/>
              <w:lang w:val="en-GB" w:eastAsia="en-GB"/>
            </w:rPr>
          </w:rPrChange>
        </w:rPr>
      </w:pPr>
      <w:del w:id="3118" w:author="Brandy Kelly" w:date="2021-09-13T08:36:00Z">
        <w:r w:rsidRPr="00536B6A" w:rsidDel="00F50428">
          <w:rPr>
            <w:rFonts w:ascii="Times New Roman" w:hAnsi="Times New Roman" w:cs="Times New Roman"/>
            <w:color w:val="00B0F0"/>
            <w:kern w:val="0"/>
            <w:sz w:val="24"/>
            <w:szCs w:val="24"/>
            <w:lang w:val="en-GB" w:eastAsia="en-GB"/>
            <w:rPrChange w:id="3119" w:author="PC" w:date="2021-09-19T16:31:00Z">
              <w:rPr>
                <w:rFonts w:ascii="Times New Roman" w:hAnsi="Times New Roman" w:cs="Times New Roman"/>
                <w:kern w:val="0"/>
                <w:sz w:val="24"/>
                <w:szCs w:val="24"/>
                <w:lang w:val="en-GB" w:eastAsia="en-GB"/>
              </w:rPr>
            </w:rPrChange>
          </w:rPr>
          <w:delText xml:space="preserve">Definition 2: </w:delText>
        </w:r>
      </w:del>
      <w:ins w:id="3120" w:author="Brandy Kelly" w:date="2021-09-13T08:36:00Z">
        <w:r w:rsidR="00F50428" w:rsidRPr="00536B6A">
          <w:rPr>
            <w:rFonts w:ascii="Times New Roman" w:hAnsi="Times New Roman" w:cs="Times New Roman"/>
            <w:color w:val="00B0F0"/>
            <w:kern w:val="0"/>
            <w:sz w:val="24"/>
            <w:szCs w:val="24"/>
            <w:lang w:val="en-GB" w:eastAsia="en-GB"/>
            <w:rPrChange w:id="3121" w:author="PC" w:date="2021-09-19T16:31:00Z">
              <w:rPr>
                <w:rFonts w:ascii="Times New Roman" w:hAnsi="Times New Roman" w:cs="Times New Roman"/>
                <w:kern w:val="0"/>
                <w:sz w:val="24"/>
                <w:szCs w:val="24"/>
                <w:lang w:val="en-GB" w:eastAsia="en-GB"/>
              </w:rPr>
            </w:rPrChange>
          </w:rPr>
          <w:t xml:space="preserve">The </w:t>
        </w:r>
      </w:ins>
      <w:del w:id="3122" w:author="Brandy Kelly" w:date="2021-09-13T08:36:00Z">
        <w:r w:rsidRPr="00536B6A" w:rsidDel="00F50428">
          <w:rPr>
            <w:rFonts w:ascii="Times New Roman" w:hAnsi="Times New Roman" w:cs="Times New Roman"/>
            <w:i/>
            <w:iCs/>
            <w:color w:val="00B0F0"/>
            <w:kern w:val="0"/>
            <w:sz w:val="24"/>
            <w:szCs w:val="24"/>
            <w:lang w:val="en-GB" w:eastAsia="en-GB"/>
            <w:rPrChange w:id="3123" w:author="PC" w:date="2021-09-19T16:31:00Z">
              <w:rPr>
                <w:rFonts w:ascii="Times New Roman" w:hAnsi="Times New Roman" w:cs="Times New Roman"/>
                <w:kern w:val="0"/>
                <w:sz w:val="24"/>
                <w:szCs w:val="24"/>
                <w:lang w:val="en-GB" w:eastAsia="en-GB"/>
              </w:rPr>
            </w:rPrChange>
          </w:rPr>
          <w:delText>P</w:delText>
        </w:r>
      </w:del>
      <w:ins w:id="3124" w:author="Brandy Kelly" w:date="2021-09-13T08:36:00Z">
        <w:r w:rsidR="00F50428" w:rsidRPr="00536B6A">
          <w:rPr>
            <w:rFonts w:ascii="Times New Roman" w:hAnsi="Times New Roman" w:cs="Times New Roman"/>
            <w:i/>
            <w:iCs/>
            <w:color w:val="00B0F0"/>
            <w:kern w:val="0"/>
            <w:sz w:val="24"/>
            <w:szCs w:val="24"/>
            <w:lang w:val="en-GB" w:eastAsia="en-GB"/>
            <w:rPrChange w:id="3125" w:author="PC" w:date="2021-09-19T16:31:00Z">
              <w:rPr>
                <w:rFonts w:ascii="Times New Roman" w:hAnsi="Times New Roman" w:cs="Times New Roman"/>
                <w:kern w:val="0"/>
                <w:sz w:val="24"/>
                <w:szCs w:val="24"/>
                <w:lang w:val="en-GB" w:eastAsia="en-GB"/>
              </w:rPr>
            </w:rPrChange>
          </w:rPr>
          <w:t>p</w:t>
        </w:r>
      </w:ins>
      <w:r w:rsidRPr="00536B6A">
        <w:rPr>
          <w:rFonts w:ascii="Times New Roman" w:hAnsi="Times New Roman" w:cs="Times New Roman"/>
          <w:i/>
          <w:iCs/>
          <w:color w:val="00B0F0"/>
          <w:kern w:val="0"/>
          <w:sz w:val="24"/>
          <w:szCs w:val="24"/>
          <w:lang w:val="en-GB" w:eastAsia="en-GB"/>
          <w:rPrChange w:id="3126" w:author="PC" w:date="2021-09-19T16:31:00Z">
            <w:rPr>
              <w:rFonts w:ascii="Times New Roman" w:hAnsi="Times New Roman" w:cs="Times New Roman"/>
              <w:kern w:val="0"/>
              <w:sz w:val="24"/>
              <w:szCs w:val="24"/>
              <w:lang w:val="en-GB" w:eastAsia="en-GB"/>
            </w:rPr>
          </w:rPrChange>
        </w:rPr>
        <w:t>redecessor</w:t>
      </w:r>
      <w:r w:rsidRPr="00536B6A">
        <w:rPr>
          <w:rFonts w:ascii="Times New Roman" w:hAnsi="Times New Roman" w:cs="Times New Roman"/>
          <w:color w:val="00B0F0"/>
          <w:kern w:val="0"/>
          <w:sz w:val="24"/>
          <w:szCs w:val="24"/>
          <w:lang w:val="en-GB" w:eastAsia="en-GB"/>
          <w:rPrChange w:id="3127" w:author="PC" w:date="2021-09-19T16:31:00Z">
            <w:rPr>
              <w:rFonts w:ascii="Times New Roman" w:hAnsi="Times New Roman" w:cs="Times New Roman"/>
              <w:kern w:val="0"/>
              <w:sz w:val="24"/>
              <w:szCs w:val="24"/>
              <w:lang w:val="en-GB" w:eastAsia="en-GB"/>
            </w:rPr>
          </w:rPrChange>
        </w:rPr>
        <w:t xml:space="preserve"> and </w:t>
      </w:r>
      <w:r w:rsidRPr="00536B6A">
        <w:rPr>
          <w:rFonts w:ascii="Times New Roman" w:hAnsi="Times New Roman" w:cs="Times New Roman"/>
          <w:i/>
          <w:iCs/>
          <w:color w:val="00B0F0"/>
          <w:kern w:val="0"/>
          <w:sz w:val="24"/>
          <w:szCs w:val="24"/>
          <w:lang w:val="en-GB" w:eastAsia="en-GB"/>
          <w:rPrChange w:id="3128" w:author="PC" w:date="2021-09-19T16:31:00Z">
            <w:rPr>
              <w:rFonts w:ascii="Times New Roman" w:hAnsi="Times New Roman" w:cs="Times New Roman"/>
              <w:kern w:val="0"/>
              <w:sz w:val="24"/>
              <w:szCs w:val="24"/>
              <w:lang w:val="en-GB" w:eastAsia="en-GB"/>
            </w:rPr>
          </w:rPrChange>
        </w:rPr>
        <w:t>successor</w:t>
      </w:r>
      <w:r w:rsidRPr="00536B6A">
        <w:rPr>
          <w:rFonts w:ascii="Times New Roman" w:hAnsi="Times New Roman" w:cs="Times New Roman"/>
          <w:color w:val="00B0F0"/>
          <w:kern w:val="0"/>
          <w:sz w:val="24"/>
          <w:szCs w:val="24"/>
          <w:lang w:val="en-GB" w:eastAsia="en-GB"/>
          <w:rPrChange w:id="3129" w:author="PC" w:date="2021-09-19T16:31:00Z">
            <w:rPr>
              <w:rFonts w:ascii="Times New Roman" w:hAnsi="Times New Roman" w:cs="Times New Roman"/>
              <w:kern w:val="0"/>
              <w:sz w:val="24"/>
              <w:szCs w:val="24"/>
              <w:lang w:val="en-GB" w:eastAsia="en-GB"/>
            </w:rPr>
          </w:rPrChange>
        </w:rPr>
        <w:t xml:space="preserve"> </w:t>
      </w:r>
      <w:del w:id="3130" w:author="Brandy Kelly" w:date="2021-09-13T08:36:00Z">
        <w:r w:rsidRPr="00536B6A" w:rsidDel="00F50428">
          <w:rPr>
            <w:rFonts w:ascii="Times New Roman" w:hAnsi="Times New Roman" w:cs="Times New Roman"/>
            <w:color w:val="00B0F0"/>
            <w:kern w:val="0"/>
            <w:sz w:val="24"/>
            <w:szCs w:val="24"/>
            <w:lang w:val="en-GB" w:eastAsia="en-GB"/>
            <w:rPrChange w:id="3131" w:author="PC" w:date="2021-09-19T16:31:00Z">
              <w:rPr>
                <w:rFonts w:ascii="Times New Roman" w:hAnsi="Times New Roman" w:cs="Times New Roman"/>
                <w:kern w:val="0"/>
                <w:sz w:val="24"/>
                <w:szCs w:val="24"/>
                <w:lang w:val="en-GB" w:eastAsia="en-GB"/>
              </w:rPr>
            </w:rPrChange>
          </w:rPr>
          <w:delText>refer to</w:delText>
        </w:r>
      </w:del>
      <w:ins w:id="3132" w:author="Brandy Kelly" w:date="2021-09-13T08:36:00Z">
        <w:r w:rsidR="00F50428" w:rsidRPr="00536B6A">
          <w:rPr>
            <w:rFonts w:ascii="Times New Roman" w:hAnsi="Times New Roman" w:cs="Times New Roman"/>
            <w:color w:val="00B0F0"/>
            <w:kern w:val="0"/>
            <w:sz w:val="24"/>
            <w:szCs w:val="24"/>
            <w:lang w:val="en-GB" w:eastAsia="en-GB"/>
            <w:rPrChange w:id="3133" w:author="PC" w:date="2021-09-19T16:31:00Z">
              <w:rPr>
                <w:rFonts w:ascii="Times New Roman" w:hAnsi="Times New Roman" w:cs="Times New Roman"/>
                <w:kern w:val="0"/>
                <w:sz w:val="24"/>
                <w:szCs w:val="24"/>
                <w:lang w:val="en-GB" w:eastAsia="en-GB"/>
              </w:rPr>
            </w:rPrChange>
          </w:rPr>
          <w:t>are</w:t>
        </w:r>
      </w:ins>
      <w:r w:rsidRPr="00536B6A">
        <w:rPr>
          <w:rFonts w:ascii="Times New Roman" w:hAnsi="Times New Roman" w:cs="Times New Roman"/>
          <w:color w:val="00B0F0"/>
          <w:kern w:val="0"/>
          <w:sz w:val="24"/>
          <w:szCs w:val="24"/>
          <w:lang w:val="en-GB" w:eastAsia="en-GB"/>
          <w:rPrChange w:id="3134" w:author="PC" w:date="2021-09-19T16:31:00Z">
            <w:rPr>
              <w:rFonts w:ascii="Times New Roman" w:hAnsi="Times New Roman" w:cs="Times New Roman"/>
              <w:kern w:val="0"/>
              <w:sz w:val="24"/>
              <w:szCs w:val="24"/>
              <w:lang w:val="en-GB" w:eastAsia="en-GB"/>
            </w:rPr>
          </w:rPrChange>
        </w:rPr>
        <w:t xml:space="preserve"> the </w:t>
      </w:r>
      <w:del w:id="3135" w:author="Brandy Kelly" w:date="2021-09-13T08:38:00Z">
        <w:r w:rsidRPr="00536B6A" w:rsidDel="00C71ACD">
          <w:rPr>
            <w:rFonts w:ascii="Times New Roman" w:hAnsi="Times New Roman" w:cs="Times New Roman"/>
            <w:color w:val="00B0F0"/>
            <w:kern w:val="0"/>
            <w:sz w:val="24"/>
            <w:szCs w:val="24"/>
            <w:lang w:val="en-GB" w:eastAsia="en-GB"/>
            <w:rPrChange w:id="3136" w:author="PC" w:date="2021-09-19T16:31:00Z">
              <w:rPr>
                <w:rFonts w:ascii="Times New Roman" w:hAnsi="Times New Roman" w:cs="Times New Roman"/>
                <w:kern w:val="0"/>
                <w:sz w:val="24"/>
                <w:szCs w:val="24"/>
                <w:lang w:val="en-GB" w:eastAsia="en-GB"/>
              </w:rPr>
            </w:rPrChange>
          </w:rPr>
          <w:delText xml:space="preserve">corresponding </w:delText>
        </w:r>
      </w:del>
      <w:ins w:id="3137" w:author="Brandy Kelly" w:date="2021-09-13T08:38:00Z">
        <w:r w:rsidR="00C71ACD" w:rsidRPr="00536B6A">
          <w:rPr>
            <w:rFonts w:ascii="Times New Roman" w:hAnsi="Times New Roman" w:cs="Times New Roman"/>
            <w:color w:val="00B0F0"/>
            <w:kern w:val="0"/>
            <w:sz w:val="24"/>
            <w:szCs w:val="24"/>
            <w:lang w:val="en-GB" w:eastAsia="en-GB"/>
            <w:rPrChange w:id="3138" w:author="PC" w:date="2021-09-19T16:31:00Z">
              <w:rPr>
                <w:rFonts w:ascii="Times New Roman" w:hAnsi="Times New Roman" w:cs="Times New Roman"/>
                <w:kern w:val="0"/>
                <w:sz w:val="24"/>
                <w:szCs w:val="24"/>
                <w:lang w:val="en-GB" w:eastAsia="en-GB"/>
              </w:rPr>
            </w:rPrChange>
          </w:rPr>
          <w:t xml:space="preserve">related </w:t>
        </w:r>
      </w:ins>
      <w:r w:rsidRPr="00536B6A">
        <w:rPr>
          <w:rFonts w:ascii="Times New Roman" w:hAnsi="Times New Roman" w:cs="Times New Roman"/>
          <w:color w:val="00B0F0"/>
          <w:kern w:val="0"/>
          <w:sz w:val="24"/>
          <w:szCs w:val="24"/>
          <w:lang w:val="en-GB" w:eastAsia="en-GB"/>
          <w:rPrChange w:id="3139" w:author="PC" w:date="2021-09-19T16:31:00Z">
            <w:rPr>
              <w:rFonts w:ascii="Times New Roman" w:hAnsi="Times New Roman" w:cs="Times New Roman"/>
              <w:kern w:val="0"/>
              <w:sz w:val="24"/>
              <w:szCs w:val="24"/>
              <w:lang w:val="en-GB" w:eastAsia="en-GB"/>
            </w:rPr>
          </w:rPrChange>
        </w:rPr>
        <w:t>activit</w:t>
      </w:r>
      <w:ins w:id="3140" w:author="Brandy Kelly" w:date="2021-09-13T08:37:00Z">
        <w:r w:rsidR="00F50428" w:rsidRPr="00536B6A">
          <w:rPr>
            <w:rFonts w:ascii="Times New Roman" w:hAnsi="Times New Roman" w:cs="Times New Roman"/>
            <w:color w:val="00B0F0"/>
            <w:kern w:val="0"/>
            <w:sz w:val="24"/>
            <w:szCs w:val="24"/>
            <w:lang w:val="en-GB" w:eastAsia="en-GB"/>
            <w:rPrChange w:id="3141" w:author="PC" w:date="2021-09-19T16:31:00Z">
              <w:rPr>
                <w:rFonts w:ascii="Times New Roman" w:hAnsi="Times New Roman" w:cs="Times New Roman"/>
                <w:kern w:val="0"/>
                <w:sz w:val="24"/>
                <w:szCs w:val="24"/>
                <w:lang w:val="en-GB" w:eastAsia="en-GB"/>
              </w:rPr>
            </w:rPrChange>
          </w:rPr>
          <w:t>ies</w:t>
        </w:r>
      </w:ins>
      <w:del w:id="3142" w:author="Brandy Kelly" w:date="2021-09-13T08:36:00Z">
        <w:r w:rsidRPr="00536B6A" w:rsidDel="00F50428">
          <w:rPr>
            <w:rFonts w:ascii="Times New Roman" w:hAnsi="Times New Roman" w:cs="Times New Roman"/>
            <w:color w:val="00B0F0"/>
            <w:kern w:val="0"/>
            <w:sz w:val="24"/>
            <w:szCs w:val="24"/>
            <w:lang w:val="en-GB" w:eastAsia="en-GB"/>
            <w:rPrChange w:id="3143" w:author="PC" w:date="2021-09-19T16:31:00Z">
              <w:rPr>
                <w:rFonts w:ascii="Times New Roman" w:hAnsi="Times New Roman" w:cs="Times New Roman"/>
                <w:kern w:val="0"/>
                <w:sz w:val="24"/>
                <w:szCs w:val="24"/>
                <w:lang w:val="en-GB" w:eastAsia="en-GB"/>
              </w:rPr>
            </w:rPrChange>
          </w:rPr>
          <w:delText>y</w:delText>
        </w:r>
      </w:del>
      <w:r w:rsidRPr="00536B6A">
        <w:rPr>
          <w:rFonts w:ascii="Times New Roman" w:hAnsi="Times New Roman" w:cs="Times New Roman"/>
          <w:color w:val="00B0F0"/>
          <w:kern w:val="0"/>
          <w:sz w:val="24"/>
          <w:szCs w:val="24"/>
          <w:lang w:val="en-GB" w:eastAsia="en-GB"/>
          <w:rPrChange w:id="3144" w:author="PC" w:date="2021-09-19T16:31:00Z">
            <w:rPr>
              <w:rFonts w:ascii="Times New Roman" w:hAnsi="Times New Roman" w:cs="Times New Roman"/>
              <w:kern w:val="0"/>
              <w:sz w:val="24"/>
              <w:szCs w:val="24"/>
              <w:lang w:val="en-GB" w:eastAsia="en-GB"/>
            </w:rPr>
          </w:rPrChange>
        </w:rPr>
        <w:t xml:space="preserve"> </w:t>
      </w:r>
      <w:del w:id="3145" w:author="Brandy Kelly" w:date="2021-09-13T08:37:00Z">
        <w:r w:rsidRPr="00536B6A" w:rsidDel="00377EC0">
          <w:rPr>
            <w:rFonts w:ascii="Times New Roman" w:hAnsi="Times New Roman" w:cs="Times New Roman"/>
            <w:color w:val="00B0F0"/>
            <w:kern w:val="0"/>
            <w:sz w:val="24"/>
            <w:szCs w:val="24"/>
            <w:lang w:val="en-GB" w:eastAsia="en-GB"/>
            <w:rPrChange w:id="3146" w:author="PC" w:date="2021-09-19T16:31:00Z">
              <w:rPr>
                <w:rFonts w:ascii="Times New Roman" w:hAnsi="Times New Roman" w:cs="Times New Roman"/>
                <w:kern w:val="0"/>
                <w:sz w:val="24"/>
                <w:szCs w:val="24"/>
                <w:lang w:val="en-GB" w:eastAsia="en-GB"/>
              </w:rPr>
            </w:rPrChange>
          </w:rPr>
          <w:delText>to</w:delText>
        </w:r>
      </w:del>
      <w:ins w:id="3147" w:author="Brandy Kelly" w:date="2021-09-13T08:37:00Z">
        <w:r w:rsidR="00377EC0" w:rsidRPr="00536B6A">
          <w:rPr>
            <w:rFonts w:ascii="Times New Roman" w:hAnsi="Times New Roman" w:cs="Times New Roman"/>
            <w:color w:val="00B0F0"/>
            <w:kern w:val="0"/>
            <w:sz w:val="24"/>
            <w:szCs w:val="24"/>
            <w:lang w:val="en-GB" w:eastAsia="en-GB"/>
            <w:rPrChange w:id="3148" w:author="PC" w:date="2021-09-19T16:31:00Z">
              <w:rPr>
                <w:rFonts w:ascii="Times New Roman" w:hAnsi="Times New Roman" w:cs="Times New Roman"/>
                <w:kern w:val="0"/>
                <w:sz w:val="24"/>
                <w:szCs w:val="24"/>
                <w:lang w:val="en-GB" w:eastAsia="en-GB"/>
              </w:rPr>
            </w:rPrChange>
          </w:rPr>
          <w:t>for</w:t>
        </w:r>
      </w:ins>
      <w:r w:rsidRPr="00536B6A">
        <w:rPr>
          <w:rFonts w:ascii="Times New Roman" w:hAnsi="Times New Roman" w:cs="Times New Roman"/>
          <w:color w:val="00B0F0"/>
          <w:kern w:val="0"/>
          <w:sz w:val="24"/>
          <w:szCs w:val="24"/>
          <w:lang w:val="en-GB" w:eastAsia="en-GB"/>
          <w:rPrChange w:id="3149" w:author="PC" w:date="2021-09-19T16:31:00Z">
            <w:rPr>
              <w:rFonts w:ascii="Times New Roman" w:hAnsi="Times New Roman" w:cs="Times New Roman"/>
              <w:kern w:val="0"/>
              <w:sz w:val="24"/>
              <w:szCs w:val="24"/>
              <w:lang w:val="en-GB" w:eastAsia="en-GB"/>
            </w:rPr>
          </w:rPrChange>
        </w:rPr>
        <w:t xml:space="preserve"> </w:t>
      </w:r>
      <w:del w:id="3150" w:author="Brandy Kelly" w:date="2021-09-13T08:37:00Z">
        <w:r w:rsidRPr="00536B6A" w:rsidDel="00377EC0">
          <w:rPr>
            <w:rFonts w:ascii="Times New Roman" w:hAnsi="Times New Roman" w:cs="Times New Roman"/>
            <w:color w:val="00B0F0"/>
            <w:kern w:val="0"/>
            <w:sz w:val="24"/>
            <w:szCs w:val="24"/>
            <w:lang w:val="en-GB" w:eastAsia="en-GB"/>
            <w:rPrChange w:id="3151" w:author="PC" w:date="2021-09-19T16:31:00Z">
              <w:rPr>
                <w:rFonts w:ascii="Times New Roman" w:hAnsi="Times New Roman" w:cs="Times New Roman"/>
                <w:kern w:val="0"/>
                <w:sz w:val="24"/>
                <w:szCs w:val="24"/>
                <w:lang w:val="en-GB" w:eastAsia="en-GB"/>
              </w:rPr>
            </w:rPrChange>
          </w:rPr>
          <w:delText>the</w:delText>
        </w:r>
      </w:del>
      <w:ins w:id="3152" w:author="Brandy Kelly" w:date="2021-09-13T08:37:00Z">
        <w:r w:rsidR="00377EC0" w:rsidRPr="00536B6A">
          <w:rPr>
            <w:rFonts w:ascii="Times New Roman" w:hAnsi="Times New Roman" w:cs="Times New Roman"/>
            <w:color w:val="00B0F0"/>
            <w:kern w:val="0"/>
            <w:sz w:val="24"/>
            <w:szCs w:val="24"/>
            <w:lang w:val="en-GB" w:eastAsia="en-GB"/>
            <w:rPrChange w:id="3153" w:author="PC" w:date="2021-09-19T16:31:00Z">
              <w:rPr>
                <w:rFonts w:ascii="Times New Roman" w:hAnsi="Times New Roman" w:cs="Times New Roman"/>
                <w:kern w:val="0"/>
                <w:sz w:val="24"/>
                <w:szCs w:val="24"/>
                <w:lang w:val="en-GB" w:eastAsia="en-GB"/>
              </w:rPr>
            </w:rPrChange>
          </w:rPr>
          <w:t>a</w:t>
        </w:r>
      </w:ins>
      <w:r w:rsidRPr="00536B6A">
        <w:rPr>
          <w:rFonts w:ascii="Times New Roman" w:hAnsi="Times New Roman" w:cs="Times New Roman"/>
          <w:color w:val="00B0F0"/>
          <w:kern w:val="0"/>
          <w:sz w:val="24"/>
          <w:szCs w:val="24"/>
          <w:lang w:val="en-GB" w:eastAsia="en-GB"/>
          <w:rPrChange w:id="3154" w:author="PC" w:date="2021-09-19T16:31:00Z">
            <w:rPr>
              <w:rFonts w:ascii="Times New Roman" w:hAnsi="Times New Roman" w:cs="Times New Roman"/>
              <w:kern w:val="0"/>
              <w:sz w:val="24"/>
              <w:szCs w:val="24"/>
              <w:lang w:val="en-GB" w:eastAsia="en-GB"/>
            </w:rPr>
          </w:rPrChange>
        </w:rPr>
        <w:t xml:space="preserve"> certain finish </w:t>
      </w:r>
      <w:del w:id="3155" w:author="Brandy Kelly" w:date="2021-09-13T08:37:00Z">
        <w:r w:rsidRPr="00536B6A" w:rsidDel="00377EC0">
          <w:rPr>
            <w:rFonts w:ascii="Times New Roman" w:hAnsi="Times New Roman" w:cs="Times New Roman"/>
            <w:color w:val="00B0F0"/>
            <w:kern w:val="0"/>
            <w:sz w:val="24"/>
            <w:szCs w:val="24"/>
            <w:lang w:val="en-GB" w:eastAsia="en-GB"/>
            <w:rPrChange w:id="3156" w:author="PC" w:date="2021-09-19T16:31:00Z">
              <w:rPr>
                <w:rFonts w:ascii="Times New Roman" w:hAnsi="Times New Roman" w:cs="Times New Roman"/>
                <w:kern w:val="0"/>
                <w:sz w:val="24"/>
                <w:szCs w:val="24"/>
                <w:lang w:val="en-GB" w:eastAsia="en-GB"/>
              </w:rPr>
            </w:rPrChange>
          </w:rPr>
          <w:delText xml:space="preserve">time </w:delText>
        </w:r>
      </w:del>
      <w:r w:rsidRPr="00536B6A">
        <w:rPr>
          <w:rFonts w:ascii="Times New Roman" w:hAnsi="Times New Roman" w:cs="Times New Roman"/>
          <w:color w:val="00B0F0"/>
          <w:kern w:val="0"/>
          <w:sz w:val="24"/>
          <w:szCs w:val="24"/>
          <w:lang w:val="en-GB" w:eastAsia="en-GB"/>
          <w:rPrChange w:id="3157" w:author="PC" w:date="2021-09-19T16:31:00Z">
            <w:rPr>
              <w:rFonts w:ascii="Times New Roman" w:hAnsi="Times New Roman" w:cs="Times New Roman"/>
              <w:kern w:val="0"/>
              <w:sz w:val="24"/>
              <w:szCs w:val="24"/>
              <w:lang w:val="en-GB" w:eastAsia="en-GB"/>
            </w:rPr>
          </w:rPrChange>
        </w:rPr>
        <w:t>and start time at a</w:t>
      </w:r>
      <w:del w:id="3158" w:author="Brandy Kelly" w:date="2021-09-13T08:37:00Z">
        <w:r w:rsidRPr="00536B6A" w:rsidDel="00377EC0">
          <w:rPr>
            <w:rFonts w:ascii="Times New Roman" w:hAnsi="Times New Roman" w:cs="Times New Roman"/>
            <w:color w:val="00B0F0"/>
            <w:kern w:val="0"/>
            <w:sz w:val="24"/>
            <w:szCs w:val="24"/>
            <w:lang w:val="en-GB" w:eastAsia="en-GB"/>
            <w:rPrChange w:id="3159" w:author="PC" w:date="2021-09-19T16:31:00Z">
              <w:rPr>
                <w:rFonts w:ascii="Times New Roman" w:hAnsi="Times New Roman" w:cs="Times New Roman"/>
                <w:kern w:val="0"/>
                <w:sz w:val="24"/>
                <w:szCs w:val="24"/>
                <w:lang w:val="en-GB" w:eastAsia="en-GB"/>
              </w:rPr>
            </w:rPrChange>
          </w:rPr>
          <w:delText xml:space="preserve"> certain</w:delText>
        </w:r>
      </w:del>
      <w:r w:rsidRPr="00536B6A">
        <w:rPr>
          <w:rFonts w:ascii="Times New Roman" w:hAnsi="Times New Roman" w:cs="Times New Roman"/>
          <w:color w:val="00B0F0"/>
          <w:kern w:val="0"/>
          <w:sz w:val="24"/>
          <w:szCs w:val="24"/>
          <w:lang w:val="en-GB" w:eastAsia="en-GB"/>
          <w:rPrChange w:id="3160" w:author="PC" w:date="2021-09-19T16:31:00Z">
            <w:rPr>
              <w:rFonts w:ascii="Times New Roman" w:hAnsi="Times New Roman" w:cs="Times New Roman"/>
              <w:kern w:val="0"/>
              <w:sz w:val="24"/>
              <w:szCs w:val="24"/>
              <w:lang w:val="en-GB" w:eastAsia="en-GB"/>
            </w:rPr>
          </w:rPrChange>
        </w:rPr>
        <w:t xml:space="preserve"> stage</w:t>
      </w:r>
      <w:ins w:id="3161" w:author="Brandy Kelly" w:date="2021-09-13T08:37:00Z">
        <w:r w:rsidR="00377EC0" w:rsidRPr="00536B6A">
          <w:rPr>
            <w:rFonts w:ascii="Times New Roman" w:hAnsi="Times New Roman" w:cs="Times New Roman"/>
            <w:color w:val="00B0F0"/>
            <w:kern w:val="0"/>
            <w:sz w:val="24"/>
            <w:szCs w:val="24"/>
            <w:lang w:val="en-GB" w:eastAsia="en-GB"/>
            <w:rPrChange w:id="3162" w:author="PC" w:date="2021-09-19T16:31:00Z">
              <w:rPr>
                <w:rFonts w:ascii="Times New Roman" w:hAnsi="Times New Roman" w:cs="Times New Roman"/>
                <w:kern w:val="0"/>
                <w:sz w:val="24"/>
                <w:szCs w:val="24"/>
                <w:lang w:val="en-GB" w:eastAsia="en-GB"/>
              </w:rPr>
            </w:rPrChange>
          </w:rPr>
          <w:t xml:space="preserve">, </w:t>
        </w:r>
        <w:r w:rsidR="00C71ACD" w:rsidRPr="00536B6A">
          <w:rPr>
            <w:rFonts w:ascii="Times New Roman" w:hAnsi="Times New Roman" w:cs="Times New Roman"/>
            <w:color w:val="00B0F0"/>
            <w:kern w:val="0"/>
            <w:sz w:val="24"/>
            <w:szCs w:val="24"/>
            <w:lang w:val="en-GB" w:eastAsia="en-GB"/>
            <w:rPrChange w:id="3163" w:author="PC" w:date="2021-09-19T16:31:00Z">
              <w:rPr>
                <w:rFonts w:ascii="Times New Roman" w:hAnsi="Times New Roman" w:cs="Times New Roman"/>
                <w:kern w:val="0"/>
                <w:sz w:val="24"/>
                <w:szCs w:val="24"/>
                <w:lang w:val="en-GB" w:eastAsia="en-GB"/>
              </w:rPr>
            </w:rPrChange>
          </w:rPr>
          <w:t>and</w:t>
        </w:r>
      </w:ins>
      <w:del w:id="3164" w:author="Brandy Kelly" w:date="2021-09-13T08:37:00Z">
        <w:r w:rsidRPr="00536B6A" w:rsidDel="00377EC0">
          <w:rPr>
            <w:rFonts w:ascii="Times New Roman" w:hAnsi="Times New Roman" w:cs="Times New Roman"/>
            <w:color w:val="00B0F0"/>
            <w:kern w:val="0"/>
            <w:sz w:val="24"/>
            <w:szCs w:val="24"/>
            <w:lang w:val="en-GB" w:eastAsia="en-GB"/>
            <w:rPrChange w:id="3165" w:author="PC" w:date="2021-09-19T16:31:00Z">
              <w:rPr>
                <w:rFonts w:ascii="Times New Roman" w:hAnsi="Times New Roman" w:cs="Times New Roman"/>
                <w:kern w:val="0"/>
                <w:sz w:val="24"/>
                <w:szCs w:val="24"/>
                <w:lang w:val="en-GB" w:eastAsia="en-GB"/>
              </w:rPr>
            </w:rPrChange>
          </w:rPr>
          <w:delText>.</w:delText>
        </w:r>
        <w:r w:rsidRPr="00536B6A" w:rsidDel="00C71ACD">
          <w:rPr>
            <w:rFonts w:ascii="Times New Roman" w:hAnsi="Times New Roman" w:cs="Times New Roman"/>
            <w:color w:val="00B0F0"/>
            <w:kern w:val="0"/>
            <w:sz w:val="24"/>
            <w:szCs w:val="24"/>
            <w:lang w:val="en-GB" w:eastAsia="en-GB"/>
            <w:rPrChange w:id="3166" w:author="PC" w:date="2021-09-19T16:31:00Z">
              <w:rPr>
                <w:rFonts w:ascii="Times New Roman" w:hAnsi="Times New Roman" w:cs="Times New Roman"/>
                <w:kern w:val="0"/>
                <w:sz w:val="24"/>
                <w:szCs w:val="24"/>
                <w:lang w:val="en-GB" w:eastAsia="en-GB"/>
              </w:rPr>
            </w:rPrChange>
          </w:rPr>
          <w:delText xml:space="preserve"> Both predecessor and successor</w:delText>
        </w:r>
      </w:del>
      <w:ins w:id="3167" w:author="Brandy Kelly" w:date="2021-09-13T08:37:00Z">
        <w:r w:rsidR="00C71ACD" w:rsidRPr="00536B6A">
          <w:rPr>
            <w:rFonts w:ascii="Times New Roman" w:hAnsi="Times New Roman" w:cs="Times New Roman"/>
            <w:color w:val="00B0F0"/>
            <w:kern w:val="0"/>
            <w:sz w:val="24"/>
            <w:szCs w:val="24"/>
            <w:lang w:val="en-GB" w:eastAsia="en-GB"/>
            <w:rPrChange w:id="3168" w:author="PC" w:date="2021-09-19T16:31:00Z">
              <w:rPr>
                <w:rFonts w:ascii="Times New Roman" w:hAnsi="Times New Roman" w:cs="Times New Roman"/>
                <w:kern w:val="0"/>
                <w:sz w:val="24"/>
                <w:szCs w:val="24"/>
                <w:lang w:val="en-GB" w:eastAsia="en-GB"/>
              </w:rPr>
            </w:rPrChange>
          </w:rPr>
          <w:t xml:space="preserve"> both</w:t>
        </w:r>
      </w:ins>
      <w:r w:rsidRPr="00536B6A">
        <w:rPr>
          <w:rFonts w:ascii="Times New Roman" w:hAnsi="Times New Roman" w:cs="Times New Roman"/>
          <w:color w:val="00B0F0"/>
          <w:kern w:val="0"/>
          <w:sz w:val="24"/>
          <w:szCs w:val="24"/>
          <w:lang w:val="en-GB" w:eastAsia="en-GB"/>
          <w:rPrChange w:id="3169" w:author="PC" w:date="2021-09-19T16:31:00Z">
            <w:rPr>
              <w:rFonts w:ascii="Times New Roman" w:hAnsi="Times New Roman" w:cs="Times New Roman"/>
              <w:kern w:val="0"/>
              <w:sz w:val="24"/>
              <w:szCs w:val="24"/>
              <w:lang w:val="en-GB" w:eastAsia="en-GB"/>
            </w:rPr>
          </w:rPrChange>
        </w:rPr>
        <w:t xml:space="preserve"> may have one or more activities</w:t>
      </w:r>
      <w:del w:id="3170" w:author="Brandy Kelly" w:date="2021-09-13T08:38:00Z">
        <w:r w:rsidRPr="00536B6A" w:rsidDel="00C71ACD">
          <w:rPr>
            <w:rFonts w:ascii="Times New Roman" w:hAnsi="Times New Roman" w:cs="Times New Roman"/>
            <w:color w:val="00B0F0"/>
            <w:kern w:val="0"/>
            <w:sz w:val="24"/>
            <w:szCs w:val="24"/>
            <w:lang w:val="en-GB" w:eastAsia="en-GB"/>
            <w:rPrChange w:id="3171" w:author="PC" w:date="2021-09-19T16:31:00Z">
              <w:rPr>
                <w:rFonts w:ascii="Times New Roman" w:hAnsi="Times New Roman" w:cs="Times New Roman"/>
                <w:kern w:val="0"/>
                <w:sz w:val="24"/>
                <w:szCs w:val="24"/>
                <w:lang w:val="en-GB" w:eastAsia="en-GB"/>
              </w:rPr>
            </w:rPrChange>
          </w:rPr>
          <w:delText>,</w:delText>
        </w:r>
      </w:del>
      <w:r w:rsidRPr="00536B6A">
        <w:rPr>
          <w:rFonts w:ascii="Times New Roman" w:hAnsi="Times New Roman" w:cs="Times New Roman"/>
          <w:color w:val="00B0F0"/>
          <w:kern w:val="0"/>
          <w:sz w:val="24"/>
          <w:szCs w:val="24"/>
          <w:lang w:val="en-GB" w:eastAsia="en-GB"/>
          <w:rPrChange w:id="3172" w:author="PC" w:date="2021-09-19T16:31:00Z">
            <w:rPr>
              <w:rFonts w:ascii="Times New Roman" w:hAnsi="Times New Roman" w:cs="Times New Roman"/>
              <w:kern w:val="0"/>
              <w:sz w:val="24"/>
              <w:szCs w:val="24"/>
              <w:lang w:val="en-GB" w:eastAsia="en-GB"/>
            </w:rPr>
          </w:rPrChange>
        </w:rPr>
        <w:t xml:space="preserve"> constituting the corresponding sets of activities. </w:t>
      </w:r>
    </w:p>
    <w:p w14:paraId="52A0FFC4" w14:textId="7490F57A" w:rsidR="00140023" w:rsidRPr="00536B6A" w:rsidRDefault="00140023" w:rsidP="00925A10">
      <w:pPr>
        <w:widowControl/>
        <w:spacing w:line="480" w:lineRule="auto"/>
        <w:ind w:firstLine="720"/>
        <w:rPr>
          <w:rFonts w:ascii="Times New Roman" w:hAnsi="Times New Roman" w:cs="Times New Roman"/>
          <w:color w:val="00B0F0"/>
          <w:kern w:val="0"/>
          <w:sz w:val="24"/>
          <w:szCs w:val="24"/>
          <w:lang w:val="en-GB" w:eastAsia="en-GB"/>
          <w:rPrChange w:id="3173" w:author="PC" w:date="2021-09-19T16:31:00Z">
            <w:rPr>
              <w:rFonts w:ascii="Times New Roman" w:hAnsi="Times New Roman" w:cs="Times New Roman"/>
              <w:kern w:val="0"/>
              <w:sz w:val="24"/>
              <w:szCs w:val="24"/>
              <w:lang w:val="en-GB" w:eastAsia="en-GB"/>
            </w:rPr>
          </w:rPrChange>
        </w:rPr>
      </w:pPr>
      <w:del w:id="3174" w:author="Brandy Kelly" w:date="2021-09-13T08:38:00Z">
        <w:r w:rsidRPr="00536B6A" w:rsidDel="00C71ACD">
          <w:rPr>
            <w:rFonts w:ascii="Times New Roman" w:hAnsi="Times New Roman" w:cs="Times New Roman"/>
            <w:color w:val="00B0F0"/>
            <w:kern w:val="0"/>
            <w:sz w:val="24"/>
            <w:szCs w:val="24"/>
            <w:lang w:val="en-GB" w:eastAsia="en-GB"/>
            <w:rPrChange w:id="3175" w:author="PC" w:date="2021-09-19T16:31:00Z">
              <w:rPr>
                <w:rFonts w:ascii="Times New Roman" w:hAnsi="Times New Roman" w:cs="Times New Roman"/>
                <w:kern w:val="0"/>
                <w:sz w:val="24"/>
                <w:szCs w:val="24"/>
                <w:lang w:val="en-GB" w:eastAsia="en-GB"/>
              </w:rPr>
            </w:rPrChange>
          </w:rPr>
          <w:delText xml:space="preserve">Definition 3: </w:delText>
        </w:r>
      </w:del>
      <w:ins w:id="3176" w:author="Brandy Kelly" w:date="2021-09-13T08:38:00Z">
        <w:r w:rsidR="00C71ACD" w:rsidRPr="00536B6A">
          <w:rPr>
            <w:rFonts w:ascii="Times New Roman" w:hAnsi="Times New Roman" w:cs="Times New Roman"/>
            <w:color w:val="00B0F0"/>
            <w:kern w:val="0"/>
            <w:sz w:val="24"/>
            <w:szCs w:val="24"/>
            <w:lang w:val="en-GB" w:eastAsia="en-GB"/>
            <w:rPrChange w:id="3177" w:author="PC" w:date="2021-09-19T16:31:00Z">
              <w:rPr>
                <w:rFonts w:ascii="Times New Roman" w:hAnsi="Times New Roman" w:cs="Times New Roman"/>
                <w:kern w:val="0"/>
                <w:sz w:val="24"/>
                <w:szCs w:val="24"/>
                <w:lang w:val="en-GB" w:eastAsia="en-GB"/>
              </w:rPr>
            </w:rPrChange>
          </w:rPr>
          <w:t xml:space="preserve">The </w:t>
        </w:r>
      </w:ins>
      <w:del w:id="3178" w:author="Brandy Kelly" w:date="2021-09-13T08:38:00Z">
        <w:r w:rsidRPr="00536B6A" w:rsidDel="00C71ACD">
          <w:rPr>
            <w:rFonts w:ascii="Times New Roman" w:hAnsi="Times New Roman" w:cs="Times New Roman"/>
            <w:i/>
            <w:iCs/>
            <w:color w:val="00B0F0"/>
            <w:kern w:val="0"/>
            <w:sz w:val="24"/>
            <w:szCs w:val="24"/>
            <w:lang w:val="en-GB" w:eastAsia="en-GB"/>
            <w:rPrChange w:id="3179" w:author="PC" w:date="2021-09-19T16:31:00Z">
              <w:rPr>
                <w:rFonts w:ascii="Times New Roman" w:hAnsi="Times New Roman" w:cs="Times New Roman"/>
                <w:kern w:val="0"/>
                <w:sz w:val="24"/>
                <w:szCs w:val="24"/>
                <w:lang w:val="en-GB" w:eastAsia="en-GB"/>
              </w:rPr>
            </w:rPrChange>
          </w:rPr>
          <w:delText>S</w:delText>
        </w:r>
      </w:del>
      <w:ins w:id="3180" w:author="Brandy Kelly" w:date="2021-09-13T08:38:00Z">
        <w:r w:rsidR="00C71ACD" w:rsidRPr="00536B6A">
          <w:rPr>
            <w:rFonts w:ascii="Times New Roman" w:hAnsi="Times New Roman" w:cs="Times New Roman"/>
            <w:i/>
            <w:iCs/>
            <w:color w:val="00B0F0"/>
            <w:kern w:val="0"/>
            <w:sz w:val="24"/>
            <w:szCs w:val="24"/>
            <w:lang w:val="en-GB" w:eastAsia="en-GB"/>
            <w:rPrChange w:id="3181"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i/>
          <w:iCs/>
          <w:color w:val="00B0F0"/>
          <w:kern w:val="0"/>
          <w:sz w:val="24"/>
          <w:szCs w:val="24"/>
          <w:lang w:val="en-GB" w:eastAsia="en-GB"/>
          <w:rPrChange w:id="3182" w:author="PC" w:date="2021-09-19T16:31:00Z">
            <w:rPr>
              <w:rFonts w:ascii="Times New Roman" w:hAnsi="Times New Roman" w:cs="Times New Roman"/>
              <w:kern w:val="0"/>
              <w:sz w:val="24"/>
              <w:szCs w:val="24"/>
              <w:lang w:val="en-GB" w:eastAsia="en-GB"/>
            </w:rPr>
          </w:rPrChange>
        </w:rPr>
        <w:t xml:space="preserve">tage </w:t>
      </w:r>
      <w:bookmarkStart w:id="3183" w:name="_Hlk502629142"/>
      <w:r w:rsidRPr="00536B6A">
        <w:rPr>
          <w:rFonts w:ascii="Times New Roman" w:hAnsi="Times New Roman" w:cs="Times New Roman"/>
          <w:i/>
          <w:iCs/>
          <w:color w:val="00B0F0"/>
          <w:kern w:val="0"/>
          <w:sz w:val="24"/>
          <w:szCs w:val="24"/>
          <w:lang w:val="en-GB" w:eastAsia="en-GB"/>
          <w:rPrChange w:id="3184" w:author="PC" w:date="2021-09-19T16:31:00Z">
            <w:rPr>
              <w:rFonts w:ascii="Times New Roman" w:hAnsi="Times New Roman" w:cs="Times New Roman"/>
              <w:kern w:val="0"/>
              <w:sz w:val="24"/>
              <w:szCs w:val="24"/>
              <w:lang w:val="en-GB" w:eastAsia="en-GB"/>
            </w:rPr>
          </w:rPrChange>
        </w:rPr>
        <w:t xml:space="preserve">saturated resource </w:t>
      </w:r>
      <w:del w:id="3185" w:author="Brandy Kelly" w:date="2021-09-13T09:31:00Z">
        <w:r w:rsidRPr="00536B6A" w:rsidDel="00925A10">
          <w:rPr>
            <w:rFonts w:ascii="Times New Roman" w:hAnsi="Times New Roman" w:cs="Times New Roman"/>
            <w:i/>
            <w:iCs/>
            <w:color w:val="00B0F0"/>
            <w:kern w:val="0"/>
            <w:sz w:val="24"/>
            <w:szCs w:val="24"/>
            <w:lang w:val="en-GB" w:eastAsia="en-GB"/>
            <w:rPrChange w:id="3186" w:author="PC" w:date="2021-09-19T16:31:00Z">
              <w:rPr>
                <w:rFonts w:ascii="Times New Roman" w:hAnsi="Times New Roman" w:cs="Times New Roman"/>
                <w:kern w:val="0"/>
                <w:sz w:val="24"/>
                <w:szCs w:val="24"/>
                <w:lang w:val="en-GB" w:eastAsia="en-GB"/>
              </w:rPr>
            </w:rPrChange>
          </w:rPr>
          <w:delText>amount</w:delText>
        </w:r>
      </w:del>
      <w:bookmarkEnd w:id="3183"/>
      <w:ins w:id="3187" w:author="Brandy Kelly" w:date="2021-09-13T09:31:00Z">
        <w:r w:rsidR="00925A10" w:rsidRPr="00536B6A">
          <w:rPr>
            <w:rFonts w:ascii="Times New Roman" w:hAnsi="Times New Roman" w:cs="Times New Roman"/>
            <w:i/>
            <w:iCs/>
            <w:color w:val="00B0F0"/>
            <w:kern w:val="0"/>
            <w:sz w:val="24"/>
            <w:szCs w:val="24"/>
            <w:lang w:val="en-GB" w:eastAsia="en-GB"/>
            <w:rPrChange w:id="3188" w:author="PC" w:date="2021-09-19T16:31:00Z">
              <w:rPr>
                <w:rFonts w:ascii="Times New Roman" w:hAnsi="Times New Roman" w:cs="Times New Roman"/>
                <w:i/>
                <w:iCs/>
                <w:kern w:val="0"/>
                <w:sz w:val="24"/>
                <w:szCs w:val="24"/>
                <w:lang w:val="en-GB" w:eastAsia="en-GB"/>
              </w:rPr>
            </w:rPrChange>
          </w:rPr>
          <w:t>number</w:t>
        </w:r>
      </w:ins>
      <w:r w:rsidRPr="00536B6A">
        <w:rPr>
          <w:rFonts w:ascii="Times New Roman" w:hAnsi="Times New Roman" w:cs="Times New Roman"/>
          <w:color w:val="00B0F0"/>
          <w:kern w:val="0"/>
          <w:sz w:val="24"/>
          <w:szCs w:val="24"/>
          <w:lang w:val="en-GB" w:eastAsia="en-GB"/>
          <w:rPrChange w:id="3189" w:author="PC" w:date="2021-09-19T16:31:00Z">
            <w:rPr>
              <w:rFonts w:ascii="Times New Roman" w:hAnsi="Times New Roman" w:cs="Times New Roman"/>
              <w:kern w:val="0"/>
              <w:sz w:val="24"/>
              <w:szCs w:val="24"/>
              <w:lang w:val="en-GB" w:eastAsia="en-GB"/>
            </w:rPr>
          </w:rPrChange>
        </w:rPr>
        <w:t xml:space="preserve"> refers to the maximum </w:t>
      </w:r>
      <w:del w:id="3190" w:author="Brandy Kelly" w:date="2021-09-13T09:31:00Z">
        <w:r w:rsidRPr="00536B6A" w:rsidDel="00925A10">
          <w:rPr>
            <w:rFonts w:ascii="Times New Roman" w:hAnsi="Times New Roman" w:cs="Times New Roman"/>
            <w:color w:val="00B0F0"/>
            <w:kern w:val="0"/>
            <w:sz w:val="24"/>
            <w:szCs w:val="24"/>
            <w:lang w:val="en-GB" w:eastAsia="en-GB"/>
            <w:rPrChange w:id="3191" w:author="PC" w:date="2021-09-19T16:31:00Z">
              <w:rPr>
                <w:rFonts w:ascii="Times New Roman" w:hAnsi="Times New Roman" w:cs="Times New Roman"/>
                <w:kern w:val="0"/>
                <w:sz w:val="24"/>
                <w:szCs w:val="24"/>
                <w:lang w:val="en-GB" w:eastAsia="en-GB"/>
              </w:rPr>
            </w:rPrChange>
          </w:rPr>
          <w:delText>amount</w:delText>
        </w:r>
      </w:del>
      <w:ins w:id="3192" w:author="Brandy Kelly" w:date="2021-09-13T09:31:00Z">
        <w:r w:rsidR="00925A10" w:rsidRPr="00536B6A">
          <w:rPr>
            <w:rFonts w:ascii="Times New Roman" w:hAnsi="Times New Roman" w:cs="Times New Roman"/>
            <w:color w:val="00B0F0"/>
            <w:kern w:val="0"/>
            <w:sz w:val="24"/>
            <w:szCs w:val="24"/>
            <w:lang w:val="en-GB" w:eastAsia="en-GB"/>
            <w:rPrChange w:id="3193" w:author="PC" w:date="2021-09-19T16:31:00Z">
              <w:rPr>
                <w:rFonts w:ascii="Times New Roman" w:hAnsi="Times New Roman" w:cs="Times New Roman"/>
                <w:kern w:val="0"/>
                <w:sz w:val="24"/>
                <w:szCs w:val="24"/>
                <w:lang w:val="en-GB" w:eastAsia="en-GB"/>
              </w:rPr>
            </w:rPrChange>
          </w:rPr>
          <w:t>number</w:t>
        </w:r>
      </w:ins>
      <w:r w:rsidRPr="00536B6A">
        <w:rPr>
          <w:rFonts w:ascii="Times New Roman" w:hAnsi="Times New Roman" w:cs="Times New Roman"/>
          <w:color w:val="00B0F0"/>
          <w:kern w:val="0"/>
          <w:sz w:val="24"/>
          <w:szCs w:val="24"/>
          <w:lang w:val="en-GB" w:eastAsia="en-GB"/>
          <w:rPrChange w:id="3194" w:author="PC" w:date="2021-09-19T16:31:00Z">
            <w:rPr>
              <w:rFonts w:ascii="Times New Roman" w:hAnsi="Times New Roman" w:cs="Times New Roman"/>
              <w:kern w:val="0"/>
              <w:sz w:val="24"/>
              <w:szCs w:val="24"/>
              <w:lang w:val="en-GB" w:eastAsia="en-GB"/>
            </w:rPr>
          </w:rPrChange>
        </w:rPr>
        <w:t xml:space="preserve"> of transferred resource</w:t>
      </w:r>
      <w:ins w:id="3195" w:author="Brandy Kelly" w:date="2021-09-13T08:38:00Z">
        <w:r w:rsidR="00C71ACD" w:rsidRPr="00536B6A">
          <w:rPr>
            <w:rFonts w:ascii="Times New Roman" w:hAnsi="Times New Roman" w:cs="Times New Roman"/>
            <w:color w:val="00B0F0"/>
            <w:kern w:val="0"/>
            <w:sz w:val="24"/>
            <w:szCs w:val="24"/>
            <w:lang w:val="en-GB" w:eastAsia="en-GB"/>
            <w:rPrChange w:id="3196"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197" w:author="PC" w:date="2021-09-19T16:31:00Z">
            <w:rPr>
              <w:rFonts w:ascii="Times New Roman" w:hAnsi="Times New Roman" w:cs="Times New Roman"/>
              <w:kern w:val="0"/>
              <w:sz w:val="24"/>
              <w:szCs w:val="24"/>
              <w:lang w:val="en-GB" w:eastAsia="en-GB"/>
            </w:rPr>
          </w:rPrChange>
        </w:rPr>
        <w:t xml:space="preserve"> </w:t>
      </w:r>
      <w:r w:rsidRPr="00536B6A">
        <w:rPr>
          <w:rFonts w:ascii="Times New Roman" w:hAnsi="Times New Roman" w:cs="Times New Roman"/>
          <w:color w:val="00B0F0"/>
          <w:kern w:val="0"/>
          <w:position w:val="-10"/>
          <w:sz w:val="24"/>
          <w:szCs w:val="24"/>
          <w:lang w:val="en-GB" w:eastAsia="en-GB"/>
          <w:rPrChange w:id="3198" w:author="PC" w:date="2021-09-19T16:31:00Z">
            <w:rPr>
              <w:rFonts w:ascii="Times New Roman" w:hAnsi="Times New Roman" w:cs="Times New Roman"/>
              <w:kern w:val="0"/>
              <w:position w:val="-10"/>
              <w:sz w:val="24"/>
              <w:szCs w:val="24"/>
              <w:lang w:val="en-GB" w:eastAsia="en-GB"/>
            </w:rPr>
          </w:rPrChange>
        </w:rPr>
        <w:object w:dxaOrig="420" w:dyaOrig="320" w14:anchorId="3736431F">
          <v:shape id="_x0000_i4141" type="#_x0000_t75" style="width:21pt;height:15pt" o:ole="">
            <v:imagedata r:id="rId331" o:title=""/>
          </v:shape>
          <o:OLEObject Type="Embed" ProgID="Equation.3" ShapeID="_x0000_i4141" DrawAspect="Content" ObjectID="_1693773613" r:id="rId332"/>
        </w:object>
      </w:r>
      <w:r w:rsidRPr="00536B6A">
        <w:rPr>
          <w:rFonts w:ascii="Times New Roman" w:hAnsi="Times New Roman" w:cs="Times New Roman"/>
          <w:color w:val="00B0F0"/>
          <w:kern w:val="0"/>
          <w:sz w:val="24"/>
          <w:szCs w:val="24"/>
          <w:lang w:val="en-GB" w:eastAsia="en-GB"/>
          <w:rPrChange w:id="3199" w:author="PC" w:date="2021-09-19T16:31:00Z">
            <w:rPr>
              <w:rFonts w:ascii="Times New Roman" w:hAnsi="Times New Roman" w:cs="Times New Roman"/>
              <w:kern w:val="0"/>
              <w:sz w:val="24"/>
              <w:szCs w:val="24"/>
              <w:lang w:val="en-GB" w:eastAsia="en-GB"/>
            </w:rPr>
          </w:rPrChange>
        </w:rPr>
        <w:t xml:space="preserve"> from all activity pairs with precedence relation</w:t>
      </w:r>
      <w:ins w:id="3200" w:author="Brandy Kelly" w:date="2021-09-13T08:38:00Z">
        <w:r w:rsidR="00C71ACD" w:rsidRPr="00536B6A">
          <w:rPr>
            <w:rFonts w:ascii="Times New Roman" w:hAnsi="Times New Roman" w:cs="Times New Roman"/>
            <w:color w:val="00B0F0"/>
            <w:kern w:val="0"/>
            <w:sz w:val="24"/>
            <w:szCs w:val="24"/>
            <w:lang w:val="en-GB" w:eastAsia="en-GB"/>
            <w:rPrChange w:id="3201"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202" w:author="PC" w:date="2021-09-19T16:31:00Z">
            <w:rPr>
              <w:rFonts w:ascii="Times New Roman" w:hAnsi="Times New Roman" w:cs="Times New Roman"/>
              <w:kern w:val="0"/>
              <w:sz w:val="24"/>
              <w:szCs w:val="24"/>
              <w:lang w:val="en-GB" w:eastAsia="en-GB"/>
            </w:rPr>
          </w:rPrChange>
        </w:rPr>
        <w:t xml:space="preserve"> at a certain allocation stage. The saturated </w:t>
      </w:r>
      <w:del w:id="3203" w:author="Brandy Kelly" w:date="2021-09-13T09:31:00Z">
        <w:r w:rsidRPr="00536B6A" w:rsidDel="00925A10">
          <w:rPr>
            <w:rFonts w:ascii="Times New Roman" w:hAnsi="Times New Roman" w:cs="Times New Roman"/>
            <w:color w:val="00B0F0"/>
            <w:kern w:val="0"/>
            <w:sz w:val="24"/>
            <w:szCs w:val="24"/>
            <w:lang w:val="en-GB" w:eastAsia="en-GB"/>
            <w:rPrChange w:id="3204" w:author="PC" w:date="2021-09-19T16:31:00Z">
              <w:rPr>
                <w:rFonts w:ascii="Times New Roman" w:hAnsi="Times New Roman" w:cs="Times New Roman"/>
                <w:kern w:val="0"/>
                <w:sz w:val="24"/>
                <w:szCs w:val="24"/>
                <w:lang w:val="en-GB" w:eastAsia="en-GB"/>
              </w:rPr>
            </w:rPrChange>
          </w:rPr>
          <w:delText>amount</w:delText>
        </w:r>
      </w:del>
      <w:ins w:id="3205" w:author="Brandy Kelly" w:date="2021-09-13T09:31:00Z">
        <w:r w:rsidR="00925A10" w:rsidRPr="00536B6A">
          <w:rPr>
            <w:rFonts w:ascii="Times New Roman" w:hAnsi="Times New Roman" w:cs="Times New Roman"/>
            <w:color w:val="00B0F0"/>
            <w:kern w:val="0"/>
            <w:sz w:val="24"/>
            <w:szCs w:val="24"/>
            <w:lang w:val="en-GB" w:eastAsia="en-GB"/>
            <w:rPrChange w:id="3206" w:author="PC" w:date="2021-09-19T16:31:00Z">
              <w:rPr>
                <w:rFonts w:ascii="Times New Roman" w:hAnsi="Times New Roman" w:cs="Times New Roman"/>
                <w:kern w:val="0"/>
                <w:sz w:val="24"/>
                <w:szCs w:val="24"/>
                <w:lang w:val="en-GB" w:eastAsia="en-GB"/>
              </w:rPr>
            </w:rPrChange>
          </w:rPr>
          <w:t>number</w:t>
        </w:r>
      </w:ins>
      <w:r w:rsidRPr="00536B6A">
        <w:rPr>
          <w:rFonts w:ascii="Times New Roman" w:hAnsi="Times New Roman" w:cs="Times New Roman"/>
          <w:color w:val="00B0F0"/>
          <w:kern w:val="0"/>
          <w:sz w:val="24"/>
          <w:szCs w:val="24"/>
          <w:lang w:val="en-GB" w:eastAsia="en-GB"/>
          <w:rPrChange w:id="3207" w:author="PC" w:date="2021-09-19T16:31:00Z">
            <w:rPr>
              <w:rFonts w:ascii="Times New Roman" w:hAnsi="Times New Roman" w:cs="Times New Roman"/>
              <w:kern w:val="0"/>
              <w:sz w:val="24"/>
              <w:szCs w:val="24"/>
              <w:lang w:val="en-GB" w:eastAsia="en-GB"/>
            </w:rPr>
          </w:rPrChange>
        </w:rPr>
        <w:t xml:space="preserve"> of resource</w:t>
      </w:r>
      <w:ins w:id="3208" w:author="Brandy Kelly" w:date="2021-09-13T08:38:00Z">
        <w:r w:rsidR="00C71ACD" w:rsidRPr="00536B6A">
          <w:rPr>
            <w:rFonts w:ascii="Times New Roman" w:hAnsi="Times New Roman" w:cs="Times New Roman"/>
            <w:color w:val="00B0F0"/>
            <w:kern w:val="0"/>
            <w:sz w:val="24"/>
            <w:szCs w:val="24"/>
            <w:lang w:val="en-GB" w:eastAsia="en-GB"/>
            <w:rPrChange w:id="3209"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210" w:author="PC" w:date="2021-09-19T16:31:00Z">
            <w:rPr>
              <w:rFonts w:ascii="Times New Roman" w:hAnsi="Times New Roman" w:cs="Times New Roman"/>
              <w:kern w:val="0"/>
              <w:sz w:val="24"/>
              <w:szCs w:val="24"/>
              <w:lang w:val="en-GB" w:eastAsia="en-GB"/>
            </w:rPr>
          </w:rPrChange>
        </w:rPr>
        <w:t xml:space="preserve"> in the stage can be calculated as follows:</w:t>
      </w:r>
    </w:p>
    <w:p w14:paraId="0580E4D0" w14:textId="0875C224"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30"/>
          <w:sz w:val="24"/>
          <w:szCs w:val="24"/>
          <w:lang w:val="en-GB" w:eastAsia="en-GB"/>
        </w:rPr>
        <w:object w:dxaOrig="2220" w:dyaOrig="720" w14:anchorId="37B9D25B">
          <v:shape id="_x0000_i4142" type="#_x0000_t75" style="width:110.25pt;height:36pt" o:ole="">
            <v:imagedata r:id="rId333" o:title=""/>
          </v:shape>
          <o:OLEObject Type="Embed" ProgID="Equation.3" ShapeID="_x0000_i4142" DrawAspect="Content" ObjectID="_1693773614" r:id="rId334"/>
        </w:object>
      </w:r>
      <w:ins w:id="3211" w:author="Brandy Kelly" w:date="2021-09-13T12:21:00Z">
        <w:r w:rsidR="00356BB0">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sz w:val="24"/>
          <w:szCs w:val="24"/>
          <w:lang w:val="en-GB" w:eastAsia="en-GB"/>
        </w:rPr>
        <w:t>（</w:t>
      </w:r>
      <w:r w:rsidRPr="00140023">
        <w:rPr>
          <w:rFonts w:ascii="Times New Roman" w:hAnsi="Times New Roman" w:cs="Times New Roman"/>
          <w:kern w:val="0"/>
          <w:sz w:val="24"/>
          <w:szCs w:val="24"/>
          <w:lang w:val="en-GB" w:eastAsia="en-GB"/>
        </w:rPr>
        <w:t>5</w:t>
      </w:r>
      <w:r w:rsidRPr="00140023">
        <w:rPr>
          <w:rFonts w:ascii="Times New Roman" w:hAnsi="Times New Roman" w:cs="Times New Roman"/>
          <w:kern w:val="0"/>
          <w:sz w:val="24"/>
          <w:szCs w:val="24"/>
          <w:lang w:val="en-GB" w:eastAsia="en-GB"/>
        </w:rPr>
        <w:t>）</w:t>
      </w:r>
    </w:p>
    <w:p w14:paraId="3CD6B48A" w14:textId="2E012AE9"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Equation (5), </w:t>
      </w:r>
      <w:r w:rsidRPr="00140023">
        <w:rPr>
          <w:rFonts w:ascii="Times New Roman" w:hAnsi="Times New Roman" w:cs="Times New Roman"/>
          <w:kern w:val="0"/>
          <w:position w:val="-12"/>
          <w:sz w:val="24"/>
          <w:szCs w:val="24"/>
          <w:lang w:val="en-GB" w:eastAsia="en-GB"/>
        </w:rPr>
        <w:object w:dxaOrig="260" w:dyaOrig="340" w14:anchorId="6EC7BB95">
          <v:shape id="_x0000_i4143" type="#_x0000_t75" style="width:13.5pt;height:17.25pt" o:ole="">
            <v:imagedata r:id="rId335" o:title=""/>
          </v:shape>
          <o:OLEObject Type="Embed" ProgID="Equation.3" ShapeID="_x0000_i4143" DrawAspect="Content" ObjectID="_1693773615" r:id="rId336"/>
        </w:object>
      </w:r>
      <w:r w:rsidRPr="00140023">
        <w:rPr>
          <w:rFonts w:ascii="Times New Roman" w:hAnsi="Times New Roman" w:cs="Times New Roman"/>
          <w:kern w:val="0"/>
          <w:sz w:val="24"/>
          <w:szCs w:val="24"/>
          <w:lang w:val="en-GB" w:eastAsia="en-GB"/>
        </w:rPr>
        <w:t xml:space="preserve">is the immediate predecessor set of the successor activity </w:t>
      </w:r>
      <w:r w:rsidRPr="00140023">
        <w:rPr>
          <w:rFonts w:ascii="Times New Roman" w:hAnsi="Times New Roman" w:cs="Times New Roman"/>
          <w:kern w:val="0"/>
          <w:position w:val="-10"/>
          <w:sz w:val="24"/>
          <w:szCs w:val="24"/>
          <w:lang w:val="en-GB" w:eastAsia="en-GB"/>
        </w:rPr>
        <w:object w:dxaOrig="180" w:dyaOrig="279" w14:anchorId="7F742AC0">
          <v:shape id="_x0000_i4144" type="#_x0000_t75" style="width:9.75pt;height:15pt" o:ole="">
            <v:imagedata r:id="rId337" o:title=""/>
          </v:shape>
          <o:OLEObject Type="Embed" ProgID="Equation.3" ShapeID="_x0000_i4144" DrawAspect="Content" ObjectID="_1693773616" r:id="rId338"/>
        </w:object>
      </w:r>
      <w:r w:rsidRPr="00140023">
        <w:rPr>
          <w:rFonts w:ascii="Times New Roman" w:hAnsi="Times New Roman" w:cs="Times New Roman"/>
          <w:kern w:val="0"/>
          <w:sz w:val="24"/>
          <w:szCs w:val="24"/>
          <w:lang w:val="en-GB" w:eastAsia="en-GB"/>
        </w:rPr>
        <w:t>,</w:t>
      </w:r>
      <w:r w:rsidRPr="00140023">
        <w:rPr>
          <w:rFonts w:ascii="Times New Roman" w:hAnsi="Times New Roman" w:cs="Times New Roman"/>
          <w:kern w:val="0"/>
          <w:position w:val="-12"/>
          <w:sz w:val="24"/>
          <w:szCs w:val="24"/>
          <w:lang w:val="en-GB" w:eastAsia="en-GB"/>
        </w:rPr>
        <w:object w:dxaOrig="700" w:dyaOrig="340" w14:anchorId="2699100C">
          <v:shape id="_x0000_i4145" type="#_x0000_t75" style="width:34.5pt;height:17.25pt" o:ole="">
            <v:imagedata r:id="rId339" o:title=""/>
          </v:shape>
          <o:OLEObject Type="Embed" ProgID="Equation.3" ShapeID="_x0000_i4145" DrawAspect="Content" ObjectID="_1693773617" r:id="rId340"/>
        </w:object>
      </w:r>
      <w:r w:rsidRPr="00140023">
        <w:rPr>
          <w:rFonts w:ascii="Times New Roman" w:hAnsi="Times New Roman" w:cs="Times New Roman"/>
          <w:kern w:val="0"/>
          <w:sz w:val="24"/>
          <w:szCs w:val="24"/>
          <w:lang w:val="en-GB" w:eastAsia="en-GB"/>
        </w:rPr>
        <w:t xml:space="preserve"> </w:t>
      </w:r>
      <w:del w:id="3212" w:author="Brandy Kelly" w:date="2021-09-13T08:42:00Z">
        <w:r w:rsidRPr="00140023" w:rsidDel="009C18BC">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represent</w:t>
      </w:r>
      <w:del w:id="3213" w:author="Brandy Kelly" w:date="2021-09-13T08:42:00Z">
        <w:r w:rsidRPr="00140023" w:rsidDel="009C18BC">
          <w:rPr>
            <w:rFonts w:ascii="Times New Roman" w:hAnsi="Times New Roman" w:cs="Times New Roman"/>
            <w:kern w:val="0"/>
            <w:sz w:val="24"/>
            <w:szCs w:val="24"/>
            <w:lang w:val="en-GB" w:eastAsia="en-GB"/>
          </w:rPr>
          <w:delText>s</w:delText>
        </w:r>
      </w:del>
      <w:ins w:id="3214" w:author="Brandy Kelly" w:date="2021-09-13T08:42:00Z">
        <w:r w:rsidR="009C18BC">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the predecessor activity, </w:t>
      </w:r>
      <w:r w:rsidRPr="00140023">
        <w:rPr>
          <w:rFonts w:ascii="Times New Roman" w:hAnsi="Times New Roman" w:cs="Times New Roman"/>
          <w:kern w:val="0"/>
          <w:position w:val="-14"/>
          <w:sz w:val="24"/>
          <w:szCs w:val="24"/>
          <w:lang w:val="en-GB" w:eastAsia="en-GB"/>
        </w:rPr>
        <w:object w:dxaOrig="380" w:dyaOrig="360" w14:anchorId="59095F6B">
          <v:shape id="_x0000_i4146" type="#_x0000_t75" style="width:19.5pt;height:17.25pt" o:ole="">
            <v:imagedata r:id="rId341" o:title=""/>
          </v:shape>
          <o:OLEObject Type="Embed" ProgID="Equation.3" ShapeID="_x0000_i4146" DrawAspect="Content" ObjectID="_1693773618" r:id="rId342"/>
        </w:object>
      </w:r>
      <w:r w:rsidRPr="00140023">
        <w:rPr>
          <w:rFonts w:ascii="Times New Roman" w:hAnsi="Times New Roman" w:cs="Times New Roman"/>
          <w:kern w:val="0"/>
          <w:sz w:val="24"/>
          <w:szCs w:val="24"/>
          <w:lang w:val="en-GB" w:eastAsia="en-GB"/>
        </w:rPr>
        <w:t xml:space="preserve">is the number of </w:t>
      </w:r>
      <w:del w:id="3215" w:author="Brandy Kelly" w:date="2021-09-13T08:41:00Z">
        <w:r w:rsidRPr="00140023" w:rsidDel="009C18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immediate predecessor set</w:t>
      </w:r>
      <w:ins w:id="3216" w:author="Brandy Kelly" w:date="2021-09-13T08:41:00Z">
        <w:r w:rsidR="009C18B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260" w:dyaOrig="340" w14:anchorId="579E7B83">
          <v:shape id="_x0000_i4147" type="#_x0000_t75" style="width:13.5pt;height:17.25pt" o:ole="">
            <v:imagedata r:id="rId343" o:title=""/>
          </v:shape>
          <o:OLEObject Type="Embed" ProgID="Equation.3" ShapeID="_x0000_i4147" DrawAspect="Content" ObjectID="_1693773619" r:id="rId344"/>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440" w:dyaOrig="320" w14:anchorId="75F54327">
          <v:shape id="_x0000_i4148" type="#_x0000_t75" style="width:22.5pt;height:16.5pt" o:ole="">
            <v:imagedata r:id="rId345" o:title=""/>
          </v:shape>
          <o:OLEObject Type="Embed" ProgID="Equation.3" ShapeID="_x0000_i4148" DrawAspect="Content" ObjectID="_1693773620" r:id="rId346"/>
        </w:object>
      </w:r>
      <w:r w:rsidRPr="00140023">
        <w:rPr>
          <w:rFonts w:ascii="Times New Roman" w:hAnsi="Times New Roman" w:cs="Times New Roman"/>
          <w:kern w:val="0"/>
          <w:sz w:val="24"/>
          <w:szCs w:val="24"/>
          <w:lang w:val="en-GB" w:eastAsia="en-GB"/>
        </w:rPr>
        <w:t xml:space="preserve"> is the number of </w:t>
      </w:r>
      <w:del w:id="3217" w:author="Brandy Kelly" w:date="2021-09-13T08:41:00Z">
        <w:r w:rsidRPr="00140023" w:rsidDel="009C18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successor</w:t>
      </w:r>
      <w:ins w:id="3218" w:author="Brandy Kelly" w:date="2021-09-13T08:41:00Z">
        <w:r w:rsidR="009C18B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w:t>
      </w:r>
      <w:ins w:id="3219" w:author="Brandy Kelly" w:date="2021-09-13T08:42:00Z">
        <w:r w:rsidR="005024BD">
          <w:rPr>
            <w:rFonts w:ascii="Times New Roman" w:hAnsi="Times New Roman" w:cs="Times New Roman"/>
            <w:kern w:val="0"/>
            <w:sz w:val="24"/>
            <w:szCs w:val="24"/>
            <w:lang w:val="en-GB" w:eastAsia="en-GB"/>
          </w:rPr>
          <w:t xml:space="preserve"> and</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460" w:dyaOrig="340" w14:anchorId="5D1E24F4">
          <v:shape id="_x0000_i4149" type="#_x0000_t75" style="width:23.25pt;height:17.25pt" o:ole="">
            <v:imagedata r:id="rId347" o:title=""/>
          </v:shape>
          <o:OLEObject Type="Embed" ProgID="Equation.3" ShapeID="_x0000_i4149" DrawAspect="Content" ObjectID="_1693773621" r:id="rId348"/>
        </w:object>
      </w:r>
      <w:ins w:id="3220" w:author="Brandy Kelly" w:date="2021-09-13T08:41:00Z">
        <w:r w:rsidR="009C18BC">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are </w:t>
      </w:r>
      <w:ins w:id="3221" w:author="Brandy Kelly" w:date="2021-09-13T08:41:00Z">
        <w:r w:rsidR="009C18BC">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required capacity units (or remaining capacity units) of </w:t>
      </w:r>
      <w:del w:id="3222" w:author="Brandy Kelly" w:date="2021-09-13T08:41:00Z">
        <w:r w:rsidRPr="00140023" w:rsidDel="009C18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predecessor activity </w:t>
      </w:r>
      <w:r w:rsidRPr="00140023">
        <w:rPr>
          <w:rFonts w:ascii="Times New Roman" w:hAnsi="Times New Roman" w:cs="Times New Roman"/>
          <w:kern w:val="0"/>
          <w:position w:val="-6"/>
          <w:sz w:val="24"/>
          <w:szCs w:val="24"/>
          <w:lang w:val="en-GB" w:eastAsia="en-GB"/>
        </w:rPr>
        <w:object w:dxaOrig="139" w:dyaOrig="260" w14:anchorId="687C9328">
          <v:shape id="_x0000_i4150" type="#_x0000_t75" style="width:6pt;height:13.5pt" o:ole="">
            <v:imagedata r:id="rId349" o:title=""/>
          </v:shape>
          <o:OLEObject Type="Embed" ProgID="Equation.3" ShapeID="_x0000_i4150" DrawAspect="Content" ObjectID="_1693773622" r:id="rId350"/>
        </w:object>
      </w:r>
      <w:r w:rsidRPr="00140023">
        <w:rPr>
          <w:rFonts w:ascii="Times New Roman" w:hAnsi="Times New Roman" w:cs="Times New Roman"/>
          <w:kern w:val="0"/>
          <w:sz w:val="24"/>
          <w:szCs w:val="24"/>
          <w:lang w:val="en-GB" w:eastAsia="en-GB"/>
        </w:rPr>
        <w:t xml:space="preserve"> and </w:t>
      </w:r>
      <w:del w:id="3223" w:author="Brandy Kelly" w:date="2021-09-13T08:41:00Z">
        <w:r w:rsidRPr="00140023" w:rsidDel="009C18B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successor activity </w:t>
      </w:r>
      <w:r w:rsidRPr="00140023">
        <w:rPr>
          <w:rFonts w:ascii="Times New Roman" w:hAnsi="Times New Roman" w:cs="Times New Roman"/>
          <w:kern w:val="0"/>
          <w:position w:val="-10"/>
          <w:sz w:val="24"/>
          <w:szCs w:val="24"/>
          <w:lang w:val="en-GB" w:eastAsia="en-GB"/>
        </w:rPr>
        <w:object w:dxaOrig="180" w:dyaOrig="279" w14:anchorId="0E2662AA">
          <v:shape id="_x0000_i4151" type="#_x0000_t75" style="width:9.75pt;height:15pt" o:ole="">
            <v:imagedata r:id="rId351" o:title=""/>
          </v:shape>
          <o:OLEObject Type="Embed" ProgID="Equation.3" ShapeID="_x0000_i4151" DrawAspect="Content" ObjectID="_1693773623" r:id="rId352"/>
        </w:object>
      </w:r>
      <w:ins w:id="3224" w:author="Brandy Kelly" w:date="2021-09-13T08:42:00Z">
        <w:r w:rsidR="009C18B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respectively.</w:t>
      </w:r>
      <w:del w:id="3225"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13D8D5B9" w14:textId="450BB9A7"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The saturated resource allocation means that the sum of transferred resources of all activity pairs with precedence relation</w:t>
      </w:r>
      <w:ins w:id="3226" w:author="Brandy Kelly" w:date="2021-09-13T08:48:00Z">
        <w:r w:rsidR="0062429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at a certain stage equals </w:t>
      </w:r>
      <w:del w:id="3227" w:author="Brandy Kelly" w:date="2021-09-13T08:44:00Z">
        <w:r w:rsidRPr="00140023" w:rsidDel="00042179">
          <w:rPr>
            <w:rFonts w:ascii="Times New Roman" w:hAnsi="Times New Roman" w:cs="Times New Roman"/>
            <w:kern w:val="0"/>
            <w:sz w:val="24"/>
            <w:szCs w:val="24"/>
            <w:lang w:val="en-GB" w:eastAsia="en-GB"/>
          </w:rPr>
          <w:delText xml:space="preserve">to </w:delText>
        </w:r>
      </w:del>
      <w:r w:rsidRPr="00140023">
        <w:rPr>
          <w:rFonts w:ascii="Times New Roman" w:hAnsi="Times New Roman" w:cs="Times New Roman"/>
          <w:kern w:val="0"/>
          <w:sz w:val="24"/>
          <w:szCs w:val="24"/>
          <w:lang w:val="en-GB" w:eastAsia="en-GB"/>
        </w:rPr>
        <w:t xml:space="preserve">the </w:t>
      </w:r>
      <w:del w:id="3228" w:author="Brandy Kelly" w:date="2021-09-13T08:49:00Z">
        <w:r w:rsidRPr="00140023" w:rsidDel="00624293">
          <w:rPr>
            <w:rFonts w:ascii="Times New Roman" w:hAnsi="Times New Roman" w:cs="Times New Roman"/>
            <w:kern w:val="0"/>
            <w:sz w:val="24"/>
            <w:szCs w:val="24"/>
            <w:lang w:val="en-GB" w:eastAsia="en-GB"/>
          </w:rPr>
          <w:delText xml:space="preserve">amount of </w:delText>
        </w:r>
      </w:del>
      <w:r w:rsidRPr="00140023">
        <w:rPr>
          <w:rFonts w:ascii="Times New Roman" w:hAnsi="Times New Roman" w:cs="Times New Roman"/>
          <w:kern w:val="0"/>
          <w:sz w:val="24"/>
          <w:szCs w:val="24"/>
          <w:lang w:val="en-GB" w:eastAsia="en-GB"/>
        </w:rPr>
        <w:lastRenderedPageBreak/>
        <w:t>saturated resources in th</w:t>
      </w:r>
      <w:ins w:id="3229" w:author="Brandy Kelly" w:date="2021-09-13T08:49:00Z">
        <w:r w:rsidR="00624293">
          <w:rPr>
            <w:rFonts w:ascii="Times New Roman" w:hAnsi="Times New Roman" w:cs="Times New Roman"/>
            <w:kern w:val="0"/>
            <w:sz w:val="24"/>
            <w:szCs w:val="24"/>
            <w:lang w:val="en-GB" w:eastAsia="en-GB"/>
          </w:rPr>
          <w:t>at</w:t>
        </w:r>
      </w:ins>
      <w:del w:id="3230" w:author="Brandy Kelly" w:date="2021-09-13T08:49:00Z">
        <w:r w:rsidRPr="00140023" w:rsidDel="00624293">
          <w:rPr>
            <w:rFonts w:ascii="Times New Roman" w:hAnsi="Times New Roman" w:cs="Times New Roman"/>
            <w:kern w:val="0"/>
            <w:sz w:val="24"/>
            <w:szCs w:val="24"/>
            <w:lang w:val="en-GB" w:eastAsia="en-GB"/>
          </w:rPr>
          <w:delText>e</w:delText>
        </w:r>
      </w:del>
      <w:r w:rsidRPr="00140023">
        <w:rPr>
          <w:rFonts w:ascii="Times New Roman" w:hAnsi="Times New Roman" w:cs="Times New Roman"/>
          <w:kern w:val="0"/>
          <w:sz w:val="24"/>
          <w:szCs w:val="24"/>
          <w:lang w:val="en-GB" w:eastAsia="en-GB"/>
        </w:rPr>
        <w:t xml:space="preserve"> stage. If the sum of transferred resources is lower than </w:t>
      </w:r>
      <w:del w:id="3231" w:author="Brandy Kelly" w:date="2021-09-13T08:49:00Z">
        <w:r w:rsidRPr="00140023" w:rsidDel="00624293">
          <w:rPr>
            <w:rFonts w:ascii="Times New Roman" w:hAnsi="Times New Roman" w:cs="Times New Roman"/>
            <w:kern w:val="0"/>
            <w:sz w:val="24"/>
            <w:szCs w:val="24"/>
            <w:lang w:val="en-GB" w:eastAsia="en-GB"/>
          </w:rPr>
          <w:delText xml:space="preserve">the amount of </w:delText>
        </w:r>
      </w:del>
      <w:ins w:id="3232" w:author="Brandy Kelly" w:date="2021-09-13T08:49:00Z">
        <w:r w:rsidR="00624293">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saturated resources, it is called </w:t>
      </w:r>
      <w:ins w:id="3233" w:author="Brandy Kelly" w:date="2021-09-13T08:49:00Z">
        <w:r w:rsidR="008E420A">
          <w:rPr>
            <w:rFonts w:ascii="Times New Roman" w:hAnsi="Times New Roman" w:cs="Times New Roman"/>
            <w:kern w:val="0"/>
            <w:sz w:val="24"/>
            <w:szCs w:val="24"/>
            <w:lang w:val="en-GB" w:eastAsia="en-GB"/>
          </w:rPr>
          <w:t xml:space="preserve">a </w:t>
        </w:r>
      </w:ins>
      <w:r w:rsidRPr="00533523">
        <w:rPr>
          <w:rFonts w:ascii="Times New Roman" w:hAnsi="Times New Roman" w:cs="Times New Roman"/>
          <w:noProof/>
          <w:kern w:val="0"/>
          <w:sz w:val="24"/>
          <w:szCs w:val="24"/>
          <w:lang w:eastAsia="en-GB"/>
          <w:rPrChange w:id="3234" w:author="Brandy Kelly" w:date="2021-09-13T12:22:00Z">
            <w:rPr>
              <w:rFonts w:ascii="Times New Roman" w:hAnsi="Times New Roman" w:cs="Times New Roman"/>
              <w:kern w:val="0"/>
              <w:sz w:val="24"/>
              <w:szCs w:val="24"/>
              <w:lang w:val="en-GB" w:eastAsia="en-GB"/>
            </w:rPr>
          </w:rPrChange>
        </w:rPr>
        <w:t>non</w:t>
      </w:r>
      <w:del w:id="3235" w:author="Brandy Kelly" w:date="2021-09-13T08:49:00Z">
        <w:r w:rsidRPr="00533523" w:rsidDel="00624293">
          <w:rPr>
            <w:rFonts w:ascii="Times New Roman" w:hAnsi="Times New Roman" w:cs="Times New Roman"/>
            <w:noProof/>
            <w:kern w:val="0"/>
            <w:sz w:val="24"/>
            <w:szCs w:val="24"/>
            <w:lang w:eastAsia="en-GB"/>
            <w:rPrChange w:id="3236" w:author="Brandy Kelly" w:date="2021-09-13T12:22:00Z">
              <w:rPr>
                <w:rFonts w:ascii="Times New Roman" w:hAnsi="Times New Roman" w:cs="Times New Roman"/>
                <w:kern w:val="0"/>
                <w:sz w:val="24"/>
                <w:szCs w:val="24"/>
                <w:lang w:val="en-GB" w:eastAsia="en-GB"/>
              </w:rPr>
            </w:rPrChange>
          </w:rPr>
          <w:delText>-</w:delText>
        </w:r>
      </w:del>
      <w:r w:rsidRPr="00533523">
        <w:rPr>
          <w:rFonts w:ascii="Times New Roman" w:hAnsi="Times New Roman" w:cs="Times New Roman"/>
          <w:noProof/>
          <w:kern w:val="0"/>
          <w:sz w:val="24"/>
          <w:szCs w:val="24"/>
          <w:lang w:eastAsia="en-GB"/>
          <w:rPrChange w:id="3237" w:author="Brandy Kelly" w:date="2021-09-13T12:22:00Z">
            <w:rPr>
              <w:rFonts w:ascii="Times New Roman" w:hAnsi="Times New Roman" w:cs="Times New Roman"/>
              <w:kern w:val="0"/>
              <w:sz w:val="24"/>
              <w:szCs w:val="24"/>
              <w:lang w:val="en-GB" w:eastAsia="en-GB"/>
            </w:rPr>
          </w:rPrChange>
        </w:rPr>
        <w:t>saturated</w:t>
      </w:r>
      <w:r w:rsidRPr="00140023">
        <w:rPr>
          <w:rFonts w:ascii="Times New Roman" w:hAnsi="Times New Roman" w:cs="Times New Roman"/>
          <w:kern w:val="0"/>
          <w:sz w:val="24"/>
          <w:szCs w:val="24"/>
          <w:lang w:val="en-GB" w:eastAsia="en-GB"/>
        </w:rPr>
        <w:t xml:space="preserve"> resource allocation. Figure</w:t>
      </w:r>
      <w:ins w:id="3238" w:author="Brandy Kelly" w:date="2021-09-13T12:22:00Z">
        <w:r w:rsidR="0053352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color w:val="00B0F0"/>
          <w:kern w:val="0"/>
          <w:sz w:val="24"/>
          <w:szCs w:val="24"/>
          <w:lang w:val="en-GB" w:eastAsia="en-GB"/>
        </w:rPr>
        <w:t>5</w:t>
      </w:r>
      <w:r w:rsidRPr="00140023">
        <w:rPr>
          <w:rFonts w:ascii="Times New Roman" w:hAnsi="Times New Roman" w:cs="Times New Roman"/>
          <w:kern w:val="0"/>
          <w:sz w:val="24"/>
          <w:szCs w:val="24"/>
          <w:lang w:val="en-GB" w:eastAsia="en-GB"/>
        </w:rPr>
        <w:t>(</w:t>
      </w:r>
      <w:r w:rsidRPr="00140023">
        <w:rPr>
          <w:rFonts w:ascii="Times New Roman" w:hAnsi="Times New Roman" w:cs="Times New Roman"/>
          <w:i/>
          <w:kern w:val="0"/>
          <w:sz w:val="24"/>
          <w:szCs w:val="24"/>
          <w:lang w:val="en-GB" w:eastAsia="en-GB"/>
        </w:rPr>
        <w:t>b</w:t>
      </w:r>
      <w:r w:rsidRPr="00140023">
        <w:rPr>
          <w:rFonts w:ascii="Times New Roman" w:hAnsi="Times New Roman" w:cs="Times New Roman"/>
          <w:kern w:val="0"/>
          <w:sz w:val="24"/>
          <w:szCs w:val="24"/>
          <w:lang w:val="en-GB" w:eastAsia="en-GB"/>
        </w:rPr>
        <w:t xml:space="preserve">) and </w:t>
      </w:r>
      <w:r w:rsidRPr="00140023">
        <w:rPr>
          <w:rFonts w:ascii="Times New Roman" w:hAnsi="Times New Roman" w:cs="Times New Roman"/>
          <w:color w:val="00B0F0"/>
          <w:kern w:val="0"/>
          <w:sz w:val="24"/>
          <w:szCs w:val="24"/>
          <w:lang w:val="en-GB" w:eastAsia="en-GB"/>
        </w:rPr>
        <w:t>5</w:t>
      </w:r>
      <w:r w:rsidRPr="00140023">
        <w:rPr>
          <w:rFonts w:ascii="Times New Roman" w:hAnsi="Times New Roman" w:cs="Times New Roman"/>
          <w:kern w:val="0"/>
          <w:sz w:val="24"/>
          <w:szCs w:val="24"/>
          <w:lang w:val="en-GB" w:eastAsia="en-GB"/>
        </w:rPr>
        <w:t>(</w:t>
      </w:r>
      <w:r w:rsidRPr="00140023">
        <w:rPr>
          <w:rFonts w:ascii="Times New Roman" w:hAnsi="Times New Roman" w:cs="Times New Roman"/>
          <w:i/>
          <w:kern w:val="0"/>
          <w:sz w:val="24"/>
          <w:szCs w:val="24"/>
          <w:lang w:val="en-GB" w:eastAsia="en-GB"/>
        </w:rPr>
        <w:t>c</w:t>
      </w:r>
      <w:r w:rsidRPr="00140023">
        <w:rPr>
          <w:rFonts w:ascii="Times New Roman" w:hAnsi="Times New Roman" w:cs="Times New Roman"/>
          <w:kern w:val="0"/>
          <w:sz w:val="24"/>
          <w:szCs w:val="24"/>
          <w:lang w:val="en-GB" w:eastAsia="en-GB"/>
        </w:rPr>
        <w:t xml:space="preserve">) </w:t>
      </w:r>
      <w:ins w:id="3239" w:author="Brandy Kelly" w:date="2021-09-13T08:49:00Z">
        <w:r w:rsidR="008E420A">
          <w:rPr>
            <w:rFonts w:ascii="Times New Roman" w:hAnsi="Times New Roman" w:cs="Times New Roman"/>
            <w:kern w:val="0"/>
            <w:sz w:val="24"/>
            <w:szCs w:val="24"/>
            <w:lang w:val="en-GB" w:eastAsia="en-GB"/>
          </w:rPr>
          <w:t>display</w:t>
        </w:r>
      </w:ins>
      <w:del w:id="3240" w:author="Brandy Kelly" w:date="2021-09-13T08:49:00Z">
        <w:r w:rsidRPr="00140023" w:rsidDel="008E420A">
          <w:rPr>
            <w:rFonts w:ascii="Times New Roman" w:hAnsi="Times New Roman" w:cs="Times New Roman"/>
            <w:kern w:val="0"/>
            <w:sz w:val="24"/>
            <w:szCs w:val="24"/>
            <w:lang w:val="en-GB" w:eastAsia="en-GB"/>
          </w:rPr>
          <w:delText>show</w:delText>
        </w:r>
      </w:del>
      <w:r w:rsidRPr="00140023">
        <w:rPr>
          <w:rFonts w:ascii="Times New Roman" w:hAnsi="Times New Roman" w:cs="Times New Roman"/>
          <w:kern w:val="0"/>
          <w:sz w:val="24"/>
          <w:szCs w:val="24"/>
          <w:lang w:val="en-GB" w:eastAsia="en-GB"/>
        </w:rPr>
        <w:t xml:space="preserve"> the allocation relations and </w:t>
      </w:r>
      <w:ins w:id="3241" w:author="Brandy Kelly" w:date="2021-09-13T08:50:00Z">
        <w:r w:rsidR="008E420A">
          <w:rPr>
            <w:rFonts w:ascii="Times New Roman" w:hAnsi="Times New Roman" w:cs="Times New Roman"/>
            <w:kern w:val="0"/>
            <w:sz w:val="24"/>
            <w:szCs w:val="24"/>
            <w:lang w:val="en-GB" w:eastAsia="en-GB"/>
          </w:rPr>
          <w:t xml:space="preserve">the </w:t>
        </w:r>
      </w:ins>
      <w:del w:id="3242" w:author="Brandy Kelly" w:date="2021-09-13T08:49:00Z">
        <w:r w:rsidRPr="00140023" w:rsidDel="008E420A">
          <w:rPr>
            <w:rFonts w:ascii="Times New Roman" w:hAnsi="Times New Roman" w:cs="Times New Roman"/>
            <w:kern w:val="0"/>
            <w:sz w:val="24"/>
            <w:szCs w:val="24"/>
            <w:lang w:val="en-GB" w:eastAsia="en-GB"/>
          </w:rPr>
          <w:delText xml:space="preserve">the </w:delText>
        </w:r>
      </w:del>
      <w:del w:id="3243" w:author="Brandy Kelly" w:date="2021-09-13T08:50:00Z">
        <w:r w:rsidRPr="00140023" w:rsidDel="008E420A">
          <w:rPr>
            <w:rFonts w:ascii="Times New Roman" w:hAnsi="Times New Roman" w:cs="Times New Roman"/>
            <w:kern w:val="0"/>
            <w:sz w:val="24"/>
            <w:szCs w:val="24"/>
            <w:lang w:val="en-GB" w:eastAsia="en-GB"/>
          </w:rPr>
          <w:delText>amount</w:delText>
        </w:r>
      </w:del>
      <w:ins w:id="3244" w:author="Brandy Kelly" w:date="2021-09-13T08:50:00Z">
        <w:r w:rsidR="008E420A">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allocated capacity units by adopting different allocating methods </w:t>
      </w:r>
      <w:del w:id="3245" w:author="Brandy Kelly" w:date="2021-09-13T08:50:00Z">
        <w:r w:rsidRPr="00140023" w:rsidDel="008E420A">
          <w:rPr>
            <w:rFonts w:ascii="Times New Roman" w:hAnsi="Times New Roman" w:cs="Times New Roman"/>
            <w:kern w:val="0"/>
            <w:sz w:val="24"/>
            <w:szCs w:val="24"/>
            <w:lang w:val="en-GB" w:eastAsia="en-GB"/>
          </w:rPr>
          <w:delText>to</w:delText>
        </w:r>
      </w:del>
      <w:ins w:id="3246" w:author="Brandy Kelly" w:date="2021-09-13T08:50:00Z">
        <w:r w:rsidR="008E420A">
          <w:rPr>
            <w:rFonts w:ascii="Times New Roman" w:hAnsi="Times New Roman" w:cs="Times New Roman"/>
            <w:kern w:val="0"/>
            <w:sz w:val="24"/>
            <w:szCs w:val="24"/>
            <w:lang w:val="en-GB" w:eastAsia="en-GB"/>
          </w:rPr>
          <w:t>for</w:t>
        </w:r>
      </w:ins>
      <w:r w:rsidRPr="00140023">
        <w:rPr>
          <w:rFonts w:ascii="Times New Roman" w:hAnsi="Times New Roman" w:cs="Times New Roman"/>
          <w:kern w:val="0"/>
          <w:sz w:val="24"/>
          <w:szCs w:val="24"/>
          <w:lang w:val="en-GB" w:eastAsia="en-GB"/>
        </w:rPr>
        <w:t xml:space="preserve"> the activity pairs at </w:t>
      </w:r>
      <w:del w:id="3247" w:author="Brandy Kelly" w:date="2021-09-13T08:50:00Z">
        <w:r w:rsidRPr="00140023" w:rsidDel="008E420A">
          <w:rPr>
            <w:rFonts w:ascii="Times New Roman" w:hAnsi="Times New Roman" w:cs="Times New Roman"/>
            <w:kern w:val="0"/>
            <w:sz w:val="24"/>
            <w:szCs w:val="24"/>
            <w:lang w:val="en-GB" w:eastAsia="en-GB"/>
          </w:rPr>
          <w:delText>the s</w:delText>
        </w:r>
      </w:del>
      <w:ins w:id="3248" w:author="Brandy Kelly" w:date="2021-09-13T08:50:00Z">
        <w:r w:rsidR="008E420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tage 3</w:t>
      </w:r>
      <w:del w:id="3249" w:author="Brandy Kelly" w:date="2021-09-13T08:50:00Z">
        <w:r w:rsidRPr="00140023" w:rsidDel="008E420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ins w:id="3250" w:author="Brandy Kelly" w:date="2021-09-13T08:50:00Z">
        <w:r w:rsidR="008E420A">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i.e.</w:t>
      </w:r>
      <w:ins w:id="3251" w:author="Brandy Kelly" w:date="2021-09-13T08:50:00Z">
        <w:r w:rsidR="008E420A">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ins w:id="3252" w:author="Brandy Kelly" w:date="2021-09-13T08:50:00Z">
        <w:r w:rsidR="008E420A">
          <w:rPr>
            <w:rFonts w:ascii="Times New Roman" w:hAnsi="Times New Roman" w:cs="Times New Roman"/>
            <w:kern w:val="0"/>
            <w:sz w:val="24"/>
            <w:szCs w:val="24"/>
            <w:lang w:val="en-GB" w:eastAsia="en-GB"/>
          </w:rPr>
          <w:t xml:space="preserve">the </w:t>
        </w:r>
      </w:ins>
      <w:r w:rsidRPr="00533523">
        <w:rPr>
          <w:rFonts w:ascii="Times New Roman" w:hAnsi="Times New Roman" w:cs="Times New Roman"/>
          <w:noProof/>
          <w:kern w:val="0"/>
          <w:sz w:val="24"/>
          <w:szCs w:val="24"/>
          <w:lang w:eastAsia="en-GB"/>
          <w:rPrChange w:id="3253" w:author="Brandy Kelly" w:date="2021-09-13T12:22:00Z">
            <w:rPr>
              <w:rFonts w:ascii="Times New Roman" w:hAnsi="Times New Roman" w:cs="Times New Roman"/>
              <w:kern w:val="0"/>
              <w:sz w:val="24"/>
              <w:szCs w:val="24"/>
              <w:lang w:val="en-GB" w:eastAsia="en-GB"/>
            </w:rPr>
          </w:rPrChange>
        </w:rPr>
        <w:t>non</w:t>
      </w:r>
      <w:del w:id="3254" w:author="Brandy Kelly" w:date="2021-09-13T08:50:00Z">
        <w:r w:rsidRPr="00533523" w:rsidDel="008E420A">
          <w:rPr>
            <w:rFonts w:ascii="Times New Roman" w:hAnsi="Times New Roman" w:cs="Times New Roman"/>
            <w:noProof/>
            <w:kern w:val="0"/>
            <w:sz w:val="24"/>
            <w:szCs w:val="24"/>
            <w:lang w:eastAsia="en-GB"/>
            <w:rPrChange w:id="3255" w:author="Brandy Kelly" w:date="2021-09-13T12:22:00Z">
              <w:rPr>
                <w:rFonts w:ascii="Times New Roman" w:hAnsi="Times New Roman" w:cs="Times New Roman"/>
                <w:kern w:val="0"/>
                <w:sz w:val="24"/>
                <w:szCs w:val="24"/>
                <w:lang w:val="en-GB" w:eastAsia="en-GB"/>
              </w:rPr>
            </w:rPrChange>
          </w:rPr>
          <w:delText>-</w:delText>
        </w:r>
      </w:del>
      <w:r w:rsidRPr="00533523">
        <w:rPr>
          <w:rFonts w:ascii="Times New Roman" w:hAnsi="Times New Roman" w:cs="Times New Roman"/>
          <w:noProof/>
          <w:kern w:val="0"/>
          <w:sz w:val="24"/>
          <w:szCs w:val="24"/>
          <w:lang w:eastAsia="en-GB"/>
          <w:rPrChange w:id="3256" w:author="Brandy Kelly" w:date="2021-09-13T12:22:00Z">
            <w:rPr>
              <w:rFonts w:ascii="Times New Roman" w:hAnsi="Times New Roman" w:cs="Times New Roman"/>
              <w:kern w:val="0"/>
              <w:sz w:val="24"/>
              <w:szCs w:val="24"/>
              <w:lang w:val="en-GB" w:eastAsia="en-GB"/>
            </w:rPr>
          </w:rPrChange>
        </w:rPr>
        <w:t>saturated</w:t>
      </w:r>
      <w:r w:rsidRPr="00140023">
        <w:rPr>
          <w:rFonts w:ascii="Times New Roman" w:hAnsi="Times New Roman" w:cs="Times New Roman"/>
          <w:kern w:val="0"/>
          <w:sz w:val="24"/>
          <w:szCs w:val="24"/>
          <w:lang w:val="en-GB" w:eastAsia="en-GB"/>
        </w:rPr>
        <w:t xml:space="preserve"> resource allocation method and saturated resource allocation method with the allocated capacity units of </w:t>
      </w:r>
      <w:del w:id="3257" w:author="Brandy Kelly" w:date="2021-09-13T08:50:00Z">
        <w:r w:rsidRPr="00140023" w:rsidDel="008E420A">
          <w:rPr>
            <w:rFonts w:ascii="Times New Roman" w:hAnsi="Times New Roman" w:cs="Times New Roman"/>
            <w:kern w:val="0"/>
            <w:sz w:val="24"/>
            <w:szCs w:val="24"/>
            <w:lang w:val="en-GB" w:eastAsia="en-GB"/>
          </w:rPr>
          <w:delText>6</w:delText>
        </w:r>
      </w:del>
      <w:ins w:id="3258" w:author="Brandy Kelly" w:date="2021-09-13T08:50:00Z">
        <w:r w:rsidR="008E420A">
          <w:rPr>
            <w:rFonts w:ascii="Times New Roman" w:hAnsi="Times New Roman" w:cs="Times New Roman"/>
            <w:kern w:val="0"/>
            <w:sz w:val="24"/>
            <w:szCs w:val="24"/>
            <w:lang w:val="en-GB" w:eastAsia="en-GB"/>
          </w:rPr>
          <w:t>six</w:t>
        </w:r>
      </w:ins>
      <w:r w:rsidRPr="00140023">
        <w:rPr>
          <w:rFonts w:ascii="Times New Roman" w:hAnsi="Times New Roman" w:cs="Times New Roman"/>
          <w:kern w:val="0"/>
          <w:sz w:val="24"/>
          <w:szCs w:val="24"/>
          <w:lang w:val="en-GB" w:eastAsia="en-GB"/>
        </w:rPr>
        <w:t xml:space="preserve"> and </w:t>
      </w:r>
      <w:del w:id="3259" w:author="Brandy Kelly" w:date="2021-09-13T08:50:00Z">
        <w:r w:rsidRPr="00140023" w:rsidDel="008E420A">
          <w:rPr>
            <w:rFonts w:ascii="Times New Roman" w:hAnsi="Times New Roman" w:cs="Times New Roman"/>
            <w:kern w:val="0"/>
            <w:sz w:val="24"/>
            <w:szCs w:val="24"/>
            <w:lang w:val="en-GB" w:eastAsia="en-GB"/>
          </w:rPr>
          <w:delText>8</w:delText>
        </w:r>
      </w:del>
      <w:ins w:id="3260" w:author="Brandy Kelly" w:date="2021-09-13T08:50:00Z">
        <w:r w:rsidR="008E420A">
          <w:rPr>
            <w:rFonts w:ascii="Times New Roman" w:hAnsi="Times New Roman" w:cs="Times New Roman"/>
            <w:kern w:val="0"/>
            <w:sz w:val="24"/>
            <w:szCs w:val="24"/>
            <w:lang w:val="en-GB" w:eastAsia="en-GB"/>
          </w:rPr>
          <w:t>eight,</w:t>
        </w:r>
      </w:ins>
      <w:r w:rsidRPr="00140023">
        <w:rPr>
          <w:rFonts w:ascii="Times New Roman" w:hAnsi="Times New Roman" w:cs="Times New Roman"/>
          <w:kern w:val="0"/>
          <w:sz w:val="24"/>
          <w:szCs w:val="24"/>
          <w:lang w:val="en-GB" w:eastAsia="en-GB"/>
        </w:rPr>
        <w:t xml:space="preserve"> respectively</w:t>
      </w:r>
      <w:ins w:id="3261" w:author="Brandy Kelly" w:date="2021-09-13T08:50:00Z">
        <w:r w:rsidR="008E420A">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w:t>
      </w:r>
      <w:del w:id="3262"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008BC78B" w14:textId="46DECB64"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Certain resource allocation strategies and algorithms are u</w:t>
      </w:r>
      <w:del w:id="3263" w:author="Brandy Kelly" w:date="2021-09-13T08:50:00Z">
        <w:r w:rsidRPr="00140023" w:rsidDel="008E420A">
          <w:rPr>
            <w:rFonts w:ascii="Times New Roman" w:hAnsi="Times New Roman" w:cs="Times New Roman"/>
            <w:kern w:val="0"/>
            <w:sz w:val="24"/>
            <w:szCs w:val="24"/>
            <w:lang w:val="en-GB" w:eastAsia="en-GB"/>
          </w:rPr>
          <w:delText>tiliz</w:delText>
        </w:r>
      </w:del>
      <w:ins w:id="3264" w:author="Brandy Kelly" w:date="2021-09-13T08:50:00Z">
        <w:r w:rsidR="008E420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ed in this paper to achieve saturated resource allocation, including an algorithm of searching single pair</w:t>
      </w:r>
      <w:ins w:id="3265" w:author="Brandy Kelly" w:date="2021-09-13T08:51:00Z">
        <w:r w:rsidR="008E420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of activities in </w:t>
      </w:r>
      <w:ins w:id="3266" w:author="Brandy Kelly" w:date="2021-09-13T08:51:00Z">
        <w:r w:rsidR="008E420A">
          <w:rPr>
            <w:rFonts w:ascii="Times New Roman" w:hAnsi="Times New Roman" w:cs="Times New Roman"/>
            <w:kern w:val="0"/>
            <w:sz w:val="24"/>
            <w:szCs w:val="24"/>
            <w:lang w:val="en-GB" w:eastAsia="en-GB"/>
          </w:rPr>
          <w:t xml:space="preserve">an </w:t>
        </w:r>
      </w:ins>
      <w:r w:rsidRPr="00140023">
        <w:rPr>
          <w:rFonts w:ascii="Times New Roman" w:hAnsi="Times New Roman" w:cs="Times New Roman"/>
          <w:kern w:val="0"/>
          <w:sz w:val="24"/>
          <w:szCs w:val="24"/>
          <w:lang w:val="en-GB" w:eastAsia="en-GB"/>
        </w:rPr>
        <w:t>iterative cyclic manner. The specific procedures are illustrated as follows</w:t>
      </w:r>
      <w:ins w:id="3267" w:author="Brandy Kelly" w:date="2021-09-13T08:51:00Z">
        <w:r w:rsidR="00EF3711">
          <w:rPr>
            <w:rFonts w:ascii="Times New Roman" w:hAnsi="Times New Roman" w:cs="Times New Roman"/>
            <w:kern w:val="0"/>
            <w:sz w:val="24"/>
            <w:szCs w:val="24"/>
            <w:lang w:val="en-GB" w:eastAsia="en-GB"/>
          </w:rPr>
          <w:t>:</w:t>
        </w:r>
      </w:ins>
      <w:del w:id="3268" w:author="Brandy Kelly" w:date="2021-09-13T08:51:00Z">
        <w:r w:rsidRPr="00140023" w:rsidDel="00EF3711">
          <w:rPr>
            <w:rFonts w:ascii="Times New Roman" w:hAnsi="Times New Roman" w:cs="Times New Roman"/>
            <w:kern w:val="0"/>
            <w:sz w:val="24"/>
            <w:szCs w:val="24"/>
            <w:lang w:val="en-GB" w:eastAsia="en-GB"/>
          </w:rPr>
          <w:delText>.</w:delText>
        </w:r>
      </w:del>
    </w:p>
    <w:p w14:paraId="0D72CEDB" w14:textId="689B148E" w:rsidR="00140023" w:rsidRPr="00B951AE" w:rsidRDefault="00EF3711">
      <w:pPr>
        <w:pStyle w:val="a7"/>
        <w:numPr>
          <w:ilvl w:val="0"/>
          <w:numId w:val="31"/>
        </w:numPr>
        <w:pPrChange w:id="3269" w:author="Brandy Kelly" w:date="2021-09-13T08:52:00Z">
          <w:pPr>
            <w:widowControl/>
            <w:spacing w:line="480" w:lineRule="auto"/>
            <w:ind w:firstLine="720"/>
          </w:pPr>
        </w:pPrChange>
      </w:pPr>
      <w:ins w:id="3270" w:author="Brandy Kelly" w:date="2021-09-13T08:54:00Z">
        <w:r>
          <w:t xml:space="preserve">Step 1: </w:t>
        </w:r>
      </w:ins>
      <w:r w:rsidR="00140023" w:rsidRPr="00925A10">
        <w:t>Search</w:t>
      </w:r>
      <w:del w:id="3271" w:author="Brandy Kelly" w:date="2021-09-13T08:52:00Z">
        <w:r w:rsidR="00140023" w:rsidRPr="00B951AE" w:rsidDel="00EF3711">
          <w:delText>ing</w:delText>
        </w:r>
      </w:del>
      <w:r w:rsidR="00140023" w:rsidRPr="00B951AE">
        <w:t xml:space="preserve"> for a pair of activit</w:t>
      </w:r>
      <w:ins w:id="3272" w:author="Brandy Kelly" w:date="2021-09-13T08:51:00Z">
        <w:r w:rsidR="008E420A" w:rsidRPr="00B951AE">
          <w:t>ies</w:t>
        </w:r>
      </w:ins>
      <w:del w:id="3273" w:author="Brandy Kelly" w:date="2021-09-13T08:51:00Z">
        <w:r w:rsidR="00140023" w:rsidRPr="00B951AE" w:rsidDel="008E420A">
          <w:delText>y</w:delText>
        </w:r>
      </w:del>
      <w:r w:rsidR="00140023" w:rsidRPr="00B951AE">
        <w:t xml:space="preserve"> </w:t>
      </w:r>
      <w:del w:id="3274" w:author="Brandy Kelly" w:date="2021-09-13T08:51:00Z">
        <w:r w:rsidR="00140023" w:rsidRPr="00B951AE" w:rsidDel="008E420A">
          <w:delText>that</w:delText>
        </w:r>
      </w:del>
      <w:ins w:id="3275" w:author="Brandy Kelly" w:date="2021-09-13T08:51:00Z">
        <w:r w:rsidR="008E420A" w:rsidRPr="00B951AE">
          <w:t>with</w:t>
        </w:r>
      </w:ins>
      <w:r w:rsidR="00140023" w:rsidRPr="00B951AE">
        <w:t xml:space="preserve"> only </w:t>
      </w:r>
      <w:del w:id="3276" w:author="Brandy Kelly" w:date="2021-09-13T08:51:00Z">
        <w:r w:rsidR="00140023" w:rsidRPr="00B951AE" w:rsidDel="008E420A">
          <w:delText xml:space="preserve">has </w:delText>
        </w:r>
      </w:del>
      <w:r w:rsidR="00140023" w:rsidRPr="00B951AE">
        <w:t xml:space="preserve">one immediate predecessor starting from </w:t>
      </w:r>
      <w:del w:id="3277" w:author="Brandy Kelly" w:date="2021-09-13T08:51:00Z">
        <w:r w:rsidR="00140023" w:rsidRPr="00B951AE" w:rsidDel="008E420A">
          <w:delText xml:space="preserve">the </w:delText>
        </w:r>
      </w:del>
      <w:r w:rsidR="00140023" w:rsidRPr="00B951AE">
        <w:t xml:space="preserve">successor </w:t>
      </w:r>
      <w:r w:rsidR="00140023" w:rsidRPr="00140023">
        <w:rPr>
          <w:position w:val="-10"/>
        </w:rPr>
        <w:object w:dxaOrig="180" w:dyaOrig="279" w14:anchorId="71A3D445">
          <v:shape id="_x0000_i4152" type="#_x0000_t75" style="width:9.75pt;height:15pt" o:ole="">
            <v:imagedata r:id="rId353" o:title=""/>
          </v:shape>
          <o:OLEObject Type="Embed" ProgID="Equation.3" ShapeID="_x0000_i4152" DrawAspect="Content" ObjectID="_1693773624" r:id="rId354"/>
        </w:object>
      </w:r>
      <w:r w:rsidR="00140023" w:rsidRPr="00B951AE">
        <w:t>, taking the minimum capacity units of</w:t>
      </w:r>
      <w:del w:id="3278" w:author="Brandy Kelly" w:date="2021-09-13T08:53:00Z">
        <w:r w:rsidR="00140023" w:rsidRPr="00B951AE" w:rsidDel="00EF3711">
          <w:delText xml:space="preserve"> its</w:delText>
        </w:r>
      </w:del>
      <w:r w:rsidR="00140023" w:rsidRPr="00B951AE">
        <w:t xml:space="preserve"> successor activity </w:t>
      </w:r>
      <w:r w:rsidR="00140023" w:rsidRPr="00140023">
        <w:rPr>
          <w:position w:val="-10"/>
        </w:rPr>
        <w:object w:dxaOrig="180" w:dyaOrig="279" w14:anchorId="351343F8">
          <v:shape id="_x0000_i4153" type="#_x0000_t75" style="width:9.75pt;height:15pt" o:ole="">
            <v:imagedata r:id="rId355" o:title=""/>
          </v:shape>
          <o:OLEObject Type="Embed" ProgID="Equation.3" ShapeID="_x0000_i4153" DrawAspect="Content" ObjectID="_1693773625" r:id="rId356"/>
        </w:object>
      </w:r>
      <w:r w:rsidR="00140023" w:rsidRPr="00B951AE">
        <w:t xml:space="preserve"> and the immediate predecessor activity</w:t>
      </w:r>
      <w:ins w:id="3279" w:author="Brandy Kelly" w:date="2021-09-13T08:52:00Z">
        <w:r>
          <w:t xml:space="preserve"> </w:t>
        </w:r>
      </w:ins>
      <w:r w:rsidR="00140023" w:rsidRPr="00140023">
        <w:rPr>
          <w:position w:val="-6"/>
        </w:rPr>
        <w:object w:dxaOrig="139" w:dyaOrig="260" w14:anchorId="3F233FF5">
          <v:shape id="_x0000_i4154" type="#_x0000_t75" style="width:6pt;height:13.5pt" o:ole="">
            <v:imagedata r:id="rId357" o:title=""/>
          </v:shape>
          <o:OLEObject Type="Embed" ProgID="Equation.3" ShapeID="_x0000_i4154" DrawAspect="Content" ObjectID="_1693773626" r:id="rId358"/>
        </w:object>
      </w:r>
      <w:del w:id="3280" w:author="Brandy Kelly" w:date="2021-09-13T08:52:00Z">
        <w:r w:rsidR="00140023" w:rsidRPr="00B951AE" w:rsidDel="00EF3711">
          <w:delText>,</w:delText>
        </w:r>
      </w:del>
      <w:r w:rsidR="00140023" w:rsidRPr="00B951AE">
        <w:t xml:space="preserve"> </w:t>
      </w:r>
      <w:ins w:id="3281" w:author="Brandy Kelly" w:date="2021-09-13T08:52:00Z">
        <w:r>
          <w:t>(</w:t>
        </w:r>
      </w:ins>
      <w:r w:rsidR="00140023" w:rsidRPr="00925A10">
        <w:t>i.e.</w:t>
      </w:r>
      <w:ins w:id="3282" w:author="Brandy Kelly" w:date="2021-09-13T08:52:00Z">
        <w:r>
          <w:t>,</w:t>
        </w:r>
      </w:ins>
      <w:r w:rsidR="00140023" w:rsidRPr="00925A10">
        <w:t xml:space="preserve"> </w:t>
      </w:r>
      <w:r w:rsidR="00140023" w:rsidRPr="00140023">
        <w:rPr>
          <w:position w:val="-28"/>
        </w:rPr>
        <w:object w:dxaOrig="1480" w:dyaOrig="499" w14:anchorId="4659830E">
          <v:shape id="_x0000_i4155" type="#_x0000_t75" style="width:1in;height:23.25pt" o:ole="">
            <v:imagedata r:id="rId359" o:title=""/>
          </v:shape>
          <o:OLEObject Type="Embed" ProgID="Equation.3" ShapeID="_x0000_i4155" DrawAspect="Content" ObjectID="_1693773627" r:id="rId360"/>
        </w:object>
      </w:r>
      <w:ins w:id="3283" w:author="Brandy Kelly" w:date="2021-09-13T08:52:00Z">
        <w:r>
          <w:t>)</w:t>
        </w:r>
      </w:ins>
      <w:del w:id="3284" w:author="Brandy Kelly" w:date="2021-09-13T08:52:00Z">
        <w:r w:rsidR="00140023" w:rsidRPr="00B951AE" w:rsidDel="00EF3711">
          <w:delText>,</w:delText>
        </w:r>
      </w:del>
      <w:r w:rsidR="00140023" w:rsidRPr="00B951AE">
        <w:t xml:space="preserve"> as the delivered </w:t>
      </w:r>
      <w:del w:id="3285" w:author="Brandy Kelly" w:date="2021-09-13T08:52:00Z">
        <w:r w:rsidR="00140023" w:rsidRPr="00B951AE" w:rsidDel="00EF3711">
          <w:delText xml:space="preserve">amount of </w:delText>
        </w:r>
      </w:del>
      <w:r w:rsidR="00140023" w:rsidRPr="00B951AE">
        <w:t>allocated resource</w:t>
      </w:r>
      <w:ins w:id="3286" w:author="Brandy Kelly" w:date="2021-09-13T08:52:00Z">
        <w:r>
          <w:t>s</w:t>
        </w:r>
      </w:ins>
      <w:r w:rsidR="00140023" w:rsidRPr="00925A10">
        <w:t xml:space="preserve">, deleting the allocated predecessor activities and </w:t>
      </w:r>
      <w:del w:id="3287" w:author="Brandy Kelly" w:date="2021-09-13T08:52:00Z">
        <w:r w:rsidR="00140023" w:rsidRPr="00B951AE" w:rsidDel="00EF3711">
          <w:delText xml:space="preserve">the </w:delText>
        </w:r>
      </w:del>
      <w:r w:rsidR="00140023" w:rsidRPr="00B951AE">
        <w:t xml:space="preserve">successor activities </w:t>
      </w:r>
      <w:del w:id="3288" w:author="Brandy Kelly" w:date="2021-09-13T08:52:00Z">
        <w:r w:rsidR="00140023" w:rsidRPr="00B951AE" w:rsidDel="00EF3711">
          <w:delText>that have</w:delText>
        </w:r>
      </w:del>
      <w:ins w:id="3289" w:author="Brandy Kelly" w:date="2021-09-13T08:52:00Z">
        <w:r>
          <w:t>with suffici</w:t>
        </w:r>
      </w:ins>
      <w:ins w:id="3290" w:author="Brandy Kelly" w:date="2021-09-13T08:53:00Z">
        <w:r>
          <w:t>ent</w:t>
        </w:r>
      </w:ins>
      <w:r w:rsidR="00140023" w:rsidRPr="00925A10">
        <w:t xml:space="preserve"> </w:t>
      </w:r>
      <w:del w:id="3291" w:author="Brandy Kelly" w:date="2021-09-13T08:53:00Z">
        <w:r w:rsidR="00140023" w:rsidRPr="00B951AE" w:rsidDel="00EF3711">
          <w:delText xml:space="preserve">enough </w:delText>
        </w:r>
      </w:del>
      <w:r w:rsidR="00140023" w:rsidRPr="00B951AE">
        <w:t>capacity units to ignore the resource allocation in these activities;</w:t>
      </w:r>
    </w:p>
    <w:p w14:paraId="0876533F" w14:textId="1382E748" w:rsidR="00140023" w:rsidRPr="00B951AE" w:rsidRDefault="00EF3711">
      <w:pPr>
        <w:pStyle w:val="a7"/>
        <w:numPr>
          <w:ilvl w:val="0"/>
          <w:numId w:val="31"/>
        </w:numPr>
        <w:pPrChange w:id="3292" w:author="Brandy Kelly" w:date="2021-09-13T08:52:00Z">
          <w:pPr>
            <w:widowControl/>
            <w:spacing w:line="480" w:lineRule="auto"/>
            <w:ind w:firstLine="720"/>
          </w:pPr>
        </w:pPrChange>
      </w:pPr>
      <w:ins w:id="3293" w:author="Brandy Kelly" w:date="2021-09-13T08:54:00Z">
        <w:r>
          <w:t xml:space="preserve">Step 2: </w:t>
        </w:r>
      </w:ins>
      <w:r w:rsidR="00140023" w:rsidRPr="00925A10">
        <w:t>Search</w:t>
      </w:r>
      <w:del w:id="3294" w:author="Brandy Kelly" w:date="2021-09-13T08:53:00Z">
        <w:r w:rsidR="00140023" w:rsidRPr="00B951AE" w:rsidDel="00EF3711">
          <w:delText>ing</w:delText>
        </w:r>
      </w:del>
      <w:r w:rsidR="00140023" w:rsidRPr="00B951AE">
        <w:t xml:space="preserve"> for a pair of activities </w:t>
      </w:r>
      <w:del w:id="3295" w:author="Brandy Kelly" w:date="2021-09-13T08:53:00Z">
        <w:r w:rsidR="00140023" w:rsidRPr="00B951AE" w:rsidDel="00EF3711">
          <w:delText>that</w:delText>
        </w:r>
      </w:del>
      <w:ins w:id="3296" w:author="Brandy Kelly" w:date="2021-09-13T08:53:00Z">
        <w:r>
          <w:t>with</w:t>
        </w:r>
      </w:ins>
      <w:r w:rsidR="00140023" w:rsidRPr="00925A10">
        <w:t xml:space="preserve"> only </w:t>
      </w:r>
      <w:del w:id="3297" w:author="Brandy Kelly" w:date="2021-09-13T08:53:00Z">
        <w:r w:rsidR="00140023" w:rsidRPr="00B951AE" w:rsidDel="00EF3711">
          <w:delText xml:space="preserve">has </w:delText>
        </w:r>
      </w:del>
      <w:r w:rsidR="00140023" w:rsidRPr="00B951AE">
        <w:t>one successor starting from</w:t>
      </w:r>
      <w:del w:id="3298" w:author="Brandy Kelly" w:date="2021-09-13T08:53:00Z">
        <w:r w:rsidR="00140023" w:rsidRPr="00B951AE" w:rsidDel="00EF3711">
          <w:delText xml:space="preserve"> the</w:delText>
        </w:r>
      </w:del>
      <w:r w:rsidR="00140023" w:rsidRPr="00B951AE">
        <w:t xml:space="preserve"> predecessor activity </w:t>
      </w:r>
      <w:r w:rsidR="00140023" w:rsidRPr="00140023">
        <w:rPr>
          <w:position w:val="-6"/>
        </w:rPr>
        <w:object w:dxaOrig="139" w:dyaOrig="260" w14:anchorId="73057CE2">
          <v:shape id="_x0000_i4156" type="#_x0000_t75" style="width:6pt;height:13.5pt" o:ole="">
            <v:imagedata r:id="rId361" o:title=""/>
          </v:shape>
          <o:OLEObject Type="Embed" ProgID="Equation.3" ShapeID="_x0000_i4156" DrawAspect="Content" ObjectID="_1693773628" r:id="rId362"/>
        </w:object>
      </w:r>
      <w:r w:rsidR="00140023" w:rsidRPr="00B951AE">
        <w:t xml:space="preserve">, taking the minimum capacity units of </w:t>
      </w:r>
      <w:del w:id="3299" w:author="Brandy Kelly" w:date="2021-09-13T08:53:00Z">
        <w:r w:rsidR="00140023" w:rsidRPr="00B951AE" w:rsidDel="00EF3711">
          <w:delText xml:space="preserve">its </w:delText>
        </w:r>
      </w:del>
      <w:r w:rsidR="00140023" w:rsidRPr="00B951AE">
        <w:t xml:space="preserve">predecessor activity </w:t>
      </w:r>
      <w:r w:rsidR="00140023" w:rsidRPr="00140023">
        <w:rPr>
          <w:position w:val="-6"/>
        </w:rPr>
        <w:object w:dxaOrig="139" w:dyaOrig="260" w14:anchorId="3494F146">
          <v:shape id="_x0000_i4157" type="#_x0000_t75" style="width:6pt;height:13.5pt" o:ole="">
            <v:imagedata r:id="rId363" o:title=""/>
          </v:shape>
          <o:OLEObject Type="Embed" ProgID="Equation.3" ShapeID="_x0000_i4157" DrawAspect="Content" ObjectID="_1693773629" r:id="rId364"/>
        </w:object>
      </w:r>
      <w:r w:rsidR="00140023" w:rsidRPr="00B951AE">
        <w:t xml:space="preserve"> and the immediate successor activity</w:t>
      </w:r>
      <w:r w:rsidR="00140023" w:rsidRPr="00140023">
        <w:rPr>
          <w:position w:val="-10"/>
        </w:rPr>
        <w:object w:dxaOrig="180" w:dyaOrig="279" w14:anchorId="50F8D7FB">
          <v:shape id="_x0000_i4158" type="#_x0000_t75" style="width:9.75pt;height:15pt" o:ole="">
            <v:imagedata r:id="rId365" o:title=""/>
          </v:shape>
          <o:OLEObject Type="Embed" ProgID="Equation.3" ShapeID="_x0000_i4158" DrawAspect="Content" ObjectID="_1693773630" r:id="rId366"/>
        </w:object>
      </w:r>
      <w:del w:id="3300" w:author="Brandy Kelly" w:date="2021-09-13T08:53:00Z">
        <w:r w:rsidR="00140023" w:rsidRPr="00B951AE" w:rsidDel="00EF3711">
          <w:delText>,</w:delText>
        </w:r>
      </w:del>
      <w:r w:rsidR="00140023" w:rsidRPr="00B951AE">
        <w:t xml:space="preserve"> </w:t>
      </w:r>
      <w:ins w:id="3301" w:author="Brandy Kelly" w:date="2021-09-13T08:53:00Z">
        <w:r>
          <w:t>(</w:t>
        </w:r>
      </w:ins>
      <w:r w:rsidR="00140023" w:rsidRPr="00925A10">
        <w:t>i.e.</w:t>
      </w:r>
      <w:ins w:id="3302" w:author="Brandy Kelly" w:date="2021-09-13T08:53:00Z">
        <w:r>
          <w:t>,</w:t>
        </w:r>
      </w:ins>
      <w:r w:rsidR="00140023" w:rsidRPr="00925A10">
        <w:t xml:space="preserve"> </w:t>
      </w:r>
      <w:r w:rsidR="00140023" w:rsidRPr="00140023">
        <w:rPr>
          <w:position w:val="-26"/>
        </w:rPr>
        <w:object w:dxaOrig="1480" w:dyaOrig="480" w14:anchorId="758291F2">
          <v:shape id="_x0000_i4159" type="#_x0000_t75" style="width:1in;height:23.25pt" o:ole="">
            <v:imagedata r:id="rId367" o:title=""/>
          </v:shape>
          <o:OLEObject Type="Embed" ProgID="Equation.3" ShapeID="_x0000_i4159" DrawAspect="Content" ObjectID="_1693773631" r:id="rId368"/>
        </w:object>
      </w:r>
      <w:ins w:id="3303" w:author="Brandy Kelly" w:date="2021-09-13T08:53:00Z">
        <w:r>
          <w:t>)</w:t>
        </w:r>
      </w:ins>
      <w:del w:id="3304" w:author="Brandy Kelly" w:date="2021-09-13T08:53:00Z">
        <w:r w:rsidR="00140023" w:rsidRPr="00B951AE" w:rsidDel="00EF3711">
          <w:delText>,</w:delText>
        </w:r>
      </w:del>
      <w:r w:rsidR="00140023" w:rsidRPr="00B951AE">
        <w:t xml:space="preserve"> as the delivered </w:t>
      </w:r>
      <w:del w:id="3305" w:author="Brandy Kelly" w:date="2021-09-13T08:53:00Z">
        <w:r w:rsidR="00140023" w:rsidRPr="00B951AE" w:rsidDel="00EF3711">
          <w:delText xml:space="preserve">amount of </w:delText>
        </w:r>
      </w:del>
      <w:r w:rsidR="00140023" w:rsidRPr="00B951AE">
        <w:lastRenderedPageBreak/>
        <w:t>allocated resource</w:t>
      </w:r>
      <w:ins w:id="3306" w:author="Brandy Kelly" w:date="2021-09-13T08:53:00Z">
        <w:r>
          <w:t>s</w:t>
        </w:r>
      </w:ins>
      <w:r w:rsidR="00140023" w:rsidRPr="00925A10">
        <w:t xml:space="preserve">, deleting the allocated predecessors and </w:t>
      </w:r>
      <w:del w:id="3307" w:author="Brandy Kelly" w:date="2021-09-13T08:54:00Z">
        <w:r w:rsidR="00140023" w:rsidRPr="00B951AE" w:rsidDel="00EF3711">
          <w:delText xml:space="preserve">the </w:delText>
        </w:r>
      </w:del>
      <w:r w:rsidR="00140023" w:rsidRPr="00B951AE">
        <w:t xml:space="preserve">successors </w:t>
      </w:r>
      <w:ins w:id="3308" w:author="Brandy Kelly" w:date="2021-09-13T08:54:00Z">
        <w:r>
          <w:t>with sufficient</w:t>
        </w:r>
      </w:ins>
      <w:del w:id="3309" w:author="Brandy Kelly" w:date="2021-09-13T08:54:00Z">
        <w:r w:rsidR="00140023" w:rsidRPr="00B951AE" w:rsidDel="00EF3711">
          <w:delText>that have enough</w:delText>
        </w:r>
      </w:del>
      <w:r w:rsidR="00140023" w:rsidRPr="00B951AE">
        <w:t xml:space="preserve"> capacity units to ignore the resource allocation in these activities;</w:t>
      </w:r>
    </w:p>
    <w:p w14:paraId="3E6452E5" w14:textId="5C276CD6" w:rsidR="00140023" w:rsidRPr="00925A10" w:rsidRDefault="00142C04">
      <w:pPr>
        <w:pStyle w:val="a7"/>
        <w:numPr>
          <w:ilvl w:val="0"/>
          <w:numId w:val="31"/>
        </w:numPr>
        <w:pPrChange w:id="3310" w:author="Brandy Kelly" w:date="2021-09-13T08:52:00Z">
          <w:pPr>
            <w:widowControl/>
            <w:spacing w:line="480" w:lineRule="auto"/>
            <w:ind w:firstLine="720"/>
          </w:pPr>
        </w:pPrChange>
      </w:pPr>
      <w:ins w:id="3311" w:author="Brandy Kelly" w:date="2021-09-13T12:23:00Z">
        <w:r>
          <w:t xml:space="preserve">Step 3: </w:t>
        </w:r>
      </w:ins>
      <w:r w:rsidR="00140023" w:rsidRPr="00B951AE">
        <w:t>Repeat</w:t>
      </w:r>
      <w:del w:id="3312" w:author="Brandy Kelly" w:date="2021-09-13T08:54:00Z">
        <w:r w:rsidR="00140023" w:rsidRPr="00B951AE" w:rsidDel="00EF3711">
          <w:delText>ing</w:delText>
        </w:r>
      </w:del>
      <w:r w:rsidR="00140023" w:rsidRPr="00B951AE">
        <w:t xml:space="preserve"> </w:t>
      </w:r>
      <w:ins w:id="3313" w:author="Brandy Kelly" w:date="2021-09-13T08:54:00Z">
        <w:r w:rsidR="00EF3711">
          <w:t xml:space="preserve">Steps </w:t>
        </w:r>
      </w:ins>
      <w:del w:id="3314" w:author="Brandy Kelly" w:date="2021-09-13T08:54:00Z">
        <w:r w:rsidR="00140023" w:rsidRPr="00B951AE" w:rsidDel="00EF3711">
          <w:delText>(</w:delText>
        </w:r>
      </w:del>
      <w:r w:rsidR="00140023" w:rsidRPr="00B951AE">
        <w:t>1</w:t>
      </w:r>
      <w:del w:id="3315" w:author="Brandy Kelly" w:date="2021-09-13T08:54:00Z">
        <w:r w:rsidR="00140023" w:rsidRPr="00B951AE" w:rsidDel="00EF3711">
          <w:delText>)</w:delText>
        </w:r>
      </w:del>
      <w:r w:rsidR="00140023" w:rsidRPr="00B951AE">
        <w:t xml:space="preserve"> and </w:t>
      </w:r>
      <w:del w:id="3316" w:author="Brandy Kelly" w:date="2021-09-13T08:54:00Z">
        <w:r w:rsidR="00140023" w:rsidRPr="00B951AE" w:rsidDel="00EF3711">
          <w:delText>(</w:delText>
        </w:r>
      </w:del>
      <w:r w:rsidR="00140023" w:rsidRPr="00B951AE">
        <w:t>2</w:t>
      </w:r>
      <w:del w:id="3317" w:author="Brandy Kelly" w:date="2021-09-13T08:54:00Z">
        <w:r w:rsidR="00140023" w:rsidRPr="00B951AE" w:rsidDel="00EF3711">
          <w:delText>)</w:delText>
        </w:r>
      </w:del>
      <w:r w:rsidR="00140023" w:rsidRPr="00B951AE">
        <w:t xml:space="preserve"> until </w:t>
      </w:r>
      <w:del w:id="3318" w:author="Brandy Kelly" w:date="2021-09-13T08:54:00Z">
        <w:r w:rsidR="00140023" w:rsidRPr="00B951AE" w:rsidDel="00EF3711">
          <w:delText xml:space="preserve">there is </w:delText>
        </w:r>
      </w:del>
      <w:r w:rsidR="00140023" w:rsidRPr="00B951AE">
        <w:t>no resource</w:t>
      </w:r>
      <w:ins w:id="3319" w:author="Brandy Kelly" w:date="2021-09-13T08:54:00Z">
        <w:r w:rsidR="00EF3711">
          <w:t>s are</w:t>
        </w:r>
      </w:ins>
      <w:r w:rsidR="00140023" w:rsidRPr="00925A10">
        <w:t xml:space="preserve"> available </w:t>
      </w:r>
      <w:del w:id="3320" w:author="Brandy Kelly" w:date="2021-09-13T08:54:00Z">
        <w:r w:rsidR="00140023" w:rsidRPr="00B951AE" w:rsidDel="00EF3711">
          <w:delText>to be</w:delText>
        </w:r>
      </w:del>
      <w:ins w:id="3321" w:author="Brandy Kelly" w:date="2021-09-13T08:54:00Z">
        <w:r w:rsidR="00EF3711">
          <w:t>for</w:t>
        </w:r>
      </w:ins>
      <w:r w:rsidR="00140023" w:rsidRPr="00925A10">
        <w:t xml:space="preserve"> allocat</w:t>
      </w:r>
      <w:ins w:id="3322" w:author="Brandy Kelly" w:date="2021-09-13T08:54:00Z">
        <w:r w:rsidR="00EF3711">
          <w:t>ion</w:t>
        </w:r>
      </w:ins>
      <w:del w:id="3323" w:author="Brandy Kelly" w:date="2021-09-13T08:54:00Z">
        <w:r w:rsidR="00140023" w:rsidRPr="00B951AE" w:rsidDel="00EF3711">
          <w:delText>ed</w:delText>
        </w:r>
      </w:del>
      <w:r w:rsidR="00140023" w:rsidRPr="00B951AE">
        <w:t xml:space="preserve"> to the activity pairs</w:t>
      </w:r>
      <w:del w:id="3324" w:author="Brandy Kelly" w:date="2021-09-13T08:55:00Z">
        <w:r w:rsidR="00140023" w:rsidRPr="00B951AE" w:rsidDel="00EF3711">
          <w:delText>,</w:delText>
        </w:r>
      </w:del>
      <w:r w:rsidR="00140023" w:rsidRPr="00B951AE">
        <w:t xml:space="preserve"> so that the obtained </w:t>
      </w:r>
      <w:del w:id="3325" w:author="Brandy Kelly" w:date="2021-09-13T08:55:00Z">
        <w:r w:rsidR="00140023" w:rsidRPr="00B951AE" w:rsidDel="00EF3711">
          <w:delText xml:space="preserve">amount of </w:delText>
        </w:r>
      </w:del>
      <w:r w:rsidR="00140023" w:rsidRPr="00B951AE">
        <w:t xml:space="preserve">saturated resources </w:t>
      </w:r>
      <w:ins w:id="3326" w:author="Brandy Kelly" w:date="2021-09-13T08:55:00Z">
        <w:r w:rsidR="00B70AFD">
          <w:t>are</w:t>
        </w:r>
      </w:ins>
      <w:del w:id="3327" w:author="Brandy Kelly" w:date="2021-09-13T08:55:00Z">
        <w:r w:rsidR="00140023" w:rsidRPr="00B951AE" w:rsidDel="00B70AFD">
          <w:delText>has</w:delText>
        </w:r>
      </w:del>
      <w:r w:rsidR="00140023" w:rsidRPr="00B951AE">
        <w:t xml:space="preserve"> </w:t>
      </w:r>
      <w:r w:rsidR="00140023" w:rsidRPr="00140023">
        <w:rPr>
          <w:position w:val="-12"/>
        </w:rPr>
        <w:object w:dxaOrig="1100" w:dyaOrig="340" w14:anchorId="2D25E1FB">
          <v:shape id="_x0000_i4160" type="#_x0000_t75" style="width:54.75pt;height:17.25pt" o:ole="">
            <v:imagedata r:id="rId369" o:title=""/>
          </v:shape>
          <o:OLEObject Type="Embed" ProgID="Equation.3" ShapeID="_x0000_i4160" DrawAspect="Content" ObjectID="_1693773632" r:id="rId370"/>
        </w:object>
      </w:r>
      <w:ins w:id="3328" w:author="Brandy Kelly" w:date="2021-09-13T08:55:00Z">
        <w:r w:rsidR="00B70AFD">
          <w:t xml:space="preserve"> </w:t>
        </w:r>
      </w:ins>
      <w:r w:rsidR="00140023" w:rsidRPr="00925A10">
        <w:t>at this stage.</w:t>
      </w:r>
    </w:p>
    <w:p w14:paraId="29CCE376" w14:textId="615E4D29"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the proposed algorithm, the allocation only applies to </w:t>
      </w:r>
      <w:del w:id="3329" w:author="Brandy Kelly" w:date="2021-09-13T08:55:00Z">
        <w:r w:rsidRPr="00140023" w:rsidDel="00B70AFD">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activity pairs </w:t>
      </w:r>
      <w:del w:id="3330" w:author="Brandy Kelly" w:date="2021-09-13T08:55:00Z">
        <w:r w:rsidRPr="00140023" w:rsidDel="00B70AFD">
          <w:rPr>
            <w:rFonts w:ascii="Times New Roman" w:hAnsi="Times New Roman" w:cs="Times New Roman"/>
            <w:kern w:val="0"/>
            <w:sz w:val="24"/>
            <w:szCs w:val="24"/>
            <w:lang w:val="en-GB" w:eastAsia="en-GB"/>
          </w:rPr>
          <w:delText>that have</w:delText>
        </w:r>
      </w:del>
      <w:ins w:id="3331" w:author="Brandy Kelly" w:date="2021-09-13T08:55:00Z">
        <w:r w:rsidR="00B70AFD">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just one immediate predecessor or one immediate successor activity</w:t>
      </w:r>
      <w:del w:id="3332" w:author="Brandy Kelly" w:date="2021-09-13T09:20:00Z">
        <w:r w:rsidRPr="00140023" w:rsidDel="004439FB">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so that each activity pair has </w:t>
      </w:r>
      <w:ins w:id="3333" w:author="Brandy Kelly" w:date="2021-09-13T08:55:00Z">
        <w:r w:rsidR="00B70AFD">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unique allocation relationship</w:t>
      </w:r>
      <w:del w:id="3334" w:author="Brandy Kelly" w:date="2021-09-13T08:55:00Z">
        <w:r w:rsidRPr="00140023" w:rsidDel="00B70AFD">
          <w:rPr>
            <w:rFonts w:ascii="Times New Roman" w:hAnsi="Times New Roman" w:cs="Times New Roman"/>
            <w:kern w:val="0"/>
            <w:sz w:val="24"/>
            <w:szCs w:val="24"/>
            <w:lang w:val="en-GB" w:eastAsia="en-GB"/>
          </w:rPr>
          <w:delText>,</w:delText>
        </w:r>
      </w:del>
      <w:ins w:id="3335" w:author="Brandy Kelly" w:date="2021-09-13T08:55:00Z">
        <w:r w:rsidR="00B70AFD">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3336" w:author="Brandy Kelly" w:date="2021-09-13T08:55:00Z">
        <w:r w:rsidRPr="00536B6A" w:rsidDel="00B70AFD">
          <w:rPr>
            <w:rFonts w:ascii="Times New Roman" w:hAnsi="Times New Roman" w:cs="Times New Roman"/>
            <w:color w:val="00B0F0"/>
            <w:kern w:val="0"/>
            <w:sz w:val="24"/>
            <w:szCs w:val="24"/>
            <w:lang w:val="en-GB" w:eastAsia="en-GB"/>
            <w:rPrChange w:id="3337" w:author="PC" w:date="2021-09-19T16:31:00Z">
              <w:rPr>
                <w:rFonts w:ascii="Times New Roman" w:hAnsi="Times New Roman" w:cs="Times New Roman"/>
                <w:kern w:val="0"/>
                <w:sz w:val="24"/>
                <w:szCs w:val="24"/>
                <w:lang w:val="en-GB" w:eastAsia="en-GB"/>
              </w:rPr>
            </w:rPrChange>
          </w:rPr>
          <w:delText>and t</w:delText>
        </w:r>
      </w:del>
      <w:ins w:id="3338" w:author="Brandy Kelly" w:date="2021-09-13T08:55:00Z">
        <w:r w:rsidR="00B70AFD" w:rsidRPr="00536B6A">
          <w:rPr>
            <w:rFonts w:ascii="Times New Roman" w:hAnsi="Times New Roman" w:cs="Times New Roman"/>
            <w:color w:val="00B0F0"/>
            <w:kern w:val="0"/>
            <w:sz w:val="24"/>
            <w:szCs w:val="24"/>
            <w:lang w:val="en-GB" w:eastAsia="en-GB"/>
            <w:rPrChange w:id="3339" w:author="PC" w:date="2021-09-19T16:31:00Z">
              <w:rPr>
                <w:rFonts w:ascii="Times New Roman" w:hAnsi="Times New Roman" w:cs="Times New Roman"/>
                <w:kern w:val="0"/>
                <w:sz w:val="24"/>
                <w:szCs w:val="24"/>
                <w:lang w:val="en-GB" w:eastAsia="en-GB"/>
              </w:rPr>
            </w:rPrChange>
          </w:rPr>
          <w:t>T</w:t>
        </w:r>
      </w:ins>
      <w:r w:rsidRPr="00536B6A">
        <w:rPr>
          <w:rFonts w:ascii="Times New Roman" w:hAnsi="Times New Roman" w:cs="Times New Roman"/>
          <w:color w:val="00B0F0"/>
          <w:kern w:val="0"/>
          <w:sz w:val="24"/>
          <w:szCs w:val="24"/>
          <w:lang w:val="en-GB" w:eastAsia="en-GB"/>
          <w:rPrChange w:id="3340" w:author="PC" w:date="2021-09-19T16:31:00Z">
            <w:rPr>
              <w:rFonts w:ascii="Times New Roman" w:hAnsi="Times New Roman" w:cs="Times New Roman"/>
              <w:kern w:val="0"/>
              <w:sz w:val="24"/>
              <w:szCs w:val="24"/>
              <w:lang w:val="en-GB" w:eastAsia="en-GB"/>
            </w:rPr>
          </w:rPrChange>
        </w:rPr>
        <w:t xml:space="preserve">he </w:t>
      </w:r>
      <w:del w:id="3341" w:author="Brandy Kelly" w:date="2021-09-13T08:55:00Z">
        <w:r w:rsidRPr="00536B6A" w:rsidDel="00D9612D">
          <w:rPr>
            <w:rFonts w:ascii="Times New Roman" w:hAnsi="Times New Roman" w:cs="Times New Roman"/>
            <w:color w:val="00B0F0"/>
            <w:kern w:val="0"/>
            <w:sz w:val="24"/>
            <w:szCs w:val="24"/>
            <w:lang w:val="en-GB" w:eastAsia="en-GB"/>
            <w:rPrChange w:id="3342" w:author="PC" w:date="2021-09-19T16:31:00Z">
              <w:rPr>
                <w:rFonts w:ascii="Times New Roman" w:hAnsi="Times New Roman" w:cs="Times New Roman"/>
                <w:kern w:val="0"/>
                <w:sz w:val="24"/>
                <w:szCs w:val="24"/>
                <w:lang w:val="en-GB" w:eastAsia="en-GB"/>
              </w:rPr>
            </w:rPrChange>
          </w:rPr>
          <w:delText xml:space="preserve">amount of </w:delText>
        </w:r>
      </w:del>
      <w:r w:rsidRPr="00536B6A">
        <w:rPr>
          <w:rFonts w:ascii="Times New Roman" w:hAnsi="Times New Roman" w:cs="Times New Roman"/>
          <w:color w:val="00B0F0"/>
          <w:kern w:val="0"/>
          <w:sz w:val="24"/>
          <w:szCs w:val="24"/>
          <w:lang w:val="en-GB" w:eastAsia="en-GB"/>
          <w:rPrChange w:id="3343" w:author="PC" w:date="2021-09-19T16:31:00Z">
            <w:rPr>
              <w:rFonts w:ascii="Times New Roman" w:hAnsi="Times New Roman" w:cs="Times New Roman"/>
              <w:kern w:val="0"/>
              <w:sz w:val="24"/>
              <w:szCs w:val="24"/>
              <w:lang w:val="en-GB" w:eastAsia="en-GB"/>
            </w:rPr>
          </w:rPrChange>
        </w:rPr>
        <w:t>allocated resource</w:t>
      </w:r>
      <w:ins w:id="3344" w:author="Brandy Kelly" w:date="2021-09-13T08:56:00Z">
        <w:r w:rsidR="00D9612D" w:rsidRPr="00536B6A">
          <w:rPr>
            <w:rFonts w:ascii="Times New Roman" w:hAnsi="Times New Roman" w:cs="Times New Roman"/>
            <w:color w:val="00B0F0"/>
            <w:kern w:val="0"/>
            <w:sz w:val="24"/>
            <w:szCs w:val="24"/>
            <w:lang w:val="en-GB" w:eastAsia="en-GB"/>
            <w:rPrChange w:id="3345"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346" w:author="PC" w:date="2021-09-19T16:31:00Z">
            <w:rPr>
              <w:rFonts w:ascii="Times New Roman" w:hAnsi="Times New Roman" w:cs="Times New Roman"/>
              <w:kern w:val="0"/>
              <w:sz w:val="24"/>
              <w:szCs w:val="24"/>
              <w:lang w:val="en-GB" w:eastAsia="en-GB"/>
            </w:rPr>
          </w:rPrChange>
        </w:rPr>
        <w:t xml:space="preserve"> </w:t>
      </w:r>
      <w:del w:id="3347" w:author="Brandy Kelly" w:date="2021-09-13T08:56:00Z">
        <w:r w:rsidRPr="00536B6A" w:rsidDel="00D9612D">
          <w:rPr>
            <w:rFonts w:ascii="Times New Roman" w:hAnsi="Times New Roman" w:cs="Times New Roman"/>
            <w:color w:val="00B0F0"/>
            <w:kern w:val="0"/>
            <w:sz w:val="24"/>
            <w:szCs w:val="24"/>
            <w:lang w:val="en-GB" w:eastAsia="en-GB"/>
            <w:rPrChange w:id="3348" w:author="PC" w:date="2021-09-19T16:31:00Z">
              <w:rPr>
                <w:rFonts w:ascii="Times New Roman" w:hAnsi="Times New Roman" w:cs="Times New Roman"/>
                <w:kern w:val="0"/>
                <w:sz w:val="24"/>
                <w:szCs w:val="24"/>
                <w:lang w:val="en-GB" w:eastAsia="en-GB"/>
              </w:rPr>
            </w:rPrChange>
          </w:rPr>
          <w:delText>is</w:delText>
        </w:r>
      </w:del>
      <w:ins w:id="3349" w:author="Brandy Kelly" w:date="2021-09-13T08:56:00Z">
        <w:r w:rsidR="00D9612D" w:rsidRPr="00536B6A">
          <w:rPr>
            <w:rFonts w:ascii="Times New Roman" w:hAnsi="Times New Roman" w:cs="Times New Roman"/>
            <w:color w:val="00B0F0"/>
            <w:kern w:val="0"/>
            <w:sz w:val="24"/>
            <w:szCs w:val="24"/>
            <w:lang w:val="en-GB" w:eastAsia="en-GB"/>
            <w:rPrChange w:id="3350" w:author="PC" w:date="2021-09-19T16:31:00Z">
              <w:rPr>
                <w:rFonts w:ascii="Times New Roman" w:hAnsi="Times New Roman" w:cs="Times New Roman"/>
                <w:kern w:val="0"/>
                <w:sz w:val="24"/>
                <w:szCs w:val="24"/>
                <w:lang w:val="en-GB" w:eastAsia="en-GB"/>
              </w:rPr>
            </w:rPrChange>
          </w:rPr>
          <w:t>are</w:t>
        </w:r>
      </w:ins>
      <w:r w:rsidRPr="00536B6A">
        <w:rPr>
          <w:rFonts w:ascii="Times New Roman" w:hAnsi="Times New Roman" w:cs="Times New Roman"/>
          <w:color w:val="00B0F0"/>
          <w:kern w:val="0"/>
          <w:sz w:val="24"/>
          <w:szCs w:val="24"/>
          <w:lang w:val="en-GB" w:eastAsia="en-GB"/>
          <w:rPrChange w:id="3351" w:author="PC" w:date="2021-09-19T16:31:00Z">
            <w:rPr>
              <w:rFonts w:ascii="Times New Roman" w:hAnsi="Times New Roman" w:cs="Times New Roman"/>
              <w:kern w:val="0"/>
              <w:sz w:val="24"/>
              <w:szCs w:val="24"/>
              <w:lang w:val="en-GB" w:eastAsia="en-GB"/>
            </w:rPr>
          </w:rPrChange>
        </w:rPr>
        <w:t xml:space="preserve"> </w:t>
      </w:r>
      <w:del w:id="3352" w:author="Brandy Kelly" w:date="2021-09-13T09:22:00Z">
        <w:r w:rsidRPr="00536B6A" w:rsidDel="004E0BB2">
          <w:rPr>
            <w:rFonts w:ascii="Times New Roman" w:hAnsi="Times New Roman" w:cs="Times New Roman"/>
            <w:color w:val="00B0F0"/>
            <w:kern w:val="0"/>
            <w:sz w:val="24"/>
            <w:szCs w:val="24"/>
            <w:lang w:val="en-GB" w:eastAsia="en-GB"/>
            <w:rPrChange w:id="3353" w:author="PC" w:date="2021-09-19T16:31:00Z">
              <w:rPr>
                <w:rFonts w:ascii="Times New Roman" w:hAnsi="Times New Roman" w:cs="Times New Roman"/>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3354" w:author="PC" w:date="2021-09-19T16:31:00Z">
            <w:rPr>
              <w:rFonts w:ascii="Times New Roman" w:hAnsi="Times New Roman" w:cs="Times New Roman"/>
              <w:kern w:val="0"/>
              <w:sz w:val="24"/>
              <w:szCs w:val="24"/>
              <w:lang w:val="en-GB" w:eastAsia="en-GB"/>
            </w:rPr>
          </w:rPrChange>
        </w:rPr>
        <w:t>minimum</w:t>
      </w:r>
      <w:del w:id="3355" w:author="Brandy Kelly" w:date="2021-09-13T09:22:00Z">
        <w:r w:rsidRPr="00536B6A" w:rsidDel="004E0BB2">
          <w:rPr>
            <w:rFonts w:ascii="Times New Roman" w:hAnsi="Times New Roman" w:cs="Times New Roman"/>
            <w:color w:val="00B0F0"/>
            <w:kern w:val="0"/>
            <w:sz w:val="24"/>
            <w:szCs w:val="24"/>
            <w:lang w:val="en-GB" w:eastAsia="en-GB"/>
            <w:rPrChange w:id="3356" w:author="PC" w:date="2021-09-19T16:31:00Z">
              <w:rPr>
                <w:rFonts w:ascii="Times New Roman" w:hAnsi="Times New Roman" w:cs="Times New Roman"/>
                <w:kern w:val="0"/>
                <w:sz w:val="24"/>
                <w:szCs w:val="24"/>
                <w:lang w:val="en-GB" w:eastAsia="en-GB"/>
              </w:rPr>
            </w:rPrChange>
          </w:rPr>
          <w:delText xml:space="preserve"> am</w:delText>
        </w:r>
      </w:del>
      <w:del w:id="3357" w:author="Brandy Kelly" w:date="2021-09-13T09:23:00Z">
        <w:r w:rsidRPr="00536B6A" w:rsidDel="004E0BB2">
          <w:rPr>
            <w:rFonts w:ascii="Times New Roman" w:hAnsi="Times New Roman" w:cs="Times New Roman"/>
            <w:color w:val="00B0F0"/>
            <w:kern w:val="0"/>
            <w:sz w:val="24"/>
            <w:szCs w:val="24"/>
            <w:lang w:val="en-GB" w:eastAsia="en-GB"/>
            <w:rPrChange w:id="3358" w:author="PC" w:date="2021-09-19T16:31:00Z">
              <w:rPr>
                <w:rFonts w:ascii="Times New Roman" w:hAnsi="Times New Roman" w:cs="Times New Roman"/>
                <w:kern w:val="0"/>
                <w:sz w:val="24"/>
                <w:szCs w:val="24"/>
                <w:lang w:val="en-GB" w:eastAsia="en-GB"/>
              </w:rPr>
            </w:rPrChange>
          </w:rPr>
          <w:delText>ount</w:delText>
        </w:r>
      </w:del>
      <w:del w:id="3359" w:author="Brandy Kelly" w:date="2021-09-13T08:56:00Z">
        <w:r w:rsidRPr="00536B6A" w:rsidDel="00D9612D">
          <w:rPr>
            <w:rFonts w:ascii="Times New Roman" w:hAnsi="Times New Roman" w:cs="Times New Roman"/>
            <w:color w:val="00B0F0"/>
            <w:kern w:val="0"/>
            <w:sz w:val="24"/>
            <w:szCs w:val="24"/>
            <w:lang w:val="en-GB" w:eastAsia="en-GB"/>
            <w:rPrChange w:id="3360" w:author="PC" w:date="2021-09-19T16:31:00Z">
              <w:rPr>
                <w:rFonts w:ascii="Times New Roman" w:hAnsi="Times New Roman" w:cs="Times New Roman"/>
                <w:kern w:val="0"/>
                <w:sz w:val="24"/>
                <w:szCs w:val="24"/>
                <w:lang w:val="en-GB" w:eastAsia="en-GB"/>
              </w:rPr>
            </w:rPrChange>
          </w:rPr>
          <w:delText xml:space="preserve"> of resource of</w:delText>
        </w:r>
      </w:del>
      <w:ins w:id="3361" w:author="Brandy Kelly" w:date="2021-09-13T08:56:00Z">
        <w:r w:rsidR="00D9612D" w:rsidRPr="00536B6A">
          <w:rPr>
            <w:rFonts w:ascii="Times New Roman" w:hAnsi="Times New Roman" w:cs="Times New Roman"/>
            <w:color w:val="00B0F0"/>
            <w:kern w:val="0"/>
            <w:sz w:val="24"/>
            <w:szCs w:val="24"/>
            <w:lang w:val="en-GB" w:eastAsia="en-GB"/>
            <w:rPrChange w:id="3362" w:author="PC" w:date="2021-09-19T16:31:00Z">
              <w:rPr>
                <w:rFonts w:ascii="Times New Roman" w:hAnsi="Times New Roman" w:cs="Times New Roman"/>
                <w:kern w:val="0"/>
                <w:sz w:val="24"/>
                <w:szCs w:val="24"/>
                <w:lang w:val="en-GB" w:eastAsia="en-GB"/>
              </w:rPr>
            </w:rPrChange>
          </w:rPr>
          <w:t xml:space="preserve"> for</w:t>
        </w:r>
      </w:ins>
      <w:r w:rsidRPr="00536B6A">
        <w:rPr>
          <w:rFonts w:ascii="Times New Roman" w:hAnsi="Times New Roman" w:cs="Times New Roman"/>
          <w:color w:val="00B0F0"/>
          <w:kern w:val="0"/>
          <w:sz w:val="24"/>
          <w:szCs w:val="24"/>
          <w:lang w:val="en-GB" w:eastAsia="en-GB"/>
          <w:rPrChange w:id="3363" w:author="PC" w:date="2021-09-19T16:31:00Z">
            <w:rPr>
              <w:rFonts w:ascii="Times New Roman" w:hAnsi="Times New Roman" w:cs="Times New Roman"/>
              <w:kern w:val="0"/>
              <w:sz w:val="24"/>
              <w:szCs w:val="24"/>
              <w:lang w:val="en-GB" w:eastAsia="en-GB"/>
            </w:rPr>
          </w:rPrChange>
        </w:rPr>
        <w:t xml:space="preserve"> that activity pair</w:t>
      </w:r>
      <w:ins w:id="3364" w:author="Brandy Kelly" w:date="2021-09-13T09:21:00Z">
        <w:r w:rsidR="000528FB" w:rsidRPr="00536B6A">
          <w:rPr>
            <w:rFonts w:ascii="Times New Roman" w:hAnsi="Times New Roman" w:cs="Times New Roman"/>
            <w:color w:val="00B0F0"/>
            <w:kern w:val="0"/>
            <w:sz w:val="24"/>
            <w:szCs w:val="24"/>
            <w:lang w:val="en-GB" w:eastAsia="en-GB"/>
            <w:rPrChange w:id="3365" w:author="PC" w:date="2021-09-19T16:31:00Z">
              <w:rPr>
                <w:rFonts w:ascii="Times New Roman" w:hAnsi="Times New Roman" w:cs="Times New Roman"/>
                <w:kern w:val="0"/>
                <w:sz w:val="24"/>
                <w:szCs w:val="24"/>
                <w:lang w:val="en-GB" w:eastAsia="en-GB"/>
              </w:rPr>
            </w:rPrChange>
          </w:rPr>
          <w:t xml:space="preserve"> (i.e., </w:t>
        </w:r>
      </w:ins>
      <w:del w:id="3366" w:author="Brandy Kelly" w:date="2021-09-13T09:21:00Z">
        <w:r w:rsidRPr="00536B6A" w:rsidDel="000528FB">
          <w:rPr>
            <w:rFonts w:ascii="Times New Roman" w:hAnsi="Times New Roman" w:cs="Times New Roman"/>
            <w:color w:val="00B0F0"/>
            <w:kern w:val="0"/>
            <w:sz w:val="24"/>
            <w:szCs w:val="24"/>
            <w:lang w:val="en-GB" w:eastAsia="en-GB"/>
            <w:rPrChange w:id="3367" w:author="PC" w:date="2021-09-19T16:31:00Z">
              <w:rPr>
                <w:rFonts w:ascii="Times New Roman" w:hAnsi="Times New Roman" w:cs="Times New Roman"/>
                <w:kern w:val="0"/>
                <w:sz w:val="24"/>
                <w:szCs w:val="24"/>
                <w:lang w:val="en-GB" w:eastAsia="en-GB"/>
              </w:rPr>
            </w:rPrChange>
          </w:rPr>
          <w:delText>, that is</w:delText>
        </w:r>
      </w:del>
      <w:r w:rsidRPr="00536B6A">
        <w:rPr>
          <w:rFonts w:ascii="Times New Roman" w:hAnsi="Times New Roman" w:cs="Times New Roman"/>
          <w:color w:val="00B0F0"/>
          <w:kern w:val="0"/>
          <w:position w:val="-22"/>
          <w:sz w:val="24"/>
          <w:szCs w:val="24"/>
          <w:lang w:val="en-GB" w:eastAsia="en-GB"/>
          <w:rPrChange w:id="3368" w:author="PC" w:date="2021-09-19T16:31:00Z">
            <w:rPr>
              <w:rFonts w:ascii="Times New Roman" w:hAnsi="Times New Roman" w:cs="Times New Roman"/>
              <w:kern w:val="0"/>
              <w:position w:val="-22"/>
              <w:sz w:val="24"/>
              <w:szCs w:val="24"/>
              <w:lang w:val="en-GB" w:eastAsia="en-GB"/>
            </w:rPr>
          </w:rPrChange>
        </w:rPr>
        <w:object w:dxaOrig="1400" w:dyaOrig="440" w14:anchorId="215B37C5">
          <v:shape id="_x0000_i4161" type="#_x0000_t75" style="width:1in;height:22.5pt" o:ole="">
            <v:imagedata r:id="rId371" o:title=""/>
          </v:shape>
          <o:OLEObject Type="Embed" ProgID="Equation.3" ShapeID="_x0000_i4161" DrawAspect="Content" ObjectID="_1693773633" r:id="rId372"/>
        </w:object>
      </w:r>
      <w:ins w:id="3369" w:author="Brandy Kelly" w:date="2021-09-13T11:37:00Z">
        <w:r w:rsidR="004B22D4" w:rsidRPr="00536B6A">
          <w:rPr>
            <w:rFonts w:ascii="Times New Roman" w:hAnsi="Times New Roman" w:cs="Times New Roman"/>
            <w:color w:val="00B0F0"/>
            <w:kern w:val="0"/>
            <w:sz w:val="24"/>
            <w:szCs w:val="24"/>
            <w:lang w:val="en-GB" w:eastAsia="en-GB"/>
            <w:rPrChange w:id="3370" w:author="PC" w:date="2021-09-19T16:31:00Z">
              <w:rPr>
                <w:rFonts w:ascii="Times New Roman" w:hAnsi="Times New Roman" w:cs="Times New Roman"/>
                <w:kern w:val="0"/>
                <w:sz w:val="24"/>
                <w:szCs w:val="24"/>
                <w:lang w:val="en-GB" w:eastAsia="en-GB"/>
              </w:rPr>
            </w:rPrChange>
          </w:rPr>
          <w:t>)</w:t>
        </w:r>
      </w:ins>
      <w:del w:id="3371" w:author="Brandy Kelly" w:date="2021-09-13T09:20:00Z">
        <w:r w:rsidRPr="00536B6A" w:rsidDel="004439FB">
          <w:rPr>
            <w:rFonts w:ascii="Times New Roman" w:hAnsi="Times New Roman" w:cs="Times New Roman"/>
            <w:color w:val="00B0F0"/>
            <w:kern w:val="0"/>
            <w:sz w:val="24"/>
            <w:szCs w:val="24"/>
            <w:lang w:val="en-GB" w:eastAsia="en-GB"/>
            <w:rPrChange w:id="3372" w:author="PC" w:date="2021-09-19T16:31:00Z">
              <w:rPr>
                <w:rFonts w:ascii="Times New Roman" w:hAnsi="Times New Roman" w:cs="Times New Roman"/>
                <w:kern w:val="0"/>
                <w:sz w:val="24"/>
                <w:szCs w:val="24"/>
                <w:lang w:val="en-GB" w:eastAsia="en-GB"/>
              </w:rPr>
            </w:rPrChange>
          </w:rPr>
          <w:delText>,</w:delText>
        </w:r>
      </w:del>
      <w:del w:id="3373" w:author="Brandy Kelly" w:date="2021-09-13T09:21:00Z">
        <w:r w:rsidRPr="00536B6A" w:rsidDel="000528FB">
          <w:rPr>
            <w:rFonts w:ascii="Times New Roman" w:hAnsi="Times New Roman" w:cs="Times New Roman"/>
            <w:color w:val="00B0F0"/>
            <w:kern w:val="0"/>
            <w:sz w:val="24"/>
            <w:szCs w:val="24"/>
            <w:lang w:val="en-GB" w:eastAsia="en-GB"/>
            <w:rPrChange w:id="3374" w:author="PC" w:date="2021-09-19T16:31:00Z">
              <w:rPr>
                <w:rFonts w:ascii="Times New Roman" w:hAnsi="Times New Roman" w:cs="Times New Roman"/>
                <w:kern w:val="0"/>
                <w:sz w:val="24"/>
                <w:szCs w:val="24"/>
                <w:lang w:val="en-GB" w:eastAsia="en-GB"/>
              </w:rPr>
            </w:rPrChange>
          </w:rPr>
          <w:delText xml:space="preserve"> i.e.</w:delText>
        </w:r>
      </w:del>
      <w:ins w:id="3375" w:author="Brandy Kelly" w:date="2021-09-13T09:23:00Z">
        <w:r w:rsidR="004E0BB2" w:rsidRPr="00536B6A">
          <w:rPr>
            <w:rFonts w:ascii="Times New Roman" w:hAnsi="Times New Roman" w:cs="Times New Roman"/>
            <w:color w:val="00B0F0"/>
            <w:kern w:val="0"/>
            <w:sz w:val="24"/>
            <w:szCs w:val="24"/>
            <w:lang w:val="en-GB" w:eastAsia="en-GB"/>
            <w:rPrChange w:id="3376" w:author="PC" w:date="2021-09-19T16:31:00Z">
              <w:rPr>
                <w:rFonts w:ascii="Times New Roman" w:hAnsi="Times New Roman" w:cs="Times New Roman"/>
                <w:kern w:val="0"/>
                <w:sz w:val="24"/>
                <w:szCs w:val="24"/>
                <w:lang w:val="en-GB" w:eastAsia="en-GB"/>
              </w:rPr>
            </w:rPrChange>
          </w:rPr>
          <w:t>.</w:t>
        </w:r>
      </w:ins>
      <w:r w:rsidRPr="00536B6A">
        <w:rPr>
          <w:rFonts w:ascii="Times New Roman" w:hAnsi="Times New Roman" w:cs="Times New Roman"/>
          <w:color w:val="00B0F0"/>
          <w:kern w:val="0"/>
          <w:sz w:val="24"/>
          <w:szCs w:val="24"/>
          <w:lang w:val="en-GB" w:eastAsia="en-GB"/>
          <w:rPrChange w:id="3377" w:author="PC" w:date="2021-09-19T16:31:00Z">
            <w:rPr>
              <w:rFonts w:ascii="Times New Roman" w:hAnsi="Times New Roman" w:cs="Times New Roman"/>
              <w:kern w:val="0"/>
              <w:sz w:val="24"/>
              <w:szCs w:val="24"/>
              <w:lang w:val="en-GB" w:eastAsia="en-GB"/>
            </w:rPr>
          </w:rPrChange>
        </w:rPr>
        <w:t xml:space="preserve"> </w:t>
      </w:r>
      <w:del w:id="3378" w:author="Brandy Kelly" w:date="2021-09-13T09:23:00Z">
        <w:r w:rsidRPr="00536B6A" w:rsidDel="004E0BB2">
          <w:rPr>
            <w:rFonts w:ascii="Times New Roman" w:hAnsi="Times New Roman" w:cs="Times New Roman"/>
            <w:color w:val="00B0F0"/>
            <w:kern w:val="0"/>
            <w:sz w:val="24"/>
            <w:szCs w:val="24"/>
            <w:lang w:val="en-GB" w:eastAsia="en-GB"/>
            <w:rPrChange w:id="3379" w:author="PC" w:date="2021-09-19T16:31:00Z">
              <w:rPr>
                <w:rFonts w:ascii="Times New Roman" w:hAnsi="Times New Roman" w:cs="Times New Roman"/>
                <w:kern w:val="0"/>
                <w:sz w:val="24"/>
                <w:szCs w:val="24"/>
                <w:lang w:val="en-GB" w:eastAsia="en-GB"/>
              </w:rPr>
            </w:rPrChange>
          </w:rPr>
          <w:delText xml:space="preserve">no </w:delText>
        </w:r>
      </w:del>
      <w:ins w:id="3380" w:author="Brandy Kelly" w:date="2021-09-13T09:23:00Z">
        <w:r w:rsidR="004E0BB2" w:rsidRPr="00536B6A">
          <w:rPr>
            <w:rFonts w:ascii="Times New Roman" w:hAnsi="Times New Roman" w:cs="Times New Roman"/>
            <w:color w:val="00B0F0"/>
            <w:kern w:val="0"/>
            <w:sz w:val="24"/>
            <w:szCs w:val="24"/>
            <w:lang w:val="en-GB" w:eastAsia="en-GB"/>
            <w:rPrChange w:id="3381" w:author="PC" w:date="2021-09-19T16:31:00Z">
              <w:rPr>
                <w:rFonts w:ascii="Times New Roman" w:hAnsi="Times New Roman" w:cs="Times New Roman"/>
                <w:kern w:val="0"/>
                <w:sz w:val="24"/>
                <w:szCs w:val="24"/>
                <w:lang w:val="en-GB" w:eastAsia="en-GB"/>
              </w:rPr>
            </w:rPrChange>
          </w:rPr>
          <w:t xml:space="preserve">No </w:t>
        </w:r>
      </w:ins>
      <w:r w:rsidRPr="00536B6A">
        <w:rPr>
          <w:rFonts w:ascii="Times New Roman" w:hAnsi="Times New Roman" w:cs="Times New Roman"/>
          <w:color w:val="00B0F0"/>
          <w:kern w:val="0"/>
          <w:sz w:val="24"/>
          <w:szCs w:val="24"/>
          <w:lang w:val="en-GB" w:eastAsia="en-GB"/>
          <w:rPrChange w:id="3382" w:author="PC" w:date="2021-09-19T16:31:00Z">
            <w:rPr>
              <w:rFonts w:ascii="Times New Roman" w:hAnsi="Times New Roman" w:cs="Times New Roman"/>
              <w:kern w:val="0"/>
              <w:sz w:val="24"/>
              <w:szCs w:val="24"/>
              <w:lang w:val="en-GB" w:eastAsia="en-GB"/>
            </w:rPr>
          </w:rPrChange>
        </w:rPr>
        <w:t xml:space="preserve">matter the predecessor or </w:t>
      </w:r>
      <w:del w:id="3383" w:author="Brandy Kelly" w:date="2021-09-13T09:20:00Z">
        <w:r w:rsidRPr="00536B6A" w:rsidDel="001D56D4">
          <w:rPr>
            <w:rFonts w:ascii="Times New Roman" w:hAnsi="Times New Roman" w:cs="Times New Roman"/>
            <w:color w:val="00B0F0"/>
            <w:kern w:val="0"/>
            <w:sz w:val="24"/>
            <w:szCs w:val="24"/>
            <w:lang w:val="en-GB" w:eastAsia="en-GB"/>
            <w:rPrChange w:id="3384" w:author="PC" w:date="2021-09-19T16:31:00Z">
              <w:rPr>
                <w:rFonts w:ascii="Times New Roman" w:hAnsi="Times New Roman" w:cs="Times New Roman"/>
                <w:kern w:val="0"/>
                <w:sz w:val="24"/>
                <w:szCs w:val="24"/>
                <w:lang w:val="en-GB" w:eastAsia="en-GB"/>
              </w:rPr>
            </w:rPrChange>
          </w:rPr>
          <w:delText xml:space="preserve">the </w:delText>
        </w:r>
      </w:del>
      <w:r w:rsidRPr="00536B6A">
        <w:rPr>
          <w:rFonts w:ascii="Times New Roman" w:hAnsi="Times New Roman" w:cs="Times New Roman"/>
          <w:color w:val="00B0F0"/>
          <w:kern w:val="0"/>
          <w:sz w:val="24"/>
          <w:szCs w:val="24"/>
          <w:lang w:val="en-GB" w:eastAsia="en-GB"/>
          <w:rPrChange w:id="3385" w:author="PC" w:date="2021-09-19T16:31:00Z">
            <w:rPr>
              <w:rFonts w:ascii="Times New Roman" w:hAnsi="Times New Roman" w:cs="Times New Roman"/>
              <w:kern w:val="0"/>
              <w:sz w:val="24"/>
              <w:szCs w:val="24"/>
              <w:lang w:val="en-GB" w:eastAsia="en-GB"/>
            </w:rPr>
          </w:rPrChange>
        </w:rPr>
        <w:t>successor in the activity</w:t>
      </w:r>
      <w:ins w:id="3386" w:author="Brandy Kelly" w:date="2021-09-13T09:22:00Z">
        <w:r w:rsidR="00D91013" w:rsidRPr="00536B6A">
          <w:rPr>
            <w:rFonts w:ascii="Times New Roman" w:hAnsi="Times New Roman" w:cs="Times New Roman"/>
            <w:color w:val="00B0F0"/>
            <w:kern w:val="0"/>
            <w:sz w:val="24"/>
            <w:szCs w:val="24"/>
            <w:lang w:val="en-GB" w:eastAsia="en-GB"/>
            <w:rPrChange w:id="3387" w:author="PC" w:date="2021-09-19T16:31:00Z">
              <w:rPr>
                <w:rFonts w:ascii="Times New Roman" w:hAnsi="Times New Roman" w:cs="Times New Roman"/>
                <w:kern w:val="0"/>
                <w:sz w:val="24"/>
                <w:szCs w:val="24"/>
                <w:lang w:val="en-GB" w:eastAsia="en-GB"/>
              </w:rPr>
            </w:rPrChange>
          </w:rPr>
          <w:t>,</w:t>
        </w:r>
      </w:ins>
      <w:r w:rsidRPr="00536B6A">
        <w:rPr>
          <w:rFonts w:ascii="Times New Roman" w:hAnsi="Times New Roman" w:cs="Times New Roman"/>
          <w:color w:val="00B0F0"/>
          <w:kern w:val="0"/>
          <w:sz w:val="24"/>
          <w:szCs w:val="24"/>
          <w:lang w:val="en-GB" w:eastAsia="en-GB"/>
          <w:rPrChange w:id="3388" w:author="PC" w:date="2021-09-19T16:31:00Z">
            <w:rPr>
              <w:rFonts w:ascii="Times New Roman" w:hAnsi="Times New Roman" w:cs="Times New Roman"/>
              <w:kern w:val="0"/>
              <w:sz w:val="24"/>
              <w:szCs w:val="24"/>
              <w:lang w:val="en-GB" w:eastAsia="en-GB"/>
            </w:rPr>
          </w:rPrChange>
        </w:rPr>
        <w:t xml:space="preserve"> pairs can use the precedence relation</w:t>
      </w:r>
      <w:ins w:id="3389" w:author="Brandy Kelly" w:date="2021-09-13T09:22:00Z">
        <w:r w:rsidR="00D91013" w:rsidRPr="00536B6A">
          <w:rPr>
            <w:rFonts w:ascii="Times New Roman" w:hAnsi="Times New Roman" w:cs="Times New Roman"/>
            <w:color w:val="00B0F0"/>
            <w:kern w:val="0"/>
            <w:sz w:val="24"/>
            <w:szCs w:val="24"/>
            <w:lang w:val="en-GB" w:eastAsia="en-GB"/>
            <w:rPrChange w:id="3390"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391" w:author="PC" w:date="2021-09-19T16:31:00Z">
            <w:rPr>
              <w:rFonts w:ascii="Times New Roman" w:hAnsi="Times New Roman" w:cs="Times New Roman"/>
              <w:kern w:val="0"/>
              <w:sz w:val="24"/>
              <w:szCs w:val="24"/>
              <w:lang w:val="en-GB" w:eastAsia="en-GB"/>
            </w:rPr>
          </w:rPrChange>
        </w:rPr>
        <w:t xml:space="preserve"> to maximi</w:t>
      </w:r>
      <w:del w:id="3392" w:author="Brandy Kelly" w:date="2021-09-13T09:22:00Z">
        <w:r w:rsidRPr="00536B6A" w:rsidDel="00D91013">
          <w:rPr>
            <w:rFonts w:ascii="Times New Roman" w:hAnsi="Times New Roman" w:cs="Times New Roman"/>
            <w:color w:val="00B0F0"/>
            <w:kern w:val="0"/>
            <w:sz w:val="24"/>
            <w:szCs w:val="24"/>
            <w:lang w:val="en-GB" w:eastAsia="en-GB"/>
            <w:rPrChange w:id="3393" w:author="PC" w:date="2021-09-19T16:31:00Z">
              <w:rPr>
                <w:rFonts w:ascii="Times New Roman" w:hAnsi="Times New Roman" w:cs="Times New Roman"/>
                <w:kern w:val="0"/>
                <w:sz w:val="24"/>
                <w:szCs w:val="24"/>
                <w:lang w:val="en-GB" w:eastAsia="en-GB"/>
              </w:rPr>
            </w:rPrChange>
          </w:rPr>
          <w:delText>z</w:delText>
        </w:r>
      </w:del>
      <w:ins w:id="3394" w:author="Brandy Kelly" w:date="2021-09-13T09:22:00Z">
        <w:r w:rsidR="00D91013" w:rsidRPr="00536B6A">
          <w:rPr>
            <w:rFonts w:ascii="Times New Roman" w:hAnsi="Times New Roman" w:cs="Times New Roman"/>
            <w:color w:val="00B0F0"/>
            <w:kern w:val="0"/>
            <w:sz w:val="24"/>
            <w:szCs w:val="24"/>
            <w:lang w:val="en-GB" w:eastAsia="en-GB"/>
            <w:rPrChange w:id="3395" w:author="PC" w:date="2021-09-19T16:31: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B0F0"/>
          <w:kern w:val="0"/>
          <w:sz w:val="24"/>
          <w:szCs w:val="24"/>
          <w:lang w:val="en-GB" w:eastAsia="en-GB"/>
          <w:rPrChange w:id="3396" w:author="PC" w:date="2021-09-19T16:31:00Z">
            <w:rPr>
              <w:rFonts w:ascii="Times New Roman" w:hAnsi="Times New Roman" w:cs="Times New Roman"/>
              <w:kern w:val="0"/>
              <w:sz w:val="24"/>
              <w:szCs w:val="24"/>
              <w:lang w:val="en-GB" w:eastAsia="en-GB"/>
            </w:rPr>
          </w:rPrChange>
        </w:rPr>
        <w:t xml:space="preserve">e </w:t>
      </w:r>
      <w:del w:id="3397" w:author="Brandy Kelly" w:date="2021-09-13T09:22:00Z">
        <w:r w:rsidRPr="00536B6A" w:rsidDel="00D91013">
          <w:rPr>
            <w:rFonts w:ascii="Times New Roman" w:hAnsi="Times New Roman" w:cs="Times New Roman"/>
            <w:color w:val="00B0F0"/>
            <w:kern w:val="0"/>
            <w:sz w:val="24"/>
            <w:szCs w:val="24"/>
            <w:lang w:val="en-GB" w:eastAsia="en-GB"/>
            <w:rPrChange w:id="3398" w:author="PC" w:date="2021-09-19T16:31:00Z">
              <w:rPr>
                <w:rFonts w:ascii="Times New Roman" w:hAnsi="Times New Roman" w:cs="Times New Roman"/>
                <w:kern w:val="0"/>
                <w:sz w:val="24"/>
                <w:szCs w:val="24"/>
                <w:lang w:val="en-GB" w:eastAsia="en-GB"/>
              </w:rPr>
            </w:rPrChange>
          </w:rPr>
          <w:delText xml:space="preserve">its </w:delText>
        </w:r>
      </w:del>
      <w:r w:rsidRPr="00536B6A">
        <w:rPr>
          <w:rFonts w:ascii="Times New Roman" w:hAnsi="Times New Roman" w:cs="Times New Roman"/>
          <w:color w:val="00B0F0"/>
          <w:kern w:val="0"/>
          <w:sz w:val="24"/>
          <w:szCs w:val="24"/>
          <w:lang w:val="en-GB" w:eastAsia="en-GB"/>
          <w:rPrChange w:id="3399" w:author="PC" w:date="2021-09-19T16:31:00Z">
            <w:rPr>
              <w:rFonts w:ascii="Times New Roman" w:hAnsi="Times New Roman" w:cs="Times New Roman"/>
              <w:kern w:val="0"/>
              <w:sz w:val="24"/>
              <w:szCs w:val="24"/>
              <w:lang w:val="en-GB" w:eastAsia="en-GB"/>
            </w:rPr>
          </w:rPrChange>
        </w:rPr>
        <w:t xml:space="preserve">inflows or outflows according to the minimum </w:t>
      </w:r>
      <w:del w:id="3400" w:author="Brandy Kelly" w:date="2021-09-13T09:21:00Z">
        <w:r w:rsidRPr="00536B6A" w:rsidDel="001D56D4">
          <w:rPr>
            <w:rFonts w:ascii="Times New Roman" w:hAnsi="Times New Roman" w:cs="Times New Roman"/>
            <w:color w:val="00B0F0"/>
            <w:kern w:val="0"/>
            <w:sz w:val="24"/>
            <w:szCs w:val="24"/>
            <w:lang w:val="en-GB" w:eastAsia="en-GB"/>
            <w:rPrChange w:id="3401" w:author="PC" w:date="2021-09-19T16:31:00Z">
              <w:rPr>
                <w:rFonts w:ascii="Times New Roman" w:hAnsi="Times New Roman" w:cs="Times New Roman"/>
                <w:kern w:val="0"/>
                <w:sz w:val="24"/>
                <w:szCs w:val="24"/>
                <w:lang w:val="en-GB" w:eastAsia="en-GB"/>
              </w:rPr>
            </w:rPrChange>
          </w:rPr>
          <w:delText xml:space="preserve">amount of </w:delText>
        </w:r>
      </w:del>
      <w:r w:rsidRPr="00536B6A">
        <w:rPr>
          <w:rFonts w:ascii="Times New Roman" w:hAnsi="Times New Roman" w:cs="Times New Roman"/>
          <w:color w:val="00B0F0"/>
          <w:kern w:val="0"/>
          <w:sz w:val="24"/>
          <w:szCs w:val="24"/>
          <w:lang w:val="en-GB" w:eastAsia="en-GB"/>
          <w:rPrChange w:id="3402" w:author="PC" w:date="2021-09-19T16:31:00Z">
            <w:rPr>
              <w:rFonts w:ascii="Times New Roman" w:hAnsi="Times New Roman" w:cs="Times New Roman"/>
              <w:kern w:val="0"/>
              <w:sz w:val="24"/>
              <w:szCs w:val="24"/>
              <w:lang w:val="en-GB" w:eastAsia="en-GB"/>
            </w:rPr>
          </w:rPrChange>
        </w:rPr>
        <w:t xml:space="preserve">resource capacity </w:t>
      </w:r>
      <w:del w:id="3403" w:author="Brandy Kelly" w:date="2021-09-13T09:21:00Z">
        <w:r w:rsidRPr="00536B6A" w:rsidDel="001D56D4">
          <w:rPr>
            <w:rFonts w:ascii="Times New Roman" w:hAnsi="Times New Roman" w:cs="Times New Roman"/>
            <w:color w:val="00B0F0"/>
            <w:kern w:val="0"/>
            <w:sz w:val="24"/>
            <w:szCs w:val="24"/>
            <w:lang w:val="en-GB" w:eastAsia="en-GB"/>
            <w:rPrChange w:id="3404" w:author="PC" w:date="2021-09-19T16:31:00Z">
              <w:rPr>
                <w:rFonts w:ascii="Times New Roman" w:hAnsi="Times New Roman" w:cs="Times New Roman"/>
                <w:kern w:val="0"/>
                <w:sz w:val="24"/>
                <w:szCs w:val="24"/>
                <w:lang w:val="en-GB" w:eastAsia="en-GB"/>
              </w:rPr>
            </w:rPrChange>
          </w:rPr>
          <w:delText xml:space="preserve">in order </w:delText>
        </w:r>
      </w:del>
      <w:r w:rsidRPr="00536B6A">
        <w:rPr>
          <w:rFonts w:ascii="Times New Roman" w:hAnsi="Times New Roman" w:cs="Times New Roman"/>
          <w:color w:val="00B0F0"/>
          <w:kern w:val="0"/>
          <w:sz w:val="24"/>
          <w:szCs w:val="24"/>
          <w:lang w:val="en-GB" w:eastAsia="en-GB"/>
          <w:rPrChange w:id="3405" w:author="PC" w:date="2021-09-19T16:31:00Z">
            <w:rPr>
              <w:rFonts w:ascii="Times New Roman" w:hAnsi="Times New Roman" w:cs="Times New Roman"/>
              <w:kern w:val="0"/>
              <w:sz w:val="24"/>
              <w:szCs w:val="24"/>
              <w:lang w:val="en-GB" w:eastAsia="en-GB"/>
            </w:rPr>
          </w:rPrChange>
        </w:rPr>
        <w:t xml:space="preserve">to achieve saturated resource allocation </w:t>
      </w:r>
      <w:ins w:id="3406" w:author="Brandy Kelly" w:date="2021-09-13T09:21:00Z">
        <w:r w:rsidR="001D56D4" w:rsidRPr="00536B6A">
          <w:rPr>
            <w:rFonts w:ascii="Times New Roman" w:hAnsi="Times New Roman" w:cs="Times New Roman"/>
            <w:color w:val="00B0F0"/>
            <w:kern w:val="0"/>
            <w:sz w:val="24"/>
            <w:szCs w:val="24"/>
            <w:lang w:val="en-GB" w:eastAsia="en-GB"/>
            <w:rPrChange w:id="3407" w:author="PC" w:date="2021-09-19T16:31:00Z">
              <w:rPr>
                <w:rFonts w:ascii="Times New Roman" w:hAnsi="Times New Roman" w:cs="Times New Roman"/>
                <w:kern w:val="0"/>
                <w:sz w:val="24"/>
                <w:szCs w:val="24"/>
                <w:lang w:val="en-GB" w:eastAsia="en-GB"/>
              </w:rPr>
            </w:rPrChange>
          </w:rPr>
          <w:t>for</w:t>
        </w:r>
      </w:ins>
      <w:del w:id="3408" w:author="Brandy Kelly" w:date="2021-09-13T09:21:00Z">
        <w:r w:rsidRPr="00536B6A" w:rsidDel="001D56D4">
          <w:rPr>
            <w:rFonts w:ascii="Times New Roman" w:hAnsi="Times New Roman" w:cs="Times New Roman"/>
            <w:color w:val="00B0F0"/>
            <w:kern w:val="0"/>
            <w:sz w:val="24"/>
            <w:szCs w:val="24"/>
            <w:lang w:val="en-GB" w:eastAsia="en-GB"/>
            <w:rPrChange w:id="3409" w:author="PC" w:date="2021-09-19T16:31:00Z">
              <w:rPr>
                <w:rFonts w:ascii="Times New Roman" w:hAnsi="Times New Roman" w:cs="Times New Roman"/>
                <w:kern w:val="0"/>
                <w:sz w:val="24"/>
                <w:szCs w:val="24"/>
                <w:lang w:val="en-GB" w:eastAsia="en-GB"/>
              </w:rPr>
            </w:rPrChange>
          </w:rPr>
          <w:delText>to</w:delText>
        </w:r>
      </w:del>
      <w:r w:rsidRPr="00536B6A">
        <w:rPr>
          <w:rFonts w:ascii="Times New Roman" w:hAnsi="Times New Roman" w:cs="Times New Roman"/>
          <w:color w:val="00B0F0"/>
          <w:kern w:val="0"/>
          <w:sz w:val="24"/>
          <w:szCs w:val="24"/>
          <w:lang w:val="en-GB" w:eastAsia="en-GB"/>
          <w:rPrChange w:id="3410" w:author="PC" w:date="2021-09-19T16:31:00Z">
            <w:rPr>
              <w:rFonts w:ascii="Times New Roman" w:hAnsi="Times New Roman" w:cs="Times New Roman"/>
              <w:kern w:val="0"/>
              <w:sz w:val="24"/>
              <w:szCs w:val="24"/>
              <w:lang w:val="en-GB" w:eastAsia="en-GB"/>
            </w:rPr>
          </w:rPrChange>
        </w:rPr>
        <w:t xml:space="preserve"> each activity pair. </w:t>
      </w:r>
      <w:r w:rsidRPr="00140023">
        <w:rPr>
          <w:rFonts w:ascii="Times New Roman" w:hAnsi="Times New Roman" w:cs="Times New Roman"/>
          <w:kern w:val="0"/>
          <w:sz w:val="24"/>
          <w:szCs w:val="24"/>
          <w:lang w:val="en-GB" w:eastAsia="en-GB"/>
        </w:rPr>
        <w:t>M</w:t>
      </w:r>
      <w:ins w:id="3411" w:author="Brandy Kelly" w:date="2021-09-13T09:23:00Z">
        <w:r w:rsidR="00327EBF">
          <w:rPr>
            <w:rFonts w:ascii="Times New Roman" w:hAnsi="Times New Roman" w:cs="Times New Roman"/>
            <w:kern w:val="0"/>
            <w:sz w:val="24"/>
            <w:szCs w:val="24"/>
            <w:lang w:val="en-GB" w:eastAsia="en-GB"/>
          </w:rPr>
          <w:t>oreover</w:t>
        </w:r>
      </w:ins>
      <w:del w:id="3412" w:author="Brandy Kelly" w:date="2021-09-13T09:23:00Z">
        <w:r w:rsidRPr="00140023" w:rsidDel="00327EBF">
          <w:rPr>
            <w:rFonts w:ascii="Times New Roman" w:hAnsi="Times New Roman" w:cs="Times New Roman"/>
            <w:kern w:val="0"/>
            <w:sz w:val="24"/>
            <w:szCs w:val="24"/>
            <w:lang w:val="en-GB" w:eastAsia="en-GB"/>
          </w:rPr>
          <w:delText>eanwhile</w:delText>
        </w:r>
      </w:del>
      <w:r w:rsidRPr="00140023">
        <w:rPr>
          <w:rFonts w:ascii="Times New Roman" w:hAnsi="Times New Roman" w:cs="Times New Roman"/>
          <w:kern w:val="0"/>
          <w:sz w:val="24"/>
          <w:szCs w:val="24"/>
          <w:lang w:val="en-GB" w:eastAsia="en-GB"/>
        </w:rPr>
        <w:t xml:space="preserve">, by adopting </w:t>
      </w:r>
      <w:ins w:id="3413" w:author="Brandy Kelly" w:date="2021-09-13T09:23:00Z">
        <w:r w:rsidR="005C5EA2">
          <w:rPr>
            <w:rFonts w:ascii="Times New Roman" w:hAnsi="Times New Roman" w:cs="Times New Roman"/>
            <w:kern w:val="0"/>
            <w:sz w:val="24"/>
            <w:szCs w:val="24"/>
            <w:lang w:val="en-GB" w:eastAsia="en-GB"/>
          </w:rPr>
          <w:t xml:space="preserve">an </w:t>
        </w:r>
      </w:ins>
      <w:r w:rsidRPr="00140023">
        <w:rPr>
          <w:rFonts w:ascii="Times New Roman" w:hAnsi="Times New Roman" w:cs="Times New Roman"/>
          <w:kern w:val="0"/>
          <w:sz w:val="24"/>
          <w:szCs w:val="24"/>
          <w:lang w:val="en-GB" w:eastAsia="en-GB"/>
        </w:rPr>
        <w:t xml:space="preserve">iterative cyclic manner </w:t>
      </w:r>
      <w:del w:id="3414" w:author="Brandy Kelly" w:date="2021-09-13T09:23:00Z">
        <w:r w:rsidRPr="00140023" w:rsidDel="005C5EA2">
          <w:rPr>
            <w:rFonts w:ascii="Times New Roman" w:hAnsi="Times New Roman" w:cs="Times New Roman"/>
            <w:kern w:val="0"/>
            <w:sz w:val="24"/>
            <w:szCs w:val="24"/>
            <w:lang w:val="en-GB" w:eastAsia="en-GB"/>
          </w:rPr>
          <w:delText>in</w:delText>
        </w:r>
      </w:del>
      <w:ins w:id="3415" w:author="Brandy Kelly" w:date="2021-09-13T09:23:00Z">
        <w:r w:rsidR="005C5EA2">
          <w:rPr>
            <w:rFonts w:ascii="Times New Roman" w:hAnsi="Times New Roman" w:cs="Times New Roman"/>
            <w:kern w:val="0"/>
            <w:sz w:val="24"/>
            <w:szCs w:val="24"/>
            <w:lang w:val="en-GB" w:eastAsia="en-GB"/>
          </w:rPr>
          <w:t>for</w:t>
        </w:r>
      </w:ins>
      <w:r w:rsidRPr="00140023">
        <w:rPr>
          <w:rFonts w:ascii="Times New Roman" w:hAnsi="Times New Roman" w:cs="Times New Roman"/>
          <w:kern w:val="0"/>
          <w:sz w:val="24"/>
          <w:szCs w:val="24"/>
          <w:lang w:val="en-GB" w:eastAsia="en-GB"/>
        </w:rPr>
        <w:t xml:space="preserve"> searching for </w:t>
      </w:r>
      <w:ins w:id="3416" w:author="Brandy Kelly" w:date="2021-09-13T09:24:00Z">
        <w:r w:rsidR="005C5EA2">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 xml:space="preserve">single activity pair, the algorithm </w:t>
      </w:r>
      <w:del w:id="3417" w:author="Brandy Kelly" w:date="2021-09-13T09:24:00Z">
        <w:r w:rsidRPr="00140023" w:rsidDel="005C5EA2">
          <w:rPr>
            <w:rFonts w:ascii="Times New Roman" w:hAnsi="Times New Roman" w:cs="Times New Roman"/>
            <w:kern w:val="0"/>
            <w:sz w:val="24"/>
            <w:szCs w:val="24"/>
            <w:lang w:val="en-GB" w:eastAsia="en-GB"/>
          </w:rPr>
          <w:delText>will</w:delText>
        </w:r>
      </w:del>
      <w:ins w:id="3418" w:author="Brandy Kelly" w:date="2021-09-13T09:24:00Z">
        <w:r w:rsidR="005C5EA2">
          <w:rPr>
            <w:rFonts w:ascii="Times New Roman" w:hAnsi="Times New Roman" w:cs="Times New Roman"/>
            <w:kern w:val="0"/>
            <w:sz w:val="24"/>
            <w:szCs w:val="24"/>
            <w:lang w:val="en-GB" w:eastAsia="en-GB"/>
          </w:rPr>
          <w:t>does</w:t>
        </w:r>
      </w:ins>
      <w:r w:rsidRPr="00140023">
        <w:rPr>
          <w:rFonts w:ascii="Times New Roman" w:hAnsi="Times New Roman" w:cs="Times New Roman"/>
          <w:kern w:val="0"/>
          <w:sz w:val="24"/>
          <w:szCs w:val="24"/>
          <w:lang w:val="en-GB" w:eastAsia="en-GB"/>
        </w:rPr>
        <w:t xml:space="preserve"> not end until it finds all </w:t>
      </w:r>
      <w:del w:id="3419" w:author="Brandy Kelly" w:date="2021-09-13T09:24:00Z">
        <w:r w:rsidRPr="00140023" w:rsidDel="005C5EA2">
          <w:rPr>
            <w:rFonts w:ascii="Times New Roman" w:hAnsi="Times New Roman" w:cs="Times New Roman"/>
            <w:kern w:val="0"/>
            <w:sz w:val="24"/>
            <w:szCs w:val="24"/>
            <w:lang w:val="en-GB" w:eastAsia="en-GB"/>
          </w:rPr>
          <w:delText xml:space="preserve">of the </w:delText>
        </w:r>
      </w:del>
      <w:r w:rsidRPr="00140023">
        <w:rPr>
          <w:rFonts w:ascii="Times New Roman" w:hAnsi="Times New Roman" w:cs="Times New Roman"/>
          <w:kern w:val="0"/>
          <w:sz w:val="24"/>
          <w:szCs w:val="24"/>
          <w:lang w:val="en-GB" w:eastAsia="en-GB"/>
        </w:rPr>
        <w:t xml:space="preserve">available activity pairs. Hence, </w:t>
      </w:r>
      <w:del w:id="3420" w:author="Brandy Kelly" w:date="2021-09-13T09:24:00Z">
        <w:r w:rsidRPr="00140023" w:rsidDel="005C5EA2">
          <w:rPr>
            <w:rFonts w:ascii="Times New Roman" w:hAnsi="Times New Roman" w:cs="Times New Roman"/>
            <w:kern w:val="0"/>
            <w:sz w:val="24"/>
            <w:szCs w:val="24"/>
            <w:lang w:val="en-GB" w:eastAsia="en-GB"/>
          </w:rPr>
          <w:delText xml:space="preserve">it can be ensured that </w:delText>
        </w:r>
      </w:del>
      <w:r w:rsidRPr="00140023">
        <w:rPr>
          <w:rFonts w:ascii="Times New Roman" w:hAnsi="Times New Roman" w:cs="Times New Roman"/>
          <w:kern w:val="0"/>
          <w:sz w:val="24"/>
          <w:szCs w:val="24"/>
          <w:lang w:val="en-GB" w:eastAsia="en-GB"/>
        </w:rPr>
        <w:t>the resource allocation in this stage is saturated.</w:t>
      </w:r>
      <w:del w:id="3421"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343EF3F2"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lastRenderedPageBreak/>
        <w:t xml:space="preserve">  </w:t>
      </w:r>
      <w:r w:rsidRPr="00140023">
        <w:rPr>
          <w:rFonts w:ascii="Times New Roman" w:hAnsi="Times New Roman" w:cs="Times New Roman"/>
          <w:noProof/>
          <w:kern w:val="0"/>
          <w:sz w:val="24"/>
          <w:szCs w:val="24"/>
        </w:rPr>
        <w:drawing>
          <wp:inline distT="0" distB="0" distL="0" distR="0" wp14:anchorId="43775563" wp14:editId="5413821E">
            <wp:extent cx="2028825" cy="1504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3" cstate="print">
                      <a:extLst>
                        <a:ext uri="{28A0092B-C50C-407E-A947-70E740481C1C}">
                          <a14:useLocalDpi xmlns:a14="http://schemas.microsoft.com/office/drawing/2010/main" val="0"/>
                        </a:ext>
                      </a:extLst>
                    </a:blip>
                    <a:srcRect l="5232" t="6525" r="6320" b="4599"/>
                    <a:stretch>
                      <a:fillRect/>
                    </a:stretch>
                  </pic:blipFill>
                  <pic:spPr bwMode="auto">
                    <a:xfrm>
                      <a:off x="0" y="0"/>
                      <a:ext cx="2028825" cy="1504950"/>
                    </a:xfrm>
                    <a:prstGeom prst="rect">
                      <a:avLst/>
                    </a:prstGeom>
                    <a:noFill/>
                    <a:ln>
                      <a:noFill/>
                    </a:ln>
                  </pic:spPr>
                </pic:pic>
              </a:graphicData>
            </a:graphic>
          </wp:inline>
        </w:drawing>
      </w:r>
      <w:del w:id="3422" w:author="TIAN ZHUSAN" w:date="2021-09-17T17:16:00Z">
        <w:r w:rsidRPr="00140023" w:rsidDel="00C057CC">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noProof/>
          <w:kern w:val="0"/>
          <w:sz w:val="24"/>
          <w:szCs w:val="24"/>
        </w:rPr>
        <w:drawing>
          <wp:inline distT="0" distB="0" distL="0" distR="0" wp14:anchorId="0B7399DC" wp14:editId="6CE2420B">
            <wp:extent cx="1371600" cy="1504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del w:id="3423" w:author="TIAN ZHUSAN" w:date="2021-09-17T17:17:00Z">
        <w:r w:rsidRPr="00140023" w:rsidDel="00C057CC">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noProof/>
          <w:kern w:val="0"/>
          <w:sz w:val="24"/>
          <w:szCs w:val="24"/>
        </w:rPr>
        <w:drawing>
          <wp:inline distT="0" distB="0" distL="0" distR="0" wp14:anchorId="3F0C97E2" wp14:editId="612B848D">
            <wp:extent cx="1304925" cy="15049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304925" cy="1504950"/>
                    </a:xfrm>
                    <a:prstGeom prst="rect">
                      <a:avLst/>
                    </a:prstGeom>
                    <a:noFill/>
                    <a:ln>
                      <a:noFill/>
                    </a:ln>
                  </pic:spPr>
                </pic:pic>
              </a:graphicData>
            </a:graphic>
          </wp:inline>
        </w:drawing>
      </w:r>
    </w:p>
    <w:p w14:paraId="6E2148BA" w14:textId="43D9BA0D" w:rsidR="00140023" w:rsidRPr="00140023" w:rsidRDefault="00EC322C" w:rsidP="00140023">
      <w:pPr>
        <w:widowControl/>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mc:AlternateContent>
          <mc:Choice Requires="wps">
            <w:drawing>
              <wp:anchor distT="0" distB="0" distL="114300" distR="114300" simplePos="0" relativeHeight="251661312" behindDoc="0" locked="0" layoutInCell="1" allowOverlap="1" wp14:anchorId="363A3B60" wp14:editId="6A69F3A3">
                <wp:simplePos x="0" y="0"/>
                <wp:positionH relativeFrom="margin">
                  <wp:posOffset>3823496</wp:posOffset>
                </wp:positionH>
                <wp:positionV relativeFrom="paragraph">
                  <wp:posOffset>92075</wp:posOffset>
                </wp:positionV>
                <wp:extent cx="1275715" cy="459740"/>
                <wp:effectExtent l="0" t="0" r="635" b="0"/>
                <wp:wrapNone/>
                <wp:docPr id="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39F8" w14:textId="29CFE279" w:rsidR="00094B6C" w:rsidRPr="007E3D2C" w:rsidRDefault="00094B6C" w:rsidP="00140023">
                            <w:pPr>
                              <w:rPr>
                                <w:rFonts w:ascii="Times New Roman" w:hAnsi="Times New Roman" w:cs="Times New Roman"/>
                                <w:bCs/>
                                <w:color w:val="000000"/>
                                <w:sz w:val="22"/>
                                <w:rPrChange w:id="3424" w:author="TIAN ZHUSAN" w:date="2021-09-17T17:20:00Z">
                                  <w:rPr>
                                    <w:bCs/>
                                    <w:color w:val="000000"/>
                                    <w:sz w:val="22"/>
                                  </w:rPr>
                                </w:rPrChange>
                              </w:rPr>
                            </w:pPr>
                            <w:r w:rsidRPr="007E3D2C">
                              <w:rPr>
                                <w:rFonts w:ascii="Times New Roman" w:hAnsi="Times New Roman" w:cs="Times New Roman"/>
                                <w:bCs/>
                                <w:color w:val="000000"/>
                                <w:sz w:val="22"/>
                                <w:rPrChange w:id="3425" w:author="TIAN ZHUSAN" w:date="2021-09-17T17:20:00Z">
                                  <w:rPr>
                                    <w:bCs/>
                                    <w:color w:val="000000"/>
                                    <w:sz w:val="22"/>
                                  </w:rPr>
                                </w:rPrChange>
                              </w:rPr>
                              <w:t>(</w:t>
                            </w:r>
                            <w:r w:rsidRPr="007E3D2C">
                              <w:rPr>
                                <w:rFonts w:ascii="Times New Roman" w:hAnsi="Times New Roman" w:cs="Times New Roman"/>
                                <w:bCs/>
                                <w:i/>
                                <w:color w:val="000000"/>
                                <w:sz w:val="22"/>
                                <w:rPrChange w:id="3426" w:author="TIAN ZHUSAN" w:date="2021-09-17T17:20:00Z">
                                  <w:rPr>
                                    <w:bCs/>
                                    <w:i/>
                                    <w:color w:val="000000"/>
                                    <w:sz w:val="22"/>
                                  </w:rPr>
                                </w:rPrChange>
                              </w:rPr>
                              <w:t>c</w:t>
                            </w:r>
                            <w:r w:rsidRPr="007E3D2C">
                              <w:rPr>
                                <w:rFonts w:ascii="Times New Roman" w:hAnsi="Times New Roman" w:cs="Times New Roman"/>
                                <w:bCs/>
                                <w:color w:val="000000"/>
                                <w:sz w:val="22"/>
                                <w:rPrChange w:id="3427" w:author="TIAN ZHUSAN" w:date="2021-09-17T17:20:00Z">
                                  <w:rPr>
                                    <w:bCs/>
                                    <w:color w:val="000000"/>
                                    <w:sz w:val="22"/>
                                  </w:rPr>
                                </w:rPrChange>
                              </w:rPr>
                              <w:t>)</w:t>
                            </w:r>
                            <w:ins w:id="3428" w:author="Brandy Kelly" w:date="2021-09-13T09:24:00Z">
                              <w:r w:rsidRPr="007E3D2C">
                                <w:rPr>
                                  <w:rFonts w:ascii="Times New Roman" w:hAnsi="Times New Roman" w:cs="Times New Roman"/>
                                  <w:bCs/>
                                  <w:color w:val="000000"/>
                                  <w:sz w:val="22"/>
                                  <w:rPrChange w:id="3429" w:author="TIAN ZHUSAN" w:date="2021-09-17T17:20:00Z">
                                    <w:rPr>
                                      <w:bCs/>
                                      <w:color w:val="000000"/>
                                      <w:sz w:val="22"/>
                                    </w:rPr>
                                  </w:rPrChange>
                                </w:rPr>
                                <w:t> </w:t>
                              </w:r>
                            </w:ins>
                            <w:del w:id="3430" w:author="Brandy Kelly" w:date="2021-09-13T09:24:00Z">
                              <w:r w:rsidRPr="007E3D2C" w:rsidDel="005C5EA2">
                                <w:rPr>
                                  <w:rFonts w:ascii="Times New Roman" w:hAnsi="Times New Roman" w:cs="Times New Roman"/>
                                  <w:bCs/>
                                  <w:color w:val="000000"/>
                                  <w:sz w:val="22"/>
                                  <w:rPrChange w:id="3431" w:author="TIAN ZHUSAN" w:date="2021-09-17T17:20:00Z">
                                    <w:rPr>
                                      <w:bCs/>
                                      <w:color w:val="000000"/>
                                      <w:sz w:val="22"/>
                                    </w:rPr>
                                  </w:rPrChange>
                                </w:rPr>
                                <w:delText xml:space="preserve"> </w:delText>
                              </w:r>
                            </w:del>
                            <w:r w:rsidRPr="007E3D2C">
                              <w:rPr>
                                <w:rFonts w:ascii="Times New Roman" w:hAnsi="Times New Roman" w:cs="Times New Roman"/>
                                <w:bCs/>
                                <w:color w:val="000000"/>
                                <w:sz w:val="22"/>
                                <w:rPrChange w:id="3432" w:author="TIAN ZHUSAN" w:date="2021-09-17T17:20:00Z">
                                  <w:rPr>
                                    <w:bCs/>
                                    <w:color w:val="000000"/>
                                    <w:sz w:val="22"/>
                                  </w:rPr>
                                </w:rPrChange>
                              </w:rPr>
                              <w:t>Saturated resource</w:t>
                            </w:r>
                          </w:p>
                          <w:p w14:paraId="36B7CD77" w14:textId="77777777" w:rsidR="00094B6C" w:rsidRPr="007E3D2C" w:rsidRDefault="00094B6C" w:rsidP="00140023">
                            <w:pPr>
                              <w:jc w:val="center"/>
                              <w:rPr>
                                <w:rFonts w:ascii="Times New Roman" w:hAnsi="Times New Roman" w:cs="Times New Roman"/>
                                <w:bCs/>
                                <w:color w:val="000000"/>
                                <w:sz w:val="22"/>
                                <w:rPrChange w:id="3433" w:author="TIAN ZHUSAN" w:date="2021-09-17T17:20:00Z">
                                  <w:rPr>
                                    <w:bCs/>
                                    <w:color w:val="000000"/>
                                    <w:sz w:val="22"/>
                                  </w:rPr>
                                </w:rPrChange>
                              </w:rPr>
                            </w:pPr>
                            <w:r w:rsidRPr="007E3D2C">
                              <w:rPr>
                                <w:rFonts w:ascii="Times New Roman" w:hAnsi="Times New Roman" w:cs="Times New Roman"/>
                                <w:bCs/>
                                <w:color w:val="000000"/>
                                <w:sz w:val="22"/>
                                <w:rPrChange w:id="3434" w:author="TIAN ZHUSAN" w:date="2021-09-17T17:20:00Z">
                                  <w:rPr>
                                    <w:bCs/>
                                    <w:color w:val="000000"/>
                                    <w:sz w:val="22"/>
                                  </w:rPr>
                                </w:rPrChange>
                              </w:rPr>
                              <w:t>allocation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A3B60" id="_x0000_t202" coordsize="21600,21600" o:spt="202" path="m,l,21600r21600,l21600,xe">
                <v:stroke joinstyle="miter"/>
                <v:path gradientshapeok="t" o:connecttype="rect"/>
              </v:shapetype>
              <v:shape id="Text Box 337" o:spid="_x0000_s1026" type="#_x0000_t202" style="position:absolute;left:0;text-align:left;margin-left:301.05pt;margin-top:7.25pt;width:100.45pt;height:3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AEtQIAALM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" filled="f" stroked="f">
                <v:textbox inset="0,,0">
                  <w:txbxContent>
                    <w:p w14:paraId="593739F8" w14:textId="29CFE279" w:rsidR="00094B6C" w:rsidRPr="007E3D2C" w:rsidRDefault="00094B6C" w:rsidP="00140023">
                      <w:pPr>
                        <w:rPr>
                          <w:rFonts w:ascii="Times New Roman" w:hAnsi="Times New Roman" w:cs="Times New Roman"/>
                          <w:bCs/>
                          <w:color w:val="000000"/>
                          <w:sz w:val="22"/>
                          <w:rPrChange w:id="3435" w:author="TIAN ZHUSAN" w:date="2021-09-17T17:20:00Z">
                            <w:rPr>
                              <w:bCs/>
                              <w:color w:val="000000"/>
                              <w:sz w:val="22"/>
                            </w:rPr>
                          </w:rPrChange>
                        </w:rPr>
                      </w:pPr>
                      <w:r w:rsidRPr="007E3D2C">
                        <w:rPr>
                          <w:rFonts w:ascii="Times New Roman" w:hAnsi="Times New Roman" w:cs="Times New Roman"/>
                          <w:bCs/>
                          <w:color w:val="000000"/>
                          <w:sz w:val="22"/>
                          <w:rPrChange w:id="3436" w:author="TIAN ZHUSAN" w:date="2021-09-17T17:20:00Z">
                            <w:rPr>
                              <w:bCs/>
                              <w:color w:val="000000"/>
                              <w:sz w:val="22"/>
                            </w:rPr>
                          </w:rPrChange>
                        </w:rPr>
                        <w:t>(</w:t>
                      </w:r>
                      <w:r w:rsidRPr="007E3D2C">
                        <w:rPr>
                          <w:rFonts w:ascii="Times New Roman" w:hAnsi="Times New Roman" w:cs="Times New Roman"/>
                          <w:bCs/>
                          <w:i/>
                          <w:color w:val="000000"/>
                          <w:sz w:val="22"/>
                          <w:rPrChange w:id="3437" w:author="TIAN ZHUSAN" w:date="2021-09-17T17:20:00Z">
                            <w:rPr>
                              <w:bCs/>
                              <w:i/>
                              <w:color w:val="000000"/>
                              <w:sz w:val="22"/>
                            </w:rPr>
                          </w:rPrChange>
                        </w:rPr>
                        <w:t>c</w:t>
                      </w:r>
                      <w:r w:rsidRPr="007E3D2C">
                        <w:rPr>
                          <w:rFonts w:ascii="Times New Roman" w:hAnsi="Times New Roman" w:cs="Times New Roman"/>
                          <w:bCs/>
                          <w:color w:val="000000"/>
                          <w:sz w:val="22"/>
                          <w:rPrChange w:id="3438" w:author="TIAN ZHUSAN" w:date="2021-09-17T17:20:00Z">
                            <w:rPr>
                              <w:bCs/>
                              <w:color w:val="000000"/>
                              <w:sz w:val="22"/>
                            </w:rPr>
                          </w:rPrChange>
                        </w:rPr>
                        <w:t>)</w:t>
                      </w:r>
                      <w:ins w:id="3439" w:author="Brandy Kelly" w:date="2021-09-13T09:24:00Z">
                        <w:r w:rsidRPr="007E3D2C">
                          <w:rPr>
                            <w:rFonts w:ascii="Times New Roman" w:hAnsi="Times New Roman" w:cs="Times New Roman"/>
                            <w:bCs/>
                            <w:color w:val="000000"/>
                            <w:sz w:val="22"/>
                            <w:rPrChange w:id="3440" w:author="TIAN ZHUSAN" w:date="2021-09-17T17:20:00Z">
                              <w:rPr>
                                <w:bCs/>
                                <w:color w:val="000000"/>
                                <w:sz w:val="22"/>
                              </w:rPr>
                            </w:rPrChange>
                          </w:rPr>
                          <w:t> </w:t>
                        </w:r>
                      </w:ins>
                      <w:del w:id="3441" w:author="Brandy Kelly" w:date="2021-09-13T09:24:00Z">
                        <w:r w:rsidRPr="007E3D2C" w:rsidDel="005C5EA2">
                          <w:rPr>
                            <w:rFonts w:ascii="Times New Roman" w:hAnsi="Times New Roman" w:cs="Times New Roman"/>
                            <w:bCs/>
                            <w:color w:val="000000"/>
                            <w:sz w:val="22"/>
                            <w:rPrChange w:id="3442" w:author="TIAN ZHUSAN" w:date="2021-09-17T17:20:00Z">
                              <w:rPr>
                                <w:bCs/>
                                <w:color w:val="000000"/>
                                <w:sz w:val="22"/>
                              </w:rPr>
                            </w:rPrChange>
                          </w:rPr>
                          <w:delText xml:space="preserve"> </w:delText>
                        </w:r>
                      </w:del>
                      <w:r w:rsidRPr="007E3D2C">
                        <w:rPr>
                          <w:rFonts w:ascii="Times New Roman" w:hAnsi="Times New Roman" w:cs="Times New Roman"/>
                          <w:bCs/>
                          <w:color w:val="000000"/>
                          <w:sz w:val="22"/>
                          <w:rPrChange w:id="3443" w:author="TIAN ZHUSAN" w:date="2021-09-17T17:20:00Z">
                            <w:rPr>
                              <w:bCs/>
                              <w:color w:val="000000"/>
                              <w:sz w:val="22"/>
                            </w:rPr>
                          </w:rPrChange>
                        </w:rPr>
                        <w:t>Saturated resource</w:t>
                      </w:r>
                    </w:p>
                    <w:p w14:paraId="36B7CD77" w14:textId="77777777" w:rsidR="00094B6C" w:rsidRPr="007E3D2C" w:rsidRDefault="00094B6C" w:rsidP="00140023">
                      <w:pPr>
                        <w:jc w:val="center"/>
                        <w:rPr>
                          <w:rFonts w:ascii="Times New Roman" w:hAnsi="Times New Roman" w:cs="Times New Roman"/>
                          <w:bCs/>
                          <w:color w:val="000000"/>
                          <w:sz w:val="22"/>
                          <w:rPrChange w:id="3444" w:author="TIAN ZHUSAN" w:date="2021-09-17T17:20:00Z">
                            <w:rPr>
                              <w:bCs/>
                              <w:color w:val="000000"/>
                              <w:sz w:val="22"/>
                            </w:rPr>
                          </w:rPrChange>
                        </w:rPr>
                      </w:pPr>
                      <w:r w:rsidRPr="007E3D2C">
                        <w:rPr>
                          <w:rFonts w:ascii="Times New Roman" w:hAnsi="Times New Roman" w:cs="Times New Roman"/>
                          <w:bCs/>
                          <w:color w:val="000000"/>
                          <w:sz w:val="22"/>
                          <w:rPrChange w:id="3445" w:author="TIAN ZHUSAN" w:date="2021-09-17T17:20:00Z">
                            <w:rPr>
                              <w:bCs/>
                              <w:color w:val="000000"/>
                              <w:sz w:val="22"/>
                            </w:rPr>
                          </w:rPrChange>
                        </w:rPr>
                        <w:t>allocation</w:t>
                      </w:r>
                    </w:p>
                  </w:txbxContent>
                </v:textbox>
                <w10:wrap anchorx="margin"/>
              </v:shape>
            </w:pict>
          </mc:Fallback>
        </mc:AlternateContent>
      </w:r>
      <w:r w:rsidRPr="00140023">
        <w:rPr>
          <w:rFonts w:ascii="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16B7CC16" wp14:editId="12C35413">
                <wp:simplePos x="0" y="0"/>
                <wp:positionH relativeFrom="column">
                  <wp:posOffset>494447</wp:posOffset>
                </wp:positionH>
                <wp:positionV relativeFrom="paragraph">
                  <wp:posOffset>105400</wp:posOffset>
                </wp:positionV>
                <wp:extent cx="1289714" cy="299720"/>
                <wp:effectExtent l="0" t="0" r="5715" b="5080"/>
                <wp:wrapNone/>
                <wp:docPr id="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14"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8992" w14:textId="77777777" w:rsidR="00094B6C" w:rsidRPr="007E3D2C" w:rsidRDefault="00094B6C" w:rsidP="00140023">
                            <w:pPr>
                              <w:rPr>
                                <w:rFonts w:ascii="Times New Roman" w:hAnsi="Times New Roman" w:cs="Times New Roman"/>
                                <w:rPrChange w:id="3446" w:author="TIAN ZHUSAN" w:date="2021-09-17T17:20:00Z">
                                  <w:rPr/>
                                </w:rPrChange>
                              </w:rPr>
                            </w:pPr>
                            <w:r w:rsidRPr="007E3D2C">
                              <w:rPr>
                                <w:rFonts w:ascii="Times New Roman" w:hAnsi="Times New Roman" w:cs="Times New Roman"/>
                                <w:bCs/>
                                <w:color w:val="000000"/>
                                <w:sz w:val="22"/>
                                <w:rPrChange w:id="3447" w:author="TIAN ZHUSAN" w:date="2021-09-17T17:20:00Z">
                                  <w:rPr>
                                    <w:bCs/>
                                    <w:color w:val="000000"/>
                                    <w:sz w:val="22"/>
                                  </w:rPr>
                                </w:rPrChange>
                              </w:rPr>
                              <w:t>(</w:t>
                            </w:r>
                            <w:r w:rsidRPr="007E3D2C">
                              <w:rPr>
                                <w:rFonts w:ascii="Times New Roman" w:hAnsi="Times New Roman" w:cs="Times New Roman"/>
                                <w:bCs/>
                                <w:i/>
                                <w:color w:val="000000"/>
                                <w:sz w:val="22"/>
                                <w:rPrChange w:id="3448" w:author="TIAN ZHUSAN" w:date="2021-09-17T17:20:00Z">
                                  <w:rPr>
                                    <w:bCs/>
                                    <w:i/>
                                    <w:color w:val="000000"/>
                                    <w:sz w:val="22"/>
                                  </w:rPr>
                                </w:rPrChange>
                              </w:rPr>
                              <w:t>a</w:t>
                            </w:r>
                            <w:r w:rsidRPr="007E3D2C">
                              <w:rPr>
                                <w:rFonts w:ascii="Times New Roman" w:hAnsi="Times New Roman" w:cs="Times New Roman"/>
                                <w:bCs/>
                                <w:color w:val="000000"/>
                                <w:sz w:val="22"/>
                                <w:rPrChange w:id="3449" w:author="TIAN ZHUSAN" w:date="2021-09-17T17:20:00Z">
                                  <w:rPr>
                                    <w:bCs/>
                                    <w:color w:val="000000"/>
                                    <w:sz w:val="22"/>
                                  </w:rPr>
                                </w:rPrChange>
                              </w:rPr>
                              <w:t>) Baseline schedule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CC16" id="Text Box 335" o:spid="_x0000_s1027" type="#_x0000_t202" style="position:absolute;left:0;text-align:left;margin-left:38.95pt;margin-top:8.3pt;width:101.5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" filled="f" stroked="f">
                <v:textbox inset="0,,0">
                  <w:txbxContent>
                    <w:p w14:paraId="1C4B8992" w14:textId="77777777" w:rsidR="00094B6C" w:rsidRPr="007E3D2C" w:rsidRDefault="00094B6C" w:rsidP="00140023">
                      <w:pPr>
                        <w:rPr>
                          <w:rFonts w:ascii="Times New Roman" w:hAnsi="Times New Roman" w:cs="Times New Roman"/>
                          <w:rPrChange w:id="3450" w:author="TIAN ZHUSAN" w:date="2021-09-17T17:20:00Z">
                            <w:rPr/>
                          </w:rPrChange>
                        </w:rPr>
                      </w:pPr>
                      <w:r w:rsidRPr="007E3D2C">
                        <w:rPr>
                          <w:rFonts w:ascii="Times New Roman" w:hAnsi="Times New Roman" w:cs="Times New Roman"/>
                          <w:bCs/>
                          <w:color w:val="000000"/>
                          <w:sz w:val="22"/>
                          <w:rPrChange w:id="3451" w:author="TIAN ZHUSAN" w:date="2021-09-17T17:20:00Z">
                            <w:rPr>
                              <w:bCs/>
                              <w:color w:val="000000"/>
                              <w:sz w:val="22"/>
                            </w:rPr>
                          </w:rPrChange>
                        </w:rPr>
                        <w:t>(</w:t>
                      </w:r>
                      <w:r w:rsidRPr="007E3D2C">
                        <w:rPr>
                          <w:rFonts w:ascii="Times New Roman" w:hAnsi="Times New Roman" w:cs="Times New Roman"/>
                          <w:bCs/>
                          <w:i/>
                          <w:color w:val="000000"/>
                          <w:sz w:val="22"/>
                          <w:rPrChange w:id="3452" w:author="TIAN ZHUSAN" w:date="2021-09-17T17:20:00Z">
                            <w:rPr>
                              <w:bCs/>
                              <w:i/>
                              <w:color w:val="000000"/>
                              <w:sz w:val="22"/>
                            </w:rPr>
                          </w:rPrChange>
                        </w:rPr>
                        <w:t>a</w:t>
                      </w:r>
                      <w:r w:rsidRPr="007E3D2C">
                        <w:rPr>
                          <w:rFonts w:ascii="Times New Roman" w:hAnsi="Times New Roman" w:cs="Times New Roman"/>
                          <w:bCs/>
                          <w:color w:val="000000"/>
                          <w:sz w:val="22"/>
                          <w:rPrChange w:id="3453" w:author="TIAN ZHUSAN" w:date="2021-09-17T17:20:00Z">
                            <w:rPr>
                              <w:bCs/>
                              <w:color w:val="000000"/>
                              <w:sz w:val="22"/>
                            </w:rPr>
                          </w:rPrChange>
                        </w:rPr>
                        <w:t>) Baseline schedule</w:t>
                      </w:r>
                    </w:p>
                  </w:txbxContent>
                </v:textbox>
              </v:shape>
            </w:pict>
          </mc:Fallback>
        </mc:AlternateContent>
      </w:r>
      <w:r w:rsidRPr="00140023">
        <w:rPr>
          <w:rFonts w:ascii="Times New Roman" w:hAnsi="Times New Roman" w:cs="Times New Roman"/>
          <w:noProof/>
          <w:kern w:val="0"/>
          <w:sz w:val="24"/>
          <w:szCs w:val="24"/>
        </w:rPr>
        <mc:AlternateContent>
          <mc:Choice Requires="wps">
            <w:drawing>
              <wp:anchor distT="0" distB="0" distL="114300" distR="114300" simplePos="0" relativeHeight="251660288" behindDoc="0" locked="0" layoutInCell="1" allowOverlap="1" wp14:anchorId="5D89120D" wp14:editId="3B7475EC">
                <wp:simplePos x="0" y="0"/>
                <wp:positionH relativeFrom="column">
                  <wp:posOffset>2050576</wp:posOffset>
                </wp:positionH>
                <wp:positionV relativeFrom="paragraph">
                  <wp:posOffset>85526</wp:posOffset>
                </wp:positionV>
                <wp:extent cx="1576317" cy="453390"/>
                <wp:effectExtent l="0" t="0" r="5080" b="3810"/>
                <wp:wrapNone/>
                <wp:docPr id="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317"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E01DB" w14:textId="77777777" w:rsidR="00094B6C" w:rsidRPr="007E3D2C" w:rsidRDefault="00094B6C" w:rsidP="00140023">
                            <w:pPr>
                              <w:jc w:val="center"/>
                              <w:rPr>
                                <w:rFonts w:ascii="Times New Roman" w:hAnsi="Times New Roman" w:cs="Times New Roman"/>
                                <w:bCs/>
                                <w:color w:val="000000"/>
                                <w:sz w:val="22"/>
                                <w:rPrChange w:id="3454" w:author="TIAN ZHUSAN" w:date="2021-09-17T17:20:00Z">
                                  <w:rPr>
                                    <w:bCs/>
                                    <w:color w:val="000000"/>
                                    <w:sz w:val="22"/>
                                  </w:rPr>
                                </w:rPrChange>
                              </w:rPr>
                            </w:pPr>
                            <w:r w:rsidRPr="007E3D2C">
                              <w:rPr>
                                <w:rFonts w:ascii="Times New Roman" w:hAnsi="Times New Roman" w:cs="Times New Roman"/>
                                <w:bCs/>
                                <w:color w:val="000000"/>
                                <w:sz w:val="22"/>
                                <w:rPrChange w:id="3455" w:author="TIAN ZHUSAN" w:date="2021-09-17T17:20:00Z">
                                  <w:rPr>
                                    <w:bCs/>
                                    <w:color w:val="000000"/>
                                    <w:sz w:val="22"/>
                                  </w:rPr>
                                </w:rPrChange>
                              </w:rPr>
                              <w:t>(</w:t>
                            </w:r>
                            <w:r w:rsidRPr="007E3D2C">
                              <w:rPr>
                                <w:rFonts w:ascii="Times New Roman" w:hAnsi="Times New Roman" w:cs="Times New Roman"/>
                                <w:bCs/>
                                <w:i/>
                                <w:color w:val="000000"/>
                                <w:sz w:val="22"/>
                                <w:rPrChange w:id="3456" w:author="TIAN ZHUSAN" w:date="2021-09-17T17:20:00Z">
                                  <w:rPr>
                                    <w:bCs/>
                                    <w:i/>
                                    <w:color w:val="000000"/>
                                    <w:sz w:val="22"/>
                                  </w:rPr>
                                </w:rPrChange>
                              </w:rPr>
                              <w:t>b</w:t>
                            </w:r>
                            <w:r w:rsidRPr="007E3D2C">
                              <w:rPr>
                                <w:rFonts w:ascii="Times New Roman" w:hAnsi="Times New Roman" w:cs="Times New Roman"/>
                                <w:bCs/>
                                <w:color w:val="000000"/>
                                <w:sz w:val="22"/>
                                <w:rPrChange w:id="3457" w:author="TIAN ZHUSAN" w:date="2021-09-17T17:20:00Z">
                                  <w:rPr>
                                    <w:bCs/>
                                    <w:color w:val="000000"/>
                                    <w:sz w:val="22"/>
                                  </w:rPr>
                                </w:rPrChange>
                              </w:rPr>
                              <w:t xml:space="preserve">) </w:t>
                            </w:r>
                            <w:r w:rsidRPr="007E3D2C">
                              <w:rPr>
                                <w:rFonts w:ascii="Times New Roman" w:hAnsi="Times New Roman" w:cs="Times New Roman"/>
                                <w:bCs/>
                                <w:noProof/>
                                <w:color w:val="000000"/>
                                <w:sz w:val="22"/>
                                <w:rPrChange w:id="3458" w:author="TIAN ZHUSAN" w:date="2021-09-17T17:20:00Z">
                                  <w:rPr>
                                    <w:bCs/>
                                    <w:color w:val="000000"/>
                                    <w:sz w:val="22"/>
                                  </w:rPr>
                                </w:rPrChange>
                              </w:rPr>
                              <w:t>Non</w:t>
                            </w:r>
                            <w:del w:id="3459" w:author="Brandy Kelly" w:date="2021-09-13T09:24:00Z">
                              <w:r w:rsidRPr="007E3D2C" w:rsidDel="005C5EA2">
                                <w:rPr>
                                  <w:rFonts w:ascii="Times New Roman" w:hAnsi="Times New Roman" w:cs="Times New Roman"/>
                                  <w:bCs/>
                                  <w:noProof/>
                                  <w:color w:val="000000"/>
                                  <w:sz w:val="22"/>
                                  <w:rPrChange w:id="3460" w:author="TIAN ZHUSAN" w:date="2021-09-17T17:20:00Z">
                                    <w:rPr>
                                      <w:bCs/>
                                      <w:color w:val="000000"/>
                                      <w:sz w:val="22"/>
                                    </w:rPr>
                                  </w:rPrChange>
                                </w:rPr>
                                <w:delText>-</w:delText>
                              </w:r>
                            </w:del>
                            <w:r w:rsidRPr="007E3D2C">
                              <w:rPr>
                                <w:rFonts w:ascii="Times New Roman" w:hAnsi="Times New Roman" w:cs="Times New Roman"/>
                                <w:bCs/>
                                <w:noProof/>
                                <w:color w:val="000000"/>
                                <w:sz w:val="22"/>
                                <w:rPrChange w:id="3461" w:author="TIAN ZHUSAN" w:date="2021-09-17T17:20:00Z">
                                  <w:rPr>
                                    <w:bCs/>
                                    <w:color w:val="000000"/>
                                    <w:sz w:val="22"/>
                                  </w:rPr>
                                </w:rPrChange>
                              </w:rPr>
                              <w:t>saturated</w:t>
                            </w:r>
                            <w:r w:rsidRPr="007E3D2C">
                              <w:rPr>
                                <w:rFonts w:ascii="Times New Roman" w:hAnsi="Times New Roman" w:cs="Times New Roman"/>
                                <w:bCs/>
                                <w:color w:val="000000"/>
                                <w:sz w:val="22"/>
                                <w:rPrChange w:id="3462" w:author="TIAN ZHUSAN" w:date="2021-09-17T17:20:00Z">
                                  <w:rPr>
                                    <w:bCs/>
                                    <w:color w:val="000000"/>
                                    <w:sz w:val="22"/>
                                  </w:rPr>
                                </w:rPrChange>
                              </w:rPr>
                              <w:t xml:space="preserve"> resource</w:t>
                            </w:r>
                          </w:p>
                          <w:p w14:paraId="2C79FF7C" w14:textId="77777777" w:rsidR="00094B6C" w:rsidRPr="007E3D2C" w:rsidRDefault="00094B6C" w:rsidP="00140023">
                            <w:pPr>
                              <w:jc w:val="center"/>
                              <w:rPr>
                                <w:rFonts w:ascii="Times New Roman" w:hAnsi="Times New Roman" w:cs="Times New Roman"/>
                                <w:rPrChange w:id="3463" w:author="TIAN ZHUSAN" w:date="2021-09-17T17:20:00Z">
                                  <w:rPr/>
                                </w:rPrChange>
                              </w:rPr>
                            </w:pPr>
                            <w:r w:rsidRPr="007E3D2C">
                              <w:rPr>
                                <w:rFonts w:ascii="Times New Roman" w:hAnsi="Times New Roman" w:cs="Times New Roman"/>
                                <w:bCs/>
                                <w:color w:val="000000"/>
                                <w:sz w:val="22"/>
                                <w:rPrChange w:id="3464" w:author="TIAN ZHUSAN" w:date="2021-09-17T17:20:00Z">
                                  <w:rPr>
                                    <w:bCs/>
                                    <w:color w:val="000000"/>
                                    <w:sz w:val="22"/>
                                  </w:rPr>
                                </w:rPrChange>
                              </w:rPr>
                              <w:t>allocation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120D" id="Text Box 336" o:spid="_x0000_s1028" type="#_x0000_t202" style="position:absolute;left:0;text-align:left;margin-left:161.45pt;margin-top:6.75pt;width:124.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" filled="f" stroked="f">
                <v:textbox inset="0,,0">
                  <w:txbxContent>
                    <w:p w14:paraId="375E01DB" w14:textId="77777777" w:rsidR="00094B6C" w:rsidRPr="007E3D2C" w:rsidRDefault="00094B6C" w:rsidP="00140023">
                      <w:pPr>
                        <w:jc w:val="center"/>
                        <w:rPr>
                          <w:rFonts w:ascii="Times New Roman" w:hAnsi="Times New Roman" w:cs="Times New Roman"/>
                          <w:bCs/>
                          <w:color w:val="000000"/>
                          <w:sz w:val="22"/>
                          <w:rPrChange w:id="3465" w:author="TIAN ZHUSAN" w:date="2021-09-17T17:20:00Z">
                            <w:rPr>
                              <w:bCs/>
                              <w:color w:val="000000"/>
                              <w:sz w:val="22"/>
                            </w:rPr>
                          </w:rPrChange>
                        </w:rPr>
                      </w:pPr>
                      <w:r w:rsidRPr="007E3D2C">
                        <w:rPr>
                          <w:rFonts w:ascii="Times New Roman" w:hAnsi="Times New Roman" w:cs="Times New Roman"/>
                          <w:bCs/>
                          <w:color w:val="000000"/>
                          <w:sz w:val="22"/>
                          <w:rPrChange w:id="3466" w:author="TIAN ZHUSAN" w:date="2021-09-17T17:20:00Z">
                            <w:rPr>
                              <w:bCs/>
                              <w:color w:val="000000"/>
                              <w:sz w:val="22"/>
                            </w:rPr>
                          </w:rPrChange>
                        </w:rPr>
                        <w:t>(</w:t>
                      </w:r>
                      <w:r w:rsidRPr="007E3D2C">
                        <w:rPr>
                          <w:rFonts w:ascii="Times New Roman" w:hAnsi="Times New Roman" w:cs="Times New Roman"/>
                          <w:bCs/>
                          <w:i/>
                          <w:color w:val="000000"/>
                          <w:sz w:val="22"/>
                          <w:rPrChange w:id="3467" w:author="TIAN ZHUSAN" w:date="2021-09-17T17:20:00Z">
                            <w:rPr>
                              <w:bCs/>
                              <w:i/>
                              <w:color w:val="000000"/>
                              <w:sz w:val="22"/>
                            </w:rPr>
                          </w:rPrChange>
                        </w:rPr>
                        <w:t>b</w:t>
                      </w:r>
                      <w:r w:rsidRPr="007E3D2C">
                        <w:rPr>
                          <w:rFonts w:ascii="Times New Roman" w:hAnsi="Times New Roman" w:cs="Times New Roman"/>
                          <w:bCs/>
                          <w:color w:val="000000"/>
                          <w:sz w:val="22"/>
                          <w:rPrChange w:id="3468" w:author="TIAN ZHUSAN" w:date="2021-09-17T17:20:00Z">
                            <w:rPr>
                              <w:bCs/>
                              <w:color w:val="000000"/>
                              <w:sz w:val="22"/>
                            </w:rPr>
                          </w:rPrChange>
                        </w:rPr>
                        <w:t xml:space="preserve">) </w:t>
                      </w:r>
                      <w:r w:rsidRPr="007E3D2C">
                        <w:rPr>
                          <w:rFonts w:ascii="Times New Roman" w:hAnsi="Times New Roman" w:cs="Times New Roman"/>
                          <w:bCs/>
                          <w:noProof/>
                          <w:color w:val="000000"/>
                          <w:sz w:val="22"/>
                          <w:rPrChange w:id="3469" w:author="TIAN ZHUSAN" w:date="2021-09-17T17:20:00Z">
                            <w:rPr>
                              <w:bCs/>
                              <w:color w:val="000000"/>
                              <w:sz w:val="22"/>
                            </w:rPr>
                          </w:rPrChange>
                        </w:rPr>
                        <w:t>Non</w:t>
                      </w:r>
                      <w:del w:id="3470" w:author="Brandy Kelly" w:date="2021-09-13T09:24:00Z">
                        <w:r w:rsidRPr="007E3D2C" w:rsidDel="005C5EA2">
                          <w:rPr>
                            <w:rFonts w:ascii="Times New Roman" w:hAnsi="Times New Roman" w:cs="Times New Roman"/>
                            <w:bCs/>
                            <w:noProof/>
                            <w:color w:val="000000"/>
                            <w:sz w:val="22"/>
                            <w:rPrChange w:id="3471" w:author="TIAN ZHUSAN" w:date="2021-09-17T17:20:00Z">
                              <w:rPr>
                                <w:bCs/>
                                <w:color w:val="000000"/>
                                <w:sz w:val="22"/>
                              </w:rPr>
                            </w:rPrChange>
                          </w:rPr>
                          <w:delText>-</w:delText>
                        </w:r>
                      </w:del>
                      <w:r w:rsidRPr="007E3D2C">
                        <w:rPr>
                          <w:rFonts w:ascii="Times New Roman" w:hAnsi="Times New Roman" w:cs="Times New Roman"/>
                          <w:bCs/>
                          <w:noProof/>
                          <w:color w:val="000000"/>
                          <w:sz w:val="22"/>
                          <w:rPrChange w:id="3472" w:author="TIAN ZHUSAN" w:date="2021-09-17T17:20:00Z">
                            <w:rPr>
                              <w:bCs/>
                              <w:color w:val="000000"/>
                              <w:sz w:val="22"/>
                            </w:rPr>
                          </w:rPrChange>
                        </w:rPr>
                        <w:t>saturated</w:t>
                      </w:r>
                      <w:r w:rsidRPr="007E3D2C">
                        <w:rPr>
                          <w:rFonts w:ascii="Times New Roman" w:hAnsi="Times New Roman" w:cs="Times New Roman"/>
                          <w:bCs/>
                          <w:color w:val="000000"/>
                          <w:sz w:val="22"/>
                          <w:rPrChange w:id="3473" w:author="TIAN ZHUSAN" w:date="2021-09-17T17:20:00Z">
                            <w:rPr>
                              <w:bCs/>
                              <w:color w:val="000000"/>
                              <w:sz w:val="22"/>
                            </w:rPr>
                          </w:rPrChange>
                        </w:rPr>
                        <w:t xml:space="preserve"> resource</w:t>
                      </w:r>
                    </w:p>
                    <w:p w14:paraId="2C79FF7C" w14:textId="77777777" w:rsidR="00094B6C" w:rsidRPr="007E3D2C" w:rsidRDefault="00094B6C" w:rsidP="00140023">
                      <w:pPr>
                        <w:jc w:val="center"/>
                        <w:rPr>
                          <w:rFonts w:ascii="Times New Roman" w:hAnsi="Times New Roman" w:cs="Times New Roman"/>
                          <w:rPrChange w:id="3474" w:author="TIAN ZHUSAN" w:date="2021-09-17T17:20:00Z">
                            <w:rPr/>
                          </w:rPrChange>
                        </w:rPr>
                      </w:pPr>
                      <w:r w:rsidRPr="007E3D2C">
                        <w:rPr>
                          <w:rFonts w:ascii="Times New Roman" w:hAnsi="Times New Roman" w:cs="Times New Roman"/>
                          <w:bCs/>
                          <w:color w:val="000000"/>
                          <w:sz w:val="22"/>
                          <w:rPrChange w:id="3475" w:author="TIAN ZHUSAN" w:date="2021-09-17T17:20:00Z">
                            <w:rPr>
                              <w:bCs/>
                              <w:color w:val="000000"/>
                              <w:sz w:val="22"/>
                            </w:rPr>
                          </w:rPrChange>
                        </w:rPr>
                        <w:t>allocation</w:t>
                      </w:r>
                    </w:p>
                  </w:txbxContent>
                </v:textbox>
              </v:shape>
            </w:pict>
          </mc:Fallback>
        </mc:AlternateContent>
      </w:r>
    </w:p>
    <w:p w14:paraId="0DF00228" w14:textId="77777777" w:rsidR="00140023" w:rsidRPr="00140023" w:rsidRDefault="00140023" w:rsidP="00140023">
      <w:pPr>
        <w:widowControl/>
        <w:rPr>
          <w:rFonts w:ascii="Times New Roman" w:hAnsi="Times New Roman" w:cs="Times New Roman"/>
          <w:kern w:val="0"/>
          <w:sz w:val="24"/>
          <w:szCs w:val="24"/>
          <w:lang w:val="en-GB"/>
        </w:rPr>
      </w:pPr>
    </w:p>
    <w:p w14:paraId="4B8F724D" w14:textId="524B380C" w:rsidR="00140023" w:rsidRPr="00536B6A" w:rsidRDefault="00140023" w:rsidP="00140023">
      <w:pPr>
        <w:widowControl/>
        <w:spacing w:before="240" w:line="360" w:lineRule="auto"/>
        <w:jc w:val="left"/>
        <w:rPr>
          <w:rFonts w:ascii="Times New Roman" w:hAnsi="Times New Roman" w:cs="Times New Roman"/>
          <w:color w:val="000000" w:themeColor="text1"/>
          <w:kern w:val="0"/>
          <w:sz w:val="24"/>
          <w:szCs w:val="24"/>
          <w:lang w:val="en-GB" w:eastAsia="en-GB"/>
          <w:rPrChange w:id="3476" w:author="PC" w:date="2021-09-19T16:31:00Z">
            <w:rPr>
              <w:rFonts w:ascii="Times New Roman" w:hAnsi="Times New Roman" w:cs="Times New Roman"/>
              <w:kern w:val="0"/>
              <w:sz w:val="24"/>
              <w:szCs w:val="24"/>
              <w:lang w:val="en-GB" w:eastAsia="en-GB"/>
            </w:rPr>
          </w:rPrChange>
        </w:rPr>
      </w:pPr>
      <w:r w:rsidRPr="00140023">
        <w:rPr>
          <w:rFonts w:ascii="Times New Roman" w:hAnsi="Times New Roman" w:cs="Times New Roman"/>
          <w:kern w:val="0"/>
          <w:sz w:val="24"/>
          <w:szCs w:val="24"/>
          <w:lang w:val="en-GB" w:eastAsia="en-GB"/>
        </w:rPr>
        <w:t>Fi</w:t>
      </w:r>
      <w:r w:rsidRPr="00536B6A">
        <w:rPr>
          <w:rFonts w:ascii="Times New Roman" w:hAnsi="Times New Roman" w:cs="Times New Roman"/>
          <w:color w:val="000000" w:themeColor="text1"/>
          <w:kern w:val="0"/>
          <w:sz w:val="24"/>
          <w:szCs w:val="24"/>
          <w:lang w:val="en-GB" w:eastAsia="en-GB"/>
          <w:rPrChange w:id="3477" w:author="PC" w:date="2021-09-19T16:31:00Z">
            <w:rPr>
              <w:rFonts w:ascii="Times New Roman" w:hAnsi="Times New Roman" w:cs="Times New Roman"/>
              <w:kern w:val="0"/>
              <w:sz w:val="24"/>
              <w:szCs w:val="24"/>
              <w:lang w:val="en-GB" w:eastAsia="en-GB"/>
            </w:rPr>
          </w:rPrChange>
        </w:rPr>
        <w:t xml:space="preserve">gure </w:t>
      </w:r>
      <w:r w:rsidRPr="00536B6A">
        <w:rPr>
          <w:rFonts w:ascii="Times New Roman" w:hAnsi="Times New Roman" w:cs="Times New Roman"/>
          <w:color w:val="000000" w:themeColor="text1"/>
          <w:kern w:val="0"/>
          <w:sz w:val="24"/>
          <w:szCs w:val="24"/>
          <w:lang w:val="en-GB" w:eastAsia="en-GB"/>
          <w:rPrChange w:id="3478" w:author="PC" w:date="2021-09-19T16:31:00Z">
            <w:rPr>
              <w:rFonts w:ascii="Times New Roman" w:hAnsi="Times New Roman" w:cs="Times New Roman"/>
              <w:color w:val="00B0F0"/>
              <w:kern w:val="0"/>
              <w:sz w:val="24"/>
              <w:szCs w:val="24"/>
              <w:lang w:val="en-GB" w:eastAsia="en-GB"/>
            </w:rPr>
          </w:rPrChange>
        </w:rPr>
        <w:t>5</w:t>
      </w:r>
      <w:r w:rsidRPr="00536B6A">
        <w:rPr>
          <w:rFonts w:ascii="Times New Roman" w:hAnsi="Times New Roman" w:cs="Times New Roman"/>
          <w:color w:val="000000" w:themeColor="text1"/>
          <w:kern w:val="0"/>
          <w:sz w:val="24"/>
          <w:szCs w:val="24"/>
          <w:lang w:val="en-GB" w:eastAsia="en-GB"/>
          <w:rPrChange w:id="3479" w:author="PC" w:date="2021-09-19T16:31:00Z">
            <w:rPr>
              <w:rFonts w:ascii="Times New Roman" w:hAnsi="Times New Roman" w:cs="Times New Roman"/>
              <w:kern w:val="0"/>
              <w:sz w:val="24"/>
              <w:szCs w:val="24"/>
              <w:lang w:val="en-GB" w:eastAsia="en-GB"/>
            </w:rPr>
          </w:rPrChange>
        </w:rPr>
        <w:t xml:space="preserve">. </w:t>
      </w:r>
      <w:del w:id="3480" w:author="Brandy Kelly" w:date="2021-09-13T09:24:00Z">
        <w:r w:rsidRPr="00536B6A" w:rsidDel="00EC4737">
          <w:rPr>
            <w:rFonts w:ascii="Times New Roman" w:hAnsi="Times New Roman" w:cs="Times New Roman"/>
            <w:color w:val="000000" w:themeColor="text1"/>
            <w:kern w:val="0"/>
            <w:sz w:val="24"/>
            <w:szCs w:val="24"/>
            <w:lang w:val="en-GB" w:eastAsia="en-GB"/>
            <w:rPrChange w:id="3481" w:author="PC" w:date="2021-09-19T16:31:00Z">
              <w:rPr>
                <w:rFonts w:ascii="Times New Roman" w:hAnsi="Times New Roman" w:cs="Times New Roman"/>
                <w:color w:val="00B0F0"/>
                <w:kern w:val="0"/>
                <w:sz w:val="24"/>
                <w:szCs w:val="24"/>
                <w:lang w:val="en-GB" w:eastAsia="en-GB"/>
              </w:rPr>
            </w:rPrChange>
          </w:rPr>
          <w:delText>The b</w:delText>
        </w:r>
      </w:del>
      <w:ins w:id="3482" w:author="Brandy Kelly" w:date="2021-09-13T09:24:00Z">
        <w:r w:rsidR="00EC4737" w:rsidRPr="00536B6A">
          <w:rPr>
            <w:rFonts w:ascii="Times New Roman" w:hAnsi="Times New Roman" w:cs="Times New Roman"/>
            <w:color w:val="000000" w:themeColor="text1"/>
            <w:kern w:val="0"/>
            <w:sz w:val="24"/>
            <w:szCs w:val="24"/>
            <w:lang w:val="en-GB" w:eastAsia="en-GB"/>
            <w:rPrChange w:id="3483" w:author="PC" w:date="2021-09-19T16:31:00Z">
              <w:rPr>
                <w:rFonts w:ascii="Times New Roman" w:hAnsi="Times New Roman" w:cs="Times New Roman"/>
                <w:color w:val="00B0F0"/>
                <w:kern w:val="0"/>
                <w:sz w:val="24"/>
                <w:szCs w:val="24"/>
                <w:lang w:val="en-GB" w:eastAsia="en-GB"/>
              </w:rPr>
            </w:rPrChange>
          </w:rPr>
          <w:t>B</w:t>
        </w:r>
      </w:ins>
      <w:r w:rsidRPr="00536B6A">
        <w:rPr>
          <w:rFonts w:ascii="Times New Roman" w:hAnsi="Times New Roman" w:cs="Times New Roman"/>
          <w:color w:val="000000" w:themeColor="text1"/>
          <w:kern w:val="0"/>
          <w:sz w:val="24"/>
          <w:szCs w:val="24"/>
          <w:lang w:val="en-GB" w:eastAsia="en-GB"/>
          <w:rPrChange w:id="3484" w:author="PC" w:date="2021-09-19T16:31:00Z">
            <w:rPr>
              <w:rFonts w:ascii="Times New Roman" w:hAnsi="Times New Roman" w:cs="Times New Roman"/>
              <w:color w:val="00B0F0"/>
              <w:kern w:val="0"/>
              <w:sz w:val="24"/>
              <w:szCs w:val="24"/>
              <w:lang w:val="en-GB" w:eastAsia="en-GB"/>
            </w:rPr>
          </w:rPrChange>
        </w:rPr>
        <w:t xml:space="preserve">aseline schedule and </w:t>
      </w:r>
      <w:del w:id="3485" w:author="Brandy Kelly" w:date="2021-09-13T09:24:00Z">
        <w:r w:rsidRPr="00536B6A" w:rsidDel="00EC4737">
          <w:rPr>
            <w:rFonts w:ascii="Times New Roman" w:hAnsi="Times New Roman" w:cs="Times New Roman"/>
            <w:color w:val="000000" w:themeColor="text1"/>
            <w:kern w:val="0"/>
            <w:sz w:val="24"/>
            <w:szCs w:val="24"/>
            <w:lang w:val="en-GB" w:eastAsia="en-GB"/>
            <w:rPrChange w:id="3486" w:author="PC" w:date="2021-09-19T16:31:00Z">
              <w:rPr>
                <w:rFonts w:ascii="Times New Roman" w:hAnsi="Times New Roman" w:cs="Times New Roman"/>
                <w:color w:val="00B0F0"/>
                <w:kern w:val="0"/>
                <w:sz w:val="24"/>
                <w:szCs w:val="24"/>
                <w:lang w:val="en-GB" w:eastAsia="en-GB"/>
              </w:rPr>
            </w:rPrChange>
          </w:rPr>
          <w:delText xml:space="preserve">the </w:delText>
        </w:r>
      </w:del>
      <w:r w:rsidRPr="00536B6A">
        <w:rPr>
          <w:rFonts w:ascii="Times New Roman" w:hAnsi="Times New Roman" w:cs="Times New Roman"/>
          <w:color w:val="000000" w:themeColor="text1"/>
          <w:kern w:val="0"/>
          <w:sz w:val="24"/>
          <w:szCs w:val="24"/>
          <w:lang w:val="en-GB" w:eastAsia="en-GB"/>
          <w:rPrChange w:id="3487" w:author="PC" w:date="2021-09-19T16:31:00Z">
            <w:rPr>
              <w:rFonts w:ascii="Times New Roman" w:hAnsi="Times New Roman" w:cs="Times New Roman"/>
              <w:color w:val="00B0F0"/>
              <w:kern w:val="0"/>
              <w:sz w:val="24"/>
              <w:szCs w:val="24"/>
              <w:lang w:val="en-GB" w:eastAsia="en-GB"/>
            </w:rPr>
          </w:rPrChange>
        </w:rPr>
        <w:t>resource allocation.</w:t>
      </w:r>
    </w:p>
    <w:p w14:paraId="711D4B71" w14:textId="1FF80373" w:rsidR="00B4342B" w:rsidRDefault="00140023" w:rsidP="007A3243">
      <w:pPr>
        <w:widowControl/>
        <w:spacing w:line="480" w:lineRule="auto"/>
        <w:ind w:firstLine="720"/>
        <w:rPr>
          <w:ins w:id="3488" w:author="Brandy Kelly" w:date="2021-09-13T09:42: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As illustrat</w:t>
      </w:r>
      <w:r w:rsidRPr="00536B6A">
        <w:rPr>
          <w:rFonts w:ascii="Times New Roman" w:hAnsi="Times New Roman" w:cs="Times New Roman"/>
          <w:color w:val="000000" w:themeColor="text1"/>
          <w:kern w:val="0"/>
          <w:sz w:val="24"/>
          <w:szCs w:val="24"/>
          <w:lang w:val="en-GB" w:eastAsia="en-GB"/>
          <w:rPrChange w:id="3489" w:author="PC" w:date="2021-09-19T16:32:00Z">
            <w:rPr>
              <w:rFonts w:ascii="Times New Roman" w:hAnsi="Times New Roman" w:cs="Times New Roman"/>
              <w:kern w:val="0"/>
              <w:sz w:val="24"/>
              <w:szCs w:val="24"/>
              <w:lang w:val="en-GB" w:eastAsia="en-GB"/>
            </w:rPr>
          </w:rPrChange>
        </w:rPr>
        <w:t xml:space="preserve">ed </w:t>
      </w:r>
      <w:ins w:id="3490" w:author="Brandy Kelly" w:date="2021-09-13T09:24:00Z">
        <w:r w:rsidR="00EC4737" w:rsidRPr="00536B6A">
          <w:rPr>
            <w:rFonts w:ascii="Times New Roman" w:hAnsi="Times New Roman" w:cs="Times New Roman"/>
            <w:color w:val="000000" w:themeColor="text1"/>
            <w:kern w:val="0"/>
            <w:sz w:val="24"/>
            <w:szCs w:val="24"/>
            <w:lang w:val="en-GB" w:eastAsia="en-GB"/>
            <w:rPrChange w:id="3491" w:author="PC" w:date="2021-09-19T16:32:00Z">
              <w:rPr>
                <w:rFonts w:ascii="Times New Roman" w:hAnsi="Times New Roman" w:cs="Times New Roman"/>
                <w:kern w:val="0"/>
                <w:sz w:val="24"/>
                <w:szCs w:val="24"/>
                <w:lang w:val="en-GB" w:eastAsia="en-GB"/>
              </w:rPr>
            </w:rPrChange>
          </w:rPr>
          <w:t>i</w:t>
        </w:r>
      </w:ins>
      <w:ins w:id="3492" w:author="Brandy Kelly" w:date="2021-09-13T09:25:00Z">
        <w:r w:rsidR="00EC4737" w:rsidRPr="00536B6A">
          <w:rPr>
            <w:rFonts w:ascii="Times New Roman" w:hAnsi="Times New Roman" w:cs="Times New Roman"/>
            <w:color w:val="000000" w:themeColor="text1"/>
            <w:kern w:val="0"/>
            <w:sz w:val="24"/>
            <w:szCs w:val="24"/>
            <w:lang w:val="en-GB" w:eastAsia="en-GB"/>
            <w:rPrChange w:id="3493" w:author="PC" w:date="2021-09-19T16:32:00Z">
              <w:rPr>
                <w:rFonts w:ascii="Times New Roman" w:hAnsi="Times New Roman" w:cs="Times New Roman"/>
                <w:kern w:val="0"/>
                <w:sz w:val="24"/>
                <w:szCs w:val="24"/>
                <w:lang w:val="en-GB" w:eastAsia="en-GB"/>
              </w:rPr>
            </w:rPrChange>
          </w:rPr>
          <w:t>n</w:t>
        </w:r>
      </w:ins>
      <w:del w:id="3494" w:author="Brandy Kelly" w:date="2021-09-13T09:24:00Z">
        <w:r w:rsidRPr="00536B6A" w:rsidDel="00EC4737">
          <w:rPr>
            <w:rFonts w:ascii="Times New Roman" w:hAnsi="Times New Roman" w:cs="Times New Roman"/>
            <w:color w:val="000000" w:themeColor="text1"/>
            <w:kern w:val="0"/>
            <w:sz w:val="24"/>
            <w:szCs w:val="24"/>
            <w:lang w:val="en-GB" w:eastAsia="en-GB"/>
            <w:rPrChange w:id="3495" w:author="PC" w:date="2021-09-19T16:32:00Z">
              <w:rPr>
                <w:rFonts w:ascii="Times New Roman" w:hAnsi="Times New Roman" w:cs="Times New Roman"/>
                <w:kern w:val="0"/>
                <w:sz w:val="24"/>
                <w:szCs w:val="24"/>
                <w:lang w:val="en-GB" w:eastAsia="en-GB"/>
              </w:rPr>
            </w:rPrChange>
          </w:rPr>
          <w:delText>on</w:delText>
        </w:r>
      </w:del>
      <w:r w:rsidRPr="00536B6A">
        <w:rPr>
          <w:rFonts w:ascii="Times New Roman" w:hAnsi="Times New Roman" w:cs="Times New Roman"/>
          <w:color w:val="000000" w:themeColor="text1"/>
          <w:kern w:val="0"/>
          <w:sz w:val="24"/>
          <w:szCs w:val="24"/>
          <w:lang w:val="en-GB" w:eastAsia="en-GB"/>
          <w:rPrChange w:id="3496" w:author="PC" w:date="2021-09-19T16:32:00Z">
            <w:rPr>
              <w:rFonts w:ascii="Times New Roman" w:hAnsi="Times New Roman" w:cs="Times New Roman"/>
              <w:kern w:val="0"/>
              <w:sz w:val="24"/>
              <w:szCs w:val="24"/>
              <w:lang w:val="en-GB" w:eastAsia="en-GB"/>
            </w:rPr>
          </w:rPrChange>
        </w:rPr>
        <w:t xml:space="preserve"> Figure </w:t>
      </w:r>
      <w:r w:rsidRPr="00536B6A">
        <w:rPr>
          <w:rFonts w:ascii="Times New Roman" w:hAnsi="Times New Roman" w:cs="Times New Roman"/>
          <w:color w:val="000000" w:themeColor="text1"/>
          <w:kern w:val="0"/>
          <w:sz w:val="24"/>
          <w:szCs w:val="24"/>
          <w:lang w:val="en-GB" w:eastAsia="en-GB"/>
          <w:rPrChange w:id="3497" w:author="PC" w:date="2021-09-19T16:32:00Z">
            <w:rPr>
              <w:rFonts w:ascii="Times New Roman" w:hAnsi="Times New Roman" w:cs="Times New Roman"/>
              <w:color w:val="00B0F0"/>
              <w:kern w:val="0"/>
              <w:sz w:val="24"/>
              <w:szCs w:val="24"/>
              <w:lang w:val="en-GB" w:eastAsia="en-GB"/>
            </w:rPr>
          </w:rPrChange>
        </w:rPr>
        <w:t>5</w:t>
      </w:r>
      <w:r w:rsidRPr="00536B6A">
        <w:rPr>
          <w:rFonts w:ascii="Times New Roman" w:hAnsi="Times New Roman" w:cs="Times New Roman"/>
          <w:color w:val="000000" w:themeColor="text1"/>
          <w:kern w:val="0"/>
          <w:sz w:val="24"/>
          <w:szCs w:val="24"/>
          <w:lang w:val="en-GB" w:eastAsia="en-GB"/>
          <w:rPrChange w:id="3498" w:author="PC" w:date="2021-09-19T16:32:00Z">
            <w:rPr>
              <w:rFonts w:ascii="Times New Roman" w:hAnsi="Times New Roman" w:cs="Times New Roman"/>
              <w:kern w:val="0"/>
              <w:sz w:val="24"/>
              <w:szCs w:val="24"/>
              <w:lang w:val="en-GB" w:eastAsia="en-GB"/>
            </w:rPr>
          </w:rPrChange>
        </w:rPr>
        <w:t>(</w:t>
      </w:r>
      <w:r w:rsidRPr="00536B6A">
        <w:rPr>
          <w:rFonts w:ascii="Times New Roman" w:hAnsi="Times New Roman" w:cs="Times New Roman"/>
          <w:i/>
          <w:color w:val="000000" w:themeColor="text1"/>
          <w:kern w:val="0"/>
          <w:sz w:val="24"/>
          <w:szCs w:val="24"/>
          <w:lang w:val="en-GB" w:eastAsia="en-GB"/>
          <w:rPrChange w:id="3499" w:author="PC" w:date="2021-09-19T16:32:00Z">
            <w:rPr>
              <w:rFonts w:ascii="Times New Roman" w:hAnsi="Times New Roman" w:cs="Times New Roman"/>
              <w:i/>
              <w:kern w:val="0"/>
              <w:sz w:val="24"/>
              <w:szCs w:val="24"/>
              <w:lang w:val="en-GB" w:eastAsia="en-GB"/>
            </w:rPr>
          </w:rPrChange>
        </w:rPr>
        <w:t>c</w:t>
      </w:r>
      <w:r w:rsidRPr="00536B6A">
        <w:rPr>
          <w:rFonts w:ascii="Times New Roman" w:hAnsi="Times New Roman" w:cs="Times New Roman"/>
          <w:color w:val="000000" w:themeColor="text1"/>
          <w:kern w:val="0"/>
          <w:sz w:val="24"/>
          <w:szCs w:val="24"/>
          <w:lang w:val="en-GB" w:eastAsia="en-GB"/>
          <w:rPrChange w:id="3500" w:author="PC" w:date="2021-09-19T16:32:00Z">
            <w:rPr>
              <w:rFonts w:ascii="Times New Roman" w:hAnsi="Times New Roman" w:cs="Times New Roman"/>
              <w:kern w:val="0"/>
              <w:sz w:val="24"/>
              <w:szCs w:val="24"/>
              <w:lang w:val="en-GB" w:eastAsia="en-GB"/>
            </w:rPr>
          </w:rPrChange>
        </w:rPr>
        <w:t xml:space="preserve">), </w:t>
      </w:r>
      <w:del w:id="3501" w:author="Brandy Kelly" w:date="2021-09-13T09:25:00Z">
        <w:r w:rsidRPr="00536B6A" w:rsidDel="00EC4737">
          <w:rPr>
            <w:rFonts w:ascii="Times New Roman" w:hAnsi="Times New Roman" w:cs="Times New Roman"/>
            <w:color w:val="000000" w:themeColor="text1"/>
            <w:kern w:val="0"/>
            <w:sz w:val="24"/>
            <w:szCs w:val="24"/>
            <w:lang w:val="en-GB" w:eastAsia="en-GB"/>
            <w:rPrChange w:id="3502" w:author="PC" w:date="2021-09-19T16:32:00Z">
              <w:rPr>
                <w:rFonts w:ascii="Times New Roman" w:hAnsi="Times New Roman" w:cs="Times New Roman"/>
                <w:kern w:val="0"/>
                <w:sz w:val="24"/>
                <w:szCs w:val="24"/>
                <w:lang w:val="en-GB" w:eastAsia="en-GB"/>
              </w:rPr>
            </w:rPrChange>
          </w:rPr>
          <w:delText xml:space="preserve">there are </w:delText>
        </w:r>
      </w:del>
      <w:r w:rsidRPr="00536B6A">
        <w:rPr>
          <w:rFonts w:ascii="Times New Roman" w:hAnsi="Times New Roman" w:cs="Times New Roman"/>
          <w:color w:val="000000" w:themeColor="text1"/>
          <w:kern w:val="0"/>
          <w:sz w:val="24"/>
          <w:szCs w:val="24"/>
          <w:lang w:val="en-GB" w:eastAsia="en-GB"/>
          <w:rPrChange w:id="3503" w:author="PC" w:date="2021-09-19T16:32:00Z">
            <w:rPr>
              <w:rFonts w:ascii="Times New Roman" w:hAnsi="Times New Roman" w:cs="Times New Roman"/>
              <w:kern w:val="0"/>
              <w:sz w:val="24"/>
              <w:szCs w:val="24"/>
              <w:lang w:val="en-GB" w:eastAsia="en-GB"/>
            </w:rPr>
          </w:rPrChange>
        </w:rPr>
        <w:t xml:space="preserve">three successor activities </w:t>
      </w:r>
      <w:ins w:id="3504" w:author="Brandy Kelly" w:date="2021-09-13T09:25:00Z">
        <w:r w:rsidR="00EC4737" w:rsidRPr="00536B6A">
          <w:rPr>
            <w:rFonts w:ascii="Times New Roman" w:hAnsi="Times New Roman" w:cs="Times New Roman"/>
            <w:color w:val="000000" w:themeColor="text1"/>
            <w:kern w:val="0"/>
            <w:sz w:val="24"/>
            <w:szCs w:val="24"/>
            <w:lang w:val="en-GB" w:eastAsia="en-GB"/>
            <w:rPrChange w:id="3505" w:author="PC" w:date="2021-09-19T16:32:00Z">
              <w:rPr>
                <w:rFonts w:ascii="Times New Roman" w:hAnsi="Times New Roman" w:cs="Times New Roman"/>
                <w:kern w:val="0"/>
                <w:sz w:val="24"/>
                <w:szCs w:val="24"/>
                <w:lang w:val="en-GB" w:eastAsia="en-GB"/>
              </w:rPr>
            </w:rPrChange>
          </w:rPr>
          <w:t xml:space="preserve">are </w:t>
        </w:r>
      </w:ins>
      <w:r w:rsidRPr="00536B6A">
        <w:rPr>
          <w:rFonts w:ascii="Times New Roman" w:hAnsi="Times New Roman" w:cs="Times New Roman"/>
          <w:color w:val="000000" w:themeColor="text1"/>
          <w:kern w:val="0"/>
          <w:sz w:val="24"/>
          <w:szCs w:val="24"/>
          <w:lang w:val="en-GB" w:eastAsia="en-GB"/>
          <w:rPrChange w:id="3506" w:author="PC" w:date="2021-09-19T16:32:00Z">
            <w:rPr>
              <w:rFonts w:ascii="Times New Roman" w:hAnsi="Times New Roman" w:cs="Times New Roman"/>
              <w:kern w:val="0"/>
              <w:sz w:val="24"/>
              <w:szCs w:val="24"/>
              <w:lang w:val="en-GB" w:eastAsia="en-GB"/>
            </w:rPr>
          </w:rPrChange>
        </w:rPr>
        <w:t xml:space="preserve">at </w:t>
      </w:r>
      <w:del w:id="3507" w:author="Brandy Kelly" w:date="2021-09-13T09:25:00Z">
        <w:r w:rsidRPr="00536B6A" w:rsidDel="00EC4737">
          <w:rPr>
            <w:rFonts w:ascii="Times New Roman" w:hAnsi="Times New Roman" w:cs="Times New Roman"/>
            <w:color w:val="000000" w:themeColor="text1"/>
            <w:kern w:val="0"/>
            <w:sz w:val="24"/>
            <w:szCs w:val="24"/>
            <w:lang w:val="en-GB" w:eastAsia="en-GB"/>
            <w:rPrChange w:id="3508" w:author="PC" w:date="2021-09-19T16:32:00Z">
              <w:rPr>
                <w:rFonts w:ascii="Times New Roman" w:hAnsi="Times New Roman" w:cs="Times New Roman"/>
                <w:kern w:val="0"/>
                <w:sz w:val="24"/>
                <w:szCs w:val="24"/>
                <w:lang w:val="en-GB" w:eastAsia="en-GB"/>
              </w:rPr>
            </w:rPrChange>
          </w:rPr>
          <w:delText>the s</w:delText>
        </w:r>
      </w:del>
      <w:ins w:id="3509" w:author="Brandy Kelly" w:date="2021-09-13T09:25:00Z">
        <w:r w:rsidR="00EC4737" w:rsidRPr="00536B6A">
          <w:rPr>
            <w:rFonts w:ascii="Times New Roman" w:hAnsi="Times New Roman" w:cs="Times New Roman"/>
            <w:color w:val="000000" w:themeColor="text1"/>
            <w:kern w:val="0"/>
            <w:sz w:val="24"/>
            <w:szCs w:val="24"/>
            <w:lang w:val="en-GB" w:eastAsia="en-GB"/>
            <w:rPrChange w:id="3510" w:author="PC" w:date="2021-09-19T16:32:00Z">
              <w:rPr>
                <w:rFonts w:ascii="Times New Roman" w:hAnsi="Times New Roman" w:cs="Times New Roman"/>
                <w:kern w:val="0"/>
                <w:sz w:val="24"/>
                <w:szCs w:val="24"/>
                <w:lang w:val="en-GB" w:eastAsia="en-GB"/>
              </w:rPr>
            </w:rPrChange>
          </w:rPr>
          <w:t>S</w:t>
        </w:r>
      </w:ins>
      <w:r w:rsidRPr="00536B6A">
        <w:rPr>
          <w:rFonts w:ascii="Times New Roman" w:hAnsi="Times New Roman" w:cs="Times New Roman"/>
          <w:color w:val="000000" w:themeColor="text1"/>
          <w:kern w:val="0"/>
          <w:sz w:val="24"/>
          <w:szCs w:val="24"/>
          <w:lang w:val="en-GB" w:eastAsia="en-GB"/>
          <w:rPrChange w:id="3511" w:author="PC" w:date="2021-09-19T16:32:00Z">
            <w:rPr>
              <w:rFonts w:ascii="Times New Roman" w:hAnsi="Times New Roman" w:cs="Times New Roman"/>
              <w:kern w:val="0"/>
              <w:sz w:val="24"/>
              <w:szCs w:val="24"/>
              <w:lang w:val="en-GB" w:eastAsia="en-GB"/>
            </w:rPr>
          </w:rPrChange>
        </w:rPr>
        <w:t>tage 3</w:t>
      </w:r>
      <w:del w:id="3512" w:author="Brandy Kelly" w:date="2021-09-13T09:25:00Z">
        <w:r w:rsidRPr="00536B6A" w:rsidDel="00EC4737">
          <w:rPr>
            <w:rFonts w:ascii="Times New Roman" w:hAnsi="Times New Roman" w:cs="Times New Roman"/>
            <w:color w:val="000000" w:themeColor="text1"/>
            <w:kern w:val="0"/>
            <w:sz w:val="24"/>
            <w:szCs w:val="24"/>
            <w:lang w:val="en-GB" w:eastAsia="en-GB"/>
            <w:rPrChange w:id="3513" w:author="PC" w:date="2021-09-19T16:32:00Z">
              <w:rPr>
                <w:rFonts w:ascii="Times New Roman" w:hAnsi="Times New Roman" w:cs="Times New Roman"/>
                <w:kern w:val="0"/>
                <w:sz w:val="24"/>
                <w:szCs w:val="24"/>
                <w:lang w:val="en-GB" w:eastAsia="en-GB"/>
              </w:rPr>
            </w:rPrChange>
          </w:rPr>
          <w:delText>,</w:delText>
        </w:r>
      </w:del>
      <w:ins w:id="3514" w:author="Brandy Kelly" w:date="2021-09-13T09:25:00Z">
        <w:r w:rsidR="00EC4737" w:rsidRPr="00536B6A">
          <w:rPr>
            <w:rFonts w:ascii="Times New Roman" w:hAnsi="Times New Roman" w:cs="Times New Roman"/>
            <w:color w:val="000000" w:themeColor="text1"/>
            <w:kern w:val="0"/>
            <w:sz w:val="24"/>
            <w:szCs w:val="24"/>
            <w:lang w:val="en-GB" w:eastAsia="en-GB"/>
            <w:rPrChange w:id="3515" w:author="PC" w:date="2021-09-19T16:32:00Z">
              <w:rPr>
                <w:rFonts w:ascii="Times New Roman" w:hAnsi="Times New Roman" w:cs="Times New Roman"/>
                <w:kern w:val="0"/>
                <w:sz w:val="24"/>
                <w:szCs w:val="24"/>
                <w:lang w:val="en-GB" w:eastAsia="en-GB"/>
              </w:rPr>
            </w:rPrChange>
          </w:rPr>
          <w:t>:</w:t>
        </w:r>
      </w:ins>
      <w:r w:rsidRPr="00536B6A">
        <w:rPr>
          <w:rFonts w:ascii="Times New Roman" w:hAnsi="Times New Roman" w:cs="Times New Roman"/>
          <w:color w:val="000000" w:themeColor="text1"/>
          <w:kern w:val="0"/>
          <w:sz w:val="24"/>
          <w:szCs w:val="24"/>
          <w:lang w:val="en-GB" w:eastAsia="en-GB"/>
          <w:rPrChange w:id="3516" w:author="PC" w:date="2021-09-19T16:32:00Z">
            <w:rPr>
              <w:rFonts w:ascii="Times New Roman" w:hAnsi="Times New Roman" w:cs="Times New Roman"/>
              <w:kern w:val="0"/>
              <w:sz w:val="24"/>
              <w:szCs w:val="24"/>
              <w:lang w:val="en-GB" w:eastAsia="en-GB"/>
            </w:rPr>
          </w:rPrChange>
        </w:rPr>
        <w:t xml:space="preserve"> </w:t>
      </w:r>
      <w:del w:id="3517" w:author="Brandy Kelly" w:date="2021-09-13T09:25:00Z">
        <w:r w:rsidRPr="00536B6A" w:rsidDel="00EC4737">
          <w:rPr>
            <w:rFonts w:ascii="Times New Roman" w:hAnsi="Times New Roman" w:cs="Times New Roman"/>
            <w:color w:val="000000" w:themeColor="text1"/>
            <w:kern w:val="0"/>
            <w:sz w:val="24"/>
            <w:szCs w:val="24"/>
            <w:lang w:val="en-GB" w:eastAsia="en-GB"/>
            <w:rPrChange w:id="3518" w:author="PC" w:date="2021-09-19T16:32:00Z">
              <w:rPr>
                <w:rFonts w:ascii="Times New Roman" w:hAnsi="Times New Roman" w:cs="Times New Roman"/>
                <w:kern w:val="0"/>
                <w:sz w:val="24"/>
                <w:szCs w:val="24"/>
                <w:lang w:val="en-GB" w:eastAsia="en-GB"/>
              </w:rPr>
            </w:rPrChange>
          </w:rPr>
          <w:delText>i.e. a</w:delText>
        </w:r>
      </w:del>
      <w:ins w:id="3519" w:author="Brandy Kelly" w:date="2021-09-13T09:25:00Z">
        <w:r w:rsidR="00EC4737" w:rsidRPr="00536B6A">
          <w:rPr>
            <w:rFonts w:ascii="Times New Roman" w:hAnsi="Times New Roman" w:cs="Times New Roman"/>
            <w:color w:val="000000" w:themeColor="text1"/>
            <w:kern w:val="0"/>
            <w:sz w:val="24"/>
            <w:szCs w:val="24"/>
            <w:lang w:val="en-GB" w:eastAsia="en-GB"/>
            <w:rPrChange w:id="3520" w:author="PC" w:date="2021-09-19T16:32:00Z">
              <w:rPr>
                <w:rFonts w:ascii="Times New Roman" w:hAnsi="Times New Roman" w:cs="Times New Roman"/>
                <w:kern w:val="0"/>
                <w:sz w:val="24"/>
                <w:szCs w:val="24"/>
                <w:lang w:val="en-GB" w:eastAsia="en-GB"/>
              </w:rPr>
            </w:rPrChange>
          </w:rPr>
          <w:t>A</w:t>
        </w:r>
      </w:ins>
      <w:r w:rsidRPr="00536B6A">
        <w:rPr>
          <w:rFonts w:ascii="Times New Roman" w:hAnsi="Times New Roman" w:cs="Times New Roman"/>
          <w:color w:val="000000" w:themeColor="text1"/>
          <w:kern w:val="0"/>
          <w:sz w:val="24"/>
          <w:szCs w:val="24"/>
          <w:lang w:val="en-GB" w:eastAsia="en-GB"/>
          <w:rPrChange w:id="3521" w:author="PC" w:date="2021-09-19T16:32:00Z">
            <w:rPr>
              <w:rFonts w:ascii="Times New Roman" w:hAnsi="Times New Roman" w:cs="Times New Roman"/>
              <w:kern w:val="0"/>
              <w:sz w:val="24"/>
              <w:szCs w:val="24"/>
              <w:lang w:val="en-GB" w:eastAsia="en-GB"/>
            </w:rPr>
          </w:rPrChange>
        </w:rPr>
        <w:t>ctivit</w:t>
      </w:r>
      <w:del w:id="3522" w:author="Brandy Kelly" w:date="2021-09-13T09:25:00Z">
        <w:r w:rsidRPr="00536B6A" w:rsidDel="00EC4737">
          <w:rPr>
            <w:rFonts w:ascii="Times New Roman" w:hAnsi="Times New Roman" w:cs="Times New Roman"/>
            <w:color w:val="000000" w:themeColor="text1"/>
            <w:kern w:val="0"/>
            <w:sz w:val="24"/>
            <w:szCs w:val="24"/>
            <w:lang w:val="en-GB" w:eastAsia="en-GB"/>
            <w:rPrChange w:id="3523" w:author="PC" w:date="2021-09-19T16:32:00Z">
              <w:rPr>
                <w:rFonts w:ascii="Times New Roman" w:hAnsi="Times New Roman" w:cs="Times New Roman"/>
                <w:kern w:val="0"/>
                <w:sz w:val="24"/>
                <w:szCs w:val="24"/>
                <w:lang w:val="en-GB" w:eastAsia="en-GB"/>
              </w:rPr>
            </w:rPrChange>
          </w:rPr>
          <w:delText>y</w:delText>
        </w:r>
      </w:del>
      <w:ins w:id="3524" w:author="Brandy Kelly" w:date="2021-09-13T09:25:00Z">
        <w:r w:rsidR="00EC4737" w:rsidRPr="00536B6A">
          <w:rPr>
            <w:rFonts w:ascii="Times New Roman" w:hAnsi="Times New Roman" w:cs="Times New Roman"/>
            <w:color w:val="000000" w:themeColor="text1"/>
            <w:kern w:val="0"/>
            <w:sz w:val="24"/>
            <w:szCs w:val="24"/>
            <w:lang w:val="en-GB" w:eastAsia="en-GB"/>
            <w:rPrChange w:id="3525" w:author="PC" w:date="2021-09-19T16:32:00Z">
              <w:rPr>
                <w:rFonts w:ascii="Times New Roman" w:hAnsi="Times New Roman" w:cs="Times New Roman"/>
                <w:kern w:val="0"/>
                <w:sz w:val="24"/>
                <w:szCs w:val="24"/>
                <w:lang w:val="en-GB" w:eastAsia="en-GB"/>
              </w:rPr>
            </w:rPrChange>
          </w:rPr>
          <w:t>ies </w:t>
        </w:r>
      </w:ins>
      <w:del w:id="3526" w:author="Brandy Kelly" w:date="2021-09-13T09:25:00Z">
        <w:r w:rsidRPr="00536B6A" w:rsidDel="00EC4737">
          <w:rPr>
            <w:rFonts w:ascii="Times New Roman" w:hAnsi="Times New Roman" w:cs="Times New Roman"/>
            <w:color w:val="000000" w:themeColor="text1"/>
            <w:kern w:val="0"/>
            <w:sz w:val="24"/>
            <w:szCs w:val="24"/>
            <w:lang w:val="en-GB" w:eastAsia="en-GB"/>
            <w:rPrChange w:id="3527" w:author="PC" w:date="2021-09-19T16:32:00Z">
              <w:rPr>
                <w:rFonts w:ascii="Times New Roman" w:hAnsi="Times New Roman" w:cs="Times New Roman"/>
                <w:kern w:val="0"/>
                <w:sz w:val="24"/>
                <w:szCs w:val="24"/>
                <w:lang w:val="en-GB" w:eastAsia="en-GB"/>
              </w:rPr>
            </w:rPrChange>
          </w:rPr>
          <w:delText xml:space="preserve"> </w:delText>
        </w:r>
      </w:del>
      <w:r w:rsidRPr="00536B6A">
        <w:rPr>
          <w:rFonts w:ascii="Times New Roman" w:hAnsi="Times New Roman" w:cs="Times New Roman"/>
          <w:color w:val="000000" w:themeColor="text1"/>
          <w:kern w:val="0"/>
          <w:sz w:val="24"/>
          <w:szCs w:val="24"/>
          <w:lang w:val="en-GB" w:eastAsia="en-GB"/>
          <w:rPrChange w:id="3528" w:author="PC" w:date="2021-09-19T16:32:00Z">
            <w:rPr>
              <w:rFonts w:ascii="Times New Roman" w:hAnsi="Times New Roman" w:cs="Times New Roman"/>
              <w:kern w:val="0"/>
              <w:sz w:val="24"/>
              <w:szCs w:val="24"/>
              <w:lang w:val="en-GB" w:eastAsia="en-GB"/>
            </w:rPr>
          </w:rPrChange>
        </w:rPr>
        <w:t xml:space="preserve">5, 6 and 7. Starting from </w:t>
      </w:r>
      <w:ins w:id="3529" w:author="Brandy Kelly" w:date="2021-09-13T09:27:00Z">
        <w:r w:rsidR="003E0E67" w:rsidRPr="00536B6A">
          <w:rPr>
            <w:rFonts w:ascii="Times New Roman" w:hAnsi="Times New Roman" w:cs="Times New Roman"/>
            <w:color w:val="000000" w:themeColor="text1"/>
            <w:kern w:val="0"/>
            <w:sz w:val="24"/>
            <w:szCs w:val="24"/>
            <w:lang w:val="en-GB" w:eastAsia="en-GB"/>
            <w:rPrChange w:id="3530" w:author="PC" w:date="2021-09-19T16:32:00Z">
              <w:rPr>
                <w:rFonts w:ascii="Times New Roman" w:hAnsi="Times New Roman" w:cs="Times New Roman"/>
                <w:kern w:val="0"/>
                <w:sz w:val="24"/>
                <w:szCs w:val="24"/>
                <w:lang w:val="en-GB" w:eastAsia="en-GB"/>
              </w:rPr>
            </w:rPrChange>
          </w:rPr>
          <w:t xml:space="preserve">the </w:t>
        </w:r>
      </w:ins>
      <w:del w:id="3531" w:author="Brandy Kelly" w:date="2021-09-13T09:26:00Z">
        <w:r w:rsidRPr="00536B6A" w:rsidDel="00463547">
          <w:rPr>
            <w:rFonts w:ascii="Times New Roman" w:hAnsi="Times New Roman" w:cs="Times New Roman"/>
            <w:color w:val="000000" w:themeColor="text1"/>
            <w:kern w:val="0"/>
            <w:sz w:val="24"/>
            <w:szCs w:val="24"/>
            <w:lang w:val="en-GB" w:eastAsia="en-GB"/>
            <w:rPrChange w:id="3532" w:author="PC" w:date="2021-09-19T16:32:00Z">
              <w:rPr>
                <w:rFonts w:ascii="Times New Roman" w:hAnsi="Times New Roman" w:cs="Times New Roman"/>
                <w:kern w:val="0"/>
                <w:sz w:val="24"/>
                <w:szCs w:val="24"/>
                <w:lang w:val="en-GB" w:eastAsia="en-GB"/>
              </w:rPr>
            </w:rPrChange>
          </w:rPr>
          <w:delText xml:space="preserve">the </w:delText>
        </w:r>
      </w:del>
      <w:r w:rsidRPr="00536B6A">
        <w:rPr>
          <w:rFonts w:ascii="Times New Roman" w:hAnsi="Times New Roman" w:cs="Times New Roman"/>
          <w:color w:val="000000" w:themeColor="text1"/>
          <w:kern w:val="0"/>
          <w:sz w:val="24"/>
          <w:szCs w:val="24"/>
          <w:lang w:val="en-GB" w:eastAsia="en-GB"/>
          <w:rPrChange w:id="3533" w:author="PC" w:date="2021-09-19T16:32:00Z">
            <w:rPr>
              <w:rFonts w:ascii="Times New Roman" w:hAnsi="Times New Roman" w:cs="Times New Roman"/>
              <w:kern w:val="0"/>
              <w:sz w:val="24"/>
              <w:szCs w:val="24"/>
              <w:lang w:val="en-GB" w:eastAsia="en-GB"/>
            </w:rPr>
          </w:rPrChange>
        </w:rPr>
        <w:t>successor</w:t>
      </w:r>
      <w:ins w:id="3534" w:author="Brandy Kelly" w:date="2021-09-13T09:27:00Z">
        <w:r w:rsidR="003E0E67" w:rsidRPr="00536B6A">
          <w:rPr>
            <w:rFonts w:ascii="Times New Roman" w:hAnsi="Times New Roman" w:cs="Times New Roman"/>
            <w:color w:val="000000" w:themeColor="text1"/>
            <w:kern w:val="0"/>
            <w:sz w:val="24"/>
            <w:szCs w:val="24"/>
            <w:lang w:val="en-GB" w:eastAsia="en-GB"/>
            <w:rPrChange w:id="3535" w:author="PC" w:date="2021-09-19T16:32:00Z">
              <w:rPr>
                <w:rFonts w:ascii="Times New Roman" w:hAnsi="Times New Roman" w:cs="Times New Roman"/>
                <w:kern w:val="0"/>
                <w:sz w:val="24"/>
                <w:szCs w:val="24"/>
                <w:lang w:val="en-GB" w:eastAsia="en-GB"/>
              </w:rPr>
            </w:rPrChange>
          </w:rPr>
          <w:t>,</w:t>
        </w:r>
      </w:ins>
      <w:r w:rsidRPr="00536B6A">
        <w:rPr>
          <w:rFonts w:ascii="Times New Roman" w:hAnsi="Times New Roman" w:cs="Times New Roman"/>
          <w:color w:val="000000" w:themeColor="text1"/>
          <w:kern w:val="0"/>
          <w:sz w:val="24"/>
          <w:szCs w:val="24"/>
          <w:lang w:val="en-GB" w:eastAsia="en-GB"/>
          <w:rPrChange w:id="3536" w:author="PC" w:date="2021-09-19T16:32:00Z">
            <w:rPr>
              <w:rFonts w:ascii="Times New Roman" w:hAnsi="Times New Roman" w:cs="Times New Roman"/>
              <w:kern w:val="0"/>
              <w:sz w:val="24"/>
              <w:szCs w:val="24"/>
              <w:lang w:val="en-GB" w:eastAsia="en-GB"/>
            </w:rPr>
          </w:rPrChange>
        </w:rPr>
        <w:t xml:space="preserve"> </w:t>
      </w:r>
      <w:del w:id="3537" w:author="Brandy Kelly" w:date="2021-09-13T09:26:00Z">
        <w:r w:rsidRPr="00536B6A" w:rsidDel="00463547">
          <w:rPr>
            <w:rFonts w:ascii="Times New Roman" w:hAnsi="Times New Roman" w:cs="Times New Roman"/>
            <w:color w:val="000000" w:themeColor="text1"/>
            <w:kern w:val="0"/>
            <w:sz w:val="24"/>
            <w:szCs w:val="24"/>
            <w:lang w:val="en-GB" w:eastAsia="en-GB"/>
            <w:rPrChange w:id="3538" w:author="PC" w:date="2021-09-19T16:32:00Z">
              <w:rPr>
                <w:rFonts w:ascii="Times New Roman" w:hAnsi="Times New Roman" w:cs="Times New Roman"/>
                <w:kern w:val="0"/>
                <w:sz w:val="24"/>
                <w:szCs w:val="24"/>
                <w:lang w:val="en-GB" w:eastAsia="en-GB"/>
              </w:rPr>
            </w:rPrChange>
          </w:rPr>
          <w:delText>a</w:delText>
        </w:r>
      </w:del>
      <w:ins w:id="3539" w:author="Brandy Kelly" w:date="2021-09-13T09:26:00Z">
        <w:r w:rsidR="00463547" w:rsidRPr="00536B6A">
          <w:rPr>
            <w:rFonts w:ascii="Times New Roman" w:hAnsi="Times New Roman" w:cs="Times New Roman"/>
            <w:color w:val="000000" w:themeColor="text1"/>
            <w:kern w:val="0"/>
            <w:sz w:val="24"/>
            <w:szCs w:val="24"/>
            <w:lang w:val="en-GB" w:eastAsia="en-GB"/>
            <w:rPrChange w:id="3540" w:author="PC" w:date="2021-09-19T16:32:00Z">
              <w:rPr>
                <w:rFonts w:ascii="Times New Roman" w:hAnsi="Times New Roman" w:cs="Times New Roman"/>
                <w:kern w:val="0"/>
                <w:sz w:val="24"/>
                <w:szCs w:val="24"/>
                <w:lang w:val="en-GB" w:eastAsia="en-GB"/>
              </w:rPr>
            </w:rPrChange>
          </w:rPr>
          <w:t>A</w:t>
        </w:r>
      </w:ins>
      <w:r w:rsidRPr="00536B6A">
        <w:rPr>
          <w:rFonts w:ascii="Times New Roman" w:hAnsi="Times New Roman" w:cs="Times New Roman"/>
          <w:color w:val="000000" w:themeColor="text1"/>
          <w:kern w:val="0"/>
          <w:sz w:val="24"/>
          <w:szCs w:val="24"/>
          <w:lang w:val="en-GB" w:eastAsia="en-GB"/>
          <w:rPrChange w:id="3541" w:author="PC" w:date="2021-09-19T16:32:00Z">
            <w:rPr>
              <w:rFonts w:ascii="Times New Roman" w:hAnsi="Times New Roman" w:cs="Times New Roman"/>
              <w:kern w:val="0"/>
              <w:sz w:val="24"/>
              <w:szCs w:val="24"/>
              <w:lang w:val="en-GB" w:eastAsia="en-GB"/>
            </w:rPr>
          </w:rPrChange>
        </w:rPr>
        <w:t>ctivity 5</w:t>
      </w:r>
      <w:del w:id="3542" w:author="Brandy Kelly" w:date="2021-09-13T09:26:00Z">
        <w:r w:rsidRPr="00536B6A" w:rsidDel="00463547">
          <w:rPr>
            <w:rFonts w:ascii="Times New Roman" w:hAnsi="Times New Roman" w:cs="Times New Roman"/>
            <w:color w:val="000000" w:themeColor="text1"/>
            <w:kern w:val="0"/>
            <w:sz w:val="24"/>
            <w:szCs w:val="24"/>
            <w:lang w:val="en-GB" w:eastAsia="en-GB"/>
            <w:rPrChange w:id="3543" w:author="PC" w:date="2021-09-19T16:32:00Z">
              <w:rPr>
                <w:rFonts w:ascii="Times New Roman" w:hAnsi="Times New Roman" w:cs="Times New Roman"/>
                <w:kern w:val="0"/>
                <w:sz w:val="24"/>
                <w:szCs w:val="24"/>
                <w:lang w:val="en-GB" w:eastAsia="en-GB"/>
              </w:rPr>
            </w:rPrChange>
          </w:rPr>
          <w:delText xml:space="preserve"> first</w:delText>
        </w:r>
      </w:del>
      <w:r w:rsidRPr="00536B6A">
        <w:rPr>
          <w:rFonts w:ascii="Times New Roman" w:hAnsi="Times New Roman" w:cs="Times New Roman"/>
          <w:color w:val="000000" w:themeColor="text1"/>
          <w:kern w:val="0"/>
          <w:sz w:val="24"/>
          <w:szCs w:val="24"/>
          <w:lang w:val="en-GB" w:eastAsia="en-GB"/>
          <w:rPrChange w:id="3544" w:author="PC" w:date="2021-09-19T16:32:00Z">
            <w:rPr>
              <w:rFonts w:ascii="Times New Roman" w:hAnsi="Times New Roman" w:cs="Times New Roman"/>
              <w:kern w:val="0"/>
              <w:sz w:val="24"/>
              <w:szCs w:val="24"/>
              <w:lang w:val="en-GB" w:eastAsia="en-GB"/>
            </w:rPr>
          </w:rPrChange>
        </w:rPr>
        <w:t xml:space="preserve">, </w:t>
      </w:r>
      <w:del w:id="3545" w:author="Brandy Kelly" w:date="2021-09-13T09:26:00Z">
        <w:r w:rsidRPr="00536B6A" w:rsidDel="003E0E67">
          <w:rPr>
            <w:rFonts w:ascii="Times New Roman" w:hAnsi="Times New Roman" w:cs="Times New Roman"/>
            <w:color w:val="000000" w:themeColor="text1"/>
            <w:kern w:val="0"/>
            <w:sz w:val="24"/>
            <w:szCs w:val="24"/>
            <w:lang w:val="en-GB" w:eastAsia="en-GB"/>
            <w:rPrChange w:id="3546" w:author="PC" w:date="2021-09-19T16:32:00Z">
              <w:rPr>
                <w:rFonts w:ascii="Times New Roman" w:hAnsi="Times New Roman" w:cs="Times New Roman"/>
                <w:kern w:val="0"/>
                <w:sz w:val="24"/>
                <w:szCs w:val="24"/>
                <w:lang w:val="en-GB" w:eastAsia="en-GB"/>
              </w:rPr>
            </w:rPrChange>
          </w:rPr>
          <w:delText>it</w:delText>
        </w:r>
      </w:del>
      <w:ins w:id="3547" w:author="Brandy Kelly" w:date="2021-09-13T09:26:00Z">
        <w:r w:rsidR="003E0E67" w:rsidRPr="00536B6A">
          <w:rPr>
            <w:rFonts w:ascii="Times New Roman" w:hAnsi="Times New Roman" w:cs="Times New Roman"/>
            <w:color w:val="000000" w:themeColor="text1"/>
            <w:kern w:val="0"/>
            <w:sz w:val="24"/>
            <w:szCs w:val="24"/>
            <w:lang w:val="en-GB" w:eastAsia="en-GB"/>
            <w:rPrChange w:id="3548" w:author="PC" w:date="2021-09-19T16:32:00Z">
              <w:rPr>
                <w:rFonts w:ascii="Times New Roman" w:hAnsi="Times New Roman" w:cs="Times New Roman"/>
                <w:kern w:val="0"/>
                <w:sz w:val="24"/>
                <w:szCs w:val="24"/>
                <w:lang w:val="en-GB" w:eastAsia="en-GB"/>
              </w:rPr>
            </w:rPrChange>
          </w:rPr>
          <w:t>there is</w:t>
        </w:r>
      </w:ins>
      <w:r w:rsidRPr="00536B6A">
        <w:rPr>
          <w:rFonts w:ascii="Times New Roman" w:hAnsi="Times New Roman" w:cs="Times New Roman"/>
          <w:color w:val="000000" w:themeColor="text1"/>
          <w:kern w:val="0"/>
          <w:sz w:val="24"/>
          <w:szCs w:val="24"/>
          <w:lang w:val="en-GB" w:eastAsia="en-GB"/>
          <w:rPrChange w:id="3549" w:author="PC" w:date="2021-09-19T16:32:00Z">
            <w:rPr>
              <w:rFonts w:ascii="Times New Roman" w:hAnsi="Times New Roman" w:cs="Times New Roman"/>
              <w:kern w:val="0"/>
              <w:sz w:val="24"/>
              <w:szCs w:val="24"/>
              <w:lang w:val="en-GB" w:eastAsia="en-GB"/>
            </w:rPr>
          </w:rPrChange>
        </w:rPr>
        <w:t xml:space="preserve"> only </w:t>
      </w:r>
      <w:del w:id="3550" w:author="Brandy Kelly" w:date="2021-09-13T09:27:00Z">
        <w:r w:rsidRPr="00536B6A" w:rsidDel="003E0E67">
          <w:rPr>
            <w:rFonts w:ascii="Times New Roman" w:hAnsi="Times New Roman" w:cs="Times New Roman"/>
            <w:color w:val="000000" w:themeColor="text1"/>
            <w:kern w:val="0"/>
            <w:sz w:val="24"/>
            <w:szCs w:val="24"/>
            <w:lang w:val="en-GB" w:eastAsia="en-GB"/>
            <w:rPrChange w:id="3551" w:author="PC" w:date="2021-09-19T16:32:00Z">
              <w:rPr>
                <w:rFonts w:ascii="Times New Roman" w:hAnsi="Times New Roman" w:cs="Times New Roman"/>
                <w:kern w:val="0"/>
                <w:sz w:val="24"/>
                <w:szCs w:val="24"/>
                <w:lang w:val="en-GB" w:eastAsia="en-GB"/>
              </w:rPr>
            </w:rPrChange>
          </w:rPr>
          <w:delText xml:space="preserve">has </w:delText>
        </w:r>
      </w:del>
      <w:r w:rsidRPr="00536B6A">
        <w:rPr>
          <w:rFonts w:ascii="Times New Roman" w:hAnsi="Times New Roman" w:cs="Times New Roman"/>
          <w:color w:val="000000" w:themeColor="text1"/>
          <w:kern w:val="0"/>
          <w:sz w:val="24"/>
          <w:szCs w:val="24"/>
          <w:lang w:val="en-GB" w:eastAsia="en-GB"/>
          <w:rPrChange w:id="3552" w:author="PC" w:date="2021-09-19T16:32:00Z">
            <w:rPr>
              <w:rFonts w:ascii="Times New Roman" w:hAnsi="Times New Roman" w:cs="Times New Roman"/>
              <w:kern w:val="0"/>
              <w:sz w:val="24"/>
              <w:szCs w:val="24"/>
              <w:lang w:val="en-GB" w:eastAsia="en-GB"/>
            </w:rPr>
          </w:rPrChange>
        </w:rPr>
        <w:t>one immediate predecessor</w:t>
      </w:r>
      <w:ins w:id="3553" w:author="Brandy Kelly" w:date="2021-09-13T09:27:00Z">
        <w:r w:rsidR="003E0E67" w:rsidRPr="00536B6A">
          <w:rPr>
            <w:rFonts w:ascii="Times New Roman" w:hAnsi="Times New Roman" w:cs="Times New Roman"/>
            <w:color w:val="000000" w:themeColor="text1"/>
            <w:kern w:val="0"/>
            <w:sz w:val="24"/>
            <w:szCs w:val="24"/>
            <w:lang w:val="en-GB" w:eastAsia="en-GB"/>
            <w:rPrChange w:id="3554" w:author="PC" w:date="2021-09-19T16:32:00Z">
              <w:rPr>
                <w:rFonts w:ascii="Times New Roman" w:hAnsi="Times New Roman" w:cs="Times New Roman"/>
                <w:kern w:val="0"/>
                <w:sz w:val="24"/>
                <w:szCs w:val="24"/>
                <w:lang w:val="en-GB" w:eastAsia="en-GB"/>
              </w:rPr>
            </w:rPrChange>
          </w:rPr>
          <w:t>,</w:t>
        </w:r>
      </w:ins>
      <w:r w:rsidRPr="00536B6A">
        <w:rPr>
          <w:rFonts w:ascii="Times New Roman" w:hAnsi="Times New Roman" w:cs="Times New Roman"/>
          <w:color w:val="000000" w:themeColor="text1"/>
          <w:kern w:val="0"/>
          <w:sz w:val="24"/>
          <w:szCs w:val="24"/>
          <w:lang w:val="en-GB" w:eastAsia="en-GB"/>
          <w:rPrChange w:id="3555" w:author="PC" w:date="2021-09-19T16:32:00Z">
            <w:rPr>
              <w:rFonts w:ascii="Times New Roman" w:hAnsi="Times New Roman" w:cs="Times New Roman"/>
              <w:kern w:val="0"/>
              <w:sz w:val="24"/>
              <w:szCs w:val="24"/>
              <w:lang w:val="en-GB" w:eastAsia="en-GB"/>
            </w:rPr>
          </w:rPrChange>
        </w:rPr>
        <w:t xml:space="preserve"> </w:t>
      </w:r>
      <w:del w:id="3556" w:author="Brandy Kelly" w:date="2021-09-13T09:27:00Z">
        <w:r w:rsidRPr="00536B6A" w:rsidDel="003E0E67">
          <w:rPr>
            <w:rFonts w:ascii="Times New Roman" w:hAnsi="Times New Roman" w:cs="Times New Roman"/>
            <w:color w:val="000000" w:themeColor="text1"/>
            <w:kern w:val="0"/>
            <w:sz w:val="24"/>
            <w:szCs w:val="24"/>
            <w:lang w:val="en-GB" w:eastAsia="en-GB"/>
            <w:rPrChange w:id="3557" w:author="PC" w:date="2021-09-19T16:32:00Z">
              <w:rPr>
                <w:rFonts w:ascii="Times New Roman" w:hAnsi="Times New Roman" w:cs="Times New Roman"/>
                <w:kern w:val="0"/>
                <w:sz w:val="24"/>
                <w:szCs w:val="24"/>
                <w:lang w:val="en-GB" w:eastAsia="en-GB"/>
              </w:rPr>
            </w:rPrChange>
          </w:rPr>
          <w:delText>a</w:delText>
        </w:r>
      </w:del>
      <w:ins w:id="3558" w:author="Brandy Kelly" w:date="2021-09-13T09:27:00Z">
        <w:r w:rsidR="003E0E67" w:rsidRPr="00536B6A">
          <w:rPr>
            <w:rFonts w:ascii="Times New Roman" w:hAnsi="Times New Roman" w:cs="Times New Roman"/>
            <w:color w:val="000000" w:themeColor="text1"/>
            <w:kern w:val="0"/>
            <w:sz w:val="24"/>
            <w:szCs w:val="24"/>
            <w:lang w:val="en-GB" w:eastAsia="en-GB"/>
            <w:rPrChange w:id="3559" w:author="PC" w:date="2021-09-19T16:32:00Z">
              <w:rPr>
                <w:rFonts w:ascii="Times New Roman" w:hAnsi="Times New Roman" w:cs="Times New Roman"/>
                <w:kern w:val="0"/>
                <w:sz w:val="24"/>
                <w:szCs w:val="24"/>
                <w:lang w:val="en-GB" w:eastAsia="en-GB"/>
              </w:rPr>
            </w:rPrChange>
          </w:rPr>
          <w:t>A</w:t>
        </w:r>
      </w:ins>
      <w:r w:rsidRPr="00536B6A">
        <w:rPr>
          <w:rFonts w:ascii="Times New Roman" w:hAnsi="Times New Roman" w:cs="Times New Roman"/>
          <w:color w:val="000000" w:themeColor="text1"/>
          <w:kern w:val="0"/>
          <w:sz w:val="24"/>
          <w:szCs w:val="24"/>
          <w:lang w:val="en-GB" w:eastAsia="en-GB"/>
          <w:rPrChange w:id="3560" w:author="PC" w:date="2021-09-19T16:32:00Z">
            <w:rPr>
              <w:rFonts w:ascii="Times New Roman" w:hAnsi="Times New Roman" w:cs="Times New Roman"/>
              <w:kern w:val="0"/>
              <w:sz w:val="24"/>
              <w:szCs w:val="24"/>
              <w:lang w:val="en-GB" w:eastAsia="en-GB"/>
            </w:rPr>
          </w:rPrChange>
        </w:rPr>
        <w:t xml:space="preserve">ctivity 2. Activity 5 </w:t>
      </w:r>
      <w:ins w:id="3561" w:author="Brandy Kelly" w:date="2021-09-13T09:27:00Z">
        <w:r w:rsidR="003E0E67" w:rsidRPr="00536B6A">
          <w:rPr>
            <w:rFonts w:ascii="Times New Roman" w:hAnsi="Times New Roman" w:cs="Times New Roman"/>
            <w:color w:val="000000" w:themeColor="text1"/>
            <w:kern w:val="0"/>
            <w:sz w:val="24"/>
            <w:szCs w:val="24"/>
            <w:lang w:val="en-GB" w:eastAsia="en-GB"/>
            <w:rPrChange w:id="3562" w:author="PC" w:date="2021-09-19T16:32:00Z">
              <w:rPr>
                <w:rFonts w:ascii="Times New Roman" w:hAnsi="Times New Roman" w:cs="Times New Roman"/>
                <w:kern w:val="0"/>
                <w:sz w:val="24"/>
                <w:szCs w:val="24"/>
                <w:lang w:val="en-GB" w:eastAsia="en-GB"/>
              </w:rPr>
            </w:rPrChange>
          </w:rPr>
          <w:t>requires</w:t>
        </w:r>
      </w:ins>
      <w:del w:id="3563" w:author="Brandy Kelly" w:date="2021-09-13T09:27:00Z">
        <w:r w:rsidRPr="00536B6A" w:rsidDel="003E0E67">
          <w:rPr>
            <w:rFonts w:ascii="Times New Roman" w:hAnsi="Times New Roman" w:cs="Times New Roman"/>
            <w:color w:val="000000" w:themeColor="text1"/>
            <w:kern w:val="0"/>
            <w:sz w:val="24"/>
            <w:szCs w:val="24"/>
            <w:lang w:val="en-GB" w:eastAsia="en-GB"/>
            <w:rPrChange w:id="3564" w:author="PC" w:date="2021-09-19T16:32:00Z">
              <w:rPr>
                <w:rFonts w:ascii="Times New Roman" w:hAnsi="Times New Roman" w:cs="Times New Roman"/>
                <w:kern w:val="0"/>
                <w:sz w:val="24"/>
                <w:szCs w:val="24"/>
                <w:lang w:val="en-GB" w:eastAsia="en-GB"/>
              </w:rPr>
            </w:rPrChange>
          </w:rPr>
          <w:delText>needs</w:delText>
        </w:r>
      </w:del>
      <w:r w:rsidRPr="00536B6A">
        <w:rPr>
          <w:rFonts w:ascii="Times New Roman" w:hAnsi="Times New Roman" w:cs="Times New Roman"/>
          <w:color w:val="000000" w:themeColor="text1"/>
          <w:kern w:val="0"/>
          <w:sz w:val="24"/>
          <w:szCs w:val="24"/>
          <w:lang w:val="en-GB" w:eastAsia="en-GB"/>
          <w:rPrChange w:id="3565" w:author="PC" w:date="2021-09-19T16:32:00Z">
            <w:rPr>
              <w:rFonts w:ascii="Times New Roman" w:hAnsi="Times New Roman" w:cs="Times New Roman"/>
              <w:kern w:val="0"/>
              <w:sz w:val="24"/>
              <w:szCs w:val="24"/>
              <w:lang w:val="en-GB" w:eastAsia="en-GB"/>
            </w:rPr>
          </w:rPrChange>
        </w:rPr>
        <w:t xml:space="preserve"> </w:t>
      </w:r>
      <w:del w:id="3566" w:author="Brandy Kelly" w:date="2021-09-13T09:27:00Z">
        <w:r w:rsidRPr="00536B6A" w:rsidDel="003E0E67">
          <w:rPr>
            <w:rFonts w:ascii="Times New Roman" w:hAnsi="Times New Roman" w:cs="Times New Roman"/>
            <w:color w:val="000000" w:themeColor="text1"/>
            <w:kern w:val="0"/>
            <w:sz w:val="24"/>
            <w:szCs w:val="24"/>
            <w:lang w:val="en-GB" w:eastAsia="en-GB"/>
            <w:rPrChange w:id="3567" w:author="PC" w:date="2021-09-19T16:32:00Z">
              <w:rPr>
                <w:rFonts w:ascii="Times New Roman" w:hAnsi="Times New Roman" w:cs="Times New Roman"/>
                <w:kern w:val="0"/>
                <w:sz w:val="24"/>
                <w:szCs w:val="24"/>
                <w:lang w:val="en-GB" w:eastAsia="en-GB"/>
              </w:rPr>
            </w:rPrChange>
          </w:rPr>
          <w:delText>2</w:delText>
        </w:r>
      </w:del>
      <w:ins w:id="3568" w:author="Brandy Kelly" w:date="2021-09-13T09:27:00Z">
        <w:r w:rsidR="003E0E67" w:rsidRPr="00536B6A">
          <w:rPr>
            <w:rFonts w:ascii="Times New Roman" w:hAnsi="Times New Roman" w:cs="Times New Roman"/>
            <w:color w:val="000000" w:themeColor="text1"/>
            <w:kern w:val="0"/>
            <w:sz w:val="24"/>
            <w:szCs w:val="24"/>
            <w:lang w:val="en-GB" w:eastAsia="en-GB"/>
            <w:rPrChange w:id="3569" w:author="PC" w:date="2021-09-19T16:32:00Z">
              <w:rPr>
                <w:rFonts w:ascii="Times New Roman" w:hAnsi="Times New Roman" w:cs="Times New Roman"/>
                <w:kern w:val="0"/>
                <w:sz w:val="24"/>
                <w:szCs w:val="24"/>
                <w:lang w:val="en-GB" w:eastAsia="en-GB"/>
              </w:rPr>
            </w:rPrChange>
          </w:rPr>
          <w:t>two</w:t>
        </w:r>
      </w:ins>
      <w:r w:rsidRPr="00536B6A">
        <w:rPr>
          <w:rFonts w:ascii="Times New Roman" w:hAnsi="Times New Roman" w:cs="Times New Roman"/>
          <w:color w:val="000000" w:themeColor="text1"/>
          <w:kern w:val="0"/>
          <w:sz w:val="24"/>
          <w:szCs w:val="24"/>
          <w:lang w:val="en-GB" w:eastAsia="en-GB"/>
          <w:rPrChange w:id="3570" w:author="PC" w:date="2021-09-19T16:32:00Z">
            <w:rPr>
              <w:rFonts w:ascii="Times New Roman" w:hAnsi="Times New Roman" w:cs="Times New Roman"/>
              <w:kern w:val="0"/>
              <w:sz w:val="24"/>
              <w:szCs w:val="24"/>
              <w:lang w:val="en-GB" w:eastAsia="en-GB"/>
            </w:rPr>
          </w:rPrChange>
        </w:rPr>
        <w:t xml:space="preserve"> capacity units, wh</w:t>
      </w:r>
      <w:ins w:id="3571" w:author="Brandy Kelly" w:date="2021-09-13T09:27:00Z">
        <w:r w:rsidR="00F656A2" w:rsidRPr="00536B6A">
          <w:rPr>
            <w:rFonts w:ascii="Times New Roman" w:hAnsi="Times New Roman" w:cs="Times New Roman"/>
            <w:color w:val="000000" w:themeColor="text1"/>
            <w:kern w:val="0"/>
            <w:sz w:val="24"/>
            <w:szCs w:val="24"/>
            <w:lang w:val="en-GB" w:eastAsia="en-GB"/>
            <w:rPrChange w:id="3572" w:author="PC" w:date="2021-09-19T16:32:00Z">
              <w:rPr>
                <w:rFonts w:ascii="Times New Roman" w:hAnsi="Times New Roman" w:cs="Times New Roman"/>
                <w:kern w:val="0"/>
                <w:sz w:val="24"/>
                <w:szCs w:val="24"/>
                <w:lang w:val="en-GB" w:eastAsia="en-GB"/>
              </w:rPr>
            </w:rPrChange>
          </w:rPr>
          <w:t>ereas</w:t>
        </w:r>
      </w:ins>
      <w:del w:id="3573" w:author="Brandy Kelly" w:date="2021-09-13T09:27:00Z">
        <w:r w:rsidRPr="00536B6A" w:rsidDel="00F656A2">
          <w:rPr>
            <w:rFonts w:ascii="Times New Roman" w:hAnsi="Times New Roman" w:cs="Times New Roman"/>
            <w:color w:val="000000" w:themeColor="text1"/>
            <w:kern w:val="0"/>
            <w:sz w:val="24"/>
            <w:szCs w:val="24"/>
            <w:lang w:val="en-GB" w:eastAsia="en-GB"/>
            <w:rPrChange w:id="3574" w:author="PC" w:date="2021-09-19T16:32:00Z">
              <w:rPr>
                <w:rFonts w:ascii="Times New Roman" w:hAnsi="Times New Roman" w:cs="Times New Roman"/>
                <w:kern w:val="0"/>
                <w:sz w:val="24"/>
                <w:szCs w:val="24"/>
                <w:lang w:val="en-GB" w:eastAsia="en-GB"/>
              </w:rPr>
            </w:rPrChange>
          </w:rPr>
          <w:delText>ile</w:delText>
        </w:r>
      </w:del>
      <w:r w:rsidRPr="00536B6A">
        <w:rPr>
          <w:rFonts w:ascii="Times New Roman" w:hAnsi="Times New Roman" w:cs="Times New Roman"/>
          <w:color w:val="000000" w:themeColor="text1"/>
          <w:kern w:val="0"/>
          <w:sz w:val="24"/>
          <w:szCs w:val="24"/>
          <w:lang w:val="en-GB" w:eastAsia="en-GB"/>
          <w:rPrChange w:id="3575" w:author="PC" w:date="2021-09-19T16:32:00Z">
            <w:rPr>
              <w:rFonts w:ascii="Times New Roman" w:hAnsi="Times New Roman" w:cs="Times New Roman"/>
              <w:kern w:val="0"/>
              <w:sz w:val="24"/>
              <w:szCs w:val="24"/>
              <w:lang w:val="en-GB" w:eastAsia="en-GB"/>
            </w:rPr>
          </w:rPrChange>
        </w:rPr>
        <w:t xml:space="preserve"> </w:t>
      </w:r>
      <w:ins w:id="3576" w:author="Brandy Kelly" w:date="2021-09-13T09:27:00Z">
        <w:r w:rsidR="00F656A2" w:rsidRPr="00536B6A">
          <w:rPr>
            <w:rFonts w:ascii="Times New Roman" w:hAnsi="Times New Roman" w:cs="Times New Roman"/>
            <w:color w:val="000000" w:themeColor="text1"/>
            <w:kern w:val="0"/>
            <w:sz w:val="24"/>
            <w:szCs w:val="24"/>
            <w:lang w:val="en-GB" w:eastAsia="en-GB"/>
            <w:rPrChange w:id="3577" w:author="PC" w:date="2021-09-19T16:32:00Z">
              <w:rPr>
                <w:rFonts w:ascii="Times New Roman" w:hAnsi="Times New Roman" w:cs="Times New Roman"/>
                <w:kern w:val="0"/>
                <w:sz w:val="24"/>
                <w:szCs w:val="24"/>
                <w:lang w:val="en-GB" w:eastAsia="en-GB"/>
              </w:rPr>
            </w:rPrChange>
          </w:rPr>
          <w:t>A</w:t>
        </w:r>
      </w:ins>
      <w:del w:id="3578" w:author="Brandy Kelly" w:date="2021-09-13T09:27:00Z">
        <w:r w:rsidRPr="00536B6A" w:rsidDel="00F656A2">
          <w:rPr>
            <w:rFonts w:ascii="Times New Roman" w:hAnsi="Times New Roman" w:cs="Times New Roman"/>
            <w:color w:val="000000" w:themeColor="text1"/>
            <w:kern w:val="0"/>
            <w:sz w:val="24"/>
            <w:szCs w:val="24"/>
            <w:lang w:val="en-GB" w:eastAsia="en-GB"/>
            <w:rPrChange w:id="3579" w:author="PC" w:date="2021-09-19T16:32:00Z">
              <w:rPr>
                <w:rFonts w:ascii="Times New Roman" w:hAnsi="Times New Roman" w:cs="Times New Roman"/>
                <w:kern w:val="0"/>
                <w:sz w:val="24"/>
                <w:szCs w:val="24"/>
                <w:lang w:val="en-GB" w:eastAsia="en-GB"/>
              </w:rPr>
            </w:rPrChange>
          </w:rPr>
          <w:delText>a</w:delText>
        </w:r>
      </w:del>
      <w:r w:rsidRPr="00536B6A">
        <w:rPr>
          <w:rFonts w:ascii="Times New Roman" w:hAnsi="Times New Roman" w:cs="Times New Roman"/>
          <w:color w:val="000000" w:themeColor="text1"/>
          <w:kern w:val="0"/>
          <w:sz w:val="24"/>
          <w:szCs w:val="24"/>
          <w:lang w:val="en-GB" w:eastAsia="en-GB"/>
          <w:rPrChange w:id="3580" w:author="PC" w:date="2021-09-19T16:32:00Z">
            <w:rPr>
              <w:rFonts w:ascii="Times New Roman" w:hAnsi="Times New Roman" w:cs="Times New Roman"/>
              <w:kern w:val="0"/>
              <w:sz w:val="24"/>
              <w:szCs w:val="24"/>
              <w:lang w:val="en-GB" w:eastAsia="en-GB"/>
            </w:rPr>
          </w:rPrChange>
        </w:rPr>
        <w:t xml:space="preserve">ctivity 2 has </w:t>
      </w:r>
      <w:del w:id="3581" w:author="Brandy Kelly" w:date="2021-09-13T09:27:00Z">
        <w:r w:rsidRPr="00536B6A" w:rsidDel="00F656A2">
          <w:rPr>
            <w:rFonts w:ascii="Times New Roman" w:hAnsi="Times New Roman" w:cs="Times New Roman"/>
            <w:color w:val="000000" w:themeColor="text1"/>
            <w:kern w:val="0"/>
            <w:sz w:val="24"/>
            <w:szCs w:val="24"/>
            <w:lang w:val="en-GB" w:eastAsia="en-GB"/>
            <w:rPrChange w:id="3582" w:author="PC" w:date="2021-09-19T16:32:00Z">
              <w:rPr>
                <w:rFonts w:ascii="Times New Roman" w:hAnsi="Times New Roman" w:cs="Times New Roman"/>
                <w:kern w:val="0"/>
                <w:sz w:val="24"/>
                <w:szCs w:val="24"/>
                <w:lang w:val="en-GB" w:eastAsia="en-GB"/>
              </w:rPr>
            </w:rPrChange>
          </w:rPr>
          <w:delText>4</w:delText>
        </w:r>
      </w:del>
      <w:ins w:id="3583" w:author="Brandy Kelly" w:date="2021-09-13T09:27:00Z">
        <w:r w:rsidR="00F656A2" w:rsidRPr="00536B6A">
          <w:rPr>
            <w:rFonts w:ascii="Times New Roman" w:hAnsi="Times New Roman" w:cs="Times New Roman"/>
            <w:color w:val="000000" w:themeColor="text1"/>
            <w:kern w:val="0"/>
            <w:sz w:val="24"/>
            <w:szCs w:val="24"/>
            <w:lang w:val="en-GB" w:eastAsia="en-GB"/>
            <w:rPrChange w:id="3584" w:author="PC" w:date="2021-09-19T16:32:00Z">
              <w:rPr>
                <w:rFonts w:ascii="Times New Roman" w:hAnsi="Times New Roman" w:cs="Times New Roman"/>
                <w:kern w:val="0"/>
                <w:sz w:val="24"/>
                <w:szCs w:val="24"/>
                <w:lang w:val="en-GB" w:eastAsia="en-GB"/>
              </w:rPr>
            </w:rPrChange>
          </w:rPr>
          <w:t>four</w:t>
        </w:r>
      </w:ins>
      <w:r w:rsidRPr="00536B6A">
        <w:rPr>
          <w:rFonts w:ascii="Times New Roman" w:hAnsi="Times New Roman" w:cs="Times New Roman"/>
          <w:color w:val="000000" w:themeColor="text1"/>
          <w:kern w:val="0"/>
          <w:sz w:val="24"/>
          <w:szCs w:val="24"/>
          <w:lang w:val="en-GB" w:eastAsia="en-GB"/>
          <w:rPrChange w:id="3585" w:author="PC" w:date="2021-09-19T16:32:00Z">
            <w:rPr>
              <w:rFonts w:ascii="Times New Roman" w:hAnsi="Times New Roman" w:cs="Times New Roman"/>
              <w:kern w:val="0"/>
              <w:sz w:val="24"/>
              <w:szCs w:val="24"/>
              <w:lang w:val="en-GB" w:eastAsia="en-GB"/>
            </w:rPr>
          </w:rPrChange>
        </w:rPr>
        <w:t xml:space="preserve"> capacity units. The m</w:t>
      </w:r>
      <w:r w:rsidRPr="00140023">
        <w:rPr>
          <w:rFonts w:ascii="Times New Roman" w:hAnsi="Times New Roman" w:cs="Times New Roman"/>
          <w:kern w:val="0"/>
          <w:sz w:val="24"/>
          <w:szCs w:val="24"/>
          <w:lang w:val="en-GB" w:eastAsia="en-GB"/>
        </w:rPr>
        <w:t xml:space="preserve">inimum of two activities is </w:t>
      </w:r>
      <w:del w:id="3586" w:author="Brandy Kelly" w:date="2021-09-13T09:27:00Z">
        <w:r w:rsidRPr="00140023" w:rsidDel="00F656A2">
          <w:rPr>
            <w:rFonts w:ascii="Times New Roman" w:hAnsi="Times New Roman" w:cs="Times New Roman"/>
            <w:kern w:val="0"/>
            <w:sz w:val="24"/>
            <w:szCs w:val="24"/>
            <w:lang w:val="en-GB" w:eastAsia="en-GB"/>
          </w:rPr>
          <w:delText>2</w:delText>
        </w:r>
      </w:del>
      <w:ins w:id="3587" w:author="Brandy Kelly" w:date="2021-09-13T09:27:00Z">
        <w:r w:rsidR="00F656A2">
          <w:rPr>
            <w:rFonts w:ascii="Times New Roman" w:hAnsi="Times New Roman" w:cs="Times New Roman"/>
            <w:kern w:val="0"/>
            <w:sz w:val="24"/>
            <w:szCs w:val="24"/>
            <w:lang w:val="en-GB" w:eastAsia="en-GB"/>
          </w:rPr>
          <w:t>two</w:t>
        </w:r>
      </w:ins>
      <w:r w:rsidRPr="00140023">
        <w:rPr>
          <w:rFonts w:ascii="Times New Roman" w:hAnsi="Times New Roman" w:cs="Times New Roman"/>
          <w:kern w:val="0"/>
          <w:sz w:val="24"/>
          <w:szCs w:val="24"/>
          <w:lang w:val="en-GB" w:eastAsia="en-GB"/>
        </w:rPr>
        <w:t xml:space="preserve"> units, taking the minimum unit</w:t>
      </w:r>
      <w:ins w:id="3588" w:author="Brandy Kelly" w:date="2021-09-13T09:28:00Z">
        <w:r w:rsidR="005E61CF">
          <w:rPr>
            <w:rFonts w:ascii="Times New Roman" w:hAnsi="Times New Roman" w:cs="Times New Roman"/>
            <w:kern w:val="0"/>
            <w:sz w:val="24"/>
            <w:szCs w:val="24"/>
            <w:lang w:val="en-GB" w:eastAsia="en-GB"/>
          </w:rPr>
          <w:t>s as</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4"/>
          <w:sz w:val="24"/>
          <w:szCs w:val="24"/>
          <w:lang w:val="en-GB" w:eastAsia="en-GB"/>
        </w:rPr>
        <w:object w:dxaOrig="720" w:dyaOrig="360" w14:anchorId="0A9FA8AF">
          <v:shape id="_x0000_i4162" type="#_x0000_t75" style="width:37.5pt;height:17.25pt" o:ole="">
            <v:imagedata r:id="rId376" o:title=""/>
          </v:shape>
          <o:OLEObject Type="Embed" ProgID="Equation.3" ShapeID="_x0000_i4162" DrawAspect="Content" ObjectID="_1693773634" r:id="rId377"/>
        </w:object>
      </w:r>
      <w:ins w:id="3589" w:author="Brandy Kelly" w:date="2021-09-13T09:28:00Z">
        <w:r w:rsidR="005E61CF">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3590" w:author="Brandy Kelly" w:date="2021-09-13T09:28:00Z">
        <w:r w:rsidRPr="00140023" w:rsidDel="003B2BC3">
          <w:rPr>
            <w:rFonts w:ascii="Times New Roman" w:hAnsi="Times New Roman" w:cs="Times New Roman"/>
            <w:kern w:val="0"/>
            <w:sz w:val="24"/>
            <w:szCs w:val="24"/>
            <w:lang w:val="en-GB" w:eastAsia="en-GB"/>
          </w:rPr>
          <w:delText>as</w:delText>
        </w:r>
      </w:del>
      <w:ins w:id="3591" w:author="Brandy Kelly" w:date="2021-09-13T09:28:00Z">
        <w:r w:rsidR="003B2BC3">
          <w:rPr>
            <w:rFonts w:ascii="Times New Roman" w:hAnsi="Times New Roman" w:cs="Times New Roman"/>
            <w:kern w:val="0"/>
            <w:sz w:val="24"/>
            <w:szCs w:val="24"/>
            <w:lang w:val="en-GB" w:eastAsia="en-GB"/>
          </w:rPr>
          <w:t>which is</w:t>
        </w:r>
      </w:ins>
      <w:r w:rsidRPr="00140023">
        <w:rPr>
          <w:rFonts w:ascii="Times New Roman" w:hAnsi="Times New Roman" w:cs="Times New Roman"/>
          <w:kern w:val="0"/>
          <w:sz w:val="24"/>
          <w:szCs w:val="24"/>
          <w:lang w:val="en-GB" w:eastAsia="en-GB"/>
        </w:rPr>
        <w:t xml:space="preserve"> the allocated </w:t>
      </w:r>
      <w:del w:id="3592" w:author="Brandy Kelly" w:date="2021-09-13T09:32:00Z">
        <w:r w:rsidRPr="00140023" w:rsidDel="00925A10">
          <w:rPr>
            <w:rFonts w:ascii="Times New Roman" w:hAnsi="Times New Roman" w:cs="Times New Roman"/>
            <w:kern w:val="0"/>
            <w:sz w:val="24"/>
            <w:szCs w:val="24"/>
            <w:lang w:val="en-GB" w:eastAsia="en-GB"/>
          </w:rPr>
          <w:delText>amount</w:delText>
        </w:r>
      </w:del>
      <w:ins w:id="3593"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w:t>
      </w:r>
      <w:ins w:id="3594" w:author="Brandy Kelly" w:date="2021-09-13T09:28:00Z">
        <w:r w:rsidR="005E61C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3595" w:author="Brandy Kelly" w:date="2021-09-13T09:28:00Z">
        <w:r w:rsidRPr="00140023" w:rsidDel="005E61CF">
          <w:rPr>
            <w:rFonts w:ascii="Times New Roman" w:hAnsi="Times New Roman" w:cs="Times New Roman"/>
            <w:kern w:val="0"/>
            <w:sz w:val="24"/>
            <w:szCs w:val="24"/>
            <w:lang w:val="en-GB" w:eastAsia="en-GB"/>
          </w:rPr>
          <w:delText>to</w:delText>
        </w:r>
      </w:del>
      <w:ins w:id="3596" w:author="Brandy Kelly" w:date="2021-09-13T09:28:00Z">
        <w:r w:rsidR="005E61CF">
          <w:rPr>
            <w:rFonts w:ascii="Times New Roman" w:hAnsi="Times New Roman" w:cs="Times New Roman"/>
            <w:kern w:val="0"/>
            <w:sz w:val="24"/>
            <w:szCs w:val="24"/>
            <w:lang w:val="en-GB" w:eastAsia="en-GB"/>
          </w:rPr>
          <w:t>for</w:t>
        </w:r>
      </w:ins>
      <w:del w:id="3597" w:author="Brandy Kelly" w:date="2021-09-13T12:24:00Z">
        <w:r w:rsidRPr="00140023" w:rsidDel="0012377B">
          <w:rPr>
            <w:rFonts w:ascii="Times New Roman" w:hAnsi="Times New Roman" w:cs="Times New Roman"/>
            <w:kern w:val="0"/>
            <w:sz w:val="24"/>
            <w:szCs w:val="24"/>
            <w:lang w:val="en-GB" w:eastAsia="en-GB"/>
          </w:rPr>
          <w:delText xml:space="preserve"> the</w:delText>
        </w:r>
      </w:del>
      <w:r w:rsidRPr="00140023">
        <w:rPr>
          <w:rFonts w:ascii="Times New Roman" w:hAnsi="Times New Roman" w:cs="Times New Roman"/>
          <w:kern w:val="0"/>
          <w:sz w:val="24"/>
          <w:szCs w:val="24"/>
          <w:lang w:val="en-GB" w:eastAsia="en-GB"/>
        </w:rPr>
        <w:t xml:space="preserve"> activity pair (2, 5). Because </w:t>
      </w:r>
      <w:del w:id="3598" w:author="Brandy Kelly" w:date="2021-09-13T09:28:00Z">
        <w:r w:rsidRPr="00140023" w:rsidDel="003B2BC3">
          <w:rPr>
            <w:rFonts w:ascii="Times New Roman" w:hAnsi="Times New Roman" w:cs="Times New Roman"/>
            <w:kern w:val="0"/>
            <w:sz w:val="24"/>
            <w:szCs w:val="24"/>
            <w:lang w:val="en-GB" w:eastAsia="en-GB"/>
          </w:rPr>
          <w:delText>a</w:delText>
        </w:r>
      </w:del>
      <w:ins w:id="3599" w:author="Brandy Kelly" w:date="2021-09-13T09:28:00Z">
        <w:r w:rsidR="003B2BC3">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5 </w:t>
      </w:r>
      <w:del w:id="3600" w:author="Brandy Kelly" w:date="2021-09-13T09:29:00Z">
        <w:r w:rsidRPr="00140023" w:rsidDel="003B2BC3">
          <w:rPr>
            <w:rFonts w:ascii="Times New Roman" w:hAnsi="Times New Roman" w:cs="Times New Roman"/>
            <w:kern w:val="0"/>
            <w:sz w:val="24"/>
            <w:szCs w:val="24"/>
            <w:lang w:val="en-GB" w:eastAsia="en-GB"/>
          </w:rPr>
          <w:delText xml:space="preserve">is </w:delText>
        </w:r>
      </w:del>
      <w:r w:rsidRPr="00140023">
        <w:rPr>
          <w:rFonts w:ascii="Times New Roman" w:hAnsi="Times New Roman" w:cs="Times New Roman"/>
          <w:kern w:val="0"/>
          <w:sz w:val="24"/>
          <w:szCs w:val="24"/>
          <w:lang w:val="en-GB" w:eastAsia="en-GB"/>
        </w:rPr>
        <w:t>satisfie</w:t>
      </w:r>
      <w:ins w:id="3601" w:author="Brandy Kelly" w:date="2021-09-13T09:29:00Z">
        <w:r w:rsidR="003B2BC3">
          <w:rPr>
            <w:rFonts w:ascii="Times New Roman" w:hAnsi="Times New Roman" w:cs="Times New Roman"/>
            <w:kern w:val="0"/>
            <w:sz w:val="24"/>
            <w:szCs w:val="24"/>
            <w:lang w:val="en-GB" w:eastAsia="en-GB"/>
          </w:rPr>
          <w:t>s</w:t>
        </w:r>
      </w:ins>
      <w:del w:id="3602" w:author="Brandy Kelly" w:date="2021-09-13T09:29:00Z">
        <w:r w:rsidRPr="00140023" w:rsidDel="003B2BC3">
          <w:rPr>
            <w:rFonts w:ascii="Times New Roman" w:hAnsi="Times New Roman" w:cs="Times New Roman"/>
            <w:kern w:val="0"/>
            <w:sz w:val="24"/>
            <w:szCs w:val="24"/>
            <w:lang w:val="en-GB" w:eastAsia="en-GB"/>
          </w:rPr>
          <w:delText>d to</w:delText>
        </w:r>
      </w:del>
      <w:r w:rsidRPr="00140023">
        <w:rPr>
          <w:rFonts w:ascii="Times New Roman" w:hAnsi="Times New Roman" w:cs="Times New Roman"/>
          <w:kern w:val="0"/>
          <w:sz w:val="24"/>
          <w:szCs w:val="24"/>
          <w:lang w:val="en-GB" w:eastAsia="en-GB"/>
        </w:rPr>
        <w:t xml:space="preserve"> its resource requirement</w:t>
      </w:r>
      <w:ins w:id="3603" w:author="Brandy Kelly" w:date="2021-09-13T09:29:00Z">
        <w:r w:rsidR="003B2BC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we can no longer consider its resource allocation</w:t>
      </w:r>
      <w:del w:id="3604" w:author="Brandy Kelly" w:date="2021-09-13T09:29:00Z">
        <w:r w:rsidRPr="00140023" w:rsidDel="003B2BC3">
          <w:rPr>
            <w:rFonts w:ascii="Times New Roman" w:hAnsi="Times New Roman" w:cs="Times New Roman"/>
            <w:kern w:val="0"/>
            <w:sz w:val="24"/>
            <w:szCs w:val="24"/>
            <w:lang w:val="en-GB" w:eastAsia="en-GB"/>
          </w:rPr>
          <w:delText xml:space="preserve"> anymore</w:delText>
        </w:r>
      </w:del>
      <w:r w:rsidRPr="00140023">
        <w:rPr>
          <w:rFonts w:ascii="Times New Roman" w:hAnsi="Times New Roman" w:cs="Times New Roman"/>
          <w:kern w:val="0"/>
          <w:sz w:val="24"/>
          <w:szCs w:val="24"/>
          <w:lang w:val="en-GB" w:eastAsia="en-GB"/>
        </w:rPr>
        <w:t>.</w:t>
      </w:r>
      <w:del w:id="3605"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0F35EF6" w14:textId="4955E592" w:rsidR="0077138B" w:rsidRDefault="00140023" w:rsidP="007A3243">
      <w:pPr>
        <w:widowControl/>
        <w:spacing w:line="480" w:lineRule="auto"/>
        <w:ind w:firstLine="720"/>
        <w:rPr>
          <w:ins w:id="3606" w:author="Brandy Kelly" w:date="2021-09-13T09:43: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Next, we select the successor</w:t>
      </w:r>
      <w:ins w:id="3607" w:author="Brandy Kelly" w:date="2021-09-13T09:29:00Z">
        <w:r w:rsidR="0055454F">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3608" w:author="Brandy Kelly" w:date="2021-09-13T09:29:00Z">
        <w:r w:rsidRPr="00140023" w:rsidDel="0055454F">
          <w:rPr>
            <w:rFonts w:ascii="Times New Roman" w:hAnsi="Times New Roman" w:cs="Times New Roman"/>
            <w:kern w:val="0"/>
            <w:sz w:val="24"/>
            <w:szCs w:val="24"/>
            <w:lang w:val="en-GB" w:eastAsia="en-GB"/>
          </w:rPr>
          <w:delText>a</w:delText>
        </w:r>
      </w:del>
      <w:ins w:id="3609" w:author="Brandy Kelly" w:date="2021-09-13T09:29:00Z">
        <w:r w:rsidR="0055454F">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7, </w:t>
      </w:r>
      <w:del w:id="3610" w:author="Brandy Kelly" w:date="2021-09-13T09:29:00Z">
        <w:r w:rsidRPr="00140023" w:rsidDel="0055454F">
          <w:rPr>
            <w:rFonts w:ascii="Times New Roman" w:hAnsi="Times New Roman" w:cs="Times New Roman"/>
            <w:kern w:val="0"/>
            <w:sz w:val="24"/>
            <w:szCs w:val="24"/>
            <w:lang w:val="en-GB" w:eastAsia="en-GB"/>
          </w:rPr>
          <w:delText>which has</w:delText>
        </w:r>
      </w:del>
      <w:ins w:id="3611" w:author="Brandy Kelly" w:date="2021-09-13T09:29:00Z">
        <w:r w:rsidR="0055454F">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only one immediate predecessor</w:t>
      </w:r>
      <w:ins w:id="3612" w:author="Brandy Kelly" w:date="2021-09-13T09:29:00Z">
        <w:r w:rsidR="0055454F">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3613" w:author="Brandy Kelly" w:date="2021-09-13T09:29:00Z">
        <w:r w:rsidRPr="00140023" w:rsidDel="0055454F">
          <w:rPr>
            <w:rFonts w:ascii="Times New Roman" w:hAnsi="Times New Roman" w:cs="Times New Roman"/>
            <w:kern w:val="0"/>
            <w:sz w:val="24"/>
            <w:szCs w:val="24"/>
            <w:lang w:val="en-GB" w:eastAsia="en-GB"/>
          </w:rPr>
          <w:delText>a</w:delText>
        </w:r>
      </w:del>
      <w:ins w:id="3614" w:author="Brandy Kelly" w:date="2021-09-13T09:29:00Z">
        <w:r w:rsidR="0055454F">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4. Activity 7 </w:t>
      </w:r>
      <w:del w:id="3615" w:author="Brandy Kelly" w:date="2021-09-13T09:29:00Z">
        <w:r w:rsidRPr="00140023" w:rsidDel="0055454F">
          <w:rPr>
            <w:rFonts w:ascii="Times New Roman" w:hAnsi="Times New Roman" w:cs="Times New Roman"/>
            <w:kern w:val="0"/>
            <w:sz w:val="24"/>
            <w:szCs w:val="24"/>
            <w:lang w:val="en-GB" w:eastAsia="en-GB"/>
          </w:rPr>
          <w:delText>needs</w:delText>
        </w:r>
      </w:del>
      <w:ins w:id="3616" w:author="Brandy Kelly" w:date="2021-09-13T09:29:00Z">
        <w:r w:rsidR="0055454F">
          <w:rPr>
            <w:rFonts w:ascii="Times New Roman" w:hAnsi="Times New Roman" w:cs="Times New Roman"/>
            <w:kern w:val="0"/>
            <w:sz w:val="24"/>
            <w:szCs w:val="24"/>
            <w:lang w:val="en-GB" w:eastAsia="en-GB"/>
          </w:rPr>
          <w:t>requires</w:t>
        </w:r>
      </w:ins>
      <w:r w:rsidRPr="00140023">
        <w:rPr>
          <w:rFonts w:ascii="Times New Roman" w:hAnsi="Times New Roman" w:cs="Times New Roman"/>
          <w:kern w:val="0"/>
          <w:sz w:val="24"/>
          <w:szCs w:val="24"/>
          <w:lang w:val="en-GB" w:eastAsia="en-GB"/>
        </w:rPr>
        <w:t xml:space="preserve"> </w:t>
      </w:r>
      <w:del w:id="3617" w:author="Brandy Kelly" w:date="2021-09-13T09:29:00Z">
        <w:r w:rsidRPr="00140023" w:rsidDel="0055454F">
          <w:rPr>
            <w:rFonts w:ascii="Times New Roman" w:hAnsi="Times New Roman" w:cs="Times New Roman"/>
            <w:kern w:val="0"/>
            <w:sz w:val="24"/>
            <w:szCs w:val="24"/>
            <w:lang w:val="en-GB" w:eastAsia="en-GB"/>
          </w:rPr>
          <w:delText>1</w:delText>
        </w:r>
      </w:del>
      <w:ins w:id="3618" w:author="Brandy Kelly" w:date="2021-09-13T09:29:00Z">
        <w:r w:rsidR="0055454F">
          <w:rPr>
            <w:rFonts w:ascii="Times New Roman" w:hAnsi="Times New Roman" w:cs="Times New Roman"/>
            <w:kern w:val="0"/>
            <w:sz w:val="24"/>
            <w:szCs w:val="24"/>
            <w:lang w:val="en-GB" w:eastAsia="en-GB"/>
          </w:rPr>
          <w:t>one</w:t>
        </w:r>
      </w:ins>
      <w:r w:rsidRPr="00140023">
        <w:rPr>
          <w:rFonts w:ascii="Times New Roman" w:hAnsi="Times New Roman" w:cs="Times New Roman"/>
          <w:kern w:val="0"/>
          <w:sz w:val="24"/>
          <w:szCs w:val="24"/>
          <w:lang w:val="en-GB" w:eastAsia="en-GB"/>
        </w:rPr>
        <w:t xml:space="preserve"> capacity unit, wh</w:t>
      </w:r>
      <w:ins w:id="3619" w:author="Brandy Kelly" w:date="2021-09-13T09:29:00Z">
        <w:r w:rsidR="0055454F">
          <w:rPr>
            <w:rFonts w:ascii="Times New Roman" w:hAnsi="Times New Roman" w:cs="Times New Roman"/>
            <w:kern w:val="0"/>
            <w:sz w:val="24"/>
            <w:szCs w:val="24"/>
            <w:lang w:val="en-GB" w:eastAsia="en-GB"/>
          </w:rPr>
          <w:t>ereas</w:t>
        </w:r>
      </w:ins>
      <w:del w:id="3620" w:author="Brandy Kelly" w:date="2021-09-13T09:29:00Z">
        <w:r w:rsidRPr="00140023" w:rsidDel="0055454F">
          <w:rPr>
            <w:rFonts w:ascii="Times New Roman" w:hAnsi="Times New Roman" w:cs="Times New Roman"/>
            <w:kern w:val="0"/>
            <w:sz w:val="24"/>
            <w:szCs w:val="24"/>
            <w:lang w:val="en-GB" w:eastAsia="en-GB"/>
          </w:rPr>
          <w:delText>ile</w:delText>
        </w:r>
      </w:del>
      <w:r w:rsidRPr="00140023">
        <w:rPr>
          <w:rFonts w:ascii="Times New Roman" w:hAnsi="Times New Roman" w:cs="Times New Roman"/>
          <w:kern w:val="0"/>
          <w:sz w:val="24"/>
          <w:szCs w:val="24"/>
          <w:lang w:val="en-GB" w:eastAsia="en-GB"/>
        </w:rPr>
        <w:t xml:space="preserve"> </w:t>
      </w:r>
      <w:del w:id="3621" w:author="Brandy Kelly" w:date="2021-09-13T09:29:00Z">
        <w:r w:rsidRPr="00140023" w:rsidDel="0055454F">
          <w:rPr>
            <w:rFonts w:ascii="Times New Roman" w:hAnsi="Times New Roman" w:cs="Times New Roman"/>
            <w:kern w:val="0"/>
            <w:sz w:val="24"/>
            <w:szCs w:val="24"/>
            <w:lang w:val="en-GB" w:eastAsia="en-GB"/>
          </w:rPr>
          <w:delText>a</w:delText>
        </w:r>
      </w:del>
      <w:ins w:id="3622" w:author="Brandy Kelly" w:date="2021-09-13T09:29:00Z">
        <w:r w:rsidR="0055454F">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4 has </w:t>
      </w:r>
      <w:del w:id="3623" w:author="Brandy Kelly" w:date="2021-09-13T09:29:00Z">
        <w:r w:rsidRPr="00140023" w:rsidDel="0055454F">
          <w:rPr>
            <w:rFonts w:ascii="Times New Roman" w:hAnsi="Times New Roman" w:cs="Times New Roman"/>
            <w:kern w:val="0"/>
            <w:sz w:val="24"/>
            <w:szCs w:val="24"/>
            <w:lang w:val="en-GB" w:eastAsia="en-GB"/>
          </w:rPr>
          <w:delText>6</w:delText>
        </w:r>
      </w:del>
      <w:ins w:id="3624" w:author="Brandy Kelly" w:date="2021-09-13T09:29:00Z">
        <w:r w:rsidR="0055454F">
          <w:rPr>
            <w:rFonts w:ascii="Times New Roman" w:hAnsi="Times New Roman" w:cs="Times New Roman"/>
            <w:kern w:val="0"/>
            <w:sz w:val="24"/>
            <w:szCs w:val="24"/>
            <w:lang w:val="en-GB" w:eastAsia="en-GB"/>
          </w:rPr>
          <w:t>six</w:t>
        </w:r>
      </w:ins>
      <w:r w:rsidRPr="00140023">
        <w:rPr>
          <w:rFonts w:ascii="Times New Roman" w:hAnsi="Times New Roman" w:cs="Times New Roman"/>
          <w:kern w:val="0"/>
          <w:sz w:val="24"/>
          <w:szCs w:val="24"/>
          <w:lang w:val="en-GB" w:eastAsia="en-GB"/>
        </w:rPr>
        <w:t xml:space="preserve"> units. The minimum of two activities is </w:t>
      </w:r>
      <w:del w:id="3625" w:author="Brandy Kelly" w:date="2021-09-13T09:29:00Z">
        <w:r w:rsidRPr="00140023" w:rsidDel="0055454F">
          <w:rPr>
            <w:rFonts w:ascii="Times New Roman" w:hAnsi="Times New Roman" w:cs="Times New Roman"/>
            <w:kern w:val="0"/>
            <w:sz w:val="24"/>
            <w:szCs w:val="24"/>
            <w:lang w:val="en-GB" w:eastAsia="en-GB"/>
          </w:rPr>
          <w:delText>1</w:delText>
        </w:r>
      </w:del>
      <w:ins w:id="3626" w:author="Brandy Kelly" w:date="2021-09-13T09:29:00Z">
        <w:r w:rsidR="0055454F">
          <w:rPr>
            <w:rFonts w:ascii="Times New Roman" w:hAnsi="Times New Roman" w:cs="Times New Roman"/>
            <w:kern w:val="0"/>
            <w:sz w:val="24"/>
            <w:szCs w:val="24"/>
            <w:lang w:val="en-GB" w:eastAsia="en-GB"/>
          </w:rPr>
          <w:t>one</w:t>
        </w:r>
      </w:ins>
      <w:r w:rsidRPr="00140023">
        <w:rPr>
          <w:rFonts w:ascii="Times New Roman" w:hAnsi="Times New Roman" w:cs="Times New Roman"/>
          <w:kern w:val="0"/>
          <w:sz w:val="24"/>
          <w:szCs w:val="24"/>
          <w:lang w:val="en-GB" w:eastAsia="en-GB"/>
        </w:rPr>
        <w:t xml:space="preserve"> unit</w:t>
      </w:r>
      <w:ins w:id="3627" w:author="Brandy Kelly" w:date="2021-09-13T09:30:00Z">
        <w:r w:rsidR="0055454F">
          <w:rPr>
            <w:rFonts w:ascii="Times New Roman" w:hAnsi="Times New Roman" w:cs="Times New Roman"/>
            <w:kern w:val="0"/>
            <w:sz w:val="24"/>
            <w:szCs w:val="24"/>
            <w:lang w:val="en-GB" w:eastAsia="en-GB"/>
          </w:rPr>
          <w:t>;</w:t>
        </w:r>
      </w:ins>
      <w:del w:id="3628" w:author="Brandy Kelly" w:date="2021-09-13T09:30:00Z">
        <w:r w:rsidRPr="00140023" w:rsidDel="0055454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therefore, the allocated </w:t>
      </w:r>
      <w:del w:id="3629" w:author="Brandy Kelly" w:date="2021-09-13T09:30:00Z">
        <w:r w:rsidRPr="00140023" w:rsidDel="0055454F">
          <w:rPr>
            <w:rFonts w:ascii="Times New Roman" w:hAnsi="Times New Roman" w:cs="Times New Roman"/>
            <w:kern w:val="0"/>
            <w:sz w:val="24"/>
            <w:szCs w:val="24"/>
            <w:lang w:val="en-GB" w:eastAsia="en-GB"/>
          </w:rPr>
          <w:delText xml:space="preserve">amount </w:delText>
        </w:r>
      </w:del>
      <w:ins w:id="3630" w:author="Brandy Kelly" w:date="2021-09-13T09:30:00Z">
        <w:r w:rsidR="0055454F">
          <w:rPr>
            <w:rFonts w:ascii="Times New Roman" w:hAnsi="Times New Roman" w:cs="Times New Roman"/>
            <w:kern w:val="0"/>
            <w:sz w:val="24"/>
            <w:szCs w:val="24"/>
            <w:lang w:val="en-GB" w:eastAsia="en-GB"/>
          </w:rPr>
          <w:t>number</w:t>
        </w:r>
        <w:r w:rsidR="0055454F"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of resource</w:t>
      </w:r>
      <w:ins w:id="3631" w:author="Brandy Kelly" w:date="2021-09-13T09:30:00Z">
        <w:r w:rsidR="0055454F">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3632" w:author="Brandy Kelly" w:date="2021-09-13T09:30:00Z">
        <w:r w:rsidRPr="00140023" w:rsidDel="0055454F">
          <w:rPr>
            <w:rFonts w:ascii="Times New Roman" w:hAnsi="Times New Roman" w:cs="Times New Roman"/>
            <w:kern w:val="0"/>
            <w:sz w:val="24"/>
            <w:szCs w:val="24"/>
            <w:lang w:val="en-GB" w:eastAsia="en-GB"/>
          </w:rPr>
          <w:delText>to</w:delText>
        </w:r>
      </w:del>
      <w:ins w:id="3633" w:author="Brandy Kelly" w:date="2021-09-13T09:30:00Z">
        <w:r w:rsidR="0055454F">
          <w:rPr>
            <w:rFonts w:ascii="Times New Roman" w:hAnsi="Times New Roman" w:cs="Times New Roman"/>
            <w:kern w:val="0"/>
            <w:sz w:val="24"/>
            <w:szCs w:val="24"/>
            <w:lang w:val="en-GB" w:eastAsia="en-GB"/>
          </w:rPr>
          <w:t>for</w:t>
        </w:r>
      </w:ins>
      <w:r w:rsidRPr="00140023">
        <w:rPr>
          <w:rFonts w:ascii="Times New Roman" w:hAnsi="Times New Roman" w:cs="Times New Roman"/>
          <w:kern w:val="0"/>
          <w:sz w:val="24"/>
          <w:szCs w:val="24"/>
          <w:lang w:val="en-GB" w:eastAsia="en-GB"/>
        </w:rPr>
        <w:t xml:space="preserve"> </w:t>
      </w:r>
      <w:del w:id="3634" w:author="Brandy Kelly" w:date="2021-09-13T09:30:00Z">
        <w:r w:rsidRPr="00140023" w:rsidDel="0055454F">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activity pair (4, 7) is </w:t>
      </w:r>
      <w:r w:rsidRPr="00140023">
        <w:rPr>
          <w:rFonts w:ascii="Times New Roman" w:hAnsi="Times New Roman" w:cs="Times New Roman"/>
          <w:kern w:val="0"/>
          <w:position w:val="-12"/>
          <w:sz w:val="24"/>
          <w:szCs w:val="24"/>
          <w:lang w:val="en-GB" w:eastAsia="en-GB"/>
        </w:rPr>
        <w:object w:dxaOrig="680" w:dyaOrig="340" w14:anchorId="2A170097">
          <v:shape id="_x0000_i4163" type="#_x0000_t75" style="width:36pt;height:16.5pt" o:ole="">
            <v:imagedata r:id="rId378" o:title=""/>
          </v:shape>
          <o:OLEObject Type="Embed" ProgID="Equation.3" ShapeID="_x0000_i4163" DrawAspect="Content" ObjectID="_1693773635" r:id="rId379"/>
        </w:object>
      </w:r>
      <w:r w:rsidRPr="00140023">
        <w:rPr>
          <w:rFonts w:ascii="Times New Roman" w:hAnsi="Times New Roman" w:cs="Times New Roman"/>
          <w:kern w:val="0"/>
          <w:sz w:val="24"/>
          <w:szCs w:val="24"/>
          <w:lang w:val="en-GB" w:eastAsia="en-GB"/>
        </w:rPr>
        <w:t xml:space="preserve">. Activity </w:t>
      </w:r>
      <w:r w:rsidRPr="00140023">
        <w:rPr>
          <w:rFonts w:ascii="Times New Roman" w:hAnsi="Times New Roman" w:cs="Times New Roman"/>
          <w:kern w:val="0"/>
          <w:sz w:val="24"/>
          <w:szCs w:val="24"/>
          <w:lang w:val="en-GB" w:eastAsia="en-GB"/>
        </w:rPr>
        <w:lastRenderedPageBreak/>
        <w:t xml:space="preserve">7 </w:t>
      </w:r>
      <w:del w:id="3635" w:author="Brandy Kelly" w:date="2021-09-13T09:30:00Z">
        <w:r w:rsidRPr="00140023" w:rsidDel="00FD778B">
          <w:rPr>
            <w:rFonts w:ascii="Times New Roman" w:hAnsi="Times New Roman" w:cs="Times New Roman"/>
            <w:kern w:val="0"/>
            <w:sz w:val="24"/>
            <w:szCs w:val="24"/>
            <w:lang w:val="en-GB" w:eastAsia="en-GB"/>
          </w:rPr>
          <w:delText xml:space="preserve">is </w:delText>
        </w:r>
      </w:del>
      <w:r w:rsidRPr="00140023">
        <w:rPr>
          <w:rFonts w:ascii="Times New Roman" w:hAnsi="Times New Roman" w:cs="Times New Roman"/>
          <w:kern w:val="0"/>
          <w:sz w:val="24"/>
          <w:szCs w:val="24"/>
          <w:lang w:val="en-GB" w:eastAsia="en-GB"/>
        </w:rPr>
        <w:t>also satisfie</w:t>
      </w:r>
      <w:ins w:id="3636" w:author="Brandy Kelly" w:date="2021-09-13T09:30:00Z">
        <w:r w:rsidR="00FD778B">
          <w:rPr>
            <w:rFonts w:ascii="Times New Roman" w:hAnsi="Times New Roman" w:cs="Times New Roman"/>
            <w:kern w:val="0"/>
            <w:sz w:val="24"/>
            <w:szCs w:val="24"/>
            <w:lang w:val="en-GB" w:eastAsia="en-GB"/>
          </w:rPr>
          <w:t>s</w:t>
        </w:r>
      </w:ins>
      <w:del w:id="3637" w:author="Brandy Kelly" w:date="2021-09-13T09:30:00Z">
        <w:r w:rsidRPr="00140023" w:rsidDel="00FD778B">
          <w:rPr>
            <w:rFonts w:ascii="Times New Roman" w:hAnsi="Times New Roman" w:cs="Times New Roman"/>
            <w:kern w:val="0"/>
            <w:sz w:val="24"/>
            <w:szCs w:val="24"/>
            <w:lang w:val="en-GB" w:eastAsia="en-GB"/>
          </w:rPr>
          <w:delText>d to</w:delText>
        </w:r>
      </w:del>
      <w:r w:rsidRPr="00140023">
        <w:rPr>
          <w:rFonts w:ascii="Times New Roman" w:hAnsi="Times New Roman" w:cs="Times New Roman"/>
          <w:kern w:val="0"/>
          <w:sz w:val="24"/>
          <w:szCs w:val="24"/>
          <w:lang w:val="en-GB" w:eastAsia="en-GB"/>
        </w:rPr>
        <w:t xml:space="preserve"> its resource requirement</w:t>
      </w:r>
      <w:ins w:id="3638" w:author="Brandy Kelly" w:date="2021-09-13T09:30:00Z">
        <w:r w:rsidR="00FD778B">
          <w:rPr>
            <w:rFonts w:ascii="Times New Roman" w:hAnsi="Times New Roman" w:cs="Times New Roman"/>
            <w:kern w:val="0"/>
            <w:sz w:val="24"/>
            <w:szCs w:val="24"/>
            <w:lang w:val="en-GB" w:eastAsia="en-GB"/>
          </w:rPr>
          <w:t>s;</w:t>
        </w:r>
      </w:ins>
      <w:del w:id="3639" w:author="Brandy Kelly" w:date="2021-09-13T09:30:00Z">
        <w:r w:rsidRPr="00140023" w:rsidDel="00FD778B">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3640" w:author="Brandy Kelly" w:date="2021-09-13T09:30:00Z">
        <w:r w:rsidRPr="00140023" w:rsidDel="00FD778B">
          <w:rPr>
            <w:rFonts w:ascii="Times New Roman" w:hAnsi="Times New Roman" w:cs="Times New Roman"/>
            <w:kern w:val="0"/>
            <w:sz w:val="24"/>
            <w:szCs w:val="24"/>
            <w:lang w:val="en-GB" w:eastAsia="en-GB"/>
          </w:rPr>
          <w:delText>so</w:delText>
        </w:r>
      </w:del>
      <w:ins w:id="3641" w:author="Brandy Kelly" w:date="2021-09-13T09:30:00Z">
        <w:r w:rsidR="00FD778B">
          <w:rPr>
            <w:rFonts w:ascii="Times New Roman" w:hAnsi="Times New Roman" w:cs="Times New Roman"/>
            <w:kern w:val="0"/>
            <w:sz w:val="24"/>
            <w:szCs w:val="24"/>
            <w:lang w:val="en-GB" w:eastAsia="en-GB"/>
          </w:rPr>
          <w:t>thus,</w:t>
        </w:r>
      </w:ins>
      <w:r w:rsidRPr="00140023">
        <w:rPr>
          <w:rFonts w:ascii="Times New Roman" w:hAnsi="Times New Roman" w:cs="Times New Roman"/>
          <w:kern w:val="0"/>
          <w:sz w:val="24"/>
          <w:szCs w:val="24"/>
          <w:lang w:val="en-GB" w:eastAsia="en-GB"/>
        </w:rPr>
        <w:t xml:space="preserve"> we can put it aside. </w:t>
      </w:r>
      <w:r w:rsidRPr="00B951AE">
        <w:rPr>
          <w:rFonts w:ascii="Times New Roman" w:hAnsi="Times New Roman" w:cs="Times New Roman"/>
          <w:kern w:val="0"/>
          <w:sz w:val="24"/>
          <w:szCs w:val="24"/>
          <w:lang w:val="en-GB" w:eastAsia="en-GB"/>
        </w:rPr>
        <w:t>Then, starting from the predecessor</w:t>
      </w:r>
      <w:ins w:id="3642" w:author="Brandy Kelly" w:date="2021-09-13T09:38:00Z">
        <w:r w:rsidR="008841F9">
          <w:rPr>
            <w:rFonts w:ascii="Times New Roman" w:hAnsi="Times New Roman" w:cs="Times New Roman"/>
            <w:kern w:val="0"/>
            <w:sz w:val="24"/>
            <w:szCs w:val="24"/>
            <w:lang w:val="en-GB" w:eastAsia="en-GB"/>
          </w:rPr>
          <w:t>,</w:t>
        </w:r>
      </w:ins>
      <w:r w:rsidRPr="00B951AE">
        <w:rPr>
          <w:rFonts w:ascii="Times New Roman" w:hAnsi="Times New Roman" w:cs="Times New Roman"/>
          <w:kern w:val="0"/>
          <w:sz w:val="24"/>
          <w:szCs w:val="24"/>
          <w:lang w:val="en-GB" w:eastAsia="en-GB"/>
        </w:rPr>
        <w:t xml:space="preserve"> </w:t>
      </w:r>
      <w:del w:id="3643" w:author="Brandy Kelly" w:date="2021-09-13T09:38:00Z">
        <w:r w:rsidRPr="00B951AE" w:rsidDel="00DA1F8E">
          <w:rPr>
            <w:rFonts w:ascii="Times New Roman" w:hAnsi="Times New Roman" w:cs="Times New Roman"/>
            <w:kern w:val="0"/>
            <w:sz w:val="24"/>
            <w:szCs w:val="24"/>
            <w:lang w:val="en-GB" w:eastAsia="en-GB"/>
          </w:rPr>
          <w:delText>a</w:delText>
        </w:r>
      </w:del>
      <w:ins w:id="3644" w:author="Brandy Kelly" w:date="2021-09-13T09:38:00Z">
        <w:r w:rsidR="00DA1F8E">
          <w:rPr>
            <w:rFonts w:ascii="Times New Roman" w:hAnsi="Times New Roman" w:cs="Times New Roman"/>
            <w:kern w:val="0"/>
            <w:sz w:val="24"/>
            <w:szCs w:val="24"/>
            <w:lang w:val="en-GB" w:eastAsia="en-GB"/>
          </w:rPr>
          <w:t>A</w:t>
        </w:r>
      </w:ins>
      <w:r w:rsidRPr="00B951AE">
        <w:rPr>
          <w:rFonts w:ascii="Times New Roman" w:hAnsi="Times New Roman" w:cs="Times New Roman"/>
          <w:kern w:val="0"/>
          <w:sz w:val="24"/>
          <w:szCs w:val="24"/>
          <w:lang w:val="en-GB" w:eastAsia="en-GB"/>
        </w:rPr>
        <w:t xml:space="preserve">ctivity 2, </w:t>
      </w:r>
      <w:del w:id="3645" w:author="Brandy Kelly" w:date="2021-09-13T09:42:00Z">
        <w:r w:rsidRPr="00B951AE" w:rsidDel="0077138B">
          <w:rPr>
            <w:rFonts w:ascii="Times New Roman" w:hAnsi="Times New Roman" w:cs="Times New Roman"/>
            <w:kern w:val="0"/>
            <w:sz w:val="24"/>
            <w:szCs w:val="24"/>
            <w:lang w:val="en-GB" w:eastAsia="en-GB"/>
          </w:rPr>
          <w:delText>it</w:delText>
        </w:r>
      </w:del>
      <w:del w:id="3646" w:author="Brandy Kelly" w:date="2021-09-13T09:43:00Z">
        <w:r w:rsidRPr="00B951AE" w:rsidDel="0077138B">
          <w:rPr>
            <w:rFonts w:ascii="Times New Roman" w:hAnsi="Times New Roman" w:cs="Times New Roman"/>
            <w:kern w:val="0"/>
            <w:sz w:val="24"/>
            <w:szCs w:val="24"/>
            <w:lang w:val="en-GB" w:eastAsia="en-GB"/>
          </w:rPr>
          <w:delText xml:space="preserve"> </w:delText>
        </w:r>
      </w:del>
      <w:r w:rsidRPr="00B951AE">
        <w:rPr>
          <w:rFonts w:ascii="Times New Roman" w:hAnsi="Times New Roman" w:cs="Times New Roman"/>
          <w:kern w:val="0"/>
          <w:sz w:val="24"/>
          <w:szCs w:val="24"/>
          <w:lang w:val="en-GB" w:eastAsia="en-GB"/>
        </w:rPr>
        <w:t>only</w:t>
      </w:r>
      <w:del w:id="3647" w:author="Brandy Kelly" w:date="2021-09-13T09:42:00Z">
        <w:r w:rsidRPr="00B951AE" w:rsidDel="0077138B">
          <w:rPr>
            <w:rFonts w:ascii="Times New Roman" w:hAnsi="Times New Roman" w:cs="Times New Roman"/>
            <w:kern w:val="0"/>
            <w:sz w:val="24"/>
            <w:szCs w:val="24"/>
            <w:lang w:val="en-GB" w:eastAsia="en-GB"/>
          </w:rPr>
          <w:delText xml:space="preserve"> has</w:delText>
        </w:r>
      </w:del>
      <w:r w:rsidRPr="00B951AE">
        <w:rPr>
          <w:rFonts w:ascii="Times New Roman" w:hAnsi="Times New Roman" w:cs="Times New Roman"/>
          <w:kern w:val="0"/>
          <w:sz w:val="24"/>
          <w:szCs w:val="24"/>
          <w:lang w:val="en-GB" w:eastAsia="en-GB"/>
        </w:rPr>
        <w:t xml:space="preserve"> one immediate successor</w:t>
      </w:r>
      <w:ins w:id="3648" w:author="Brandy Kelly" w:date="2021-09-13T09:43:00Z">
        <w:r w:rsidR="0077138B">
          <w:rPr>
            <w:rFonts w:ascii="Times New Roman" w:hAnsi="Times New Roman" w:cs="Times New Roman"/>
            <w:kern w:val="0"/>
            <w:sz w:val="24"/>
            <w:szCs w:val="24"/>
            <w:lang w:val="en-GB" w:eastAsia="en-GB"/>
          </w:rPr>
          <w:t xml:space="preserve"> exists</w:t>
        </w:r>
      </w:ins>
      <w:ins w:id="3649" w:author="Brandy Kelly" w:date="2021-09-13T09:38:00Z">
        <w:r w:rsidR="008841F9">
          <w:rPr>
            <w:rFonts w:ascii="Times New Roman" w:hAnsi="Times New Roman" w:cs="Times New Roman"/>
            <w:kern w:val="0"/>
            <w:sz w:val="24"/>
            <w:szCs w:val="24"/>
            <w:lang w:val="en-GB" w:eastAsia="en-GB"/>
          </w:rPr>
          <w:t>,</w:t>
        </w:r>
      </w:ins>
      <w:r w:rsidRPr="00B951AE">
        <w:rPr>
          <w:rFonts w:ascii="Times New Roman" w:hAnsi="Times New Roman" w:cs="Times New Roman"/>
          <w:kern w:val="0"/>
          <w:sz w:val="24"/>
          <w:szCs w:val="24"/>
          <w:lang w:val="en-GB" w:eastAsia="en-GB"/>
        </w:rPr>
        <w:t xml:space="preserve"> </w:t>
      </w:r>
      <w:del w:id="3650" w:author="Brandy Kelly" w:date="2021-09-13T09:38:00Z">
        <w:r w:rsidRPr="00B951AE" w:rsidDel="008841F9">
          <w:rPr>
            <w:rFonts w:ascii="Times New Roman" w:hAnsi="Times New Roman" w:cs="Times New Roman"/>
            <w:kern w:val="0"/>
            <w:sz w:val="24"/>
            <w:szCs w:val="24"/>
            <w:lang w:val="en-GB" w:eastAsia="en-GB"/>
          </w:rPr>
          <w:delText>a</w:delText>
        </w:r>
      </w:del>
      <w:ins w:id="3651" w:author="Brandy Kelly" w:date="2021-09-13T09:38:00Z">
        <w:r w:rsidR="008841F9">
          <w:rPr>
            <w:rFonts w:ascii="Times New Roman" w:hAnsi="Times New Roman" w:cs="Times New Roman"/>
            <w:kern w:val="0"/>
            <w:sz w:val="24"/>
            <w:szCs w:val="24"/>
            <w:lang w:val="en-GB" w:eastAsia="en-GB"/>
          </w:rPr>
          <w:t>A</w:t>
        </w:r>
      </w:ins>
      <w:r w:rsidRPr="00B951AE">
        <w:rPr>
          <w:rFonts w:ascii="Times New Roman" w:hAnsi="Times New Roman" w:cs="Times New Roman"/>
          <w:kern w:val="0"/>
          <w:sz w:val="24"/>
          <w:szCs w:val="24"/>
          <w:lang w:val="en-GB" w:eastAsia="en-GB"/>
        </w:rPr>
        <w:t xml:space="preserve">ctivity 6. Activity 6 </w:t>
      </w:r>
      <w:del w:id="3652" w:author="Brandy Kelly" w:date="2021-09-13T09:38:00Z">
        <w:r w:rsidRPr="00B951AE" w:rsidDel="008841F9">
          <w:rPr>
            <w:rFonts w:ascii="Times New Roman" w:hAnsi="Times New Roman" w:cs="Times New Roman"/>
            <w:kern w:val="0"/>
            <w:sz w:val="24"/>
            <w:szCs w:val="24"/>
            <w:lang w:val="en-GB" w:eastAsia="en-GB"/>
          </w:rPr>
          <w:delText>needs</w:delText>
        </w:r>
      </w:del>
      <w:ins w:id="3653" w:author="Brandy Kelly" w:date="2021-09-13T09:38:00Z">
        <w:r w:rsidR="008841F9">
          <w:rPr>
            <w:rFonts w:ascii="Times New Roman" w:hAnsi="Times New Roman" w:cs="Times New Roman"/>
            <w:kern w:val="0"/>
            <w:sz w:val="24"/>
            <w:szCs w:val="24"/>
            <w:lang w:val="en-GB" w:eastAsia="en-GB"/>
          </w:rPr>
          <w:t>requires</w:t>
        </w:r>
      </w:ins>
      <w:r w:rsidRPr="00B951AE">
        <w:rPr>
          <w:rFonts w:ascii="Times New Roman" w:hAnsi="Times New Roman" w:cs="Times New Roman"/>
          <w:kern w:val="0"/>
          <w:sz w:val="24"/>
          <w:szCs w:val="24"/>
          <w:lang w:val="en-GB" w:eastAsia="en-GB"/>
        </w:rPr>
        <w:t xml:space="preserve"> </w:t>
      </w:r>
      <w:del w:id="3654" w:author="Brandy Kelly" w:date="2021-09-13T09:38:00Z">
        <w:r w:rsidRPr="00B951AE" w:rsidDel="008841F9">
          <w:rPr>
            <w:rFonts w:ascii="Times New Roman" w:hAnsi="Times New Roman" w:cs="Times New Roman"/>
            <w:kern w:val="0"/>
            <w:sz w:val="24"/>
            <w:szCs w:val="24"/>
            <w:lang w:val="en-GB" w:eastAsia="en-GB"/>
          </w:rPr>
          <w:delText>5</w:delText>
        </w:r>
      </w:del>
      <w:ins w:id="3655" w:author="Brandy Kelly" w:date="2021-09-13T09:38:00Z">
        <w:r w:rsidR="008841F9">
          <w:rPr>
            <w:rFonts w:ascii="Times New Roman" w:hAnsi="Times New Roman" w:cs="Times New Roman"/>
            <w:kern w:val="0"/>
            <w:sz w:val="24"/>
            <w:szCs w:val="24"/>
            <w:lang w:val="en-GB" w:eastAsia="en-GB"/>
          </w:rPr>
          <w:t>five</w:t>
        </w:r>
      </w:ins>
      <w:r w:rsidRPr="00B951AE">
        <w:rPr>
          <w:rFonts w:ascii="Times New Roman" w:hAnsi="Times New Roman" w:cs="Times New Roman"/>
          <w:kern w:val="0"/>
          <w:sz w:val="24"/>
          <w:szCs w:val="24"/>
          <w:lang w:val="en-GB" w:eastAsia="en-GB"/>
        </w:rPr>
        <w:t xml:space="preserve"> capacity units, wh</w:t>
      </w:r>
      <w:ins w:id="3656" w:author="Brandy Kelly" w:date="2021-09-13T09:38:00Z">
        <w:r w:rsidR="008841F9">
          <w:rPr>
            <w:rFonts w:ascii="Times New Roman" w:hAnsi="Times New Roman" w:cs="Times New Roman"/>
            <w:kern w:val="0"/>
            <w:sz w:val="24"/>
            <w:szCs w:val="24"/>
            <w:lang w:val="en-GB" w:eastAsia="en-GB"/>
          </w:rPr>
          <w:t>ereas</w:t>
        </w:r>
      </w:ins>
      <w:del w:id="3657" w:author="Brandy Kelly" w:date="2021-09-13T09:38:00Z">
        <w:r w:rsidRPr="00B951AE" w:rsidDel="008841F9">
          <w:rPr>
            <w:rFonts w:ascii="Times New Roman" w:hAnsi="Times New Roman" w:cs="Times New Roman"/>
            <w:kern w:val="0"/>
            <w:sz w:val="24"/>
            <w:szCs w:val="24"/>
            <w:lang w:val="en-GB" w:eastAsia="en-GB"/>
          </w:rPr>
          <w:delText>ile</w:delText>
        </w:r>
      </w:del>
      <w:r w:rsidRPr="00B951AE">
        <w:rPr>
          <w:rFonts w:ascii="Times New Roman" w:hAnsi="Times New Roman" w:cs="Times New Roman"/>
          <w:kern w:val="0"/>
          <w:sz w:val="24"/>
          <w:szCs w:val="24"/>
          <w:lang w:val="en-GB" w:eastAsia="en-GB"/>
        </w:rPr>
        <w:t xml:space="preserve"> </w:t>
      </w:r>
      <w:del w:id="3658" w:author="Brandy Kelly" w:date="2021-09-13T09:38:00Z">
        <w:r w:rsidRPr="00B951AE" w:rsidDel="008841F9">
          <w:rPr>
            <w:rFonts w:ascii="Times New Roman" w:hAnsi="Times New Roman" w:cs="Times New Roman"/>
            <w:kern w:val="0"/>
            <w:sz w:val="24"/>
            <w:szCs w:val="24"/>
            <w:lang w:val="en-GB" w:eastAsia="en-GB"/>
          </w:rPr>
          <w:delText>a</w:delText>
        </w:r>
      </w:del>
      <w:ins w:id="3659" w:author="Brandy Kelly" w:date="2021-09-13T09:38:00Z">
        <w:r w:rsidR="008841F9">
          <w:rPr>
            <w:rFonts w:ascii="Times New Roman" w:hAnsi="Times New Roman" w:cs="Times New Roman"/>
            <w:kern w:val="0"/>
            <w:sz w:val="24"/>
            <w:szCs w:val="24"/>
            <w:lang w:val="en-GB" w:eastAsia="en-GB"/>
          </w:rPr>
          <w:t>A</w:t>
        </w:r>
      </w:ins>
      <w:r w:rsidRPr="00B951AE">
        <w:rPr>
          <w:rFonts w:ascii="Times New Roman" w:hAnsi="Times New Roman" w:cs="Times New Roman"/>
          <w:kern w:val="0"/>
          <w:sz w:val="24"/>
          <w:szCs w:val="24"/>
          <w:lang w:val="en-GB" w:eastAsia="en-GB"/>
        </w:rPr>
        <w:t xml:space="preserve">ctivity 2 merely has </w:t>
      </w:r>
      <w:ins w:id="3660" w:author="Brandy Kelly" w:date="2021-09-13T09:39:00Z">
        <w:r w:rsidR="00047627">
          <w:rPr>
            <w:rFonts w:ascii="Times New Roman" w:hAnsi="Times New Roman" w:cs="Times New Roman"/>
            <w:kern w:val="0"/>
            <w:sz w:val="24"/>
            <w:szCs w:val="24"/>
            <w:lang w:val="en-GB" w:eastAsia="en-GB"/>
          </w:rPr>
          <w:t>two</w:t>
        </w:r>
      </w:ins>
      <w:del w:id="3661" w:author="Brandy Kelly" w:date="2021-09-13T09:39:00Z">
        <w:r w:rsidRPr="00B951AE" w:rsidDel="00047627">
          <w:rPr>
            <w:rFonts w:ascii="Times New Roman" w:hAnsi="Times New Roman" w:cs="Times New Roman"/>
            <w:kern w:val="0"/>
            <w:sz w:val="24"/>
            <w:szCs w:val="24"/>
            <w:lang w:val="en-GB" w:eastAsia="en-GB"/>
          </w:rPr>
          <w:delText>2</w:delText>
        </w:r>
      </w:del>
      <w:r w:rsidRPr="00B951AE">
        <w:rPr>
          <w:rFonts w:ascii="Times New Roman" w:hAnsi="Times New Roman" w:cs="Times New Roman"/>
          <w:kern w:val="0"/>
          <w:sz w:val="24"/>
          <w:szCs w:val="24"/>
          <w:lang w:val="en-GB" w:eastAsia="en-GB"/>
        </w:rPr>
        <w:t xml:space="preserve"> remaining units. </w:t>
      </w:r>
      <w:del w:id="3662" w:author="Brandy Kelly" w:date="2021-09-13T09:39:00Z">
        <w:r w:rsidRPr="00B951AE" w:rsidDel="00047627">
          <w:rPr>
            <w:rFonts w:ascii="Times New Roman" w:hAnsi="Times New Roman" w:cs="Times New Roman"/>
            <w:kern w:val="0"/>
            <w:sz w:val="24"/>
            <w:szCs w:val="24"/>
            <w:lang w:val="en-GB" w:eastAsia="en-GB"/>
          </w:rPr>
          <w:delText>So</w:delText>
        </w:r>
      </w:del>
      <w:ins w:id="3663" w:author="Brandy Kelly" w:date="2021-09-13T09:39:00Z">
        <w:r w:rsidR="00047627">
          <w:rPr>
            <w:rFonts w:ascii="Times New Roman" w:hAnsi="Times New Roman" w:cs="Times New Roman"/>
            <w:kern w:val="0"/>
            <w:sz w:val="24"/>
            <w:szCs w:val="24"/>
            <w:lang w:val="en-GB" w:eastAsia="en-GB"/>
          </w:rPr>
          <w:t>Thus</w:t>
        </w:r>
      </w:ins>
      <w:r w:rsidRPr="00B951AE">
        <w:rPr>
          <w:rFonts w:ascii="Times New Roman" w:hAnsi="Times New Roman" w:cs="Times New Roman"/>
          <w:kern w:val="0"/>
          <w:sz w:val="24"/>
          <w:szCs w:val="24"/>
          <w:lang w:val="en-GB" w:eastAsia="en-GB"/>
        </w:rPr>
        <w:t xml:space="preserve">, the </w:t>
      </w:r>
      <w:del w:id="3664" w:author="Brandy Kelly" w:date="2021-09-13T09:39:00Z">
        <w:r w:rsidRPr="00B951AE" w:rsidDel="007A3243">
          <w:rPr>
            <w:rFonts w:ascii="Times New Roman" w:hAnsi="Times New Roman" w:cs="Times New Roman"/>
            <w:kern w:val="0"/>
            <w:sz w:val="24"/>
            <w:szCs w:val="24"/>
            <w:lang w:val="en-GB" w:eastAsia="en-GB"/>
          </w:rPr>
          <w:delText>allocated</w:delText>
        </w:r>
        <w:r w:rsidRPr="00140023" w:rsidDel="007A3243">
          <w:rPr>
            <w:rFonts w:ascii="Times New Roman" w:hAnsi="Times New Roman" w:cs="Times New Roman"/>
            <w:kern w:val="0"/>
            <w:sz w:val="24"/>
            <w:szCs w:val="24"/>
            <w:lang w:val="en-GB" w:eastAsia="en-GB"/>
          </w:rPr>
          <w:delText xml:space="preserve"> </w:delText>
        </w:r>
      </w:del>
      <w:del w:id="3665" w:author="Brandy Kelly" w:date="2021-09-13T09:32:00Z">
        <w:r w:rsidRPr="00140023" w:rsidDel="00925A10">
          <w:rPr>
            <w:rFonts w:ascii="Times New Roman" w:hAnsi="Times New Roman" w:cs="Times New Roman"/>
            <w:kern w:val="0"/>
            <w:sz w:val="24"/>
            <w:szCs w:val="24"/>
            <w:lang w:val="en-GB" w:eastAsia="en-GB"/>
          </w:rPr>
          <w:delText>amount</w:delText>
        </w:r>
      </w:del>
      <w:ins w:id="3666"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w:t>
      </w:r>
      <w:ins w:id="3667" w:author="Brandy Kelly" w:date="2021-09-13T09:39:00Z">
        <w:r w:rsidR="007D6C3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ins w:id="3668" w:author="Brandy Kelly" w:date="2021-09-13T09:39:00Z">
        <w:r w:rsidR="007A3243">
          <w:rPr>
            <w:rFonts w:ascii="Times New Roman" w:hAnsi="Times New Roman" w:cs="Times New Roman"/>
            <w:kern w:val="0"/>
            <w:sz w:val="24"/>
            <w:szCs w:val="24"/>
            <w:lang w:val="en-GB" w:eastAsia="en-GB"/>
          </w:rPr>
          <w:t xml:space="preserve">allocated </w:t>
        </w:r>
      </w:ins>
      <w:del w:id="3669" w:author="Brandy Kelly" w:date="2021-09-13T09:39:00Z">
        <w:r w:rsidRPr="00140023" w:rsidDel="007D6C37">
          <w:rPr>
            <w:rFonts w:ascii="Times New Roman" w:hAnsi="Times New Roman" w:cs="Times New Roman"/>
            <w:kern w:val="0"/>
            <w:sz w:val="24"/>
            <w:szCs w:val="24"/>
            <w:lang w:val="en-GB" w:eastAsia="en-GB"/>
          </w:rPr>
          <w:delText>to</w:delText>
        </w:r>
      </w:del>
      <w:ins w:id="3670" w:author="Brandy Kelly" w:date="2021-09-13T09:39:00Z">
        <w:r w:rsidR="007D6C37">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w:t>
      </w:r>
      <w:del w:id="3671" w:author="Brandy Kelly" w:date="2021-09-13T09:40:00Z">
        <w:r w:rsidRPr="00140023" w:rsidDel="007A324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activity pair (2, 6) is </w:t>
      </w:r>
      <w:r w:rsidRPr="00140023">
        <w:rPr>
          <w:rFonts w:ascii="Times New Roman" w:hAnsi="Times New Roman" w:cs="Times New Roman"/>
          <w:kern w:val="0"/>
          <w:position w:val="-14"/>
          <w:sz w:val="24"/>
          <w:szCs w:val="24"/>
          <w:lang w:val="en-GB" w:eastAsia="en-GB"/>
        </w:rPr>
        <w:object w:dxaOrig="720" w:dyaOrig="360" w14:anchorId="4F7E717A">
          <v:shape id="_x0000_i4164" type="#_x0000_t75" style="width:36pt;height:17.25pt" o:ole="">
            <v:imagedata r:id="rId380" o:title=""/>
          </v:shape>
          <o:OLEObject Type="Embed" ProgID="Equation.3" ShapeID="_x0000_i4164" DrawAspect="Content" ObjectID="_1693773636" r:id="rId381"/>
        </w:object>
      </w:r>
      <w:r w:rsidRPr="00140023">
        <w:rPr>
          <w:rFonts w:ascii="Times New Roman" w:hAnsi="Times New Roman" w:cs="Times New Roman"/>
          <w:kern w:val="0"/>
          <w:sz w:val="24"/>
          <w:szCs w:val="24"/>
          <w:lang w:val="en-GB" w:eastAsia="en-GB"/>
        </w:rPr>
        <w:t>.</w:t>
      </w:r>
      <w:del w:id="3672"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5920CF89" w14:textId="25A88FB2" w:rsidR="00140023" w:rsidRPr="00140023" w:rsidRDefault="00140023" w:rsidP="002D2E54">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Similarly, the </w:t>
      </w:r>
      <w:del w:id="3673" w:author="Brandy Kelly" w:date="2021-09-13T09:40:00Z">
        <w:r w:rsidRPr="00140023" w:rsidDel="007A3243">
          <w:rPr>
            <w:rFonts w:ascii="Times New Roman" w:hAnsi="Times New Roman" w:cs="Times New Roman"/>
            <w:kern w:val="0"/>
            <w:sz w:val="24"/>
            <w:szCs w:val="24"/>
            <w:lang w:val="en-GB" w:eastAsia="en-GB"/>
          </w:rPr>
          <w:delText xml:space="preserve">allocated </w:delText>
        </w:r>
      </w:del>
      <w:del w:id="3674" w:author="Brandy Kelly" w:date="2021-09-13T09:32:00Z">
        <w:r w:rsidRPr="00140023" w:rsidDel="00925A10">
          <w:rPr>
            <w:rFonts w:ascii="Times New Roman" w:hAnsi="Times New Roman" w:cs="Times New Roman"/>
            <w:kern w:val="0"/>
            <w:sz w:val="24"/>
            <w:szCs w:val="24"/>
            <w:lang w:val="en-GB" w:eastAsia="en-GB"/>
          </w:rPr>
          <w:delText>amount</w:delText>
        </w:r>
      </w:del>
      <w:ins w:id="3675"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w:t>
      </w:r>
      <w:ins w:id="3676" w:author="Brandy Kelly" w:date="2021-09-13T09:39:00Z">
        <w:r w:rsidR="007D6C3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ins w:id="3677" w:author="Brandy Kelly" w:date="2021-09-13T09:40:00Z">
        <w:r w:rsidR="007A3243" w:rsidRPr="00140023">
          <w:rPr>
            <w:rFonts w:ascii="Times New Roman" w:hAnsi="Times New Roman" w:cs="Times New Roman"/>
            <w:kern w:val="0"/>
            <w:sz w:val="24"/>
            <w:szCs w:val="24"/>
            <w:lang w:val="en-GB" w:eastAsia="en-GB"/>
          </w:rPr>
          <w:t>allocated</w:t>
        </w:r>
        <w:r w:rsidR="007A3243" w:rsidRPr="00140023" w:rsidDel="007D6C37">
          <w:rPr>
            <w:rFonts w:ascii="Times New Roman" w:hAnsi="Times New Roman" w:cs="Times New Roman"/>
            <w:kern w:val="0"/>
            <w:sz w:val="24"/>
            <w:szCs w:val="24"/>
            <w:lang w:val="en-GB" w:eastAsia="en-GB"/>
          </w:rPr>
          <w:t xml:space="preserve"> </w:t>
        </w:r>
      </w:ins>
      <w:del w:id="3678" w:author="Brandy Kelly" w:date="2021-09-13T09:39:00Z">
        <w:r w:rsidRPr="00140023" w:rsidDel="007D6C37">
          <w:rPr>
            <w:rFonts w:ascii="Times New Roman" w:hAnsi="Times New Roman" w:cs="Times New Roman"/>
            <w:kern w:val="0"/>
            <w:sz w:val="24"/>
            <w:szCs w:val="24"/>
            <w:lang w:val="en-GB" w:eastAsia="en-GB"/>
          </w:rPr>
          <w:delText>to</w:delText>
        </w:r>
      </w:del>
      <w:ins w:id="3679" w:author="Brandy Kelly" w:date="2021-09-13T09:40:00Z">
        <w:r w:rsidR="007A3243">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w:t>
      </w:r>
      <w:del w:id="3680" w:author="Brandy Kelly" w:date="2021-09-13T09:40:00Z">
        <w:r w:rsidRPr="00140023" w:rsidDel="007A324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activity pair (4, 6) is </w:t>
      </w:r>
      <m:oMath>
        <m:sSub>
          <m:sSubPr>
            <m:ctrlPr>
              <w:ins w:id="3681" w:author="Brandy Kelly" w:date="2021-09-13T09:43:00Z">
                <w:rPr>
                  <w:rFonts w:ascii="Cambria Math" w:hAnsi="Times New Roman" w:cs="Times New Roman"/>
                  <w:i/>
                  <w:kern w:val="0"/>
                  <w:sz w:val="24"/>
                  <w:szCs w:val="24"/>
                  <w:lang w:val="en-GB" w:eastAsia="en-GB"/>
                </w:rPr>
              </w:ins>
            </m:ctrlPr>
          </m:sSubPr>
          <m:e>
            <m:r>
              <w:ins w:id="3682" w:author="Brandy Kelly" w:date="2021-09-13T09:43:00Z">
                <w:rPr>
                  <w:rFonts w:ascii="Cambria Math" w:hAnsi="Times New Roman" w:cs="Times New Roman"/>
                  <w:kern w:val="0"/>
                  <w:sz w:val="24"/>
                  <w:szCs w:val="24"/>
                  <w:lang w:val="en-GB" w:eastAsia="en-GB"/>
                </w:rPr>
                <m:t>q</m:t>
              </w:ins>
            </m:r>
          </m:e>
          <m:sub>
            <m:r>
              <w:ins w:id="3683" w:author="Brandy Kelly" w:date="2021-09-13T09:43:00Z">
                <m:rPr>
                  <m:nor/>
                </m:rPr>
                <w:rPr>
                  <w:rFonts w:ascii="Cambria Math" w:hAnsi="Times New Roman" w:cs="Times New Roman"/>
                  <w:kern w:val="0"/>
                  <w:sz w:val="24"/>
                  <w:szCs w:val="24"/>
                  <w:lang w:val="en-GB" w:eastAsia="en-GB"/>
                </w:rPr>
                <m:t>4,6</m:t>
              </w:ins>
            </m:r>
            <m:ctrlPr>
              <w:ins w:id="3684" w:author="Brandy Kelly" w:date="2021-09-13T09:43:00Z">
                <w:rPr>
                  <w:rFonts w:ascii="Cambria Math" w:hAnsi="Times New Roman" w:cs="Times New Roman"/>
                  <w:kern w:val="0"/>
                  <w:sz w:val="24"/>
                  <w:szCs w:val="24"/>
                  <w:lang w:val="en-GB" w:eastAsia="en-GB"/>
                </w:rPr>
              </w:ins>
            </m:ctrlPr>
          </m:sub>
        </m:sSub>
        <m:r>
          <w:ins w:id="3685" w:author="Brandy Kelly" w:date="2021-09-13T09:43:00Z">
            <w:rPr>
              <w:rFonts w:ascii="Cambria Math" w:hAnsi="Times New Roman" w:cs="Times New Roman"/>
              <w:kern w:val="0"/>
              <w:sz w:val="24"/>
              <w:szCs w:val="24"/>
              <w:lang w:val="en-GB" w:eastAsia="en-GB"/>
            </w:rPr>
            <m:t>=3</m:t>
          </w:ins>
        </m:r>
      </m:oMath>
      <w:del w:id="3686" w:author="Brandy Kelly" w:date="2021-09-13T09:43:00Z">
        <w:r w:rsidRPr="00140023" w:rsidDel="0077138B">
          <w:rPr>
            <w:rFonts w:ascii="Times New Roman" w:hAnsi="Times New Roman" w:cs="Times New Roman"/>
            <w:kern w:val="0"/>
            <w:position w:val="-14"/>
            <w:sz w:val="24"/>
            <w:szCs w:val="24"/>
            <w:lang w:val="en-GB" w:eastAsia="en-GB"/>
          </w:rPr>
          <w:object w:dxaOrig="700" w:dyaOrig="360" w14:anchorId="40D4403E">
            <v:shape id="_x0000_i4165" type="#_x0000_t75" style="width:37.5pt;height:17.25pt" o:ole="">
              <v:imagedata r:id="rId382" o:title=""/>
            </v:shape>
            <o:OLEObject Type="Embed" ProgID="Equation.3" ShapeID="_x0000_i4165" DrawAspect="Content" ObjectID="_1693773637" r:id="rId383"/>
          </w:object>
        </w:r>
      </w:del>
      <w:r w:rsidRPr="00140023">
        <w:rPr>
          <w:rFonts w:ascii="Times New Roman" w:hAnsi="Times New Roman" w:cs="Times New Roman"/>
          <w:kern w:val="0"/>
          <w:sz w:val="24"/>
          <w:szCs w:val="24"/>
          <w:lang w:val="en-GB" w:eastAsia="en-GB"/>
        </w:rPr>
        <w:t>.</w:t>
      </w:r>
      <w:ins w:id="3687" w:author="Brandy Kelly" w:date="2021-09-13T09:40:00Z">
        <w:r w:rsidR="007A324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Hence, at </w:t>
      </w:r>
      <w:del w:id="3688" w:author="Brandy Kelly" w:date="2021-09-13T09:40:00Z">
        <w:r w:rsidRPr="00140023" w:rsidDel="007A3243">
          <w:rPr>
            <w:rFonts w:ascii="Times New Roman" w:hAnsi="Times New Roman" w:cs="Times New Roman"/>
            <w:kern w:val="0"/>
            <w:sz w:val="24"/>
            <w:szCs w:val="24"/>
            <w:lang w:val="en-GB" w:eastAsia="en-GB"/>
          </w:rPr>
          <w:delText>the s</w:delText>
        </w:r>
      </w:del>
      <w:ins w:id="3689" w:author="Brandy Kelly" w:date="2021-09-13T09:40:00Z">
        <w:r w:rsidR="007A324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tage 3, the allocated resource between the predecessors and </w:t>
      </w:r>
      <w:del w:id="3690" w:author="Brandy Kelly" w:date="2021-09-13T09:40:00Z">
        <w:r w:rsidRPr="00140023" w:rsidDel="007A324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successors </w:t>
      </w:r>
      <w:del w:id="3691" w:author="Brandy Kelly" w:date="2021-09-13T09:40:00Z">
        <w:r w:rsidRPr="00140023" w:rsidDel="007A3243">
          <w:rPr>
            <w:rFonts w:ascii="Times New Roman" w:hAnsi="Times New Roman" w:cs="Times New Roman"/>
            <w:kern w:val="0"/>
            <w:sz w:val="24"/>
            <w:szCs w:val="24"/>
            <w:lang w:val="en-GB" w:eastAsia="en-GB"/>
          </w:rPr>
          <w:delText>has</w:delText>
        </w:r>
      </w:del>
      <w:ins w:id="3692" w:author="Brandy Kelly" w:date="2021-09-13T09:40:00Z">
        <w:r w:rsidR="007A3243">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w:t>
      </w:r>
      <m:oMath>
        <m:r>
          <w:ins w:id="3693" w:author="Brandy Kelly" w:date="2021-09-13T09:43:00Z">
            <w:rPr>
              <w:rFonts w:ascii="Cambria Math" w:hAnsi="Times New Roman" w:cs="Times New Roman"/>
              <w:kern w:val="0"/>
              <w:sz w:val="24"/>
              <w:szCs w:val="24"/>
              <w:lang w:val="en-GB" w:eastAsia="en-GB"/>
            </w:rPr>
            <m:t>q=2+5+1=8</m:t>
          </w:ins>
        </m:r>
      </m:oMath>
      <w:del w:id="3694" w:author="Brandy Kelly" w:date="2021-09-13T09:43:00Z">
        <w:r w:rsidRPr="00140023" w:rsidDel="0077138B">
          <w:rPr>
            <w:rFonts w:ascii="Times New Roman" w:hAnsi="Times New Roman" w:cs="Times New Roman"/>
            <w:kern w:val="0"/>
            <w:position w:val="-10"/>
            <w:sz w:val="24"/>
            <w:szCs w:val="24"/>
            <w:lang w:val="en-GB" w:eastAsia="en-GB"/>
          </w:rPr>
          <w:object w:dxaOrig="1359" w:dyaOrig="300" w14:anchorId="29B16C15">
            <v:shape id="_x0000_i4166" type="#_x0000_t75" style="width:66.75pt;height:16.5pt" o:ole="">
              <v:imagedata r:id="rId384" o:title=""/>
            </v:shape>
            <o:OLEObject Type="Embed" ProgID="Equation.3" ShapeID="_x0000_i4166" DrawAspect="Content" ObjectID="_1693773638" r:id="rId385"/>
          </w:object>
        </w:r>
      </w:del>
      <w:r w:rsidRPr="00140023">
        <w:rPr>
          <w:rFonts w:ascii="Times New Roman" w:hAnsi="Times New Roman" w:cs="Times New Roman"/>
          <w:kern w:val="0"/>
          <w:sz w:val="24"/>
          <w:szCs w:val="24"/>
          <w:lang w:val="en-GB" w:eastAsia="en-GB"/>
        </w:rPr>
        <w:t xml:space="preserve"> units, and the </w:t>
      </w:r>
      <w:del w:id="3695" w:author="Brandy Kelly" w:date="2021-09-13T09:32:00Z">
        <w:r w:rsidRPr="00140023" w:rsidDel="00925A10">
          <w:rPr>
            <w:rFonts w:ascii="Times New Roman" w:hAnsi="Times New Roman" w:cs="Times New Roman"/>
            <w:kern w:val="0"/>
            <w:sz w:val="24"/>
            <w:szCs w:val="24"/>
            <w:lang w:val="en-GB" w:eastAsia="en-GB"/>
          </w:rPr>
          <w:delText>amount</w:delText>
        </w:r>
      </w:del>
      <w:ins w:id="3696"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saturated resource</w:t>
      </w:r>
      <w:r w:rsidRPr="00094B6C">
        <w:rPr>
          <w:rFonts w:ascii="Times New Roman" w:hAnsi="Times New Roman" w:cs="Times New Roman"/>
          <w:color w:val="FF0000"/>
          <w:kern w:val="0"/>
          <w:sz w:val="24"/>
          <w:szCs w:val="24"/>
          <w:lang w:val="en-GB" w:eastAsia="en-GB"/>
          <w:rPrChange w:id="3697" w:author="PC" w:date="2021-09-18T09:45:00Z">
            <w:rPr>
              <w:rFonts w:ascii="Times New Roman" w:hAnsi="Times New Roman" w:cs="Times New Roman"/>
              <w:kern w:val="0"/>
              <w:sz w:val="24"/>
              <w:szCs w:val="24"/>
              <w:lang w:val="en-GB" w:eastAsia="en-GB"/>
            </w:rPr>
          </w:rPrChange>
        </w:rPr>
        <w:t xml:space="preserve">s is </w:t>
      </w:r>
      <w:ins w:id="3698" w:author="PC" w:date="2021-09-18T09:41:00Z">
        <w:r w:rsidR="00094B6C" w:rsidRPr="00094B6C">
          <w:rPr>
            <w:rFonts w:ascii="Times New Roman" w:hAnsi="Times New Roman" w:cs="Times New Roman"/>
            <w:color w:val="FF0000"/>
            <w:kern w:val="0"/>
            <w:position w:val="-12"/>
            <w:sz w:val="24"/>
            <w:szCs w:val="24"/>
            <w:lang w:val="en-GB" w:eastAsia="en-GB"/>
            <w:rPrChange w:id="3699" w:author="PC" w:date="2021-09-18T09:45:00Z">
              <w:rPr>
                <w:rFonts w:ascii="Times New Roman" w:hAnsi="Times New Roman" w:cs="Times New Roman"/>
                <w:kern w:val="0"/>
                <w:position w:val="-4"/>
                <w:sz w:val="24"/>
                <w:szCs w:val="24"/>
                <w:lang w:val="en-GB" w:eastAsia="en-GB"/>
              </w:rPr>
            </w:rPrChange>
          </w:rPr>
          <w:object w:dxaOrig="660" w:dyaOrig="360" w14:anchorId="220C8AE2">
            <v:shape id="_x0000_i4324" type="#_x0000_t75" style="width:33pt;height:18pt" o:ole="">
              <v:imagedata r:id="rId386" o:title=""/>
            </v:shape>
            <o:OLEObject Type="Embed" ProgID="Equation.DSMT4" ShapeID="_x0000_i4324" DrawAspect="Content" ObjectID="_1693773639" r:id="rId387"/>
          </w:object>
        </w:r>
      </w:ins>
      <m:oMath>
        <m:sSub>
          <m:sSubPr>
            <m:ctrlPr>
              <w:ins w:id="3700" w:author="Brandy Kelly" w:date="2021-09-13T09:40:00Z">
                <w:del w:id="3701" w:author="PC" w:date="2021-09-18T09:40:00Z">
                  <w:rPr>
                    <w:rFonts w:ascii="Cambria Math" w:hAnsi="Times New Roman" w:cs="Times New Roman"/>
                    <w:i/>
                    <w:color w:val="FF0000"/>
                    <w:kern w:val="0"/>
                    <w:sz w:val="24"/>
                    <w:szCs w:val="24"/>
                    <w:lang w:val="en-GB" w:eastAsia="en-GB"/>
                    <w:rPrChange w:id="3702" w:author="PC" w:date="2021-09-18T09:45:00Z">
                      <w:rPr>
                        <w:rFonts w:ascii="Cambria Math" w:hAnsi="Times New Roman" w:cs="Times New Roman"/>
                        <w:i/>
                        <w:kern w:val="0"/>
                        <w:sz w:val="24"/>
                        <w:szCs w:val="24"/>
                        <w:lang w:val="en-GB" w:eastAsia="en-GB"/>
                      </w:rPr>
                    </w:rPrChange>
                  </w:rPr>
                </w:del>
              </w:ins>
            </m:ctrlPr>
          </m:sSubPr>
          <m:e>
            <m:r>
              <w:ins w:id="3703" w:author="Brandy Kelly" w:date="2021-09-13T09:40:00Z">
                <w:del w:id="3704" w:author="PC" w:date="2021-09-18T09:40:00Z">
                  <w:rPr>
                    <w:rFonts w:ascii="Cambria Math" w:hAnsi="Times New Roman" w:cs="Times New Roman"/>
                    <w:color w:val="FF0000"/>
                    <w:kern w:val="0"/>
                    <w:sz w:val="24"/>
                    <w:szCs w:val="24"/>
                    <w:lang w:val="en-GB" w:eastAsia="en-GB"/>
                    <w:rPrChange w:id="3705" w:author="PC" w:date="2021-09-18T09:45:00Z">
                      <w:rPr>
                        <w:rFonts w:ascii="Cambria Math" w:hAnsi="Times New Roman" w:cs="Times New Roman"/>
                        <w:kern w:val="0"/>
                        <w:sz w:val="24"/>
                        <w:szCs w:val="24"/>
                        <w:lang w:val="en-GB" w:eastAsia="en-GB"/>
                      </w:rPr>
                    </w:rPrChange>
                  </w:rPr>
                  <m:t>q</m:t>
                </w:del>
              </w:ins>
            </m:r>
            <m:func>
              <m:funcPr>
                <m:ctrlPr>
                  <w:ins w:id="3706" w:author="Brandy Kelly" w:date="2021-09-13T09:40:00Z">
                    <w:del w:id="3707" w:author="PC" w:date="2021-09-18T09:40:00Z">
                      <w:rPr>
                        <w:rFonts w:ascii="Cambria Math" w:hAnsi="Times New Roman" w:cs="Times New Roman"/>
                        <w:i/>
                        <w:color w:val="FF0000"/>
                        <w:kern w:val="0"/>
                        <w:sz w:val="24"/>
                        <w:szCs w:val="24"/>
                        <w:lang w:val="en-GB" w:eastAsia="en-GB"/>
                        <w:rPrChange w:id="3708" w:author="PC" w:date="2021-09-18T09:45:00Z">
                          <w:rPr>
                            <w:rFonts w:ascii="Cambria Math" w:hAnsi="Times New Roman" w:cs="Times New Roman"/>
                            <w:i/>
                            <w:kern w:val="0"/>
                            <w:sz w:val="24"/>
                            <w:szCs w:val="24"/>
                            <w:lang w:val="en-GB" w:eastAsia="en-GB"/>
                          </w:rPr>
                        </w:rPrChange>
                      </w:rPr>
                    </w:del>
                  </w:ins>
                </m:ctrlPr>
              </m:funcPr>
              <m:fName>
                <m:r>
                  <w:ins w:id="3709" w:author="Brandy Kelly" w:date="2021-09-13T09:40:00Z">
                    <w:del w:id="3710" w:author="PC" w:date="2021-09-18T09:40:00Z">
                      <w:rPr>
                        <w:rFonts w:ascii="Cambria Math" w:hAnsi="Times New Roman" w:cs="Times New Roman"/>
                        <w:color w:val="FF0000"/>
                        <w:kern w:val="0"/>
                        <w:sz w:val="24"/>
                        <w:szCs w:val="24"/>
                        <w:lang w:val="en-GB" w:eastAsia="en-GB"/>
                        <w:rPrChange w:id="3711" w:author="PC" w:date="2021-09-18T09:45:00Z">
                          <w:rPr>
                            <w:rFonts w:ascii="Cambria Math" w:hAnsi="Times New Roman" w:cs="Times New Roman"/>
                            <w:kern w:val="0"/>
                            <w:sz w:val="24"/>
                            <w:szCs w:val="24"/>
                            <w:lang w:val="en-GB" w:eastAsia="en-GB"/>
                          </w:rPr>
                        </w:rPrChange>
                      </w:rPr>
                      <m:t>min</m:t>
                    </w:del>
                  </w:ins>
                </m:r>
              </m:fName>
              <m:e>
                <m:r>
                  <w:ins w:id="3712" w:author="Brandy Kelly" w:date="2021-09-13T09:40:00Z">
                    <w:del w:id="3713" w:author="PC" w:date="2021-09-18T09:40:00Z">
                      <w:rPr>
                        <w:rFonts w:ascii="Cambria Math" w:hAnsi="Times New Roman" w:cs="Times New Roman"/>
                        <w:color w:val="FF0000"/>
                        <w:kern w:val="0"/>
                        <w:sz w:val="24"/>
                        <w:szCs w:val="24"/>
                        <w:lang w:val="en-GB" w:eastAsia="en-GB"/>
                        <w:rPrChange w:id="3714" w:author="PC" w:date="2021-09-18T09:45:00Z">
                          <w:rPr>
                            <w:rFonts w:ascii="Cambria Math" w:hAnsi="Times New Roman" w:cs="Times New Roman"/>
                            <w:kern w:val="0"/>
                            <w:sz w:val="24"/>
                            <w:szCs w:val="24"/>
                            <w:lang w:val="en-GB" w:eastAsia="en-GB"/>
                          </w:rPr>
                        </w:rPrChange>
                      </w:rPr>
                      <m:t>(</m:t>
                    </w:del>
                  </w:ins>
                </m:r>
              </m:e>
            </m:func>
          </m:e>
          <m:sub>
            <m:r>
              <w:ins w:id="3715" w:author="Brandy Kelly" w:date="2021-09-13T09:40:00Z">
                <w:del w:id="3716" w:author="PC" w:date="2021-09-18T09:40:00Z">
                  <w:rPr>
                    <w:rFonts w:ascii="Cambria Math" w:hAnsi="Times New Roman" w:cs="Times New Roman"/>
                    <w:color w:val="FF0000"/>
                    <w:kern w:val="0"/>
                    <w:sz w:val="24"/>
                    <w:szCs w:val="24"/>
                    <w:lang w:val="en-GB" w:eastAsia="en-GB"/>
                    <w:rPrChange w:id="3717" w:author="PC" w:date="2021-09-18T09:45:00Z">
                      <w:rPr>
                        <w:rFonts w:ascii="Cambria Math" w:hAnsi="Times New Roman" w:cs="Times New Roman"/>
                        <w:kern w:val="0"/>
                        <w:sz w:val="24"/>
                        <w:szCs w:val="24"/>
                        <w:lang w:val="en-GB" w:eastAsia="en-GB"/>
                      </w:rPr>
                    </w:rPrChange>
                  </w:rPr>
                  <m:t>max</m:t>
                </w:del>
              </w:ins>
            </m:r>
          </m:sub>
        </m:sSub>
      </m:oMath>
      <w:del w:id="3718" w:author="Brandy Kelly" w:date="2021-09-13T09:40:00Z">
        <w:r w:rsidRPr="00094B6C" w:rsidDel="007A3243">
          <w:rPr>
            <w:rFonts w:ascii="Times New Roman" w:hAnsi="Times New Roman" w:cs="Times New Roman"/>
            <w:color w:val="FF0000"/>
            <w:kern w:val="0"/>
            <w:position w:val="-10"/>
            <w:sz w:val="24"/>
            <w:szCs w:val="24"/>
            <w:lang w:val="en-GB" w:eastAsia="en-GB"/>
            <w:rPrChange w:id="3719" w:author="PC" w:date="2021-09-18T09:45:00Z">
              <w:rPr>
                <w:rFonts w:ascii="Times New Roman" w:hAnsi="Times New Roman" w:cs="Times New Roman"/>
                <w:kern w:val="0"/>
                <w:position w:val="-10"/>
                <w:sz w:val="24"/>
                <w:szCs w:val="24"/>
                <w:lang w:val="en-GB" w:eastAsia="en-GB"/>
              </w:rPr>
            </w:rPrChange>
          </w:rPr>
          <w:object w:dxaOrig="1440" w:dyaOrig="320" w14:anchorId="168C2824">
            <v:shape id="_x0000_i4167" type="#_x0000_t75" style="width:1in;height:16.5pt" o:ole="">
              <v:imagedata r:id="rId388" o:title=""/>
            </v:shape>
            <o:OLEObject Type="Embed" ProgID="Equation.3" ShapeID="_x0000_i4167" DrawAspect="Content" ObjectID="_1693773640" r:id="rId389"/>
          </w:object>
        </w:r>
      </w:del>
      <m:oMath>
        <m:r>
          <w:ins w:id="3720" w:author="Brandy Kelly" w:date="2021-09-13T09:40:00Z">
            <w:del w:id="3721" w:author="PC" w:date="2021-09-18T09:41:00Z">
              <w:rPr>
                <w:rFonts w:ascii="Cambria Math" w:hAnsi="Times New Roman" w:cs="Times New Roman"/>
                <w:color w:val="FF0000"/>
                <w:kern w:val="0"/>
                <w:sz w:val="24"/>
                <w:szCs w:val="24"/>
                <w:lang w:val="en-GB" w:eastAsia="en-GB"/>
                <w:rPrChange w:id="3722" w:author="PC" w:date="2021-09-18T09:45:00Z">
                  <w:rPr>
                    <w:rFonts w:ascii="Cambria Math" w:hAnsi="Times New Roman" w:cs="Times New Roman"/>
                    <w:kern w:val="0"/>
                    <w:sz w:val="24"/>
                    <w:szCs w:val="24"/>
                    <w:lang w:val="en-GB" w:eastAsia="en-GB"/>
                  </w:rPr>
                </w:rPrChange>
              </w:rPr>
              <m:t>+</m:t>
            </w:del>
          </w:ins>
        </m:r>
        <m:func>
          <m:funcPr>
            <m:ctrlPr>
              <w:ins w:id="3723" w:author="Brandy Kelly" w:date="2021-09-13T09:40:00Z">
                <w:rPr>
                  <w:rFonts w:ascii="Cambria Math" w:hAnsi="Times New Roman" w:cs="Times New Roman"/>
                  <w:i/>
                  <w:color w:val="FF0000"/>
                  <w:kern w:val="0"/>
                  <w:sz w:val="24"/>
                  <w:szCs w:val="24"/>
                  <w:lang w:val="en-GB" w:eastAsia="en-GB"/>
                  <w:rPrChange w:id="3724" w:author="PC" w:date="2021-09-18T09:45:00Z">
                    <w:rPr>
                      <w:rFonts w:ascii="Cambria Math" w:hAnsi="Times New Roman" w:cs="Times New Roman"/>
                      <w:i/>
                      <w:kern w:val="0"/>
                      <w:sz w:val="24"/>
                      <w:szCs w:val="24"/>
                      <w:lang w:val="en-GB" w:eastAsia="en-GB"/>
                    </w:rPr>
                  </w:rPrChange>
                </w:rPr>
              </w:ins>
            </m:ctrlPr>
          </m:funcPr>
          <m:fName>
            <m:r>
              <w:ins w:id="3725" w:author="Brandy Kelly" w:date="2021-09-13T09:40:00Z">
                <w:rPr>
                  <w:rFonts w:ascii="Cambria Math" w:hAnsi="Times New Roman" w:cs="Times New Roman"/>
                  <w:color w:val="FF0000"/>
                  <w:kern w:val="0"/>
                  <w:sz w:val="24"/>
                  <w:szCs w:val="24"/>
                  <w:lang w:val="en-GB" w:eastAsia="en-GB"/>
                  <w:rPrChange w:id="3726" w:author="PC" w:date="2021-09-18T09:45:00Z">
                    <w:rPr>
                      <w:rFonts w:ascii="Cambria Math" w:hAnsi="Times New Roman" w:cs="Times New Roman"/>
                      <w:kern w:val="0"/>
                      <w:sz w:val="24"/>
                      <w:szCs w:val="24"/>
                      <w:lang w:val="en-GB" w:eastAsia="en-GB"/>
                    </w:rPr>
                  </w:rPrChange>
                </w:rPr>
                <m:t>min</m:t>
              </w:ins>
            </m:r>
          </m:fName>
          <m:e>
            <m:d>
              <m:dPr>
                <m:ctrlPr>
                  <w:ins w:id="3727" w:author="Brandy Kelly" w:date="2021-09-13T09:40:00Z">
                    <w:rPr>
                      <w:rFonts w:ascii="Cambria Math" w:hAnsi="Times New Roman" w:cs="Times New Roman"/>
                      <w:i/>
                      <w:color w:val="FF0000"/>
                      <w:kern w:val="0"/>
                      <w:sz w:val="24"/>
                      <w:szCs w:val="24"/>
                      <w:lang w:val="en-GB" w:eastAsia="en-GB"/>
                      <w:rPrChange w:id="3728" w:author="PC" w:date="2021-09-18T09:45:00Z">
                        <w:rPr>
                          <w:rFonts w:ascii="Cambria Math" w:hAnsi="Times New Roman" w:cs="Times New Roman"/>
                          <w:i/>
                          <w:kern w:val="0"/>
                          <w:sz w:val="24"/>
                          <w:szCs w:val="24"/>
                          <w:lang w:val="en-GB" w:eastAsia="en-GB"/>
                        </w:rPr>
                      </w:rPrChange>
                    </w:rPr>
                  </w:ins>
                </m:ctrlPr>
              </m:dPr>
              <m:e>
                <m:r>
                  <w:ins w:id="3729" w:author="Brandy Kelly" w:date="2021-09-13T09:40:00Z">
                    <w:rPr>
                      <w:rFonts w:ascii="Cambria Math" w:hAnsi="Times New Roman" w:cs="Times New Roman"/>
                      <w:color w:val="FF0000"/>
                      <w:kern w:val="0"/>
                      <w:sz w:val="24"/>
                      <w:szCs w:val="24"/>
                      <w:lang w:val="en-GB" w:eastAsia="en-GB"/>
                      <w:rPrChange w:id="3730" w:author="PC" w:date="2021-09-18T09:45:00Z">
                        <w:rPr>
                          <w:rFonts w:ascii="Cambria Math" w:hAnsi="Times New Roman" w:cs="Times New Roman"/>
                          <w:kern w:val="0"/>
                          <w:sz w:val="24"/>
                          <w:szCs w:val="24"/>
                          <w:lang w:val="en-GB" w:eastAsia="en-GB"/>
                        </w:rPr>
                      </w:rPrChange>
                    </w:rPr>
                    <m:t>4+15</m:t>
                  </w:ins>
                </m:r>
              </m:e>
            </m:d>
            <m:ctrlPr>
              <w:ins w:id="3731" w:author="Brandy Kelly" w:date="2021-09-13T09:40:00Z">
                <w:rPr>
                  <w:rFonts w:ascii="Cambria Math" w:hAnsi="Cambria Math" w:cs="Times New Roman"/>
                  <w:i/>
                  <w:color w:val="FF0000"/>
                  <w:kern w:val="0"/>
                  <w:sz w:val="24"/>
                  <w:szCs w:val="24"/>
                  <w:lang w:val="en-GB" w:eastAsia="en-GB"/>
                  <w:rPrChange w:id="3732" w:author="PC" w:date="2021-09-18T09:45:00Z">
                    <w:rPr>
                      <w:rFonts w:ascii="Cambria Math" w:hAnsi="Cambria Math" w:cs="Times New Roman"/>
                      <w:i/>
                      <w:kern w:val="0"/>
                      <w:sz w:val="24"/>
                      <w:szCs w:val="24"/>
                      <w:lang w:val="en-GB" w:eastAsia="en-GB"/>
                    </w:rPr>
                  </w:rPrChange>
                </w:rPr>
              </w:ins>
            </m:ctrlPr>
          </m:e>
        </m:func>
        <m:r>
          <w:ins w:id="3733" w:author="Brandy Kelly" w:date="2021-09-13T09:40:00Z">
            <w:rPr>
              <w:rFonts w:ascii="Cambria Math" w:hAnsi="Times New Roman" w:cs="Times New Roman"/>
              <w:color w:val="FF0000"/>
              <w:kern w:val="0"/>
              <w:sz w:val="24"/>
              <w:szCs w:val="24"/>
              <w:lang w:val="en-GB" w:eastAsia="en-GB"/>
              <w:rPrChange w:id="3734" w:author="PC" w:date="2021-09-18T09:45:00Z">
                <w:rPr>
                  <w:rFonts w:ascii="Cambria Math" w:hAnsi="Times New Roman" w:cs="Times New Roman"/>
                  <w:kern w:val="0"/>
                  <w:sz w:val="24"/>
                  <w:szCs w:val="24"/>
                  <w:lang w:val="en-GB" w:eastAsia="en-GB"/>
                </w:rPr>
              </w:rPrChange>
            </w:rPr>
            <m:t>+</m:t>
          </w:ins>
        </m:r>
        <m:func>
          <m:funcPr>
            <m:ctrlPr>
              <w:ins w:id="3735" w:author="Brandy Kelly" w:date="2021-09-13T09:40:00Z">
                <w:rPr>
                  <w:rFonts w:ascii="Cambria Math" w:hAnsi="Times New Roman" w:cs="Times New Roman"/>
                  <w:i/>
                  <w:color w:val="FF0000"/>
                  <w:kern w:val="0"/>
                  <w:sz w:val="24"/>
                  <w:szCs w:val="24"/>
                  <w:lang w:val="en-GB" w:eastAsia="en-GB"/>
                  <w:rPrChange w:id="3736" w:author="PC" w:date="2021-09-18T09:45:00Z">
                    <w:rPr>
                      <w:rFonts w:ascii="Cambria Math" w:hAnsi="Times New Roman" w:cs="Times New Roman"/>
                      <w:i/>
                      <w:kern w:val="0"/>
                      <w:sz w:val="24"/>
                      <w:szCs w:val="24"/>
                      <w:lang w:val="en-GB" w:eastAsia="en-GB"/>
                    </w:rPr>
                  </w:rPrChange>
                </w:rPr>
              </w:ins>
            </m:ctrlPr>
          </m:funcPr>
          <m:fName>
            <m:r>
              <w:ins w:id="3737" w:author="Brandy Kelly" w:date="2021-09-13T09:40:00Z">
                <w:rPr>
                  <w:rFonts w:ascii="Cambria Math" w:hAnsi="Times New Roman" w:cs="Times New Roman"/>
                  <w:color w:val="FF0000"/>
                  <w:kern w:val="0"/>
                  <w:sz w:val="24"/>
                  <w:szCs w:val="24"/>
                  <w:lang w:val="en-GB" w:eastAsia="en-GB"/>
                  <w:rPrChange w:id="3738" w:author="PC" w:date="2021-09-18T09:45:00Z">
                    <w:rPr>
                      <w:rFonts w:ascii="Cambria Math" w:hAnsi="Times New Roman" w:cs="Times New Roman"/>
                      <w:kern w:val="0"/>
                      <w:sz w:val="24"/>
                      <w:szCs w:val="24"/>
                      <w:lang w:val="en-GB" w:eastAsia="en-GB"/>
                    </w:rPr>
                  </w:rPrChange>
                </w:rPr>
                <m:t>min</m:t>
              </w:ins>
            </m:r>
          </m:fName>
          <m:e>
            <m:r>
              <w:ins w:id="3739" w:author="Brandy Kelly" w:date="2021-09-13T09:40:00Z">
                <w:rPr>
                  <w:rFonts w:ascii="Cambria Math" w:hAnsi="Times New Roman" w:cs="Times New Roman"/>
                  <w:color w:val="FF0000"/>
                  <w:kern w:val="0"/>
                  <w:sz w:val="24"/>
                  <w:szCs w:val="24"/>
                  <w:lang w:val="en-GB" w:eastAsia="en-GB"/>
                  <w:rPrChange w:id="3740" w:author="PC" w:date="2021-09-18T09:45:00Z">
                    <w:rPr>
                      <w:rFonts w:ascii="Cambria Math" w:hAnsi="Times New Roman" w:cs="Times New Roman"/>
                      <w:kern w:val="0"/>
                      <w:sz w:val="24"/>
                      <w:szCs w:val="24"/>
                      <w:lang w:val="en-GB" w:eastAsia="en-GB"/>
                    </w:rPr>
                  </w:rPrChange>
                </w:rPr>
                <m:t>(</m:t>
              </w:ins>
            </m:r>
          </m:e>
        </m:func>
        <m:r>
          <w:ins w:id="3741" w:author="Brandy Kelly" w:date="2021-09-13T09:40:00Z">
            <w:rPr>
              <w:rFonts w:ascii="Cambria Math" w:hAnsi="Times New Roman" w:cs="Times New Roman"/>
              <w:color w:val="FF0000"/>
              <w:kern w:val="0"/>
              <w:sz w:val="24"/>
              <w:szCs w:val="24"/>
              <w:lang w:val="en-GB" w:eastAsia="en-GB"/>
              <w:rPrChange w:id="3742" w:author="PC" w:date="2021-09-18T09:45:00Z">
                <w:rPr>
                  <w:rFonts w:ascii="Cambria Math" w:hAnsi="Times New Roman" w:cs="Times New Roman"/>
                  <w:kern w:val="0"/>
                  <w:sz w:val="24"/>
                  <w:szCs w:val="24"/>
                  <w:lang w:val="en-GB" w:eastAsia="en-GB"/>
                </w:rPr>
              </w:rPrChange>
            </w:rPr>
            <m:t>6,</m:t>
          </w:ins>
        </m:r>
        <m:r>
          <w:ins w:id="3743" w:author="Brandy Kelly" w:date="2021-09-13T09:41:00Z">
            <w:rPr>
              <w:rFonts w:ascii="Cambria Math" w:hAnsi="Times New Roman" w:cs="Times New Roman"/>
              <w:color w:val="FF0000"/>
              <w:kern w:val="0"/>
              <w:sz w:val="24"/>
              <w:szCs w:val="24"/>
              <w:lang w:val="en-GB" w:eastAsia="en-GB"/>
              <w:rPrChange w:id="3744" w:author="PC" w:date="2021-09-18T09:45:00Z">
                <w:rPr>
                  <w:rFonts w:ascii="Cambria Math" w:hAnsi="Times New Roman" w:cs="Times New Roman"/>
                  <w:kern w:val="0"/>
                  <w:sz w:val="24"/>
                  <w:szCs w:val="24"/>
                  <w:lang w:val="en-GB" w:eastAsia="en-GB"/>
                </w:rPr>
              </w:rPrChange>
            </w:rPr>
            <m:t xml:space="preserve"> </m:t>
          </w:ins>
        </m:r>
        <m:r>
          <w:ins w:id="3745" w:author="Brandy Kelly" w:date="2021-09-13T09:40:00Z">
            <w:rPr>
              <w:rFonts w:ascii="Cambria Math" w:hAnsi="Times New Roman" w:cs="Times New Roman"/>
              <w:color w:val="FF0000"/>
              <w:kern w:val="0"/>
              <w:sz w:val="24"/>
              <w:szCs w:val="24"/>
              <w:lang w:val="en-GB" w:eastAsia="en-GB"/>
              <w:rPrChange w:id="3746" w:author="PC" w:date="2021-09-18T09:45:00Z">
                <w:rPr>
                  <w:rFonts w:ascii="Cambria Math" w:hAnsi="Times New Roman" w:cs="Times New Roman"/>
                  <w:kern w:val="0"/>
                  <w:sz w:val="24"/>
                  <w:szCs w:val="24"/>
                  <w:lang w:val="en-GB" w:eastAsia="en-GB"/>
                </w:rPr>
              </w:rPrChange>
            </w:rPr>
            <m:t>1)=8</m:t>
          </w:ins>
        </m:r>
      </m:oMath>
      <w:ins w:id="3747" w:author="Brandy Kelly" w:date="2021-09-13T09:41:00Z">
        <w:r w:rsidR="00D00528" w:rsidRPr="00094B6C">
          <w:rPr>
            <w:rFonts w:ascii="Times New Roman" w:hAnsi="Times New Roman" w:cs="Times New Roman"/>
            <w:color w:val="FF0000"/>
            <w:kern w:val="0"/>
            <w:sz w:val="24"/>
            <w:szCs w:val="24"/>
            <w:lang w:val="en-GB" w:eastAsia="en-GB"/>
            <w:rPrChange w:id="3748" w:author="PC" w:date="2021-09-18T09:45:00Z">
              <w:rPr>
                <w:rFonts w:ascii="Times New Roman" w:hAnsi="Times New Roman" w:cs="Times New Roman"/>
                <w:kern w:val="0"/>
                <w:sz w:val="24"/>
                <w:szCs w:val="24"/>
                <w:lang w:val="en-GB" w:eastAsia="en-GB"/>
              </w:rPr>
            </w:rPrChange>
          </w:rPr>
          <w:t xml:space="preserve"> </w:t>
        </w:r>
      </w:ins>
      <w:del w:id="3749" w:author="Brandy Kelly" w:date="2021-09-13T09:40:00Z">
        <w:r w:rsidRPr="00094B6C" w:rsidDel="007A3243">
          <w:rPr>
            <w:rFonts w:ascii="Times New Roman" w:hAnsi="Times New Roman" w:cs="Times New Roman"/>
            <w:color w:val="FF0000"/>
            <w:kern w:val="0"/>
            <w:position w:val="-10"/>
            <w:sz w:val="24"/>
            <w:szCs w:val="24"/>
            <w:lang w:val="en-GB" w:eastAsia="en-GB"/>
            <w:rPrChange w:id="3750" w:author="PC" w:date="2021-09-18T09:45:00Z">
              <w:rPr>
                <w:rFonts w:ascii="Times New Roman" w:hAnsi="Times New Roman" w:cs="Times New Roman"/>
                <w:kern w:val="0"/>
                <w:position w:val="-10"/>
                <w:sz w:val="24"/>
                <w:szCs w:val="24"/>
                <w:lang w:val="en-GB" w:eastAsia="en-GB"/>
              </w:rPr>
            </w:rPrChange>
          </w:rPr>
          <w:object w:dxaOrig="2580" w:dyaOrig="340" w14:anchorId="19EC9DA2">
            <v:shape id="_x0000_i4168" type="#_x0000_t75" style="width:129pt;height:16.5pt" o:ole="">
              <v:imagedata r:id="rId390" o:title=""/>
            </v:shape>
            <o:OLEObject Type="Embed" ProgID="Equation.3" ShapeID="_x0000_i4168" DrawAspect="Content" ObjectID="_1693773641" r:id="rId391"/>
          </w:object>
        </w:r>
      </w:del>
      <w:r w:rsidRPr="00094B6C">
        <w:rPr>
          <w:rFonts w:ascii="Times New Roman" w:hAnsi="Times New Roman" w:cs="Times New Roman"/>
          <w:color w:val="FF0000"/>
          <w:kern w:val="0"/>
          <w:sz w:val="24"/>
          <w:szCs w:val="24"/>
          <w:lang w:val="en-GB" w:eastAsia="en-GB"/>
          <w:rPrChange w:id="3751" w:author="PC" w:date="2021-09-18T09:45:00Z">
            <w:rPr>
              <w:rFonts w:ascii="Times New Roman" w:hAnsi="Times New Roman" w:cs="Times New Roman"/>
              <w:kern w:val="0"/>
              <w:sz w:val="24"/>
              <w:szCs w:val="24"/>
              <w:lang w:val="en-GB" w:eastAsia="en-GB"/>
            </w:rPr>
          </w:rPrChange>
        </w:rPr>
        <w:t>units, w</w:t>
      </w:r>
      <w:r w:rsidRPr="00140023">
        <w:rPr>
          <w:rFonts w:ascii="Times New Roman" w:hAnsi="Times New Roman" w:cs="Times New Roman"/>
          <w:kern w:val="0"/>
          <w:sz w:val="24"/>
          <w:szCs w:val="24"/>
          <w:lang w:val="en-GB" w:eastAsia="en-GB"/>
        </w:rPr>
        <w:t xml:space="preserve">hich means that </w:t>
      </w:r>
      <w:del w:id="3752" w:author="Brandy Kelly" w:date="2021-09-13T09:41:00Z">
        <w:r w:rsidRPr="00140023" w:rsidDel="00D00528">
          <w:rPr>
            <w:rFonts w:ascii="Times New Roman" w:hAnsi="Times New Roman" w:cs="Times New Roman"/>
            <w:kern w:val="0"/>
            <w:sz w:val="24"/>
            <w:szCs w:val="24"/>
            <w:lang w:val="en-GB" w:eastAsia="en-GB"/>
          </w:rPr>
          <w:delText>s</w:delText>
        </w:r>
      </w:del>
      <w:ins w:id="3753" w:author="Brandy Kelly" w:date="2021-09-13T09:41:00Z">
        <w:r w:rsidR="00D00528">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tage 3 achieves saturated resource allocation and reduces the additional </w:t>
      </w:r>
      <w:ins w:id="3754" w:author="Brandy Kelly" w:date="2021-09-13T09:41:00Z">
        <w:r w:rsidR="00D00528">
          <w:rPr>
            <w:rFonts w:ascii="Times New Roman" w:hAnsi="Times New Roman" w:cs="Times New Roman"/>
            <w:kern w:val="0"/>
            <w:sz w:val="24"/>
            <w:szCs w:val="24"/>
            <w:lang w:val="en-GB" w:eastAsia="en-GB"/>
          </w:rPr>
          <w:t xml:space="preserve">schedule </w:t>
        </w:r>
      </w:ins>
      <w:r w:rsidRPr="00140023">
        <w:rPr>
          <w:rFonts w:ascii="Times New Roman" w:hAnsi="Times New Roman" w:cs="Times New Roman"/>
          <w:kern w:val="0"/>
          <w:sz w:val="24"/>
          <w:szCs w:val="24"/>
          <w:lang w:val="en-GB" w:eastAsia="en-GB"/>
        </w:rPr>
        <w:t xml:space="preserve">constraints posted between the predecessor and </w:t>
      </w:r>
      <w:del w:id="3755" w:author="Brandy Kelly" w:date="2021-09-13T09:41:00Z">
        <w:r w:rsidRPr="00140023" w:rsidDel="00D0052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successor with precedence relation</w:t>
      </w:r>
      <w:ins w:id="3756" w:author="Brandy Kelly" w:date="2021-09-13T09:41:00Z">
        <w:r w:rsidR="00D00528">
          <w:rPr>
            <w:rFonts w:ascii="Times New Roman" w:hAnsi="Times New Roman" w:cs="Times New Roman"/>
            <w:kern w:val="0"/>
            <w:sz w:val="24"/>
            <w:szCs w:val="24"/>
            <w:lang w:val="en-GB" w:eastAsia="en-GB"/>
          </w:rPr>
          <w:t>s</w:t>
        </w:r>
      </w:ins>
      <w:del w:id="3757" w:author="Brandy Kelly" w:date="2021-09-13T09:41:00Z">
        <w:r w:rsidRPr="00140023" w:rsidDel="00D00528">
          <w:rPr>
            <w:rFonts w:ascii="Times New Roman" w:hAnsi="Times New Roman" w:cs="Times New Roman"/>
            <w:kern w:val="0"/>
            <w:sz w:val="24"/>
            <w:szCs w:val="24"/>
            <w:lang w:val="en-GB" w:eastAsia="en-GB"/>
          </w:rPr>
          <w:delText xml:space="preserve"> in the schedule</w:delText>
        </w:r>
      </w:del>
      <w:r w:rsidRPr="00140023">
        <w:rPr>
          <w:rFonts w:ascii="Times New Roman" w:hAnsi="Times New Roman" w:cs="Times New Roman"/>
          <w:kern w:val="0"/>
          <w:sz w:val="24"/>
          <w:szCs w:val="24"/>
          <w:lang w:val="en-GB" w:eastAsia="en-GB"/>
        </w:rPr>
        <w:t>.</w:t>
      </w:r>
    </w:p>
    <w:p w14:paraId="5AC69342" w14:textId="77777777" w:rsidR="00140023" w:rsidRPr="004E4C47" w:rsidRDefault="00140023">
      <w:pPr>
        <w:keepNext/>
        <w:widowControl/>
        <w:spacing w:before="360" w:after="60" w:line="360" w:lineRule="auto"/>
        <w:ind w:right="562"/>
        <w:jc w:val="left"/>
        <w:outlineLvl w:val="2"/>
        <w:rPr>
          <w:rFonts w:ascii="Times New Roman" w:hAnsi="Times New Roman" w:cs="Arial"/>
          <w:bCs/>
          <w:i/>
          <w:color w:val="000000" w:themeColor="text1"/>
          <w:kern w:val="0"/>
          <w:sz w:val="24"/>
          <w:szCs w:val="26"/>
          <w:lang w:val="en-GB" w:eastAsia="en-GB"/>
          <w:rPrChange w:id="3758" w:author="PC" w:date="2021-09-19T16:40:00Z">
            <w:rPr>
              <w:rFonts w:ascii="Times New Roman" w:hAnsi="Times New Roman" w:cs="Arial"/>
              <w:bCs/>
              <w:i/>
              <w:color w:val="00B0F0"/>
              <w:kern w:val="0"/>
              <w:sz w:val="24"/>
              <w:szCs w:val="26"/>
              <w:lang w:val="en-GB" w:eastAsia="en-GB"/>
            </w:rPr>
          </w:rPrChange>
        </w:rPr>
        <w:pPrChange w:id="3759" w:author="Brandy Kelly" w:date="2021-09-13T09:43:00Z">
          <w:pPr>
            <w:keepNext/>
            <w:widowControl/>
            <w:spacing w:before="360" w:after="60" w:line="360" w:lineRule="auto"/>
            <w:ind w:right="567"/>
            <w:contextualSpacing/>
            <w:jc w:val="left"/>
            <w:outlineLvl w:val="2"/>
          </w:pPr>
        </w:pPrChange>
      </w:pPr>
      <w:r w:rsidRPr="004E4C47">
        <w:rPr>
          <w:rFonts w:ascii="Times New Roman" w:hAnsi="Times New Roman" w:cs="Arial"/>
          <w:bCs/>
          <w:i/>
          <w:color w:val="000000" w:themeColor="text1"/>
          <w:kern w:val="0"/>
          <w:sz w:val="24"/>
          <w:szCs w:val="26"/>
          <w:lang w:val="en-GB" w:eastAsia="en-GB"/>
          <w:rPrChange w:id="3760" w:author="PC" w:date="2021-09-19T16:40:00Z">
            <w:rPr>
              <w:rFonts w:ascii="Times New Roman" w:hAnsi="Times New Roman" w:cs="Arial"/>
              <w:bCs/>
              <w:i/>
              <w:color w:val="00B0F0"/>
              <w:kern w:val="0"/>
              <w:sz w:val="24"/>
              <w:szCs w:val="26"/>
              <w:lang w:val="en-GB" w:eastAsia="en-GB"/>
            </w:rPr>
          </w:rPrChange>
        </w:rPr>
        <w:t>4.2.2. Time-lag span resource allocation</w:t>
      </w:r>
    </w:p>
    <w:p w14:paraId="0F0C38AD" w14:textId="10DFD647"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delivering </w:t>
      </w:r>
      <w:ins w:id="3761" w:author="Brandy Kelly" w:date="2021-09-13T09:43:00Z">
        <w:r w:rsidR="002349DA">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resource process, resource allocation across </w:t>
      </w:r>
      <w:ins w:id="3762" w:author="Brandy Kelly" w:date="2021-09-13T09:45:00Z">
        <w:r w:rsidR="0048351A">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time</w:t>
      </w:r>
      <w:del w:id="3763" w:author="Brandy Kelly" w:date="2021-09-13T09:45:00Z">
        <w:r w:rsidRPr="00140023" w:rsidDel="0048351A">
          <w:rPr>
            <w:rFonts w:ascii="Times New Roman" w:hAnsi="Times New Roman" w:cs="Times New Roman"/>
            <w:kern w:val="0"/>
            <w:sz w:val="24"/>
            <w:szCs w:val="24"/>
            <w:lang w:val="en-GB" w:eastAsia="en-GB"/>
          </w:rPr>
          <w:delText>-</w:delText>
        </w:r>
      </w:del>
      <w:ins w:id="3764" w:author="Brandy Kelly" w:date="2021-09-13T09:45:00Z">
        <w:r w:rsidR="0048351A">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lag is more intricate than </w:t>
      </w:r>
      <w:del w:id="3765" w:author="Brandy Kelly" w:date="2021-09-13T09:44:00Z">
        <w:r w:rsidRPr="00140023" w:rsidDel="00997AB2">
          <w:rPr>
            <w:rFonts w:ascii="Times New Roman" w:hAnsi="Times New Roman" w:cs="Times New Roman"/>
            <w:kern w:val="0"/>
            <w:sz w:val="24"/>
            <w:szCs w:val="24"/>
            <w:lang w:val="en-GB" w:eastAsia="en-GB"/>
          </w:rPr>
          <w:delText>resource allocation</w:delText>
        </w:r>
      </w:del>
      <w:ins w:id="3766" w:author="Brandy Kelly" w:date="2021-09-13T09:44:00Z">
        <w:r w:rsidR="00997AB2">
          <w:rPr>
            <w:rFonts w:ascii="Times New Roman" w:hAnsi="Times New Roman" w:cs="Times New Roman"/>
            <w:kern w:val="0"/>
            <w:sz w:val="24"/>
            <w:szCs w:val="24"/>
            <w:lang w:val="en-GB" w:eastAsia="en-GB"/>
          </w:rPr>
          <w:t>that</w:t>
        </w:r>
      </w:ins>
      <w:r w:rsidRPr="00140023">
        <w:rPr>
          <w:rFonts w:ascii="Times New Roman" w:hAnsi="Times New Roman" w:cs="Times New Roman"/>
          <w:kern w:val="0"/>
          <w:sz w:val="24"/>
          <w:szCs w:val="24"/>
          <w:lang w:val="en-GB" w:eastAsia="en-GB"/>
        </w:rPr>
        <w:t xml:space="preserve"> with zero-lag</w:t>
      </w:r>
      <w:ins w:id="3767" w:author="Brandy Kelly" w:date="2021-09-13T09:44:00Z">
        <w:r w:rsidR="002349DA">
          <w:rPr>
            <w:rFonts w:ascii="Times New Roman" w:hAnsi="Times New Roman" w:cs="Times New Roman"/>
            <w:kern w:val="0"/>
            <w:sz w:val="24"/>
            <w:szCs w:val="24"/>
            <w:lang w:val="en-GB" w:eastAsia="en-GB"/>
          </w:rPr>
          <w:t xml:space="preserve"> relations</w:t>
        </w:r>
      </w:ins>
      <w:r w:rsidRPr="00140023">
        <w:rPr>
          <w:rFonts w:ascii="Times New Roman" w:hAnsi="Times New Roman" w:cs="Times New Roman"/>
          <w:kern w:val="0"/>
          <w:sz w:val="24"/>
          <w:szCs w:val="24"/>
          <w:lang w:val="en-GB" w:eastAsia="en-GB"/>
        </w:rPr>
        <w:t xml:space="preserve">. Because the time-lag steps over at least one stage or even several stages, and the total </w:t>
      </w:r>
      <w:del w:id="3768" w:author="Brandy Kelly" w:date="2021-09-13T09:32:00Z">
        <w:r w:rsidRPr="00140023" w:rsidDel="00925A10">
          <w:rPr>
            <w:rFonts w:ascii="Times New Roman" w:hAnsi="Times New Roman" w:cs="Times New Roman"/>
            <w:kern w:val="0"/>
            <w:sz w:val="24"/>
            <w:szCs w:val="24"/>
            <w:lang w:val="en-GB" w:eastAsia="en-GB"/>
          </w:rPr>
          <w:delText>amount</w:delText>
        </w:r>
      </w:del>
      <w:ins w:id="3769"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delivered resource</w:t>
      </w:r>
      <w:ins w:id="3770" w:author="Brandy Kelly" w:date="2021-09-13T09:44:00Z">
        <w:r w:rsidR="00997AB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at each stage is less than the resource availability, we </w:t>
      </w:r>
      <w:del w:id="3771" w:author="Brandy Kelly" w:date="2021-09-13T09:44:00Z">
        <w:r w:rsidRPr="00140023" w:rsidDel="00997AB2">
          <w:rPr>
            <w:rFonts w:ascii="Times New Roman" w:hAnsi="Times New Roman" w:cs="Times New Roman"/>
            <w:kern w:val="0"/>
            <w:sz w:val="24"/>
            <w:szCs w:val="24"/>
            <w:lang w:val="en-GB" w:eastAsia="en-GB"/>
          </w:rPr>
          <w:delText>need to</w:delText>
        </w:r>
      </w:del>
      <w:ins w:id="3772" w:author="Brandy Kelly" w:date="2021-09-13T09:44:00Z">
        <w:r w:rsidR="00997AB2">
          <w:rPr>
            <w:rFonts w:ascii="Times New Roman" w:hAnsi="Times New Roman" w:cs="Times New Roman"/>
            <w:kern w:val="0"/>
            <w:sz w:val="24"/>
            <w:szCs w:val="24"/>
            <w:lang w:val="en-GB" w:eastAsia="en-GB"/>
          </w:rPr>
          <w:t>must determine</w:t>
        </w:r>
      </w:ins>
      <w:del w:id="3773" w:author="Brandy Kelly" w:date="2021-09-13T09:44:00Z">
        <w:r w:rsidRPr="00140023" w:rsidDel="00997AB2">
          <w:rPr>
            <w:rFonts w:ascii="Times New Roman" w:hAnsi="Times New Roman" w:cs="Times New Roman"/>
            <w:kern w:val="0"/>
            <w:sz w:val="24"/>
            <w:szCs w:val="24"/>
            <w:lang w:val="en-GB" w:eastAsia="en-GB"/>
          </w:rPr>
          <w:delText xml:space="preserve"> figure out</w:delText>
        </w:r>
      </w:del>
      <w:r w:rsidRPr="00140023">
        <w:rPr>
          <w:rFonts w:ascii="Times New Roman" w:hAnsi="Times New Roman" w:cs="Times New Roman"/>
          <w:kern w:val="0"/>
          <w:sz w:val="24"/>
          <w:szCs w:val="24"/>
          <w:lang w:val="en-GB" w:eastAsia="en-GB"/>
        </w:rPr>
        <w:t xml:space="preserve"> whether activity pairs with time</w:t>
      </w:r>
      <w:ins w:id="3774" w:author="Brandy Kelly" w:date="2021-09-13T11:33:00Z">
        <w:r w:rsidR="00247AEE">
          <w:rPr>
            <w:rFonts w:ascii="Times New Roman" w:hAnsi="Times New Roman" w:cs="Times New Roman"/>
            <w:kern w:val="0"/>
            <w:sz w:val="24"/>
            <w:szCs w:val="24"/>
            <w:lang w:val="en-GB" w:eastAsia="en-GB"/>
          </w:rPr>
          <w:t xml:space="preserve"> </w:t>
        </w:r>
      </w:ins>
      <w:del w:id="3775" w:author="Brandy Kelly" w:date="2021-09-13T11:33:00Z">
        <w:r w:rsidRPr="00140023" w:rsidDel="00247AEE">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lag can deliver the resource</w:t>
      </w:r>
      <w:ins w:id="3776" w:author="Brandy Kelly" w:date="2021-09-13T09:45:00Z">
        <w:r w:rsidR="0048351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directly and analyse the required capacity units of activities in the time</w:t>
      </w:r>
      <w:ins w:id="3777" w:author="Brandy Kelly" w:date="2021-09-13T12:26:00Z">
        <w:r w:rsidR="00C6474D">
          <w:rPr>
            <w:rFonts w:ascii="Times New Roman" w:hAnsi="Times New Roman" w:cs="Times New Roman"/>
            <w:kern w:val="0"/>
            <w:sz w:val="24"/>
            <w:szCs w:val="24"/>
            <w:lang w:val="en-GB" w:eastAsia="en-GB"/>
          </w:rPr>
          <w:t xml:space="preserve"> </w:t>
        </w:r>
      </w:ins>
      <w:del w:id="3778" w:author="Brandy Kelly" w:date="2021-09-13T12:26:00Z">
        <w:r w:rsidRPr="00140023" w:rsidDel="00C6474D">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lag. If the allocation is performed directly without analysis, it may </w:t>
      </w:r>
      <w:del w:id="3779" w:author="Brandy Kelly" w:date="2021-09-13T09:46:00Z">
        <w:r w:rsidRPr="00140023" w:rsidDel="00CC6520">
          <w:rPr>
            <w:rFonts w:ascii="Times New Roman" w:hAnsi="Times New Roman" w:cs="Times New Roman"/>
            <w:kern w:val="0"/>
            <w:sz w:val="24"/>
            <w:szCs w:val="24"/>
            <w:lang w:val="en-GB" w:eastAsia="en-GB"/>
          </w:rPr>
          <w:delText>result in an imbalance between</w:delText>
        </w:r>
      </w:del>
      <w:ins w:id="3780" w:author="Brandy Kelly" w:date="2021-09-13T09:46:00Z">
        <w:r w:rsidR="00CC6520">
          <w:rPr>
            <w:rFonts w:ascii="Times New Roman" w:hAnsi="Times New Roman" w:cs="Times New Roman"/>
            <w:kern w:val="0"/>
            <w:sz w:val="24"/>
            <w:szCs w:val="24"/>
            <w:lang w:val="en-GB" w:eastAsia="en-GB"/>
          </w:rPr>
          <w:t>imbalance</w:t>
        </w:r>
      </w:ins>
      <w:r w:rsidRPr="00140023">
        <w:rPr>
          <w:rFonts w:ascii="Times New Roman" w:hAnsi="Times New Roman" w:cs="Times New Roman"/>
          <w:kern w:val="0"/>
          <w:sz w:val="24"/>
          <w:szCs w:val="24"/>
          <w:lang w:val="en-GB" w:eastAsia="en-GB"/>
        </w:rPr>
        <w:t xml:space="preserve"> </w:t>
      </w:r>
      <w:ins w:id="3781" w:author="Brandy Kelly" w:date="2021-09-13T09:46:00Z">
        <w:r w:rsidR="00CC6520">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resource inflows and outflows of activit</w:t>
      </w:r>
      <w:del w:id="3782" w:author="Brandy Kelly" w:date="2021-09-13T09:45:00Z">
        <w:r w:rsidRPr="00140023" w:rsidDel="0048351A">
          <w:rPr>
            <w:rFonts w:ascii="Times New Roman" w:hAnsi="Times New Roman" w:cs="Times New Roman"/>
            <w:kern w:val="0"/>
            <w:sz w:val="24"/>
            <w:szCs w:val="24"/>
            <w:lang w:val="en-GB" w:eastAsia="en-GB"/>
          </w:rPr>
          <w:delText>y</w:delText>
        </w:r>
      </w:del>
      <w:ins w:id="3783" w:author="Brandy Kelly" w:date="2021-09-13T09:45:00Z">
        <w:r w:rsidR="0048351A">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within the span of </w:t>
      </w:r>
      <w:ins w:id="3784" w:author="Brandy Kelly" w:date="2021-09-13T09:45:00Z">
        <w:r w:rsidR="0048351A">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time</w:t>
      </w:r>
      <w:del w:id="3785" w:author="Brandy Kelly" w:date="2021-09-13T09:45:00Z">
        <w:r w:rsidRPr="00140023" w:rsidDel="0048351A">
          <w:rPr>
            <w:rFonts w:ascii="Times New Roman" w:hAnsi="Times New Roman" w:cs="Times New Roman"/>
            <w:kern w:val="0"/>
            <w:sz w:val="24"/>
            <w:szCs w:val="24"/>
            <w:lang w:val="en-GB" w:eastAsia="en-GB"/>
          </w:rPr>
          <w:delText>-</w:delText>
        </w:r>
      </w:del>
      <w:ins w:id="3786" w:author="Brandy Kelly" w:date="2021-09-13T09:45:00Z">
        <w:r w:rsidR="0048351A">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lag.</w:t>
      </w:r>
    </w:p>
    <w:p w14:paraId="62E6F553"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noProof/>
          <w:kern w:val="0"/>
          <w:sz w:val="24"/>
          <w:szCs w:val="24"/>
        </w:rPr>
        <w:lastRenderedPageBreak/>
        <w:drawing>
          <wp:inline distT="0" distB="0" distL="0" distR="0" wp14:anchorId="25681E4E" wp14:editId="265F50A2">
            <wp:extent cx="2356845" cy="174827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375991" cy="1762472"/>
                    </a:xfrm>
                    <a:prstGeom prst="rect">
                      <a:avLst/>
                    </a:prstGeom>
                    <a:noFill/>
                    <a:ln>
                      <a:noFill/>
                    </a:ln>
                  </pic:spPr>
                </pic:pic>
              </a:graphicData>
            </a:graphic>
          </wp:inline>
        </w:drawing>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noProof/>
          <w:kern w:val="0"/>
          <w:sz w:val="24"/>
          <w:szCs w:val="24"/>
        </w:rPr>
        <w:drawing>
          <wp:inline distT="0" distB="0" distL="0" distR="0" wp14:anchorId="31A51678" wp14:editId="255BB53D">
            <wp:extent cx="2250219" cy="166917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57878" cy="1674857"/>
                    </a:xfrm>
                    <a:prstGeom prst="rect">
                      <a:avLst/>
                    </a:prstGeom>
                    <a:noFill/>
                    <a:ln>
                      <a:noFill/>
                    </a:ln>
                  </pic:spPr>
                </pic:pic>
              </a:graphicData>
            </a:graphic>
          </wp:inline>
        </w:drawing>
      </w:r>
    </w:p>
    <w:p w14:paraId="515E5EFF" w14:textId="77777777" w:rsidR="00140023" w:rsidRPr="00140023" w:rsidRDefault="00140023" w:rsidP="00140023">
      <w:pPr>
        <w:widowControl/>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a</w:t>
      </w:r>
      <w:r w:rsidRPr="00140023">
        <w:rPr>
          <w:rFonts w:ascii="Times New Roman" w:hAnsi="Times New Roman" w:cs="Times New Roman"/>
          <w:kern w:val="0"/>
          <w:sz w:val="22"/>
          <w:lang w:val="en-GB" w:eastAsia="en-GB"/>
        </w:rPr>
        <w:t>) Conventional resource allocation</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2"/>
          <w:lang w:val="en-GB" w:eastAsia="en-GB"/>
        </w:rPr>
        <w:t>(</w:t>
      </w:r>
      <w:r w:rsidRPr="00140023">
        <w:rPr>
          <w:rFonts w:ascii="Times New Roman" w:hAnsi="Times New Roman" w:cs="Times New Roman"/>
          <w:i/>
          <w:kern w:val="0"/>
          <w:sz w:val="22"/>
          <w:lang w:val="en-GB" w:eastAsia="en-GB"/>
        </w:rPr>
        <w:t>b</w:t>
      </w:r>
      <w:r w:rsidRPr="00140023">
        <w:rPr>
          <w:rFonts w:ascii="Times New Roman" w:hAnsi="Times New Roman" w:cs="Times New Roman"/>
          <w:kern w:val="0"/>
          <w:sz w:val="22"/>
          <w:lang w:val="en-GB" w:eastAsia="en-GB"/>
        </w:rPr>
        <w:t>) Time-lag span resource allocation</w:t>
      </w:r>
    </w:p>
    <w:p w14:paraId="2C6F416B" w14:textId="678F699A" w:rsidR="00140023" w:rsidRPr="004E4C47" w:rsidRDefault="00140023" w:rsidP="00140023">
      <w:pPr>
        <w:widowControl/>
        <w:spacing w:before="240" w:line="360" w:lineRule="auto"/>
        <w:jc w:val="left"/>
        <w:rPr>
          <w:rFonts w:ascii="Times New Roman" w:hAnsi="Times New Roman" w:cs="Times New Roman"/>
          <w:color w:val="000000" w:themeColor="text1"/>
          <w:kern w:val="0"/>
          <w:sz w:val="24"/>
          <w:szCs w:val="24"/>
          <w:lang w:val="en-GB" w:eastAsia="en-GB"/>
          <w:rPrChange w:id="3787" w:author="PC" w:date="2021-09-19T16:40:00Z">
            <w:rPr>
              <w:rFonts w:ascii="Times New Roman" w:hAnsi="Times New Roman" w:cs="Times New Roman"/>
              <w:kern w:val="0"/>
              <w:sz w:val="24"/>
              <w:szCs w:val="24"/>
              <w:lang w:val="en-GB" w:eastAsia="en-GB"/>
            </w:rPr>
          </w:rPrChange>
        </w:rPr>
      </w:pPr>
      <w:r w:rsidRPr="004E4C47">
        <w:rPr>
          <w:rFonts w:ascii="Times New Roman" w:hAnsi="Times New Roman" w:cs="Times New Roman"/>
          <w:color w:val="000000" w:themeColor="text1"/>
          <w:kern w:val="0"/>
          <w:sz w:val="24"/>
          <w:szCs w:val="24"/>
          <w:lang w:val="en-GB" w:eastAsia="en-GB"/>
          <w:rPrChange w:id="3788" w:author="PC" w:date="2021-09-19T16:40:00Z">
            <w:rPr>
              <w:rFonts w:ascii="Times New Roman" w:hAnsi="Times New Roman" w:cs="Times New Roman"/>
              <w:kern w:val="0"/>
              <w:sz w:val="24"/>
              <w:szCs w:val="24"/>
              <w:lang w:val="en-GB" w:eastAsia="en-GB"/>
            </w:rPr>
          </w:rPrChange>
        </w:rPr>
        <w:t xml:space="preserve">Figure </w:t>
      </w:r>
      <w:r w:rsidRPr="004E4C47">
        <w:rPr>
          <w:rFonts w:ascii="Times New Roman" w:hAnsi="Times New Roman" w:cs="Times New Roman"/>
          <w:color w:val="000000" w:themeColor="text1"/>
          <w:kern w:val="0"/>
          <w:sz w:val="24"/>
          <w:szCs w:val="24"/>
          <w:lang w:val="en-GB" w:eastAsia="en-GB"/>
          <w:rPrChange w:id="3789" w:author="PC" w:date="2021-09-19T16:40:00Z">
            <w:rPr>
              <w:rFonts w:ascii="Times New Roman" w:hAnsi="Times New Roman" w:cs="Times New Roman"/>
              <w:color w:val="00B0F0"/>
              <w:kern w:val="0"/>
              <w:sz w:val="24"/>
              <w:szCs w:val="24"/>
              <w:lang w:val="en-GB" w:eastAsia="en-GB"/>
            </w:rPr>
          </w:rPrChange>
        </w:rPr>
        <w:t>6</w:t>
      </w:r>
      <w:r w:rsidRPr="004E4C47">
        <w:rPr>
          <w:rFonts w:ascii="Times New Roman" w:hAnsi="Times New Roman" w:cs="Times New Roman"/>
          <w:color w:val="000000" w:themeColor="text1"/>
          <w:kern w:val="0"/>
          <w:sz w:val="24"/>
          <w:szCs w:val="24"/>
          <w:lang w:val="en-GB" w:eastAsia="en-GB"/>
          <w:rPrChange w:id="3790" w:author="PC" w:date="2021-09-19T16:40:00Z">
            <w:rPr>
              <w:rFonts w:ascii="Times New Roman" w:hAnsi="Times New Roman" w:cs="Times New Roman"/>
              <w:kern w:val="0"/>
              <w:sz w:val="24"/>
              <w:szCs w:val="24"/>
              <w:lang w:val="en-GB" w:eastAsia="en-GB"/>
            </w:rPr>
          </w:rPrChange>
        </w:rPr>
        <w:t xml:space="preserve">. Comparison </w:t>
      </w:r>
      <w:del w:id="3791" w:author="Brandy Kelly" w:date="2021-09-13T09:46:00Z">
        <w:r w:rsidRPr="004E4C47" w:rsidDel="00E83CA2">
          <w:rPr>
            <w:rFonts w:ascii="Times New Roman" w:hAnsi="Times New Roman" w:cs="Times New Roman"/>
            <w:color w:val="000000" w:themeColor="text1"/>
            <w:kern w:val="0"/>
            <w:sz w:val="24"/>
            <w:szCs w:val="24"/>
            <w:lang w:val="en-GB" w:eastAsia="en-GB"/>
            <w:rPrChange w:id="3792" w:author="PC" w:date="2021-09-19T16:40:00Z">
              <w:rPr>
                <w:rFonts w:ascii="Times New Roman" w:hAnsi="Times New Roman" w:cs="Times New Roman"/>
                <w:kern w:val="0"/>
                <w:sz w:val="24"/>
                <w:szCs w:val="24"/>
                <w:lang w:val="en-GB" w:eastAsia="en-GB"/>
              </w:rPr>
            </w:rPrChange>
          </w:rPr>
          <w:delText>between</w:delText>
        </w:r>
      </w:del>
      <w:ins w:id="3793" w:author="Brandy Kelly" w:date="2021-09-13T09:46:00Z">
        <w:r w:rsidR="00E83CA2" w:rsidRPr="004E4C47">
          <w:rPr>
            <w:rFonts w:ascii="Times New Roman" w:hAnsi="Times New Roman" w:cs="Times New Roman"/>
            <w:color w:val="000000" w:themeColor="text1"/>
            <w:kern w:val="0"/>
            <w:sz w:val="24"/>
            <w:szCs w:val="24"/>
            <w:lang w:val="en-GB" w:eastAsia="en-GB"/>
            <w:rPrChange w:id="3794" w:author="PC" w:date="2021-09-19T16:40:00Z">
              <w:rPr>
                <w:rFonts w:ascii="Times New Roman" w:hAnsi="Times New Roman" w:cs="Times New Roman"/>
                <w:kern w:val="0"/>
                <w:sz w:val="24"/>
                <w:szCs w:val="24"/>
                <w:lang w:val="en-GB" w:eastAsia="en-GB"/>
              </w:rPr>
            </w:rPrChange>
          </w:rPr>
          <w:t>of</w:t>
        </w:r>
      </w:ins>
      <w:r w:rsidRPr="004E4C47">
        <w:rPr>
          <w:rFonts w:ascii="Times New Roman" w:hAnsi="Times New Roman" w:cs="Times New Roman"/>
          <w:color w:val="000000" w:themeColor="text1"/>
          <w:kern w:val="0"/>
          <w:sz w:val="24"/>
          <w:szCs w:val="24"/>
          <w:lang w:val="en-GB" w:eastAsia="en-GB"/>
          <w:rPrChange w:id="3795" w:author="PC" w:date="2021-09-19T16:40:00Z">
            <w:rPr>
              <w:rFonts w:ascii="Times New Roman" w:hAnsi="Times New Roman" w:cs="Times New Roman"/>
              <w:kern w:val="0"/>
              <w:sz w:val="24"/>
              <w:szCs w:val="24"/>
              <w:lang w:val="en-GB" w:eastAsia="en-GB"/>
            </w:rPr>
          </w:rPrChange>
        </w:rPr>
        <w:t xml:space="preserve"> conventional </w:t>
      </w:r>
      <w:del w:id="3796" w:author="Brandy Kelly" w:date="2021-09-13T09:46:00Z">
        <w:r w:rsidRPr="004E4C47" w:rsidDel="00E83CA2">
          <w:rPr>
            <w:rFonts w:ascii="Times New Roman" w:hAnsi="Times New Roman" w:cs="Times New Roman"/>
            <w:color w:val="000000" w:themeColor="text1"/>
            <w:kern w:val="0"/>
            <w:sz w:val="24"/>
            <w:szCs w:val="24"/>
            <w:lang w:val="en-GB" w:eastAsia="en-GB"/>
            <w:rPrChange w:id="3797" w:author="PC" w:date="2021-09-19T16:40:00Z">
              <w:rPr>
                <w:rFonts w:ascii="Times New Roman" w:hAnsi="Times New Roman" w:cs="Times New Roman"/>
                <w:kern w:val="0"/>
                <w:sz w:val="24"/>
                <w:szCs w:val="24"/>
                <w:lang w:val="en-GB" w:eastAsia="en-GB"/>
              </w:rPr>
            </w:rPrChange>
          </w:rPr>
          <w:delText xml:space="preserve">resource allocation </w:delText>
        </w:r>
      </w:del>
      <w:r w:rsidRPr="004E4C47">
        <w:rPr>
          <w:rFonts w:ascii="Times New Roman" w:hAnsi="Times New Roman" w:cs="Times New Roman"/>
          <w:color w:val="000000" w:themeColor="text1"/>
          <w:kern w:val="0"/>
          <w:sz w:val="24"/>
          <w:szCs w:val="24"/>
          <w:lang w:val="en-GB" w:eastAsia="en-GB"/>
          <w:rPrChange w:id="3798" w:author="PC" w:date="2021-09-19T16:40:00Z">
            <w:rPr>
              <w:rFonts w:ascii="Times New Roman" w:hAnsi="Times New Roman" w:cs="Times New Roman"/>
              <w:kern w:val="0"/>
              <w:sz w:val="24"/>
              <w:szCs w:val="24"/>
              <w:lang w:val="en-GB" w:eastAsia="en-GB"/>
            </w:rPr>
          </w:rPrChange>
        </w:rPr>
        <w:t xml:space="preserve">and time-lag span resource </w:t>
      </w:r>
      <w:commentRangeStart w:id="3799"/>
      <w:r w:rsidRPr="004E4C47">
        <w:rPr>
          <w:rFonts w:ascii="Times New Roman" w:hAnsi="Times New Roman" w:cs="Times New Roman"/>
          <w:color w:val="000000" w:themeColor="text1"/>
          <w:kern w:val="0"/>
          <w:sz w:val="24"/>
          <w:szCs w:val="24"/>
          <w:lang w:val="en-GB" w:eastAsia="en-GB"/>
          <w:rPrChange w:id="3800" w:author="PC" w:date="2021-09-19T16:40:00Z">
            <w:rPr>
              <w:rFonts w:ascii="Times New Roman" w:hAnsi="Times New Roman" w:cs="Times New Roman"/>
              <w:color w:val="00B0F0"/>
              <w:kern w:val="0"/>
              <w:sz w:val="24"/>
              <w:szCs w:val="24"/>
              <w:lang w:val="en-GB" w:eastAsia="en-GB"/>
            </w:rPr>
          </w:rPrChange>
        </w:rPr>
        <w:t>allocation</w:t>
      </w:r>
      <w:ins w:id="3801" w:author="Brandy Kelly" w:date="2021-09-13T09:46:00Z">
        <w:r w:rsidR="00E83CA2" w:rsidRPr="004E4C47">
          <w:rPr>
            <w:rFonts w:ascii="Times New Roman" w:hAnsi="Times New Roman" w:cs="Times New Roman"/>
            <w:color w:val="000000" w:themeColor="text1"/>
            <w:kern w:val="0"/>
            <w:sz w:val="24"/>
            <w:szCs w:val="24"/>
            <w:lang w:val="en-GB" w:eastAsia="en-GB"/>
            <w:rPrChange w:id="3802" w:author="PC" w:date="2021-09-19T16:40:00Z">
              <w:rPr>
                <w:rFonts w:ascii="Times New Roman" w:hAnsi="Times New Roman" w:cs="Times New Roman"/>
                <w:color w:val="00B0F0"/>
                <w:kern w:val="0"/>
                <w:sz w:val="24"/>
                <w:szCs w:val="24"/>
                <w:lang w:val="en-GB" w:eastAsia="en-GB"/>
              </w:rPr>
            </w:rPrChange>
          </w:rPr>
          <w:t>s</w:t>
        </w:r>
      </w:ins>
      <w:commentRangeEnd w:id="3799"/>
      <w:r w:rsidR="006D1B99">
        <w:rPr>
          <w:rStyle w:val="af0"/>
          <w:rFonts w:ascii="Times New Roman" w:hAnsi="Times New Roman" w:cs="Times New Roman"/>
          <w:kern w:val="0"/>
          <w:lang w:val="en-GB" w:eastAsia="en-GB"/>
        </w:rPr>
        <w:commentReference w:id="3799"/>
      </w:r>
      <w:r w:rsidRPr="004E4C47">
        <w:rPr>
          <w:rFonts w:ascii="Times New Roman" w:hAnsi="Times New Roman" w:cs="Times New Roman"/>
          <w:color w:val="000000" w:themeColor="text1"/>
          <w:kern w:val="0"/>
          <w:sz w:val="24"/>
          <w:szCs w:val="24"/>
          <w:lang w:val="en-GB" w:eastAsia="en-GB"/>
          <w:rPrChange w:id="3803" w:author="PC" w:date="2021-09-19T16:40:00Z">
            <w:rPr>
              <w:rFonts w:ascii="Times New Roman" w:hAnsi="Times New Roman" w:cs="Times New Roman"/>
              <w:color w:val="00B0F0"/>
              <w:kern w:val="0"/>
              <w:sz w:val="24"/>
              <w:szCs w:val="24"/>
              <w:lang w:val="en-GB" w:eastAsia="en-GB"/>
            </w:rPr>
          </w:rPrChange>
        </w:rPr>
        <w:t>.</w:t>
      </w:r>
    </w:p>
    <w:p w14:paraId="432D651C" w14:textId="2A1AD390"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For time-lag span resource allocation, the </w:t>
      </w:r>
      <w:del w:id="3804" w:author="Brandy Kelly" w:date="2021-09-13T09:47:00Z">
        <w:r w:rsidRPr="00140023" w:rsidDel="00BB4C7B">
          <w:rPr>
            <w:rFonts w:ascii="Times New Roman" w:hAnsi="Times New Roman" w:cs="Times New Roman"/>
            <w:kern w:val="0"/>
            <w:sz w:val="24"/>
            <w:szCs w:val="24"/>
            <w:lang w:val="en-GB" w:eastAsia="en-GB"/>
          </w:rPr>
          <w:delText>core</w:delText>
        </w:r>
      </w:del>
      <w:ins w:id="3805" w:author="Brandy Kelly" w:date="2021-09-13T09:47:00Z">
        <w:r w:rsidR="00BB4C7B">
          <w:rPr>
            <w:rFonts w:ascii="Times New Roman" w:hAnsi="Times New Roman" w:cs="Times New Roman"/>
            <w:kern w:val="0"/>
            <w:sz w:val="24"/>
            <w:szCs w:val="24"/>
            <w:lang w:val="en-GB" w:eastAsia="en-GB"/>
          </w:rPr>
          <w:t>aim</w:t>
        </w:r>
      </w:ins>
      <w:r w:rsidRPr="00140023">
        <w:rPr>
          <w:rFonts w:ascii="Times New Roman" w:hAnsi="Times New Roman" w:cs="Times New Roman"/>
          <w:kern w:val="0"/>
          <w:sz w:val="24"/>
          <w:szCs w:val="24"/>
          <w:lang w:val="en-GB" w:eastAsia="en-GB"/>
        </w:rPr>
        <w:t xml:space="preserve"> is to estimate and determine the </w:t>
      </w:r>
      <w:del w:id="3806" w:author="Brandy Kelly" w:date="2021-09-13T09:32:00Z">
        <w:r w:rsidRPr="00140023" w:rsidDel="00925A10">
          <w:rPr>
            <w:rFonts w:ascii="Times New Roman" w:hAnsi="Times New Roman" w:cs="Times New Roman"/>
            <w:kern w:val="0"/>
            <w:sz w:val="24"/>
            <w:szCs w:val="24"/>
            <w:lang w:val="en-GB" w:eastAsia="en-GB"/>
          </w:rPr>
          <w:delText>amount</w:delText>
        </w:r>
      </w:del>
      <w:ins w:id="3807"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w:t>
      </w:r>
      <w:ins w:id="3808" w:author="Brandy Kelly" w:date="2021-09-13T09:47:00Z">
        <w:r w:rsidR="00A328B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3809" w:author="Brandy Kelly" w:date="2021-09-13T09:47:00Z">
        <w:r w:rsidRPr="00140023" w:rsidDel="00A328BB">
          <w:rPr>
            <w:rFonts w:ascii="Times New Roman" w:hAnsi="Times New Roman" w:cs="Times New Roman"/>
            <w:kern w:val="0"/>
            <w:sz w:val="24"/>
            <w:szCs w:val="24"/>
            <w:lang w:val="en-GB" w:eastAsia="en-GB"/>
          </w:rPr>
          <w:delText xml:space="preserve">that </w:delText>
        </w:r>
      </w:del>
      <w:r w:rsidRPr="00140023">
        <w:rPr>
          <w:rFonts w:ascii="Times New Roman" w:hAnsi="Times New Roman" w:cs="Times New Roman"/>
          <w:kern w:val="0"/>
          <w:sz w:val="24"/>
          <w:szCs w:val="24"/>
          <w:lang w:val="en-GB" w:eastAsia="en-GB"/>
        </w:rPr>
        <w:t>allocate</w:t>
      </w:r>
      <w:ins w:id="3810" w:author="Brandy Kelly" w:date="2021-09-13T09:47:00Z">
        <w:r w:rsidR="00A328BB">
          <w:rPr>
            <w:rFonts w:ascii="Times New Roman" w:hAnsi="Times New Roman" w:cs="Times New Roman"/>
            <w:kern w:val="0"/>
            <w:sz w:val="24"/>
            <w:szCs w:val="24"/>
            <w:lang w:val="en-GB" w:eastAsia="en-GB"/>
          </w:rPr>
          <w:t>d</w:t>
        </w:r>
      </w:ins>
      <w:del w:id="3811" w:author="Brandy Kelly" w:date="2021-09-13T09:47:00Z">
        <w:r w:rsidRPr="00140023" w:rsidDel="00A328BB">
          <w:rPr>
            <w:rFonts w:ascii="Times New Roman" w:hAnsi="Times New Roman" w:cs="Times New Roman"/>
            <w:kern w:val="0"/>
            <w:sz w:val="24"/>
            <w:szCs w:val="24"/>
            <w:lang w:val="en-GB" w:eastAsia="en-GB"/>
          </w:rPr>
          <w:delText>s</w:delText>
        </w:r>
      </w:del>
      <w:r w:rsidRPr="00140023">
        <w:rPr>
          <w:rFonts w:ascii="Times New Roman" w:hAnsi="Times New Roman" w:cs="Times New Roman"/>
          <w:kern w:val="0"/>
          <w:sz w:val="24"/>
          <w:szCs w:val="24"/>
          <w:lang w:val="en-GB" w:eastAsia="en-GB"/>
        </w:rPr>
        <w:t xml:space="preserve"> to the time-lag span activity pairs. </w:t>
      </w:r>
      <w:r w:rsidRPr="004E4C47">
        <w:rPr>
          <w:rFonts w:ascii="Times New Roman" w:hAnsi="Times New Roman" w:cs="Times New Roman"/>
          <w:color w:val="00B0F0"/>
          <w:kern w:val="0"/>
          <w:sz w:val="24"/>
          <w:szCs w:val="24"/>
          <w:lang w:val="en-GB" w:eastAsia="en-GB"/>
          <w:rPrChange w:id="3812" w:author="PC" w:date="2021-09-19T16:40:00Z">
            <w:rPr>
              <w:rFonts w:ascii="Times New Roman" w:hAnsi="Times New Roman" w:cs="Times New Roman"/>
              <w:kern w:val="0"/>
              <w:sz w:val="24"/>
              <w:szCs w:val="24"/>
              <w:lang w:val="en-GB" w:eastAsia="en-GB"/>
            </w:rPr>
          </w:rPrChange>
        </w:rPr>
        <w:t>T</w:t>
      </w:r>
      <w:del w:id="3813" w:author="Brandy Kelly" w:date="2021-09-13T09:47:00Z">
        <w:r w:rsidRPr="004E4C47" w:rsidDel="00BB4C7B">
          <w:rPr>
            <w:rFonts w:ascii="Times New Roman" w:hAnsi="Times New Roman" w:cs="Times New Roman"/>
            <w:color w:val="00B0F0"/>
            <w:kern w:val="0"/>
            <w:sz w:val="24"/>
            <w:szCs w:val="24"/>
            <w:lang w:val="en-GB" w:eastAsia="en-GB"/>
            <w:rPrChange w:id="3814" w:author="PC" w:date="2021-09-19T16:40:00Z">
              <w:rPr>
                <w:rFonts w:ascii="Times New Roman" w:hAnsi="Times New Roman" w:cs="Times New Roman"/>
                <w:kern w:val="0"/>
                <w:sz w:val="24"/>
                <w:szCs w:val="24"/>
                <w:lang w:val="en-GB" w:eastAsia="en-GB"/>
              </w:rPr>
            </w:rPrChange>
          </w:rPr>
          <w:delText>here are t</w:delText>
        </w:r>
      </w:del>
      <w:r w:rsidRPr="004E4C47">
        <w:rPr>
          <w:rFonts w:ascii="Times New Roman" w:hAnsi="Times New Roman" w:cs="Times New Roman"/>
          <w:color w:val="00B0F0"/>
          <w:kern w:val="0"/>
          <w:sz w:val="24"/>
          <w:szCs w:val="24"/>
          <w:lang w:val="en-GB" w:eastAsia="en-GB"/>
          <w:rPrChange w:id="3815" w:author="PC" w:date="2021-09-19T16:40:00Z">
            <w:rPr>
              <w:rFonts w:ascii="Times New Roman" w:hAnsi="Times New Roman" w:cs="Times New Roman"/>
              <w:kern w:val="0"/>
              <w:sz w:val="24"/>
              <w:szCs w:val="24"/>
              <w:lang w:val="en-GB" w:eastAsia="en-GB"/>
            </w:rPr>
          </w:rPrChange>
        </w:rPr>
        <w:t>hree</w:t>
      </w:r>
      <w:del w:id="3816" w:author="Brandy Kelly" w:date="2021-09-13T09:48:00Z">
        <w:r w:rsidRPr="004E4C47" w:rsidDel="00BB4C7B">
          <w:rPr>
            <w:rFonts w:ascii="Times New Roman" w:hAnsi="Times New Roman" w:cs="Times New Roman"/>
            <w:color w:val="00B0F0"/>
            <w:kern w:val="0"/>
            <w:sz w:val="24"/>
            <w:szCs w:val="24"/>
            <w:lang w:val="en-GB" w:eastAsia="en-GB"/>
            <w:rPrChange w:id="3817" w:author="PC" w:date="2021-09-19T16:40:00Z">
              <w:rPr>
                <w:rFonts w:ascii="Times New Roman" w:hAnsi="Times New Roman" w:cs="Times New Roman"/>
                <w:kern w:val="0"/>
                <w:sz w:val="24"/>
                <w:szCs w:val="24"/>
                <w:lang w:val="en-GB" w:eastAsia="en-GB"/>
              </w:rPr>
            </w:rPrChange>
          </w:rPr>
          <w:delText xml:space="preserve"> types of</w:delText>
        </w:r>
      </w:del>
      <w:r w:rsidRPr="004E4C47">
        <w:rPr>
          <w:rFonts w:ascii="Times New Roman" w:hAnsi="Times New Roman" w:cs="Times New Roman"/>
          <w:color w:val="00B0F0"/>
          <w:kern w:val="0"/>
          <w:sz w:val="24"/>
          <w:szCs w:val="24"/>
          <w:lang w:val="en-GB" w:eastAsia="en-GB"/>
          <w:rPrChange w:id="3818" w:author="PC" w:date="2021-09-19T16:40:00Z">
            <w:rPr>
              <w:rFonts w:ascii="Times New Roman" w:hAnsi="Times New Roman" w:cs="Times New Roman"/>
              <w:kern w:val="0"/>
              <w:sz w:val="24"/>
              <w:szCs w:val="24"/>
              <w:lang w:val="en-GB" w:eastAsia="en-GB"/>
            </w:rPr>
          </w:rPrChange>
        </w:rPr>
        <w:t xml:space="preserve"> </w:t>
      </w:r>
      <w:del w:id="3819" w:author="Brandy Kelly" w:date="2021-09-13T09:48:00Z">
        <w:r w:rsidRPr="004E4C47" w:rsidDel="00BB4C7B">
          <w:rPr>
            <w:rFonts w:ascii="Times New Roman" w:hAnsi="Times New Roman" w:cs="Times New Roman"/>
            <w:color w:val="00B0F0"/>
            <w:kern w:val="0"/>
            <w:sz w:val="24"/>
            <w:szCs w:val="24"/>
            <w:lang w:val="en-GB" w:eastAsia="en-GB"/>
            <w:rPrChange w:id="3820" w:author="PC" w:date="2021-09-19T16:40:00Z">
              <w:rPr>
                <w:rFonts w:ascii="Times New Roman" w:hAnsi="Times New Roman" w:cs="Times New Roman"/>
                <w:kern w:val="0"/>
                <w:sz w:val="24"/>
                <w:szCs w:val="24"/>
                <w:lang w:val="en-GB" w:eastAsia="en-GB"/>
              </w:rPr>
            </w:rPrChange>
          </w:rPr>
          <w:delText xml:space="preserve">activities </w:delText>
        </w:r>
      </w:del>
      <w:ins w:id="3821" w:author="Brandy Kelly" w:date="2021-09-13T09:48:00Z">
        <w:r w:rsidR="00BB4C7B" w:rsidRPr="004E4C47">
          <w:rPr>
            <w:rFonts w:ascii="Times New Roman" w:hAnsi="Times New Roman" w:cs="Times New Roman"/>
            <w:color w:val="00B0F0"/>
            <w:kern w:val="0"/>
            <w:sz w:val="24"/>
            <w:szCs w:val="24"/>
            <w:lang w:val="en-GB" w:eastAsia="en-GB"/>
            <w:rPrChange w:id="3822" w:author="PC" w:date="2021-09-19T16:40:00Z">
              <w:rPr>
                <w:rFonts w:ascii="Times New Roman" w:hAnsi="Times New Roman" w:cs="Times New Roman"/>
                <w:kern w:val="0"/>
                <w:sz w:val="24"/>
                <w:szCs w:val="24"/>
                <w:lang w:val="en-GB" w:eastAsia="en-GB"/>
              </w:rPr>
            </w:rPrChange>
          </w:rPr>
          <w:t xml:space="preserve">activity types </w:t>
        </w:r>
      </w:ins>
      <w:del w:id="3823" w:author="Brandy Kelly" w:date="2021-09-13T09:47:00Z">
        <w:r w:rsidRPr="004E4C47" w:rsidDel="00BB4C7B">
          <w:rPr>
            <w:rFonts w:ascii="Times New Roman" w:hAnsi="Times New Roman" w:cs="Times New Roman"/>
            <w:color w:val="00B0F0"/>
            <w:kern w:val="0"/>
            <w:sz w:val="24"/>
            <w:szCs w:val="24"/>
            <w:lang w:val="en-GB" w:eastAsia="en-GB"/>
            <w:rPrChange w:id="3824" w:author="PC" w:date="2021-09-19T16:40:00Z">
              <w:rPr>
                <w:rFonts w:ascii="Times New Roman" w:hAnsi="Times New Roman" w:cs="Times New Roman"/>
                <w:kern w:val="0"/>
                <w:sz w:val="24"/>
                <w:szCs w:val="24"/>
                <w:lang w:val="en-GB" w:eastAsia="en-GB"/>
              </w:rPr>
            </w:rPrChange>
          </w:rPr>
          <w:delText xml:space="preserve">that </w:delText>
        </w:r>
      </w:del>
      <w:r w:rsidRPr="004E4C47">
        <w:rPr>
          <w:rFonts w:ascii="Times New Roman" w:hAnsi="Times New Roman" w:cs="Times New Roman"/>
          <w:color w:val="00B0F0"/>
          <w:kern w:val="0"/>
          <w:sz w:val="24"/>
          <w:szCs w:val="24"/>
          <w:lang w:val="en-GB" w:eastAsia="en-GB"/>
          <w:rPrChange w:id="3825" w:author="PC" w:date="2021-09-19T16:40:00Z">
            <w:rPr>
              <w:rFonts w:ascii="Times New Roman" w:hAnsi="Times New Roman" w:cs="Times New Roman"/>
              <w:kern w:val="0"/>
              <w:sz w:val="24"/>
              <w:szCs w:val="24"/>
              <w:lang w:val="en-GB" w:eastAsia="en-GB"/>
            </w:rPr>
          </w:rPrChange>
        </w:rPr>
        <w:t xml:space="preserve">affect the resource requirements in every stage of </w:t>
      </w:r>
      <w:ins w:id="3826" w:author="Brandy Kelly" w:date="2021-09-13T09:48:00Z">
        <w:r w:rsidR="00BB4C7B" w:rsidRPr="004E4C47">
          <w:rPr>
            <w:rFonts w:ascii="Times New Roman" w:hAnsi="Times New Roman" w:cs="Times New Roman"/>
            <w:color w:val="00B0F0"/>
            <w:kern w:val="0"/>
            <w:sz w:val="24"/>
            <w:szCs w:val="24"/>
            <w:lang w:val="en-GB" w:eastAsia="en-GB"/>
            <w:rPrChange w:id="3827" w:author="PC" w:date="2021-09-19T16:40: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3828" w:author="PC" w:date="2021-09-19T16:40:00Z">
            <w:rPr>
              <w:rFonts w:ascii="Times New Roman" w:hAnsi="Times New Roman" w:cs="Times New Roman"/>
              <w:kern w:val="0"/>
              <w:sz w:val="24"/>
              <w:szCs w:val="24"/>
              <w:lang w:val="en-GB" w:eastAsia="en-GB"/>
            </w:rPr>
          </w:rPrChange>
        </w:rPr>
        <w:t>time-lag span</w:t>
      </w:r>
      <w:del w:id="3829" w:author="Brandy Kelly" w:date="2021-09-13T09:48:00Z">
        <w:r w:rsidRPr="004E4C47" w:rsidDel="00BB4C7B">
          <w:rPr>
            <w:rFonts w:ascii="Times New Roman" w:hAnsi="Times New Roman" w:cs="Times New Roman"/>
            <w:color w:val="00B0F0"/>
            <w:kern w:val="0"/>
            <w:sz w:val="24"/>
            <w:szCs w:val="24"/>
            <w:lang w:val="en-GB" w:eastAsia="en-GB"/>
            <w:rPrChange w:id="3830" w:author="PC" w:date="2021-09-19T16:40:00Z">
              <w:rPr>
                <w:rFonts w:ascii="Times New Roman" w:hAnsi="Times New Roman" w:cs="Times New Roman"/>
                <w:kern w:val="0"/>
                <w:sz w:val="24"/>
                <w:szCs w:val="24"/>
                <w:lang w:val="en-GB" w:eastAsia="en-GB"/>
              </w:rPr>
            </w:rPrChange>
          </w:rPr>
          <w:delText>, which are</w:delText>
        </w:r>
      </w:del>
      <w:r w:rsidRPr="004E4C47">
        <w:rPr>
          <w:rFonts w:ascii="Times New Roman" w:hAnsi="Times New Roman" w:cs="Times New Roman"/>
          <w:color w:val="00B0F0"/>
          <w:kern w:val="0"/>
          <w:sz w:val="24"/>
          <w:szCs w:val="24"/>
          <w:lang w:val="en-GB" w:eastAsia="en-GB"/>
          <w:rPrChange w:id="3831" w:author="PC" w:date="2021-09-19T16:40:00Z">
            <w:rPr>
              <w:rFonts w:ascii="Times New Roman" w:hAnsi="Times New Roman" w:cs="Times New Roman"/>
              <w:kern w:val="0"/>
              <w:sz w:val="24"/>
              <w:szCs w:val="24"/>
              <w:lang w:val="en-GB" w:eastAsia="en-GB"/>
            </w:rPr>
          </w:rPrChange>
        </w:rPr>
        <w:t>: activities with that stage as the completion time, activities that step over that stage</w:t>
      </w:r>
      <w:ins w:id="3832" w:author="Brandy Kelly" w:date="2021-09-13T09:48:00Z">
        <w:r w:rsidR="00BB4C7B" w:rsidRPr="004E4C47">
          <w:rPr>
            <w:rFonts w:ascii="Times New Roman" w:hAnsi="Times New Roman" w:cs="Times New Roman"/>
            <w:color w:val="00B0F0"/>
            <w:kern w:val="0"/>
            <w:sz w:val="24"/>
            <w:szCs w:val="24"/>
            <w:lang w:val="en-GB" w:eastAsia="en-GB"/>
            <w:rPrChange w:id="3833" w:author="PC" w:date="2021-09-19T16:40: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3834" w:author="PC" w:date="2021-09-19T16:40:00Z">
            <w:rPr>
              <w:rFonts w:ascii="Times New Roman" w:hAnsi="Times New Roman" w:cs="Times New Roman"/>
              <w:kern w:val="0"/>
              <w:sz w:val="24"/>
              <w:szCs w:val="24"/>
              <w:lang w:val="en-GB" w:eastAsia="en-GB"/>
            </w:rPr>
          </w:rPrChange>
        </w:rPr>
        <w:t xml:space="preserve"> and time-lag span activity pairs with precedence relation</w:t>
      </w:r>
      <w:ins w:id="3835" w:author="Brandy Kelly" w:date="2021-09-13T09:48:00Z">
        <w:r w:rsidR="00BB4C7B" w:rsidRPr="004E4C47">
          <w:rPr>
            <w:rFonts w:ascii="Times New Roman" w:hAnsi="Times New Roman" w:cs="Times New Roman"/>
            <w:color w:val="00B0F0"/>
            <w:kern w:val="0"/>
            <w:sz w:val="24"/>
            <w:szCs w:val="24"/>
            <w:lang w:val="en-GB" w:eastAsia="en-GB"/>
            <w:rPrChange w:id="3836" w:author="PC" w:date="2021-09-19T16:40: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837" w:author="PC" w:date="2021-09-19T16:40: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According to the principle that the </w:t>
      </w:r>
      <w:del w:id="3838" w:author="Brandy Kelly" w:date="2021-09-13T09:32:00Z">
        <w:r w:rsidRPr="00140023" w:rsidDel="00925A10">
          <w:rPr>
            <w:rFonts w:ascii="Times New Roman" w:hAnsi="Times New Roman" w:cs="Times New Roman"/>
            <w:kern w:val="0"/>
            <w:sz w:val="24"/>
            <w:szCs w:val="24"/>
            <w:lang w:val="en-GB" w:eastAsia="en-GB"/>
          </w:rPr>
          <w:delText>amount</w:delText>
        </w:r>
      </w:del>
      <w:ins w:id="3839"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resources in each stage of the plan is constant, the </w:t>
      </w:r>
      <w:del w:id="3840" w:author="Brandy Kelly" w:date="2021-09-13T09:32:00Z">
        <w:r w:rsidRPr="00140023" w:rsidDel="00925A10">
          <w:rPr>
            <w:rFonts w:ascii="Times New Roman" w:hAnsi="Times New Roman" w:cs="Times New Roman"/>
            <w:kern w:val="0"/>
            <w:sz w:val="24"/>
            <w:szCs w:val="24"/>
            <w:lang w:val="en-GB" w:eastAsia="en-GB"/>
          </w:rPr>
          <w:delText>amount</w:delText>
        </w:r>
      </w:del>
      <w:ins w:id="3841"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resources allocated to time-lag span activity pair</w:t>
      </w:r>
      <w:ins w:id="3842" w:author="Brandy Kelly" w:date="2021-09-13T12:27:00Z">
        <w:r w:rsidR="003312FD">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with precedence relation</w:t>
      </w:r>
      <w:ins w:id="3843" w:author="Brandy Kelly" w:date="2021-09-13T09:48:00Z">
        <w:r w:rsidR="003B5136">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can be easily derived.</w:t>
      </w:r>
    </w:p>
    <w:p w14:paraId="3F8CC8B3" w14:textId="7B24A475" w:rsidR="00140023" w:rsidRPr="004E4C47" w:rsidRDefault="00140023" w:rsidP="00140023">
      <w:pPr>
        <w:widowControl/>
        <w:spacing w:line="480" w:lineRule="auto"/>
        <w:ind w:firstLine="720"/>
        <w:rPr>
          <w:rFonts w:ascii="Times New Roman" w:hAnsi="Times New Roman" w:cs="Times New Roman"/>
          <w:color w:val="00B0F0"/>
          <w:kern w:val="0"/>
          <w:sz w:val="24"/>
          <w:szCs w:val="24"/>
          <w:lang w:val="en-GB" w:eastAsia="en-GB"/>
          <w:rPrChange w:id="3844" w:author="PC" w:date="2021-09-19T16:40:00Z">
            <w:rPr>
              <w:rFonts w:ascii="Times New Roman" w:hAnsi="Times New Roman" w:cs="Times New Roman"/>
              <w:kern w:val="0"/>
              <w:sz w:val="24"/>
              <w:szCs w:val="24"/>
              <w:lang w:val="en-GB" w:eastAsia="en-GB"/>
            </w:rPr>
          </w:rPrChange>
        </w:rPr>
      </w:pPr>
      <w:r w:rsidRPr="004E4C47">
        <w:rPr>
          <w:rFonts w:ascii="Times New Roman" w:hAnsi="Times New Roman" w:cs="Times New Roman"/>
          <w:color w:val="00B0F0"/>
          <w:kern w:val="0"/>
          <w:sz w:val="24"/>
          <w:szCs w:val="24"/>
          <w:lang w:val="en-GB" w:eastAsia="en-GB"/>
          <w:rPrChange w:id="3845" w:author="PC" w:date="2021-09-19T16:40:00Z">
            <w:rPr>
              <w:rFonts w:ascii="Times New Roman" w:hAnsi="Times New Roman" w:cs="Times New Roman"/>
              <w:kern w:val="0"/>
              <w:sz w:val="24"/>
              <w:szCs w:val="24"/>
              <w:lang w:val="en-GB" w:eastAsia="en-GB"/>
            </w:rPr>
          </w:rPrChange>
        </w:rPr>
        <w:t>Assuming that activit</w:t>
      </w:r>
      <w:ins w:id="3846" w:author="Brandy Kelly" w:date="2021-09-13T09:49:00Z">
        <w:r w:rsidR="003B5136" w:rsidRPr="004E4C47">
          <w:rPr>
            <w:rFonts w:ascii="Times New Roman" w:hAnsi="Times New Roman" w:cs="Times New Roman"/>
            <w:color w:val="00B0F0"/>
            <w:kern w:val="0"/>
            <w:sz w:val="24"/>
            <w:szCs w:val="24"/>
            <w:lang w:val="en-GB" w:eastAsia="en-GB"/>
            <w:rPrChange w:id="3847" w:author="PC" w:date="2021-09-19T16:40:00Z">
              <w:rPr>
                <w:rFonts w:ascii="Times New Roman" w:hAnsi="Times New Roman" w:cs="Times New Roman"/>
                <w:kern w:val="0"/>
                <w:sz w:val="24"/>
                <w:szCs w:val="24"/>
                <w:lang w:val="en-GB" w:eastAsia="en-GB"/>
              </w:rPr>
            </w:rPrChange>
          </w:rPr>
          <w:t>ies</w:t>
        </w:r>
      </w:ins>
      <w:del w:id="3848" w:author="Brandy Kelly" w:date="2021-09-13T09:49:00Z">
        <w:r w:rsidRPr="004E4C47" w:rsidDel="003B5136">
          <w:rPr>
            <w:rFonts w:ascii="Times New Roman" w:hAnsi="Times New Roman" w:cs="Times New Roman"/>
            <w:color w:val="00B0F0"/>
            <w:kern w:val="0"/>
            <w:sz w:val="24"/>
            <w:szCs w:val="24"/>
            <w:lang w:val="en-GB" w:eastAsia="en-GB"/>
            <w:rPrChange w:id="3849" w:author="PC" w:date="2021-09-19T16:40:00Z">
              <w:rPr>
                <w:rFonts w:ascii="Times New Roman" w:hAnsi="Times New Roman" w:cs="Times New Roman"/>
                <w:kern w:val="0"/>
                <w:sz w:val="24"/>
                <w:szCs w:val="24"/>
                <w:lang w:val="en-GB" w:eastAsia="en-GB"/>
              </w:rPr>
            </w:rPrChange>
          </w:rPr>
          <w:delText>y</w:delText>
        </w:r>
      </w:del>
      <w:r w:rsidRPr="004E4C47">
        <w:rPr>
          <w:rFonts w:ascii="Times New Roman" w:hAnsi="Times New Roman" w:cs="Times New Roman"/>
          <w:color w:val="00B0F0"/>
          <w:kern w:val="0"/>
          <w:sz w:val="24"/>
          <w:szCs w:val="24"/>
          <w:lang w:val="en-GB" w:eastAsia="en-GB"/>
          <w:rPrChange w:id="3850" w:author="PC" w:date="2021-09-19T16:40: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6"/>
          <w:sz w:val="24"/>
          <w:szCs w:val="24"/>
          <w:lang w:val="en-GB" w:eastAsia="en-GB"/>
          <w:rPrChange w:id="3851" w:author="PC" w:date="2021-09-19T16:40:00Z">
            <w:rPr>
              <w:rFonts w:ascii="Times New Roman" w:hAnsi="Times New Roman" w:cs="Times New Roman"/>
              <w:kern w:val="0"/>
              <w:position w:val="-6"/>
              <w:sz w:val="24"/>
              <w:szCs w:val="24"/>
              <w:lang w:val="en-GB" w:eastAsia="en-GB"/>
            </w:rPr>
          </w:rPrChange>
        </w:rPr>
        <w:object w:dxaOrig="139" w:dyaOrig="260" w14:anchorId="4A44AF1D">
          <v:shape id="_x0000_i4169" type="#_x0000_t75" style="width:6pt;height:9.75pt" o:ole="">
            <v:imagedata r:id="rId396" o:title=""/>
          </v:shape>
          <o:OLEObject Type="Embed" ProgID="Equation.3" ShapeID="_x0000_i4169" DrawAspect="Content" ObjectID="_1693773642" r:id="rId397"/>
        </w:object>
      </w:r>
      <w:r w:rsidRPr="004E4C47">
        <w:rPr>
          <w:rFonts w:ascii="Times New Roman" w:hAnsi="Times New Roman" w:cs="Times New Roman"/>
          <w:color w:val="00B0F0"/>
          <w:kern w:val="0"/>
          <w:sz w:val="24"/>
          <w:szCs w:val="24"/>
          <w:lang w:val="en-GB" w:eastAsia="en-GB"/>
          <w:rPrChange w:id="3852" w:author="PC" w:date="2021-09-19T16:40:00Z">
            <w:rPr>
              <w:rFonts w:ascii="Times New Roman" w:hAnsi="Times New Roman" w:cs="Times New Roman"/>
              <w:kern w:val="0"/>
              <w:sz w:val="24"/>
              <w:szCs w:val="24"/>
              <w:lang w:val="en-GB" w:eastAsia="en-GB"/>
            </w:rPr>
          </w:rPrChange>
        </w:rPr>
        <w:t xml:space="preserve"> and</w:t>
      </w:r>
      <w:del w:id="3853" w:author="Brandy Kelly" w:date="2021-09-13T09:49:00Z">
        <w:r w:rsidRPr="004E4C47" w:rsidDel="003B5136">
          <w:rPr>
            <w:rFonts w:ascii="Times New Roman" w:hAnsi="Times New Roman" w:cs="Times New Roman"/>
            <w:color w:val="00B0F0"/>
            <w:kern w:val="0"/>
            <w:sz w:val="24"/>
            <w:szCs w:val="24"/>
            <w:lang w:val="en-GB" w:eastAsia="en-GB"/>
            <w:rPrChange w:id="3854" w:author="PC" w:date="2021-09-19T16:40:00Z">
              <w:rPr>
                <w:rFonts w:ascii="Times New Roman" w:hAnsi="Times New Roman" w:cs="Times New Roman"/>
                <w:kern w:val="0"/>
                <w:sz w:val="24"/>
                <w:szCs w:val="24"/>
                <w:lang w:val="en-GB" w:eastAsia="en-GB"/>
              </w:rPr>
            </w:rPrChange>
          </w:rPr>
          <w:delText xml:space="preserve"> activity</w:delText>
        </w:r>
      </w:del>
      <w:r w:rsidRPr="004E4C47">
        <w:rPr>
          <w:rFonts w:ascii="Times New Roman" w:hAnsi="Times New Roman" w:cs="Times New Roman"/>
          <w:color w:val="00B0F0"/>
          <w:kern w:val="0"/>
          <w:sz w:val="24"/>
          <w:szCs w:val="24"/>
          <w:lang w:val="en-GB" w:eastAsia="en-GB"/>
          <w:rPrChange w:id="3855" w:author="PC" w:date="2021-09-19T16:40: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3856" w:author="PC" w:date="2021-09-19T16:40:00Z">
            <w:rPr>
              <w:rFonts w:ascii="Times New Roman" w:hAnsi="Times New Roman" w:cs="Times New Roman"/>
              <w:kern w:val="0"/>
              <w:position w:val="-10"/>
              <w:sz w:val="24"/>
              <w:szCs w:val="24"/>
              <w:lang w:val="en-GB" w:eastAsia="en-GB"/>
            </w:rPr>
          </w:rPrChange>
        </w:rPr>
        <w:object w:dxaOrig="180" w:dyaOrig="279" w14:anchorId="47FED017">
          <v:shape id="_x0000_i4170" type="#_x0000_t75" style="width:9.75pt;height:15pt" o:ole="">
            <v:imagedata r:id="rId398" o:title=""/>
          </v:shape>
          <o:OLEObject Type="Embed" ProgID="Equation.3" ShapeID="_x0000_i4170" DrawAspect="Content" ObjectID="_1693773643" r:id="rId399"/>
        </w:object>
      </w:r>
      <w:r w:rsidRPr="004E4C47">
        <w:rPr>
          <w:rFonts w:ascii="Times New Roman" w:hAnsi="Times New Roman" w:cs="Times New Roman"/>
          <w:color w:val="00B0F0"/>
          <w:kern w:val="0"/>
          <w:sz w:val="24"/>
          <w:szCs w:val="24"/>
          <w:lang w:val="en-GB" w:eastAsia="en-GB"/>
          <w:rPrChange w:id="3857" w:author="PC" w:date="2021-09-19T16:40:00Z">
            <w:rPr>
              <w:rFonts w:ascii="Times New Roman" w:hAnsi="Times New Roman" w:cs="Times New Roman"/>
              <w:kern w:val="0"/>
              <w:sz w:val="24"/>
              <w:szCs w:val="24"/>
              <w:lang w:val="en-GB" w:eastAsia="en-GB"/>
            </w:rPr>
          </w:rPrChange>
        </w:rPr>
        <w:t xml:space="preserve"> </w:t>
      </w:r>
      <w:del w:id="3858" w:author="Brandy Kelly" w:date="2021-09-13T09:49:00Z">
        <w:r w:rsidRPr="004E4C47" w:rsidDel="003B5136">
          <w:rPr>
            <w:rFonts w:ascii="Times New Roman" w:hAnsi="Times New Roman" w:cs="Times New Roman"/>
            <w:color w:val="00B0F0"/>
            <w:kern w:val="0"/>
            <w:sz w:val="24"/>
            <w:szCs w:val="24"/>
            <w:lang w:val="en-GB" w:eastAsia="en-GB"/>
            <w:rPrChange w:id="3859" w:author="PC" w:date="2021-09-19T16:40:00Z">
              <w:rPr>
                <w:rFonts w:ascii="Times New Roman" w:hAnsi="Times New Roman" w:cs="Times New Roman"/>
                <w:kern w:val="0"/>
                <w:sz w:val="24"/>
                <w:szCs w:val="24"/>
                <w:lang w:val="en-GB" w:eastAsia="en-GB"/>
              </w:rPr>
            </w:rPrChange>
          </w:rPr>
          <w:delText>is</w:delText>
        </w:r>
      </w:del>
      <w:ins w:id="3860" w:author="Brandy Kelly" w:date="2021-09-13T09:49:00Z">
        <w:r w:rsidR="003B5136" w:rsidRPr="004E4C47">
          <w:rPr>
            <w:rFonts w:ascii="Times New Roman" w:hAnsi="Times New Roman" w:cs="Times New Roman"/>
            <w:color w:val="00B0F0"/>
            <w:kern w:val="0"/>
            <w:sz w:val="24"/>
            <w:szCs w:val="24"/>
            <w:lang w:val="en-GB" w:eastAsia="en-GB"/>
            <w:rPrChange w:id="3861" w:author="PC" w:date="2021-09-19T16:40:00Z">
              <w:rPr>
                <w:rFonts w:ascii="Times New Roman" w:hAnsi="Times New Roman" w:cs="Times New Roman"/>
                <w:kern w:val="0"/>
                <w:sz w:val="24"/>
                <w:szCs w:val="24"/>
                <w:lang w:val="en-GB" w:eastAsia="en-GB"/>
              </w:rPr>
            </w:rPrChange>
          </w:rPr>
          <w:t>comprise</w:t>
        </w:r>
      </w:ins>
      <w:r w:rsidRPr="004E4C47">
        <w:rPr>
          <w:rFonts w:ascii="Times New Roman" w:hAnsi="Times New Roman" w:cs="Times New Roman"/>
          <w:color w:val="00B0F0"/>
          <w:kern w:val="0"/>
          <w:sz w:val="24"/>
          <w:szCs w:val="24"/>
          <w:lang w:val="en-GB" w:eastAsia="en-GB"/>
          <w:rPrChange w:id="3862" w:author="PC" w:date="2021-09-19T16:40:00Z">
            <w:rPr>
              <w:rFonts w:ascii="Times New Roman" w:hAnsi="Times New Roman" w:cs="Times New Roman"/>
              <w:kern w:val="0"/>
              <w:sz w:val="24"/>
              <w:szCs w:val="24"/>
              <w:lang w:val="en-GB" w:eastAsia="en-GB"/>
            </w:rPr>
          </w:rPrChange>
        </w:rPr>
        <w:t xml:space="preserve"> a time-lag span activity pair with precedence relation</w:t>
      </w:r>
      <w:ins w:id="3863" w:author="Brandy Kelly" w:date="2021-09-13T09:49:00Z">
        <w:r w:rsidR="003B5136" w:rsidRPr="004E4C47">
          <w:rPr>
            <w:rFonts w:ascii="Times New Roman" w:hAnsi="Times New Roman" w:cs="Times New Roman"/>
            <w:color w:val="00B0F0"/>
            <w:kern w:val="0"/>
            <w:sz w:val="24"/>
            <w:szCs w:val="24"/>
            <w:lang w:val="en-GB" w:eastAsia="en-GB"/>
            <w:rPrChange w:id="3864" w:author="PC" w:date="2021-09-19T16:40: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865" w:author="PC" w:date="2021-09-19T16:40:00Z">
            <w:rPr>
              <w:rFonts w:ascii="Times New Roman" w:hAnsi="Times New Roman" w:cs="Times New Roman"/>
              <w:kern w:val="0"/>
              <w:sz w:val="24"/>
              <w:szCs w:val="24"/>
              <w:lang w:val="en-GB" w:eastAsia="en-GB"/>
            </w:rPr>
          </w:rPrChange>
        </w:rPr>
        <w:t xml:space="preserve">, the completion time for </w:t>
      </w:r>
      <w:del w:id="3866" w:author="Brandy Kelly" w:date="2021-09-13T09:49:00Z">
        <w:r w:rsidRPr="004E4C47" w:rsidDel="003B5136">
          <w:rPr>
            <w:rFonts w:ascii="Times New Roman" w:hAnsi="Times New Roman" w:cs="Times New Roman"/>
            <w:color w:val="00B0F0"/>
            <w:kern w:val="0"/>
            <w:sz w:val="24"/>
            <w:szCs w:val="24"/>
            <w:lang w:val="en-GB" w:eastAsia="en-GB"/>
            <w:rPrChange w:id="3867" w:author="PC" w:date="2021-09-19T16:40:00Z">
              <w:rPr>
                <w:rFonts w:ascii="Times New Roman" w:hAnsi="Times New Roman" w:cs="Times New Roman"/>
                <w:kern w:val="0"/>
                <w:sz w:val="24"/>
                <w:szCs w:val="24"/>
                <w:lang w:val="en-GB" w:eastAsia="en-GB"/>
              </w:rPr>
            </w:rPrChange>
          </w:rPr>
          <w:delText xml:space="preserve">activity </w:delText>
        </w:r>
      </w:del>
      <w:r w:rsidRPr="004E4C47">
        <w:rPr>
          <w:rFonts w:ascii="Times New Roman" w:hAnsi="Times New Roman" w:cs="Times New Roman"/>
          <w:color w:val="00B0F0"/>
          <w:kern w:val="0"/>
          <w:position w:val="-6"/>
          <w:sz w:val="24"/>
          <w:szCs w:val="24"/>
          <w:lang w:val="en-GB" w:eastAsia="en-GB"/>
          <w:rPrChange w:id="3868" w:author="PC" w:date="2021-09-19T16:40:00Z">
            <w:rPr>
              <w:rFonts w:ascii="Times New Roman" w:hAnsi="Times New Roman" w:cs="Times New Roman"/>
              <w:kern w:val="0"/>
              <w:position w:val="-6"/>
              <w:sz w:val="24"/>
              <w:szCs w:val="24"/>
              <w:lang w:val="en-GB" w:eastAsia="en-GB"/>
            </w:rPr>
          </w:rPrChange>
        </w:rPr>
        <w:object w:dxaOrig="139" w:dyaOrig="260" w14:anchorId="1581D30E">
          <v:shape id="_x0000_i4171" type="#_x0000_t75" style="width:6pt;height:9.75pt" o:ole="">
            <v:imagedata r:id="rId400" o:title=""/>
          </v:shape>
          <o:OLEObject Type="Embed" ProgID="Equation.3" ShapeID="_x0000_i4171" DrawAspect="Content" ObjectID="_1693773644" r:id="rId401"/>
        </w:object>
      </w:r>
      <w:r w:rsidRPr="004E4C47">
        <w:rPr>
          <w:rFonts w:ascii="Times New Roman" w:hAnsi="Times New Roman" w:cs="Times New Roman"/>
          <w:color w:val="00B0F0"/>
          <w:kern w:val="0"/>
          <w:sz w:val="24"/>
          <w:szCs w:val="24"/>
          <w:lang w:val="en-GB" w:eastAsia="en-GB"/>
          <w:rPrChange w:id="3869" w:author="PC" w:date="2021-09-19T16:40:00Z">
            <w:rPr>
              <w:rFonts w:ascii="Times New Roman" w:hAnsi="Times New Roman" w:cs="Times New Roman"/>
              <w:kern w:val="0"/>
              <w:sz w:val="24"/>
              <w:szCs w:val="24"/>
              <w:lang w:val="en-GB" w:eastAsia="en-GB"/>
            </w:rPr>
          </w:rPrChange>
        </w:rPr>
        <w:t xml:space="preserve"> </w:t>
      </w:r>
      <w:del w:id="3870" w:author="Brandy Kelly" w:date="2021-09-13T09:49:00Z">
        <w:r w:rsidRPr="004E4C47" w:rsidDel="003B5136">
          <w:rPr>
            <w:rFonts w:ascii="Times New Roman" w:hAnsi="Times New Roman" w:cs="Times New Roman"/>
            <w:color w:val="00B0F0"/>
            <w:kern w:val="0"/>
            <w:sz w:val="24"/>
            <w:szCs w:val="24"/>
            <w:lang w:val="en-GB" w:eastAsia="en-GB"/>
            <w:rPrChange w:id="3871" w:author="PC" w:date="2021-09-19T16:40:00Z">
              <w:rPr>
                <w:rFonts w:ascii="Times New Roman" w:hAnsi="Times New Roman" w:cs="Times New Roman"/>
                <w:kern w:val="0"/>
                <w:sz w:val="24"/>
                <w:szCs w:val="24"/>
                <w:lang w:val="en-GB" w:eastAsia="en-GB"/>
              </w:rPr>
            </w:rPrChange>
          </w:rPr>
          <w:delText>will be</w:delText>
        </w:r>
      </w:del>
      <w:ins w:id="3872" w:author="Brandy Kelly" w:date="2021-09-13T09:49:00Z">
        <w:r w:rsidR="003B5136" w:rsidRPr="004E4C47">
          <w:rPr>
            <w:rFonts w:ascii="Times New Roman" w:hAnsi="Times New Roman" w:cs="Times New Roman"/>
            <w:color w:val="00B0F0"/>
            <w:kern w:val="0"/>
            <w:sz w:val="24"/>
            <w:szCs w:val="24"/>
            <w:lang w:val="en-GB" w:eastAsia="en-GB"/>
            <w:rPrChange w:id="3873" w:author="PC" w:date="2021-09-19T16:40:00Z">
              <w:rPr>
                <w:rFonts w:ascii="Times New Roman" w:hAnsi="Times New Roman" w:cs="Times New Roman"/>
                <w:kern w:val="0"/>
                <w:sz w:val="24"/>
                <w:szCs w:val="24"/>
                <w:lang w:val="en-GB" w:eastAsia="en-GB"/>
              </w:rPr>
            </w:rPrChange>
          </w:rPr>
          <w:t>is</w:t>
        </w:r>
      </w:ins>
      <w:r w:rsidRPr="004E4C47">
        <w:rPr>
          <w:rFonts w:ascii="Times New Roman" w:hAnsi="Times New Roman" w:cs="Times New Roman"/>
          <w:color w:val="00B0F0"/>
          <w:kern w:val="0"/>
          <w:sz w:val="24"/>
          <w:szCs w:val="24"/>
          <w:lang w:val="en-GB" w:eastAsia="en-GB"/>
          <w:rPrChange w:id="3874" w:author="PC" w:date="2021-09-19T16:40:00Z">
            <w:rPr>
              <w:rFonts w:ascii="Times New Roman" w:hAnsi="Times New Roman" w:cs="Times New Roman"/>
              <w:kern w:val="0"/>
              <w:sz w:val="24"/>
              <w:szCs w:val="24"/>
              <w:lang w:val="en-GB" w:eastAsia="en-GB"/>
            </w:rPr>
          </w:rPrChange>
        </w:rPr>
        <w:t xml:space="preserve"> stage </w:t>
      </w:r>
      <w:r w:rsidRPr="004E4C47">
        <w:rPr>
          <w:rFonts w:ascii="Times New Roman" w:hAnsi="Times New Roman" w:cs="Times New Roman"/>
          <w:color w:val="00B0F0"/>
          <w:kern w:val="0"/>
          <w:position w:val="-6"/>
          <w:sz w:val="24"/>
          <w:szCs w:val="24"/>
          <w:lang w:val="en-GB" w:eastAsia="en-GB"/>
          <w:rPrChange w:id="3875" w:author="PC" w:date="2021-09-19T16:40:00Z">
            <w:rPr>
              <w:rFonts w:ascii="Times New Roman" w:hAnsi="Times New Roman" w:cs="Times New Roman"/>
              <w:kern w:val="0"/>
              <w:position w:val="-6"/>
              <w:sz w:val="24"/>
              <w:szCs w:val="24"/>
              <w:lang w:val="en-GB" w:eastAsia="en-GB"/>
            </w:rPr>
          </w:rPrChange>
        </w:rPr>
        <w:object w:dxaOrig="240" w:dyaOrig="200" w14:anchorId="308A8B9D">
          <v:shape id="_x0000_i4172" type="#_x0000_t75" style="width:9.75pt;height:9.75pt" o:ole="">
            <v:imagedata r:id="rId402" o:title=""/>
          </v:shape>
          <o:OLEObject Type="Embed" ProgID="Equation.3" ShapeID="_x0000_i4172" DrawAspect="Content" ObjectID="_1693773645" r:id="rId403"/>
        </w:object>
      </w:r>
      <w:r w:rsidRPr="004E4C47">
        <w:rPr>
          <w:rFonts w:ascii="Times New Roman" w:hAnsi="Times New Roman" w:cs="Times New Roman"/>
          <w:color w:val="00B0F0"/>
          <w:kern w:val="0"/>
          <w:sz w:val="24"/>
          <w:szCs w:val="24"/>
          <w:lang w:val="en-GB" w:eastAsia="en-GB"/>
          <w:rPrChange w:id="3876" w:author="PC" w:date="2021-09-19T16:40:00Z">
            <w:rPr>
              <w:rFonts w:ascii="Times New Roman" w:hAnsi="Times New Roman" w:cs="Times New Roman"/>
              <w:kern w:val="0"/>
              <w:sz w:val="24"/>
              <w:szCs w:val="24"/>
              <w:lang w:val="en-GB" w:eastAsia="en-GB"/>
            </w:rPr>
          </w:rPrChange>
        </w:rPr>
        <w:t xml:space="preserve">, and the start time for </w:t>
      </w:r>
      <w:del w:id="3877" w:author="Brandy Kelly" w:date="2021-09-13T09:49:00Z">
        <w:r w:rsidRPr="004E4C47" w:rsidDel="003B5136">
          <w:rPr>
            <w:rFonts w:ascii="Times New Roman" w:hAnsi="Times New Roman" w:cs="Times New Roman"/>
            <w:color w:val="00B0F0"/>
            <w:kern w:val="0"/>
            <w:sz w:val="24"/>
            <w:szCs w:val="24"/>
            <w:lang w:val="en-GB" w:eastAsia="en-GB"/>
            <w:rPrChange w:id="3878" w:author="PC" w:date="2021-09-19T16:40:00Z">
              <w:rPr>
                <w:rFonts w:ascii="Times New Roman" w:hAnsi="Times New Roman" w:cs="Times New Roman"/>
                <w:kern w:val="0"/>
                <w:sz w:val="24"/>
                <w:szCs w:val="24"/>
                <w:lang w:val="en-GB" w:eastAsia="en-GB"/>
              </w:rPr>
            </w:rPrChange>
          </w:rPr>
          <w:delText xml:space="preserve">activity </w:delText>
        </w:r>
      </w:del>
      <w:r w:rsidRPr="004E4C47">
        <w:rPr>
          <w:rFonts w:ascii="Times New Roman" w:hAnsi="Times New Roman" w:cs="Times New Roman"/>
          <w:color w:val="00B0F0"/>
          <w:kern w:val="0"/>
          <w:position w:val="-10"/>
          <w:sz w:val="24"/>
          <w:szCs w:val="24"/>
          <w:lang w:val="en-GB" w:eastAsia="en-GB"/>
          <w:rPrChange w:id="3879" w:author="PC" w:date="2021-09-19T16:40:00Z">
            <w:rPr>
              <w:rFonts w:ascii="Times New Roman" w:hAnsi="Times New Roman" w:cs="Times New Roman"/>
              <w:kern w:val="0"/>
              <w:position w:val="-10"/>
              <w:sz w:val="24"/>
              <w:szCs w:val="24"/>
              <w:lang w:val="en-GB" w:eastAsia="en-GB"/>
            </w:rPr>
          </w:rPrChange>
        </w:rPr>
        <w:object w:dxaOrig="180" w:dyaOrig="279" w14:anchorId="4E1AE378">
          <v:shape id="_x0000_i4173" type="#_x0000_t75" style="width:9.75pt;height:15pt" o:ole="">
            <v:imagedata r:id="rId404" o:title=""/>
          </v:shape>
          <o:OLEObject Type="Embed" ProgID="Equation.3" ShapeID="_x0000_i4173" DrawAspect="Content" ObjectID="_1693773646" r:id="rId405"/>
        </w:object>
      </w:r>
      <w:r w:rsidRPr="004E4C47">
        <w:rPr>
          <w:rFonts w:ascii="Times New Roman" w:hAnsi="Times New Roman" w:cs="Times New Roman"/>
          <w:color w:val="00B0F0"/>
          <w:kern w:val="0"/>
          <w:sz w:val="24"/>
          <w:szCs w:val="24"/>
          <w:lang w:val="en-GB" w:eastAsia="en-GB"/>
          <w:rPrChange w:id="3880" w:author="PC" w:date="2021-09-19T16:40:00Z">
            <w:rPr>
              <w:rFonts w:ascii="Times New Roman" w:hAnsi="Times New Roman" w:cs="Times New Roman"/>
              <w:kern w:val="0"/>
              <w:sz w:val="24"/>
              <w:szCs w:val="24"/>
              <w:lang w:val="en-GB" w:eastAsia="en-GB"/>
            </w:rPr>
          </w:rPrChange>
        </w:rPr>
        <w:t xml:space="preserve"> </w:t>
      </w:r>
      <w:del w:id="3881" w:author="Brandy Kelly" w:date="2021-09-13T09:49:00Z">
        <w:r w:rsidRPr="004E4C47" w:rsidDel="003B5136">
          <w:rPr>
            <w:rFonts w:ascii="Times New Roman" w:hAnsi="Times New Roman" w:cs="Times New Roman"/>
            <w:color w:val="00B0F0"/>
            <w:kern w:val="0"/>
            <w:sz w:val="24"/>
            <w:szCs w:val="24"/>
            <w:lang w:val="en-GB" w:eastAsia="en-GB"/>
            <w:rPrChange w:id="3882" w:author="PC" w:date="2021-09-19T16:40:00Z">
              <w:rPr>
                <w:rFonts w:ascii="Times New Roman" w:hAnsi="Times New Roman" w:cs="Times New Roman"/>
                <w:kern w:val="0"/>
                <w:sz w:val="24"/>
                <w:szCs w:val="24"/>
                <w:lang w:val="en-GB" w:eastAsia="en-GB"/>
              </w:rPr>
            </w:rPrChange>
          </w:rPr>
          <w:delText>will be</w:delText>
        </w:r>
      </w:del>
      <w:ins w:id="3883" w:author="Brandy Kelly" w:date="2021-09-13T09:49:00Z">
        <w:r w:rsidR="003B5136" w:rsidRPr="004E4C47">
          <w:rPr>
            <w:rFonts w:ascii="Times New Roman" w:hAnsi="Times New Roman" w:cs="Times New Roman"/>
            <w:color w:val="00B0F0"/>
            <w:kern w:val="0"/>
            <w:sz w:val="24"/>
            <w:szCs w:val="24"/>
            <w:lang w:val="en-GB" w:eastAsia="en-GB"/>
            <w:rPrChange w:id="3884" w:author="PC" w:date="2021-09-19T16:40:00Z">
              <w:rPr>
                <w:rFonts w:ascii="Times New Roman" w:hAnsi="Times New Roman" w:cs="Times New Roman"/>
                <w:kern w:val="0"/>
                <w:sz w:val="24"/>
                <w:szCs w:val="24"/>
                <w:lang w:val="en-GB" w:eastAsia="en-GB"/>
              </w:rPr>
            </w:rPrChange>
          </w:rPr>
          <w:t>is</w:t>
        </w:r>
      </w:ins>
      <w:r w:rsidRPr="004E4C47">
        <w:rPr>
          <w:rFonts w:ascii="Times New Roman" w:hAnsi="Times New Roman" w:cs="Times New Roman"/>
          <w:color w:val="00B0F0"/>
          <w:kern w:val="0"/>
          <w:sz w:val="24"/>
          <w:szCs w:val="24"/>
          <w:lang w:val="en-GB" w:eastAsia="en-GB"/>
          <w:rPrChange w:id="3885" w:author="PC" w:date="2021-09-19T16:40:00Z">
            <w:rPr>
              <w:rFonts w:ascii="Times New Roman" w:hAnsi="Times New Roman" w:cs="Times New Roman"/>
              <w:kern w:val="0"/>
              <w:sz w:val="24"/>
              <w:szCs w:val="24"/>
              <w:lang w:val="en-GB" w:eastAsia="en-GB"/>
            </w:rPr>
          </w:rPrChange>
        </w:rPr>
        <w:t xml:space="preserve"> stage </w:t>
      </w:r>
      <w:r w:rsidRPr="004E4C47">
        <w:rPr>
          <w:rFonts w:ascii="Times New Roman" w:hAnsi="Times New Roman" w:cs="Times New Roman"/>
          <w:color w:val="00B0F0"/>
          <w:kern w:val="0"/>
          <w:position w:val="-6"/>
          <w:sz w:val="24"/>
          <w:szCs w:val="24"/>
          <w:lang w:val="en-GB" w:eastAsia="en-GB"/>
          <w:rPrChange w:id="3886" w:author="PC" w:date="2021-09-19T16:40:00Z">
            <w:rPr>
              <w:rFonts w:ascii="Times New Roman" w:hAnsi="Times New Roman" w:cs="Times New Roman"/>
              <w:kern w:val="0"/>
              <w:position w:val="-6"/>
              <w:sz w:val="24"/>
              <w:szCs w:val="24"/>
              <w:lang w:val="en-GB" w:eastAsia="en-GB"/>
            </w:rPr>
          </w:rPrChange>
        </w:rPr>
        <w:object w:dxaOrig="180" w:dyaOrig="200" w14:anchorId="78955FD6">
          <v:shape id="_x0000_i4174" type="#_x0000_t75" style="width:9.75pt;height:9.75pt" o:ole="">
            <v:imagedata r:id="rId406" o:title=""/>
          </v:shape>
          <o:OLEObject Type="Embed" ProgID="Equation.3" ShapeID="_x0000_i4174" DrawAspect="Content" ObjectID="_1693773647" r:id="rId407"/>
        </w:object>
      </w:r>
      <w:ins w:id="3887" w:author="Brandy Kelly" w:date="2021-09-13T09:50:00Z">
        <w:r w:rsidR="003B5136" w:rsidRPr="004E4C47">
          <w:rPr>
            <w:rFonts w:ascii="Times New Roman" w:hAnsi="Times New Roman" w:cs="Times New Roman"/>
            <w:color w:val="00B0F0"/>
            <w:kern w:val="0"/>
            <w:sz w:val="24"/>
            <w:szCs w:val="24"/>
            <w:lang w:val="en-GB" w:eastAsia="en-GB"/>
            <w:rPrChange w:id="3888" w:author="PC" w:date="2021-09-19T16:40:00Z">
              <w:rPr>
                <w:rFonts w:ascii="Times New Roman" w:hAnsi="Times New Roman" w:cs="Times New Roman"/>
                <w:kern w:val="0"/>
                <w:sz w:val="24"/>
                <w:szCs w:val="24"/>
                <w:lang w:val="en-GB" w:eastAsia="en-GB"/>
              </w:rPr>
            </w:rPrChange>
          </w:rPr>
          <w:t>; thus,</w:t>
        </w:r>
      </w:ins>
      <w:del w:id="3889" w:author="Brandy Kelly" w:date="2021-09-13T09:50:00Z">
        <w:r w:rsidRPr="004E4C47" w:rsidDel="003B5136">
          <w:rPr>
            <w:rFonts w:ascii="Times New Roman" w:hAnsi="Times New Roman" w:cs="Times New Roman"/>
            <w:color w:val="00B0F0"/>
            <w:kern w:val="0"/>
            <w:sz w:val="24"/>
            <w:szCs w:val="24"/>
            <w:lang w:val="en-GB" w:eastAsia="en-GB"/>
            <w:rPrChange w:id="3890" w:author="PC" w:date="2021-09-19T16:40:00Z">
              <w:rPr>
                <w:rFonts w:ascii="Times New Roman" w:hAnsi="Times New Roman" w:cs="Times New Roman"/>
                <w:kern w:val="0"/>
                <w:sz w:val="24"/>
                <w:szCs w:val="24"/>
                <w:lang w:val="en-GB" w:eastAsia="en-GB"/>
              </w:rPr>
            </w:rPrChange>
          </w:rPr>
          <w:delText>, so that</w:delText>
        </w:r>
      </w:del>
      <w:r w:rsidRPr="004E4C47">
        <w:rPr>
          <w:rFonts w:ascii="Times New Roman" w:hAnsi="Times New Roman" w:cs="Times New Roman"/>
          <w:color w:val="00B0F0"/>
          <w:kern w:val="0"/>
          <w:sz w:val="24"/>
          <w:szCs w:val="24"/>
          <w:lang w:val="en-GB" w:eastAsia="en-GB"/>
          <w:rPrChange w:id="3891" w:author="PC" w:date="2021-09-19T16:40:00Z">
            <w:rPr>
              <w:rFonts w:ascii="Times New Roman" w:hAnsi="Times New Roman" w:cs="Times New Roman"/>
              <w:kern w:val="0"/>
              <w:sz w:val="24"/>
              <w:szCs w:val="24"/>
              <w:lang w:val="en-GB" w:eastAsia="en-GB"/>
            </w:rPr>
          </w:rPrChange>
        </w:rPr>
        <w:t xml:space="preserve"> the </w:t>
      </w:r>
      <w:del w:id="3892" w:author="Brandy Kelly" w:date="2021-09-13T09:32:00Z">
        <w:r w:rsidRPr="004E4C47" w:rsidDel="00925A10">
          <w:rPr>
            <w:rFonts w:ascii="Times New Roman" w:hAnsi="Times New Roman" w:cs="Times New Roman"/>
            <w:color w:val="00B0F0"/>
            <w:kern w:val="0"/>
            <w:sz w:val="24"/>
            <w:szCs w:val="24"/>
            <w:lang w:val="en-GB" w:eastAsia="en-GB"/>
            <w:rPrChange w:id="3893" w:author="PC" w:date="2021-09-19T16:40:00Z">
              <w:rPr>
                <w:rFonts w:ascii="Times New Roman" w:hAnsi="Times New Roman" w:cs="Times New Roman"/>
                <w:kern w:val="0"/>
                <w:sz w:val="24"/>
                <w:szCs w:val="24"/>
                <w:lang w:val="en-GB" w:eastAsia="en-GB"/>
              </w:rPr>
            </w:rPrChange>
          </w:rPr>
          <w:delText>amount</w:delText>
        </w:r>
      </w:del>
      <w:ins w:id="3894" w:author="Brandy Kelly" w:date="2021-09-13T09:32:00Z">
        <w:r w:rsidR="00925A10" w:rsidRPr="004E4C47">
          <w:rPr>
            <w:rFonts w:ascii="Times New Roman" w:hAnsi="Times New Roman" w:cs="Times New Roman"/>
            <w:color w:val="00B0F0"/>
            <w:kern w:val="0"/>
            <w:sz w:val="24"/>
            <w:szCs w:val="24"/>
            <w:lang w:val="en-GB" w:eastAsia="en-GB"/>
            <w:rPrChange w:id="3895" w:author="PC" w:date="2021-09-19T16:40:00Z">
              <w:rPr>
                <w:rFonts w:ascii="Times New Roman" w:hAnsi="Times New Roman" w:cs="Times New Roman"/>
                <w:kern w:val="0"/>
                <w:sz w:val="24"/>
                <w:szCs w:val="24"/>
                <w:lang w:val="en-GB" w:eastAsia="en-GB"/>
              </w:rPr>
            </w:rPrChange>
          </w:rPr>
          <w:t>number</w:t>
        </w:r>
      </w:ins>
      <w:r w:rsidRPr="004E4C47">
        <w:rPr>
          <w:rFonts w:ascii="Times New Roman" w:hAnsi="Times New Roman" w:cs="Times New Roman"/>
          <w:color w:val="00B0F0"/>
          <w:kern w:val="0"/>
          <w:sz w:val="24"/>
          <w:szCs w:val="24"/>
          <w:lang w:val="en-GB" w:eastAsia="en-GB"/>
          <w:rPrChange w:id="3896" w:author="PC" w:date="2021-09-19T16:40:00Z">
            <w:rPr>
              <w:rFonts w:ascii="Times New Roman" w:hAnsi="Times New Roman" w:cs="Times New Roman"/>
              <w:kern w:val="0"/>
              <w:sz w:val="24"/>
              <w:szCs w:val="24"/>
              <w:lang w:val="en-GB" w:eastAsia="en-GB"/>
            </w:rPr>
          </w:rPrChange>
        </w:rPr>
        <w:t xml:space="preserve"> of resource</w:t>
      </w:r>
      <w:ins w:id="3897" w:author="Brandy Kelly" w:date="2021-09-13T09:49:00Z">
        <w:r w:rsidR="003B5136" w:rsidRPr="004E4C47">
          <w:rPr>
            <w:rFonts w:ascii="Times New Roman" w:hAnsi="Times New Roman" w:cs="Times New Roman"/>
            <w:color w:val="00B0F0"/>
            <w:kern w:val="0"/>
            <w:sz w:val="24"/>
            <w:szCs w:val="24"/>
            <w:lang w:val="en-GB" w:eastAsia="en-GB"/>
            <w:rPrChange w:id="3898" w:author="PC" w:date="2021-09-19T16:40: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899" w:author="PC" w:date="2021-09-19T16:40:00Z">
            <w:rPr>
              <w:rFonts w:ascii="Times New Roman" w:hAnsi="Times New Roman" w:cs="Times New Roman"/>
              <w:kern w:val="0"/>
              <w:sz w:val="24"/>
              <w:szCs w:val="24"/>
              <w:lang w:val="en-GB" w:eastAsia="en-GB"/>
            </w:rPr>
          </w:rPrChange>
        </w:rPr>
        <w:t xml:space="preserve"> allocated to </w:t>
      </w:r>
      <w:ins w:id="3900" w:author="Brandy Kelly" w:date="2021-09-13T09:49:00Z">
        <w:r w:rsidR="003B5136" w:rsidRPr="004E4C47">
          <w:rPr>
            <w:rFonts w:ascii="Times New Roman" w:hAnsi="Times New Roman" w:cs="Times New Roman"/>
            <w:color w:val="00B0F0"/>
            <w:kern w:val="0"/>
            <w:sz w:val="24"/>
            <w:szCs w:val="24"/>
            <w:lang w:val="en-GB" w:eastAsia="en-GB"/>
            <w:rPrChange w:id="3901" w:author="PC" w:date="2021-09-19T16:40: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3902" w:author="PC" w:date="2021-09-19T16:40:00Z">
            <w:rPr>
              <w:rFonts w:ascii="Times New Roman" w:hAnsi="Times New Roman" w:cs="Times New Roman"/>
              <w:kern w:val="0"/>
              <w:sz w:val="24"/>
              <w:szCs w:val="24"/>
              <w:lang w:val="en-GB" w:eastAsia="en-GB"/>
            </w:rPr>
          </w:rPrChange>
        </w:rPr>
        <w:t xml:space="preserve">time-lag span activity pair </w:t>
      </w:r>
      <w:r w:rsidRPr="004E4C47">
        <w:rPr>
          <w:rFonts w:ascii="Times New Roman" w:hAnsi="Times New Roman" w:cs="Times New Roman"/>
          <w:color w:val="00B0F0"/>
          <w:kern w:val="0"/>
          <w:position w:val="-10"/>
          <w:sz w:val="24"/>
          <w:szCs w:val="24"/>
          <w:lang w:val="en-GB" w:eastAsia="en-GB"/>
          <w:rPrChange w:id="3903" w:author="PC" w:date="2021-09-19T16:40:00Z">
            <w:rPr>
              <w:rFonts w:ascii="Times New Roman" w:hAnsi="Times New Roman" w:cs="Times New Roman"/>
              <w:kern w:val="0"/>
              <w:position w:val="-10"/>
              <w:sz w:val="24"/>
              <w:szCs w:val="24"/>
              <w:lang w:val="en-GB" w:eastAsia="en-GB"/>
            </w:rPr>
          </w:rPrChange>
        </w:rPr>
        <w:object w:dxaOrig="400" w:dyaOrig="320" w14:anchorId="158A8E81">
          <v:shape id="_x0000_i4175" type="#_x0000_t75" style="width:19.5pt;height:15pt" o:ole="">
            <v:imagedata r:id="rId408" o:title=""/>
          </v:shape>
          <o:OLEObject Type="Embed" ProgID="Equation.3" ShapeID="_x0000_i4175" DrawAspect="Content" ObjectID="_1693773648" r:id="rId409"/>
        </w:object>
      </w:r>
      <w:r w:rsidRPr="004E4C47">
        <w:rPr>
          <w:rFonts w:ascii="Times New Roman" w:hAnsi="Times New Roman" w:cs="Times New Roman"/>
          <w:color w:val="00B0F0"/>
          <w:kern w:val="0"/>
          <w:sz w:val="24"/>
          <w:szCs w:val="24"/>
          <w:lang w:val="en-GB" w:eastAsia="en-GB"/>
          <w:rPrChange w:id="3904" w:author="PC" w:date="2021-09-19T16:40:00Z">
            <w:rPr>
              <w:rFonts w:ascii="Times New Roman" w:hAnsi="Times New Roman" w:cs="Times New Roman"/>
              <w:kern w:val="0"/>
              <w:sz w:val="24"/>
              <w:szCs w:val="24"/>
              <w:lang w:val="en-GB" w:eastAsia="en-GB"/>
            </w:rPr>
          </w:rPrChange>
        </w:rPr>
        <w:t xml:space="preserve"> with precedence relation</w:t>
      </w:r>
      <w:ins w:id="3905" w:author="Brandy Kelly" w:date="2021-09-13T09:49:00Z">
        <w:r w:rsidR="003B5136" w:rsidRPr="004E4C47">
          <w:rPr>
            <w:rFonts w:ascii="Times New Roman" w:hAnsi="Times New Roman" w:cs="Times New Roman"/>
            <w:color w:val="00B0F0"/>
            <w:kern w:val="0"/>
            <w:sz w:val="24"/>
            <w:szCs w:val="24"/>
            <w:lang w:val="en-GB" w:eastAsia="en-GB"/>
            <w:rPrChange w:id="3906" w:author="PC" w:date="2021-09-19T16:40: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907" w:author="PC" w:date="2021-09-19T16:40:00Z">
            <w:rPr>
              <w:rFonts w:ascii="Times New Roman" w:hAnsi="Times New Roman" w:cs="Times New Roman"/>
              <w:kern w:val="0"/>
              <w:sz w:val="24"/>
              <w:szCs w:val="24"/>
              <w:lang w:val="en-GB" w:eastAsia="en-GB"/>
            </w:rPr>
          </w:rPrChange>
        </w:rPr>
        <w:t xml:space="preserve"> </w:t>
      </w:r>
      <w:del w:id="3908" w:author="Brandy Kelly" w:date="2021-09-13T09:49:00Z">
        <w:r w:rsidRPr="004E4C47" w:rsidDel="003B5136">
          <w:rPr>
            <w:rFonts w:ascii="Times New Roman" w:hAnsi="Times New Roman" w:cs="Times New Roman"/>
            <w:color w:val="00B0F0"/>
            <w:kern w:val="0"/>
            <w:sz w:val="24"/>
            <w:szCs w:val="24"/>
            <w:lang w:val="en-GB" w:eastAsia="en-GB"/>
            <w:rPrChange w:id="3909" w:author="PC" w:date="2021-09-19T16:40:00Z">
              <w:rPr>
                <w:rFonts w:ascii="Times New Roman" w:hAnsi="Times New Roman" w:cs="Times New Roman"/>
                <w:kern w:val="0"/>
                <w:sz w:val="24"/>
                <w:szCs w:val="24"/>
                <w:lang w:val="en-GB" w:eastAsia="en-GB"/>
              </w:rPr>
            </w:rPrChange>
          </w:rPr>
          <w:delText>will be</w:delText>
        </w:r>
      </w:del>
      <w:ins w:id="3910" w:author="Brandy Kelly" w:date="2021-09-13T09:49:00Z">
        <w:r w:rsidR="003B5136" w:rsidRPr="004E4C47">
          <w:rPr>
            <w:rFonts w:ascii="Times New Roman" w:hAnsi="Times New Roman" w:cs="Times New Roman"/>
            <w:color w:val="00B0F0"/>
            <w:kern w:val="0"/>
            <w:sz w:val="24"/>
            <w:szCs w:val="24"/>
            <w:lang w:val="en-GB" w:eastAsia="en-GB"/>
            <w:rPrChange w:id="3911" w:author="PC" w:date="2021-09-19T16:40:00Z">
              <w:rPr>
                <w:rFonts w:ascii="Times New Roman" w:hAnsi="Times New Roman" w:cs="Times New Roman"/>
                <w:kern w:val="0"/>
                <w:sz w:val="24"/>
                <w:szCs w:val="24"/>
                <w:lang w:val="en-GB" w:eastAsia="en-GB"/>
              </w:rPr>
            </w:rPrChange>
          </w:rPr>
          <w:t>is</w:t>
        </w:r>
      </w:ins>
      <w:r w:rsidRPr="004E4C47">
        <w:rPr>
          <w:rFonts w:ascii="Times New Roman" w:hAnsi="Times New Roman" w:cs="Times New Roman"/>
          <w:color w:val="00B0F0"/>
          <w:kern w:val="0"/>
          <w:sz w:val="24"/>
          <w:szCs w:val="24"/>
          <w:lang w:val="en-GB" w:eastAsia="en-GB"/>
          <w:rPrChange w:id="3912" w:author="PC" w:date="2021-09-19T16:40: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2"/>
          <w:sz w:val="24"/>
          <w:szCs w:val="24"/>
          <w:lang w:val="en-GB" w:eastAsia="en-GB"/>
          <w:rPrChange w:id="3913" w:author="PC" w:date="2021-09-19T16:40:00Z">
            <w:rPr>
              <w:rFonts w:ascii="Times New Roman" w:hAnsi="Times New Roman" w:cs="Times New Roman"/>
              <w:kern w:val="0"/>
              <w:position w:val="-12"/>
              <w:sz w:val="24"/>
              <w:szCs w:val="24"/>
              <w:lang w:val="en-GB" w:eastAsia="en-GB"/>
            </w:rPr>
          </w:rPrChange>
        </w:rPr>
        <w:object w:dxaOrig="340" w:dyaOrig="360" w14:anchorId="7F89A4C8">
          <v:shape id="_x0000_i4176" type="#_x0000_t75" style="width:16.5pt;height:17.25pt" o:ole="">
            <v:imagedata r:id="rId410" o:title=""/>
          </v:shape>
          <o:OLEObject Type="Embed" ProgID="Equation.3" ShapeID="_x0000_i4176" DrawAspect="Content" ObjectID="_1693773649" r:id="rId411"/>
        </w:object>
      </w:r>
      <w:del w:id="3914" w:author="Brandy Kelly" w:date="2021-09-13T09:50:00Z">
        <w:r w:rsidRPr="004E4C47" w:rsidDel="003B5136">
          <w:rPr>
            <w:rFonts w:ascii="Times New Roman" w:hAnsi="Times New Roman" w:cs="Times New Roman"/>
            <w:color w:val="00B0F0"/>
            <w:kern w:val="0"/>
            <w:sz w:val="24"/>
            <w:szCs w:val="24"/>
            <w:lang w:val="en-GB" w:eastAsia="en-GB"/>
            <w:rPrChange w:id="3915" w:author="PC" w:date="2021-09-19T16:40:00Z">
              <w:rPr>
                <w:rFonts w:ascii="Times New Roman" w:hAnsi="Times New Roman" w:cs="Times New Roman"/>
                <w:kern w:val="0"/>
                <w:sz w:val="24"/>
                <w:szCs w:val="24"/>
                <w:lang w:val="en-GB" w:eastAsia="en-GB"/>
              </w:rPr>
            </w:rPrChange>
          </w:rPr>
          <w:delText>.</w:delText>
        </w:r>
      </w:del>
      <w:ins w:id="3916" w:author="Brandy Kelly" w:date="2021-09-13T09:50:00Z">
        <w:r w:rsidR="003B5136" w:rsidRPr="004E4C47">
          <w:rPr>
            <w:rFonts w:ascii="Times New Roman" w:hAnsi="Times New Roman" w:cs="Times New Roman"/>
            <w:color w:val="00B0F0"/>
            <w:kern w:val="0"/>
            <w:sz w:val="24"/>
            <w:szCs w:val="24"/>
            <w:lang w:val="en-GB" w:eastAsia="en-GB"/>
            <w:rPrChange w:id="3917" w:author="PC" w:date="2021-09-19T16:40:00Z">
              <w:rPr>
                <w:rFonts w:ascii="Times New Roman" w:hAnsi="Times New Roman" w:cs="Times New Roman"/>
                <w:kern w:val="0"/>
                <w:sz w:val="24"/>
                <w:szCs w:val="24"/>
                <w:lang w:val="en-GB" w:eastAsia="en-GB"/>
              </w:rPr>
            </w:rPrChange>
          </w:rPr>
          <w:t>:</w:t>
        </w:r>
      </w:ins>
    </w:p>
    <w:p w14:paraId="16FC5997" w14:textId="0910C740"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28"/>
          <w:sz w:val="24"/>
          <w:szCs w:val="24"/>
          <w:lang w:val="en-GB" w:eastAsia="en-GB"/>
        </w:rPr>
        <w:object w:dxaOrig="4920" w:dyaOrig="680" w14:anchorId="5E837627">
          <v:shape id="_x0000_i4177" type="#_x0000_t75" style="width:246pt;height:34.5pt" o:ole="">
            <v:imagedata r:id="rId412" o:title=""/>
          </v:shape>
          <o:OLEObject Type="Embed" ProgID="Equation.3" ShapeID="_x0000_i4177" DrawAspect="Content" ObjectID="_1693773650" r:id="rId413"/>
        </w:object>
      </w:r>
      <w:ins w:id="3918" w:author="Brandy Kelly" w:date="2021-09-13T09:50:00Z">
        <w:r w:rsidR="00317FED">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ab/>
        <w:t>(6)</w:t>
      </w:r>
    </w:p>
    <w:p w14:paraId="6A05B22C" w14:textId="18EF30C0" w:rsidR="00140023" w:rsidRPr="004E4C47" w:rsidRDefault="00140023">
      <w:pPr>
        <w:widowControl/>
        <w:spacing w:line="480" w:lineRule="auto"/>
        <w:rPr>
          <w:rFonts w:ascii="Times New Roman" w:hAnsi="Times New Roman" w:cs="Times New Roman"/>
          <w:color w:val="00B0F0"/>
          <w:kern w:val="0"/>
          <w:sz w:val="24"/>
          <w:szCs w:val="24"/>
          <w:lang w:val="en-GB" w:eastAsia="en-GB"/>
          <w:rPrChange w:id="3919" w:author="PC" w:date="2021-09-19T16:41:00Z">
            <w:rPr>
              <w:rFonts w:ascii="Times New Roman" w:hAnsi="Times New Roman" w:cs="Times New Roman"/>
              <w:kern w:val="0"/>
              <w:sz w:val="24"/>
              <w:szCs w:val="24"/>
              <w:lang w:val="en-GB" w:eastAsia="en-GB"/>
            </w:rPr>
          </w:rPrChange>
        </w:rPr>
        <w:pPrChange w:id="3920" w:author="Brandy Kelly" w:date="2021-09-13T09:50:00Z">
          <w:pPr>
            <w:widowControl/>
            <w:spacing w:line="480" w:lineRule="auto"/>
            <w:ind w:firstLine="720"/>
          </w:pPr>
        </w:pPrChange>
      </w:pPr>
      <w:r w:rsidRPr="004E4C47">
        <w:rPr>
          <w:rFonts w:ascii="Times New Roman" w:hAnsi="Times New Roman" w:cs="Times New Roman"/>
          <w:color w:val="00B0F0"/>
          <w:kern w:val="0"/>
          <w:sz w:val="24"/>
          <w:szCs w:val="24"/>
          <w:lang w:val="en-GB" w:eastAsia="en-GB"/>
          <w:rPrChange w:id="3921" w:author="PC" w:date="2021-09-19T16:41:00Z">
            <w:rPr>
              <w:rFonts w:ascii="Times New Roman" w:hAnsi="Times New Roman" w:cs="Times New Roman"/>
              <w:kern w:val="0"/>
              <w:sz w:val="24"/>
              <w:szCs w:val="24"/>
              <w:lang w:val="en-GB" w:eastAsia="en-GB"/>
            </w:rPr>
          </w:rPrChange>
        </w:rPr>
        <w:lastRenderedPageBreak/>
        <w:t xml:space="preserve">In Equation (6), </w:t>
      </w:r>
      <w:r w:rsidRPr="004E4C47">
        <w:rPr>
          <w:rFonts w:ascii="Times New Roman" w:hAnsi="Times New Roman" w:cs="Times New Roman"/>
          <w:color w:val="00B0F0"/>
          <w:kern w:val="0"/>
          <w:position w:val="-12"/>
          <w:sz w:val="24"/>
          <w:szCs w:val="24"/>
          <w:lang w:val="en-GB" w:eastAsia="en-GB"/>
          <w:rPrChange w:id="3922" w:author="PC" w:date="2021-09-19T16:41:00Z">
            <w:rPr>
              <w:rFonts w:ascii="Times New Roman" w:hAnsi="Times New Roman" w:cs="Times New Roman"/>
              <w:kern w:val="0"/>
              <w:position w:val="-12"/>
              <w:sz w:val="24"/>
              <w:szCs w:val="24"/>
              <w:lang w:val="en-GB" w:eastAsia="en-GB"/>
            </w:rPr>
          </w:rPrChange>
        </w:rPr>
        <w:object w:dxaOrig="480" w:dyaOrig="340" w14:anchorId="7458ACC7">
          <v:shape id="_x0000_i4178" type="#_x0000_t75" style="width:23.25pt;height:16.5pt" o:ole="">
            <v:imagedata r:id="rId414" o:title=""/>
          </v:shape>
          <o:OLEObject Type="Embed" ProgID="Equation.3" ShapeID="_x0000_i4178" DrawAspect="Content" ObjectID="_1693773651" r:id="rId415"/>
        </w:object>
      </w:r>
      <w:r w:rsidRPr="004E4C47">
        <w:rPr>
          <w:rFonts w:ascii="Times New Roman" w:hAnsi="Times New Roman" w:cs="Times New Roman"/>
          <w:color w:val="00B0F0"/>
          <w:kern w:val="0"/>
          <w:sz w:val="24"/>
          <w:szCs w:val="24"/>
          <w:lang w:val="en-GB" w:eastAsia="en-GB"/>
          <w:rPrChange w:id="3923" w:author="PC" w:date="2021-09-19T16:41:00Z">
            <w:rPr>
              <w:rFonts w:ascii="Times New Roman" w:hAnsi="Times New Roman" w:cs="Times New Roman"/>
              <w:kern w:val="0"/>
              <w:sz w:val="24"/>
              <w:szCs w:val="24"/>
              <w:lang w:val="en-GB" w:eastAsia="en-GB"/>
            </w:rPr>
          </w:rPrChange>
        </w:rPr>
        <w:t xml:space="preserve"> is the number of activities </w:t>
      </w:r>
      <w:del w:id="3924" w:author="Brandy Kelly" w:date="2021-09-13T09:50:00Z">
        <w:r w:rsidRPr="004E4C47" w:rsidDel="001B60BF">
          <w:rPr>
            <w:rFonts w:ascii="Times New Roman" w:hAnsi="Times New Roman" w:cs="Times New Roman"/>
            <w:color w:val="00B0F0"/>
            <w:kern w:val="0"/>
            <w:sz w:val="24"/>
            <w:szCs w:val="24"/>
            <w:lang w:val="en-GB" w:eastAsia="en-GB"/>
            <w:rPrChange w:id="3925" w:author="PC" w:date="2021-09-19T16:41:00Z">
              <w:rPr>
                <w:rFonts w:ascii="Times New Roman" w:hAnsi="Times New Roman" w:cs="Times New Roman"/>
                <w:kern w:val="0"/>
                <w:sz w:val="24"/>
                <w:szCs w:val="24"/>
                <w:lang w:val="en-GB" w:eastAsia="en-GB"/>
              </w:rPr>
            </w:rPrChange>
          </w:rPr>
          <w:delText xml:space="preserve">that are </w:delText>
        </w:r>
      </w:del>
      <w:r w:rsidRPr="004E4C47">
        <w:rPr>
          <w:rFonts w:ascii="Times New Roman" w:hAnsi="Times New Roman" w:cs="Times New Roman"/>
          <w:color w:val="00B0F0"/>
          <w:kern w:val="0"/>
          <w:sz w:val="24"/>
          <w:szCs w:val="24"/>
          <w:lang w:val="en-GB" w:eastAsia="en-GB"/>
          <w:rPrChange w:id="3926" w:author="PC" w:date="2021-09-19T16:41:00Z">
            <w:rPr>
              <w:rFonts w:ascii="Times New Roman" w:hAnsi="Times New Roman" w:cs="Times New Roman"/>
              <w:kern w:val="0"/>
              <w:sz w:val="24"/>
              <w:szCs w:val="24"/>
              <w:lang w:val="en-GB" w:eastAsia="en-GB"/>
            </w:rPr>
          </w:rPrChange>
        </w:rPr>
        <w:t xml:space="preserve">completed at </w:t>
      </w:r>
      <w:del w:id="3927" w:author="Brandy Kelly" w:date="2021-09-13T09:50:00Z">
        <w:r w:rsidRPr="004E4C47" w:rsidDel="001B60BF">
          <w:rPr>
            <w:rFonts w:ascii="Times New Roman" w:hAnsi="Times New Roman" w:cs="Times New Roman"/>
            <w:color w:val="00B0F0"/>
            <w:kern w:val="0"/>
            <w:sz w:val="24"/>
            <w:szCs w:val="24"/>
            <w:lang w:val="en-GB" w:eastAsia="en-GB"/>
            <w:rPrChange w:id="3928"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3929" w:author="PC" w:date="2021-09-19T16:41:00Z">
            <w:rPr>
              <w:rFonts w:ascii="Times New Roman" w:hAnsi="Times New Roman" w:cs="Times New Roman"/>
              <w:kern w:val="0"/>
              <w:sz w:val="24"/>
              <w:szCs w:val="24"/>
              <w:lang w:val="en-GB" w:eastAsia="en-GB"/>
            </w:rPr>
          </w:rPrChange>
        </w:rPr>
        <w:t xml:space="preserve">stage </w:t>
      </w:r>
      <w:r w:rsidRPr="004E4C47">
        <w:rPr>
          <w:rFonts w:ascii="Times New Roman" w:hAnsi="Times New Roman" w:cs="Times New Roman"/>
          <w:color w:val="00B0F0"/>
          <w:kern w:val="0"/>
          <w:position w:val="-6"/>
          <w:sz w:val="24"/>
          <w:szCs w:val="24"/>
          <w:lang w:val="en-GB" w:eastAsia="en-GB"/>
          <w:rPrChange w:id="3930" w:author="PC" w:date="2021-09-19T16:41:00Z">
            <w:rPr>
              <w:rFonts w:ascii="Times New Roman" w:hAnsi="Times New Roman" w:cs="Times New Roman"/>
              <w:kern w:val="0"/>
              <w:position w:val="-6"/>
              <w:sz w:val="24"/>
              <w:szCs w:val="24"/>
              <w:lang w:val="en-GB" w:eastAsia="en-GB"/>
            </w:rPr>
          </w:rPrChange>
        </w:rPr>
        <w:object w:dxaOrig="200" w:dyaOrig="260" w14:anchorId="08E93CBE">
          <v:shape id="_x0000_i4179" type="#_x0000_t75" style="width:9pt;height:13.5pt" o:ole="">
            <v:imagedata r:id="rId416" o:title=""/>
          </v:shape>
          <o:OLEObject Type="Embed" ProgID="Equation.3" ShapeID="_x0000_i4179" DrawAspect="Content" ObjectID="_1693773652" r:id="rId417"/>
        </w:object>
      </w:r>
      <w:r w:rsidRPr="004E4C47">
        <w:rPr>
          <w:rFonts w:ascii="Times New Roman" w:hAnsi="Times New Roman" w:cs="Times New Roman"/>
          <w:color w:val="00B0F0"/>
          <w:kern w:val="0"/>
          <w:sz w:val="24"/>
          <w:szCs w:val="24"/>
          <w:lang w:val="en-GB" w:eastAsia="en-GB"/>
          <w:rPrChange w:id="3931" w:author="PC" w:date="2021-09-19T16:41:00Z">
            <w:rPr>
              <w:rFonts w:ascii="Times New Roman" w:hAnsi="Times New Roman" w:cs="Times New Roman"/>
              <w:kern w:val="0"/>
              <w:sz w:val="24"/>
              <w:szCs w:val="24"/>
              <w:lang w:val="en-GB" w:eastAsia="en-GB"/>
            </w:rPr>
          </w:rPrChange>
        </w:rPr>
        <w:t>,</w:t>
      </w:r>
      <w:ins w:id="3932" w:author="Brandy Kelly" w:date="2021-09-13T12:27:00Z">
        <w:r w:rsidR="000C715C" w:rsidRPr="004E4C47">
          <w:rPr>
            <w:rFonts w:ascii="Times New Roman" w:hAnsi="Times New Roman" w:cs="Times New Roman"/>
            <w:color w:val="00B0F0"/>
            <w:kern w:val="0"/>
            <w:sz w:val="24"/>
            <w:szCs w:val="24"/>
            <w:lang w:val="en-GB" w:eastAsia="en-GB"/>
            <w:rPrChange w:id="3933" w:author="PC" w:date="2021-09-19T16:41:00Z">
              <w:rPr>
                <w:rFonts w:ascii="Times New Roman" w:hAnsi="Times New Roman" w:cs="Times New Roman"/>
                <w:kern w:val="0"/>
                <w:sz w:val="24"/>
                <w:szCs w:val="24"/>
                <w:lang w:val="en-GB" w:eastAsia="en-GB"/>
              </w:rPr>
            </w:rPrChange>
          </w:rPr>
          <w:t xml:space="preserve"> </w:t>
        </w:r>
      </w:ins>
      <m:oMath>
        <m:sSub>
          <m:sSubPr>
            <m:ctrlPr>
              <w:ins w:id="3934" w:author="Brandy Kelly" w:date="2021-09-13T09:50:00Z">
                <w:rPr>
                  <w:rFonts w:ascii="Cambria Math" w:hAnsi="Times New Roman" w:cs="Times New Roman"/>
                  <w:i/>
                  <w:color w:val="00B0F0"/>
                  <w:kern w:val="0"/>
                  <w:sz w:val="24"/>
                  <w:szCs w:val="24"/>
                  <w:lang w:val="en-GB" w:eastAsia="en-GB"/>
                  <w:rPrChange w:id="3935" w:author="PC" w:date="2021-09-19T16:41:00Z">
                    <w:rPr>
                      <w:rFonts w:ascii="Cambria Math" w:hAnsi="Times New Roman" w:cs="Times New Roman"/>
                      <w:i/>
                      <w:kern w:val="0"/>
                      <w:sz w:val="24"/>
                      <w:szCs w:val="24"/>
                      <w:lang w:val="en-GB" w:eastAsia="en-GB"/>
                    </w:rPr>
                  </w:rPrChange>
                </w:rPr>
              </w:ins>
            </m:ctrlPr>
          </m:sSubPr>
          <m:e>
            <m:r>
              <w:ins w:id="3936" w:author="Brandy Kelly" w:date="2021-09-13T09:50:00Z">
                <w:rPr>
                  <w:rFonts w:ascii="Cambria Math" w:hAnsi="Times New Roman" w:cs="Times New Roman"/>
                  <w:color w:val="00B0F0"/>
                  <w:kern w:val="0"/>
                  <w:sz w:val="24"/>
                  <w:szCs w:val="24"/>
                  <w:lang w:val="en-GB" w:eastAsia="en-GB"/>
                  <w:rPrChange w:id="3937" w:author="PC" w:date="2021-09-19T16:41:00Z">
                    <w:rPr>
                      <w:rFonts w:ascii="Cambria Math" w:hAnsi="Times New Roman" w:cs="Times New Roman"/>
                      <w:kern w:val="0"/>
                      <w:sz w:val="24"/>
                      <w:szCs w:val="24"/>
                      <w:lang w:val="en-GB" w:eastAsia="en-GB"/>
                    </w:rPr>
                  </w:rPrChange>
                </w:rPr>
                <m:t>c</m:t>
              </w:ins>
            </m:r>
          </m:e>
          <m:sub>
            <m:r>
              <w:ins w:id="3938" w:author="Brandy Kelly" w:date="2021-09-13T09:50:00Z">
                <w:rPr>
                  <w:rFonts w:ascii="Cambria Math" w:hAnsi="Times New Roman" w:cs="Times New Roman"/>
                  <w:color w:val="00B0F0"/>
                  <w:kern w:val="0"/>
                  <w:sz w:val="24"/>
                  <w:szCs w:val="24"/>
                  <w:lang w:val="en-GB" w:eastAsia="en-GB"/>
                  <w:rPrChange w:id="3939" w:author="PC" w:date="2021-09-19T16:41:00Z">
                    <w:rPr>
                      <w:rFonts w:ascii="Cambria Math" w:hAnsi="Times New Roman" w:cs="Times New Roman"/>
                      <w:kern w:val="0"/>
                      <w:sz w:val="24"/>
                      <w:szCs w:val="24"/>
                      <w:lang w:val="en-GB" w:eastAsia="en-GB"/>
                    </w:rPr>
                  </w:rPrChange>
                </w:rPr>
                <m:t>k,f</m:t>
              </w:ins>
            </m:r>
          </m:sub>
        </m:sSub>
      </m:oMath>
      <w:del w:id="3940" w:author="Brandy Kelly" w:date="2021-09-13T09:50:00Z">
        <w:r w:rsidRPr="004E4C47" w:rsidDel="001B60BF">
          <w:rPr>
            <w:rFonts w:ascii="Times New Roman" w:hAnsi="Times New Roman" w:cs="Times New Roman"/>
            <w:color w:val="00B0F0"/>
            <w:kern w:val="0"/>
            <w:position w:val="-12"/>
            <w:sz w:val="24"/>
            <w:szCs w:val="24"/>
            <w:lang w:val="en-GB" w:eastAsia="en-GB"/>
            <w:rPrChange w:id="3941" w:author="PC" w:date="2021-09-19T16:41:00Z">
              <w:rPr>
                <w:rFonts w:ascii="Times New Roman" w:hAnsi="Times New Roman" w:cs="Times New Roman"/>
                <w:kern w:val="0"/>
                <w:position w:val="-12"/>
                <w:sz w:val="24"/>
                <w:szCs w:val="24"/>
                <w:lang w:val="en-GB" w:eastAsia="en-GB"/>
              </w:rPr>
            </w:rPrChange>
          </w:rPr>
          <w:object w:dxaOrig="380" w:dyaOrig="340" w14:anchorId="76CBEE9B">
            <v:shape id="_x0000_i4180" type="#_x0000_t75" style="width:19.5pt;height:17.25pt" o:ole="">
              <v:imagedata r:id="rId418" o:title=""/>
            </v:shape>
            <o:OLEObject Type="Embed" ProgID="Equation.3" ShapeID="_x0000_i4180" DrawAspect="Content" ObjectID="_1693773653" r:id="rId419"/>
          </w:object>
        </w:r>
      </w:del>
      <w:r w:rsidRPr="004E4C47">
        <w:rPr>
          <w:rFonts w:ascii="Times New Roman" w:hAnsi="Times New Roman" w:cs="Times New Roman"/>
          <w:color w:val="00B0F0"/>
          <w:kern w:val="0"/>
          <w:sz w:val="24"/>
          <w:szCs w:val="24"/>
          <w:lang w:val="en-GB" w:eastAsia="en-GB"/>
          <w:rPrChange w:id="3942" w:author="PC" w:date="2021-09-19T16:41:00Z">
            <w:rPr>
              <w:rFonts w:ascii="Times New Roman" w:hAnsi="Times New Roman" w:cs="Times New Roman"/>
              <w:kern w:val="0"/>
              <w:sz w:val="24"/>
              <w:szCs w:val="24"/>
              <w:lang w:val="en-GB" w:eastAsia="en-GB"/>
            </w:rPr>
          </w:rPrChange>
        </w:rPr>
        <w:t xml:space="preserve"> </w:t>
      </w:r>
      <w:del w:id="3943" w:author="Brandy Kelly" w:date="2021-09-13T09:51:00Z">
        <w:r w:rsidRPr="004E4C47" w:rsidDel="0020455B">
          <w:rPr>
            <w:rFonts w:ascii="Times New Roman" w:hAnsi="Times New Roman" w:cs="Times New Roman"/>
            <w:color w:val="00B0F0"/>
            <w:kern w:val="0"/>
            <w:sz w:val="24"/>
            <w:szCs w:val="24"/>
            <w:lang w:val="en-GB" w:eastAsia="en-GB"/>
            <w:rPrChange w:id="3944" w:author="PC" w:date="2021-09-19T16:41:00Z">
              <w:rPr>
                <w:rFonts w:ascii="Times New Roman" w:hAnsi="Times New Roman" w:cs="Times New Roman"/>
                <w:kern w:val="0"/>
                <w:sz w:val="24"/>
                <w:szCs w:val="24"/>
                <w:lang w:val="en-GB" w:eastAsia="en-GB"/>
              </w:rPr>
            </w:rPrChange>
          </w:rPr>
          <w:delText xml:space="preserve"> </w:delText>
        </w:r>
      </w:del>
      <w:ins w:id="3945" w:author="Brandy Kelly" w:date="2021-09-13T09:51:00Z">
        <w:r w:rsidR="0020455B" w:rsidRPr="004E4C47">
          <w:rPr>
            <w:rFonts w:ascii="Times New Roman" w:hAnsi="Times New Roman" w:cs="Times New Roman"/>
            <w:color w:val="00B0F0"/>
            <w:kern w:val="0"/>
            <w:sz w:val="24"/>
            <w:szCs w:val="24"/>
            <w:lang w:val="en-GB" w:eastAsia="en-GB"/>
            <w:rPrChange w:id="3946" w:author="PC" w:date="2021-09-19T16:41:00Z">
              <w:rPr>
                <w:rFonts w:ascii="Times New Roman" w:hAnsi="Times New Roman" w:cs="Times New Roman"/>
                <w:kern w:val="0"/>
                <w:sz w:val="24"/>
                <w:szCs w:val="24"/>
                <w:lang w:val="en-GB" w:eastAsia="en-GB"/>
              </w:rPr>
            </w:rPrChange>
          </w:rPr>
          <w:t>denotes</w:t>
        </w:r>
      </w:ins>
      <w:del w:id="3947" w:author="Brandy Kelly" w:date="2021-09-13T09:51:00Z">
        <w:r w:rsidRPr="004E4C47" w:rsidDel="0020455B">
          <w:rPr>
            <w:rFonts w:ascii="Times New Roman" w:hAnsi="Times New Roman" w:cs="Times New Roman"/>
            <w:color w:val="00B0F0"/>
            <w:kern w:val="0"/>
            <w:sz w:val="24"/>
            <w:szCs w:val="24"/>
            <w:lang w:val="en-GB" w:eastAsia="en-GB"/>
            <w:rPrChange w:id="3948" w:author="PC" w:date="2021-09-19T16:41:00Z">
              <w:rPr>
                <w:rFonts w:ascii="Times New Roman" w:hAnsi="Times New Roman" w:cs="Times New Roman"/>
                <w:kern w:val="0"/>
                <w:sz w:val="24"/>
                <w:szCs w:val="24"/>
                <w:lang w:val="en-GB" w:eastAsia="en-GB"/>
              </w:rPr>
            </w:rPrChange>
          </w:rPr>
          <w:delText>is</w:delText>
        </w:r>
      </w:del>
      <w:r w:rsidRPr="004E4C47">
        <w:rPr>
          <w:rFonts w:ascii="Times New Roman" w:hAnsi="Times New Roman" w:cs="Times New Roman"/>
          <w:color w:val="00B0F0"/>
          <w:kern w:val="0"/>
          <w:sz w:val="24"/>
          <w:szCs w:val="24"/>
          <w:lang w:val="en-GB" w:eastAsia="en-GB"/>
          <w:rPrChange w:id="3949" w:author="PC" w:date="2021-09-19T16:41:00Z">
            <w:rPr>
              <w:rFonts w:ascii="Times New Roman" w:hAnsi="Times New Roman" w:cs="Times New Roman"/>
              <w:kern w:val="0"/>
              <w:sz w:val="24"/>
              <w:szCs w:val="24"/>
              <w:lang w:val="en-GB" w:eastAsia="en-GB"/>
            </w:rPr>
          </w:rPrChange>
        </w:rPr>
        <w:t xml:space="preserve"> the resource capacity of activity </w:t>
      </w:r>
      <w:r w:rsidRPr="004E4C47">
        <w:rPr>
          <w:rFonts w:ascii="Times New Roman" w:hAnsi="Times New Roman" w:cs="Times New Roman"/>
          <w:color w:val="00B0F0"/>
          <w:kern w:val="0"/>
          <w:position w:val="-10"/>
          <w:sz w:val="24"/>
          <w:szCs w:val="24"/>
          <w:lang w:val="en-GB" w:eastAsia="en-GB"/>
          <w:rPrChange w:id="3950" w:author="PC" w:date="2021-09-19T16:41:00Z">
            <w:rPr>
              <w:rFonts w:ascii="Times New Roman" w:hAnsi="Times New Roman" w:cs="Times New Roman"/>
              <w:kern w:val="0"/>
              <w:position w:val="-10"/>
              <w:sz w:val="24"/>
              <w:szCs w:val="24"/>
              <w:lang w:val="en-GB" w:eastAsia="en-GB"/>
            </w:rPr>
          </w:rPrChange>
        </w:rPr>
        <w:object w:dxaOrig="240" w:dyaOrig="300" w14:anchorId="088DA93F">
          <v:shape id="_x0000_i4181" type="#_x0000_t75" style="width:12.75pt;height:15pt" o:ole="">
            <v:imagedata r:id="rId420" o:title=""/>
          </v:shape>
          <o:OLEObject Type="Embed" ProgID="Equation.3" ShapeID="_x0000_i4181" DrawAspect="Content" ObjectID="_1693773654" r:id="rId421"/>
        </w:object>
      </w:r>
      <w:r w:rsidRPr="004E4C47">
        <w:rPr>
          <w:rFonts w:ascii="Times New Roman" w:hAnsi="Times New Roman" w:cs="Times New Roman"/>
          <w:color w:val="00B0F0"/>
          <w:kern w:val="0"/>
          <w:sz w:val="24"/>
          <w:szCs w:val="24"/>
          <w:lang w:val="en-GB" w:eastAsia="en-GB"/>
          <w:rPrChange w:id="3951" w:author="PC" w:date="2021-09-19T16:41:00Z">
            <w:rPr>
              <w:rFonts w:ascii="Times New Roman" w:hAnsi="Times New Roman" w:cs="Times New Roman"/>
              <w:kern w:val="0"/>
              <w:sz w:val="24"/>
              <w:szCs w:val="24"/>
              <w:lang w:val="en-GB" w:eastAsia="en-GB"/>
            </w:rPr>
          </w:rPrChange>
        </w:rPr>
        <w:t xml:space="preserve"> in the set of activities </w:t>
      </w:r>
      <w:del w:id="3952" w:author="Brandy Kelly" w:date="2021-09-13T09:50:00Z">
        <w:r w:rsidRPr="004E4C47" w:rsidDel="001B60BF">
          <w:rPr>
            <w:rFonts w:ascii="Times New Roman" w:hAnsi="Times New Roman" w:cs="Times New Roman"/>
            <w:color w:val="00B0F0"/>
            <w:kern w:val="0"/>
            <w:sz w:val="24"/>
            <w:szCs w:val="24"/>
            <w:lang w:val="en-GB" w:eastAsia="en-GB"/>
            <w:rPrChange w:id="3953" w:author="PC" w:date="2021-09-19T16:41:00Z">
              <w:rPr>
                <w:rFonts w:ascii="Times New Roman" w:hAnsi="Times New Roman" w:cs="Times New Roman"/>
                <w:kern w:val="0"/>
                <w:sz w:val="24"/>
                <w:szCs w:val="24"/>
                <w:lang w:val="en-GB" w:eastAsia="en-GB"/>
              </w:rPr>
            </w:rPrChange>
          </w:rPr>
          <w:delText>tha</w:delText>
        </w:r>
      </w:del>
      <w:del w:id="3954" w:author="Brandy Kelly" w:date="2021-09-13T09:51:00Z">
        <w:r w:rsidRPr="004E4C47" w:rsidDel="001B60BF">
          <w:rPr>
            <w:rFonts w:ascii="Times New Roman" w:hAnsi="Times New Roman" w:cs="Times New Roman"/>
            <w:color w:val="00B0F0"/>
            <w:kern w:val="0"/>
            <w:sz w:val="24"/>
            <w:szCs w:val="24"/>
            <w:lang w:val="en-GB" w:eastAsia="en-GB"/>
            <w:rPrChange w:id="3955" w:author="PC" w:date="2021-09-19T16:41:00Z">
              <w:rPr>
                <w:rFonts w:ascii="Times New Roman" w:hAnsi="Times New Roman" w:cs="Times New Roman"/>
                <w:kern w:val="0"/>
                <w:sz w:val="24"/>
                <w:szCs w:val="24"/>
                <w:lang w:val="en-GB" w:eastAsia="en-GB"/>
              </w:rPr>
            </w:rPrChange>
          </w:rPr>
          <w:delText xml:space="preserve">t are </w:delText>
        </w:r>
      </w:del>
      <w:r w:rsidRPr="004E4C47">
        <w:rPr>
          <w:rFonts w:ascii="Times New Roman" w:hAnsi="Times New Roman" w:cs="Times New Roman"/>
          <w:color w:val="00B0F0"/>
          <w:kern w:val="0"/>
          <w:sz w:val="24"/>
          <w:szCs w:val="24"/>
          <w:lang w:val="en-GB" w:eastAsia="en-GB"/>
          <w:rPrChange w:id="3956" w:author="PC" w:date="2021-09-19T16:41:00Z">
            <w:rPr>
              <w:rFonts w:ascii="Times New Roman" w:hAnsi="Times New Roman" w:cs="Times New Roman"/>
              <w:kern w:val="0"/>
              <w:sz w:val="24"/>
              <w:szCs w:val="24"/>
              <w:lang w:val="en-GB" w:eastAsia="en-GB"/>
            </w:rPr>
          </w:rPrChange>
        </w:rPr>
        <w:t xml:space="preserve">completed at </w:t>
      </w:r>
      <w:del w:id="3957" w:author="Brandy Kelly" w:date="2021-09-13T09:51:00Z">
        <w:r w:rsidRPr="004E4C47" w:rsidDel="001B60BF">
          <w:rPr>
            <w:rFonts w:ascii="Times New Roman" w:hAnsi="Times New Roman" w:cs="Times New Roman"/>
            <w:color w:val="00B0F0"/>
            <w:kern w:val="0"/>
            <w:sz w:val="24"/>
            <w:szCs w:val="24"/>
            <w:lang w:val="en-GB" w:eastAsia="en-GB"/>
            <w:rPrChange w:id="3958"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3959" w:author="PC" w:date="2021-09-19T16:41:00Z">
            <w:rPr>
              <w:rFonts w:ascii="Times New Roman" w:hAnsi="Times New Roman" w:cs="Times New Roman"/>
              <w:kern w:val="0"/>
              <w:sz w:val="24"/>
              <w:szCs w:val="24"/>
              <w:lang w:val="en-GB" w:eastAsia="en-GB"/>
            </w:rPr>
          </w:rPrChange>
        </w:rPr>
        <w:t xml:space="preserve">stage </w:t>
      </w:r>
      <w:r w:rsidRPr="004E4C47">
        <w:rPr>
          <w:rFonts w:ascii="Times New Roman" w:hAnsi="Times New Roman" w:cs="Times New Roman"/>
          <w:color w:val="00B0F0"/>
          <w:kern w:val="0"/>
          <w:position w:val="-6"/>
          <w:sz w:val="24"/>
          <w:szCs w:val="24"/>
          <w:lang w:val="en-GB" w:eastAsia="en-GB"/>
          <w:rPrChange w:id="3960" w:author="PC" w:date="2021-09-19T16:41:00Z">
            <w:rPr>
              <w:rFonts w:ascii="Times New Roman" w:hAnsi="Times New Roman" w:cs="Times New Roman"/>
              <w:kern w:val="0"/>
              <w:position w:val="-6"/>
              <w:sz w:val="24"/>
              <w:szCs w:val="24"/>
              <w:lang w:val="en-GB" w:eastAsia="en-GB"/>
            </w:rPr>
          </w:rPrChange>
        </w:rPr>
        <w:object w:dxaOrig="200" w:dyaOrig="260" w14:anchorId="3DA28FF5">
          <v:shape id="_x0000_i4182" type="#_x0000_t75" style="width:9pt;height:13.5pt" o:ole="">
            <v:imagedata r:id="rId416" o:title=""/>
          </v:shape>
          <o:OLEObject Type="Embed" ProgID="Equation.3" ShapeID="_x0000_i4182" DrawAspect="Content" ObjectID="_1693773655" r:id="rId422"/>
        </w:object>
      </w:r>
      <w:ins w:id="3961" w:author="Brandy Kelly" w:date="2021-09-13T09:52:00Z">
        <w:r w:rsidR="00E14DAB" w:rsidRPr="004E4C47">
          <w:rPr>
            <w:rFonts w:ascii="Times New Roman" w:hAnsi="Times New Roman" w:cs="Times New Roman"/>
            <w:color w:val="00B0F0"/>
            <w:kern w:val="0"/>
            <w:sz w:val="24"/>
            <w:szCs w:val="24"/>
            <w:lang w:val="en-GB" w:eastAsia="en-GB"/>
            <w:rPrChange w:id="3962" w:author="PC" w:date="2021-09-19T16:41:00Z">
              <w:rPr>
                <w:rFonts w:ascii="Times New Roman" w:hAnsi="Times New Roman" w:cs="Times New Roman"/>
                <w:kern w:val="0"/>
                <w:sz w:val="24"/>
                <w:szCs w:val="24"/>
                <w:lang w:val="en-GB" w:eastAsia="en-GB"/>
              </w:rPr>
            </w:rPrChange>
          </w:rPr>
          <w:t>. In addition,</w:t>
        </w:r>
      </w:ins>
      <w:del w:id="3963" w:author="Brandy Kelly" w:date="2021-09-13T09:52:00Z">
        <w:r w:rsidRPr="004E4C47" w:rsidDel="00E14DAB">
          <w:rPr>
            <w:rFonts w:ascii="Times New Roman" w:hAnsi="Times New Roman" w:cs="Times New Roman"/>
            <w:color w:val="00B0F0"/>
            <w:kern w:val="0"/>
            <w:sz w:val="24"/>
            <w:szCs w:val="24"/>
            <w:lang w:val="en-GB" w:eastAsia="en-GB"/>
            <w:rPrChange w:id="3964" w:author="PC" w:date="2021-09-19T16:41: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3965"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2"/>
          <w:sz w:val="24"/>
          <w:szCs w:val="24"/>
          <w:lang w:val="en-GB" w:eastAsia="en-GB"/>
          <w:rPrChange w:id="3966" w:author="PC" w:date="2021-09-19T16:41:00Z">
            <w:rPr>
              <w:rFonts w:ascii="Times New Roman" w:hAnsi="Times New Roman" w:cs="Times New Roman"/>
              <w:kern w:val="0"/>
              <w:position w:val="-12"/>
              <w:sz w:val="24"/>
              <w:szCs w:val="24"/>
              <w:lang w:val="en-GB" w:eastAsia="en-GB"/>
            </w:rPr>
          </w:rPrChange>
        </w:rPr>
        <w:object w:dxaOrig="420" w:dyaOrig="340" w14:anchorId="20797B14">
          <v:shape id="_x0000_i4183" type="#_x0000_t75" style="width:21pt;height:16.5pt" o:ole="">
            <v:imagedata r:id="rId423" o:title=""/>
          </v:shape>
          <o:OLEObject Type="Embed" ProgID="Equation.3" ShapeID="_x0000_i4183" DrawAspect="Content" ObjectID="_1693773656" r:id="rId424"/>
        </w:object>
      </w:r>
      <w:r w:rsidRPr="004E4C47">
        <w:rPr>
          <w:rFonts w:ascii="Times New Roman" w:hAnsi="Times New Roman" w:cs="Times New Roman"/>
          <w:color w:val="00B0F0"/>
          <w:kern w:val="0"/>
          <w:sz w:val="24"/>
          <w:szCs w:val="24"/>
          <w:lang w:val="en-GB" w:eastAsia="en-GB"/>
          <w:rPrChange w:id="3967" w:author="PC" w:date="2021-09-19T16:41:00Z">
            <w:rPr>
              <w:rFonts w:ascii="Times New Roman" w:hAnsi="Times New Roman" w:cs="Times New Roman"/>
              <w:kern w:val="0"/>
              <w:sz w:val="24"/>
              <w:szCs w:val="24"/>
              <w:lang w:val="en-GB" w:eastAsia="en-GB"/>
            </w:rPr>
          </w:rPrChange>
        </w:rPr>
        <w:t xml:space="preserve"> is the number of activities whose start </w:t>
      </w:r>
      <w:del w:id="3968" w:author="Brandy Kelly" w:date="2021-09-13T09:51:00Z">
        <w:r w:rsidRPr="004E4C47" w:rsidDel="00E2642C">
          <w:rPr>
            <w:rFonts w:ascii="Times New Roman" w:hAnsi="Times New Roman" w:cs="Times New Roman"/>
            <w:color w:val="00B0F0"/>
            <w:kern w:val="0"/>
            <w:sz w:val="24"/>
            <w:szCs w:val="24"/>
            <w:lang w:val="en-GB" w:eastAsia="en-GB"/>
            <w:rPrChange w:id="3969" w:author="PC" w:date="2021-09-19T16:41:00Z">
              <w:rPr>
                <w:rFonts w:ascii="Times New Roman" w:hAnsi="Times New Roman" w:cs="Times New Roman"/>
                <w:kern w:val="0"/>
                <w:sz w:val="24"/>
                <w:szCs w:val="24"/>
                <w:lang w:val="en-GB" w:eastAsia="en-GB"/>
              </w:rPr>
            </w:rPrChange>
          </w:rPr>
          <w:delText xml:space="preserve">time </w:delText>
        </w:r>
      </w:del>
      <w:r w:rsidRPr="004E4C47">
        <w:rPr>
          <w:rFonts w:ascii="Times New Roman" w:hAnsi="Times New Roman" w:cs="Times New Roman"/>
          <w:color w:val="00B0F0"/>
          <w:kern w:val="0"/>
          <w:sz w:val="24"/>
          <w:szCs w:val="24"/>
          <w:lang w:val="en-GB" w:eastAsia="en-GB"/>
          <w:rPrChange w:id="3970" w:author="PC" w:date="2021-09-19T16:41:00Z">
            <w:rPr>
              <w:rFonts w:ascii="Times New Roman" w:hAnsi="Times New Roman" w:cs="Times New Roman"/>
              <w:kern w:val="0"/>
              <w:sz w:val="24"/>
              <w:szCs w:val="24"/>
              <w:lang w:val="en-GB" w:eastAsia="en-GB"/>
            </w:rPr>
          </w:rPrChange>
        </w:rPr>
        <w:t>and completion time</w:t>
      </w:r>
      <w:ins w:id="3971" w:author="Brandy Kelly" w:date="2021-09-13T09:52:00Z">
        <w:r w:rsidR="00E2642C" w:rsidRPr="004E4C47">
          <w:rPr>
            <w:rFonts w:ascii="Times New Roman" w:hAnsi="Times New Roman" w:cs="Times New Roman"/>
            <w:color w:val="00B0F0"/>
            <w:kern w:val="0"/>
            <w:sz w:val="24"/>
            <w:szCs w:val="24"/>
            <w:lang w:val="en-GB" w:eastAsia="en-GB"/>
            <w:rPrChange w:id="3972"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973" w:author="PC" w:date="2021-09-19T16:41:00Z">
            <w:rPr>
              <w:rFonts w:ascii="Times New Roman" w:hAnsi="Times New Roman" w:cs="Times New Roman"/>
              <w:kern w:val="0"/>
              <w:sz w:val="24"/>
              <w:szCs w:val="24"/>
              <w:lang w:val="en-GB" w:eastAsia="en-GB"/>
            </w:rPr>
          </w:rPrChange>
        </w:rPr>
        <w:t xml:space="preserve"> step over </w:t>
      </w:r>
      <w:del w:id="3974" w:author="Brandy Kelly" w:date="2021-09-13T09:52:00Z">
        <w:r w:rsidRPr="004E4C47" w:rsidDel="00E2642C">
          <w:rPr>
            <w:rFonts w:ascii="Times New Roman" w:hAnsi="Times New Roman" w:cs="Times New Roman"/>
            <w:color w:val="00B0F0"/>
            <w:kern w:val="0"/>
            <w:sz w:val="24"/>
            <w:szCs w:val="24"/>
            <w:lang w:val="en-GB" w:eastAsia="en-GB"/>
            <w:rPrChange w:id="3975"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3976" w:author="PC" w:date="2021-09-19T16:41:00Z">
            <w:rPr>
              <w:rFonts w:ascii="Times New Roman" w:hAnsi="Times New Roman" w:cs="Times New Roman"/>
              <w:kern w:val="0"/>
              <w:sz w:val="24"/>
              <w:szCs w:val="24"/>
              <w:lang w:val="en-GB" w:eastAsia="en-GB"/>
            </w:rPr>
          </w:rPrChange>
        </w:rPr>
        <w:t xml:space="preserve">stage </w:t>
      </w:r>
      <w:r w:rsidRPr="004E4C47">
        <w:rPr>
          <w:rFonts w:ascii="Times New Roman" w:hAnsi="Times New Roman" w:cs="Times New Roman"/>
          <w:color w:val="00B0F0"/>
          <w:kern w:val="0"/>
          <w:position w:val="-6"/>
          <w:sz w:val="24"/>
          <w:szCs w:val="24"/>
          <w:lang w:val="en-GB" w:eastAsia="en-GB"/>
          <w:rPrChange w:id="3977" w:author="PC" w:date="2021-09-19T16:41:00Z">
            <w:rPr>
              <w:rFonts w:ascii="Times New Roman" w:hAnsi="Times New Roman" w:cs="Times New Roman"/>
              <w:kern w:val="0"/>
              <w:position w:val="-6"/>
              <w:sz w:val="24"/>
              <w:szCs w:val="24"/>
              <w:lang w:val="en-GB" w:eastAsia="en-GB"/>
            </w:rPr>
          </w:rPrChange>
        </w:rPr>
        <w:object w:dxaOrig="200" w:dyaOrig="260" w14:anchorId="6F737645">
          <v:shape id="_x0000_i4184" type="#_x0000_t75" style="width:9pt;height:13.5pt" o:ole="">
            <v:imagedata r:id="rId416" o:title=""/>
          </v:shape>
          <o:OLEObject Type="Embed" ProgID="Equation.3" ShapeID="_x0000_i4184" DrawAspect="Content" ObjectID="_1693773657" r:id="rId425"/>
        </w:object>
      </w:r>
      <w:ins w:id="3978" w:author="Brandy Kelly" w:date="2021-09-13T09:52:00Z">
        <w:r w:rsidR="00E14DAB" w:rsidRPr="004E4C47">
          <w:rPr>
            <w:rFonts w:ascii="Times New Roman" w:hAnsi="Times New Roman" w:cs="Times New Roman"/>
            <w:color w:val="00B0F0"/>
            <w:kern w:val="0"/>
            <w:sz w:val="24"/>
            <w:szCs w:val="24"/>
            <w:lang w:val="en-GB" w:eastAsia="en-GB"/>
            <w:rPrChange w:id="3979" w:author="PC" w:date="2021-09-19T16:41:00Z">
              <w:rPr>
                <w:rFonts w:ascii="Times New Roman" w:hAnsi="Times New Roman" w:cs="Times New Roman"/>
                <w:kern w:val="0"/>
                <w:sz w:val="24"/>
                <w:szCs w:val="24"/>
                <w:lang w:val="en-GB" w:eastAsia="en-GB"/>
              </w:rPr>
            </w:rPrChange>
          </w:rPr>
          <w:t>, and</w:t>
        </w:r>
      </w:ins>
      <w:del w:id="3980" w:author="Brandy Kelly" w:date="2021-09-13T09:52:00Z">
        <w:r w:rsidRPr="004E4C47" w:rsidDel="00E2642C">
          <w:rPr>
            <w:rFonts w:ascii="Times New Roman" w:hAnsi="Times New Roman" w:cs="Times New Roman"/>
            <w:color w:val="00B0F0"/>
            <w:kern w:val="0"/>
            <w:sz w:val="24"/>
            <w:szCs w:val="24"/>
            <w:lang w:val="en-GB" w:eastAsia="en-GB"/>
            <w:rPrChange w:id="3981" w:author="PC" w:date="2021-09-19T16:41:00Z">
              <w:rPr>
                <w:rFonts w:ascii="Times New Roman" w:hAnsi="Times New Roman" w:cs="Times New Roman"/>
                <w:kern w:val="0"/>
                <w:sz w:val="24"/>
                <w:szCs w:val="24"/>
                <w:lang w:val="en-GB" w:eastAsia="en-GB"/>
              </w:rPr>
            </w:rPrChange>
          </w:rPr>
          <w:delText>,</w:delText>
        </w:r>
        <w:r w:rsidRPr="004E4C47" w:rsidDel="00E14DAB">
          <w:rPr>
            <w:rFonts w:ascii="Times New Roman" w:hAnsi="Times New Roman" w:cs="Times New Roman"/>
            <w:color w:val="00B0F0"/>
            <w:kern w:val="0"/>
            <w:sz w:val="24"/>
            <w:szCs w:val="24"/>
            <w:lang w:val="en-GB" w:eastAsia="en-GB"/>
            <w:rPrChange w:id="3982" w:author="PC" w:date="2021-09-19T16:41:00Z">
              <w:rPr>
                <w:rFonts w:ascii="Times New Roman" w:hAnsi="Times New Roman" w:cs="Times New Roman"/>
                <w:kern w:val="0"/>
                <w:sz w:val="24"/>
                <w:szCs w:val="24"/>
                <w:lang w:val="en-GB" w:eastAsia="en-GB"/>
              </w:rPr>
            </w:rPrChange>
          </w:rPr>
          <w:delText xml:space="preserve"> </w:delText>
        </w:r>
      </w:del>
      <w:ins w:id="3983" w:author="Brandy Kelly" w:date="2021-09-13T09:52:00Z">
        <w:r w:rsidR="00E2642C" w:rsidRPr="004E4C47">
          <w:rPr>
            <w:rFonts w:ascii="Times New Roman" w:hAnsi="Times New Roman" w:cs="Times New Roman"/>
            <w:color w:val="00B0F0"/>
            <w:kern w:val="0"/>
            <w:sz w:val="24"/>
            <w:szCs w:val="24"/>
            <w:lang w:val="en-GB" w:eastAsia="en-GB"/>
            <w:rPrChange w:id="3984" w:author="PC" w:date="2021-09-19T16:41: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12"/>
          <w:sz w:val="24"/>
          <w:szCs w:val="24"/>
          <w:lang w:val="en-GB" w:eastAsia="en-GB"/>
          <w:rPrChange w:id="3985" w:author="PC" w:date="2021-09-19T16:41:00Z">
            <w:rPr>
              <w:rFonts w:ascii="Times New Roman" w:hAnsi="Times New Roman" w:cs="Times New Roman"/>
              <w:kern w:val="0"/>
              <w:position w:val="-12"/>
              <w:sz w:val="24"/>
              <w:szCs w:val="24"/>
              <w:lang w:val="en-GB" w:eastAsia="en-GB"/>
            </w:rPr>
          </w:rPrChange>
        </w:rPr>
        <w:object w:dxaOrig="360" w:dyaOrig="340" w14:anchorId="3B8D2443">
          <v:shape id="_x0000_i4185" type="#_x0000_t75" style="width:17.25pt;height:17.25pt" o:ole="">
            <v:imagedata r:id="rId426" o:title=""/>
          </v:shape>
          <o:OLEObject Type="Embed" ProgID="Equation.3" ShapeID="_x0000_i4185" DrawAspect="Content" ObjectID="_1693773658" r:id="rId427"/>
        </w:object>
      </w:r>
      <w:ins w:id="3986" w:author="Brandy Kelly" w:date="2021-09-13T09:52:00Z">
        <w:r w:rsidR="00E2642C" w:rsidRPr="004E4C47">
          <w:rPr>
            <w:rFonts w:ascii="Times New Roman" w:hAnsi="Times New Roman" w:cs="Times New Roman"/>
            <w:color w:val="00B0F0"/>
            <w:kern w:val="0"/>
            <w:sz w:val="24"/>
            <w:szCs w:val="24"/>
            <w:lang w:val="en-GB" w:eastAsia="en-GB"/>
            <w:rPrChange w:id="3987" w:author="PC" w:date="2021-09-19T16:41: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3988" w:author="PC" w:date="2021-09-19T16:41:00Z">
            <w:rPr>
              <w:rFonts w:ascii="Times New Roman" w:hAnsi="Times New Roman" w:cs="Times New Roman"/>
              <w:kern w:val="0"/>
              <w:sz w:val="24"/>
              <w:szCs w:val="24"/>
              <w:lang w:val="en-GB" w:eastAsia="en-GB"/>
            </w:rPr>
          </w:rPrChange>
        </w:rPr>
        <w:t xml:space="preserve">is the resource capacity of activity </w:t>
      </w:r>
      <w:r w:rsidRPr="004E4C47">
        <w:rPr>
          <w:rFonts w:ascii="Times New Roman" w:hAnsi="Times New Roman" w:cs="Times New Roman"/>
          <w:color w:val="00B0F0"/>
          <w:kern w:val="0"/>
          <w:position w:val="-10"/>
          <w:sz w:val="24"/>
          <w:szCs w:val="24"/>
          <w:lang w:val="en-GB" w:eastAsia="en-GB"/>
          <w:rPrChange w:id="3989" w:author="PC" w:date="2021-09-19T16:41:00Z">
            <w:rPr>
              <w:rFonts w:ascii="Times New Roman" w:hAnsi="Times New Roman" w:cs="Times New Roman"/>
              <w:kern w:val="0"/>
              <w:position w:val="-10"/>
              <w:sz w:val="24"/>
              <w:szCs w:val="24"/>
              <w:lang w:val="en-GB" w:eastAsia="en-GB"/>
            </w:rPr>
          </w:rPrChange>
        </w:rPr>
        <w:object w:dxaOrig="220" w:dyaOrig="240" w14:anchorId="30B4E719">
          <v:shape id="_x0000_i4186" type="#_x0000_t75" style="width:9.75pt;height:12.75pt" o:ole="">
            <v:imagedata r:id="rId428" o:title=""/>
          </v:shape>
          <o:OLEObject Type="Embed" ProgID="Equation.3" ShapeID="_x0000_i4186" DrawAspect="Content" ObjectID="_1693773659" r:id="rId429"/>
        </w:object>
      </w:r>
      <w:ins w:id="3990" w:author="Brandy Kelly" w:date="2021-09-13T09:52:00Z">
        <w:r w:rsidR="00E2642C" w:rsidRPr="004E4C47">
          <w:rPr>
            <w:rFonts w:ascii="Times New Roman" w:hAnsi="Times New Roman" w:cs="Times New Roman"/>
            <w:color w:val="00B0F0"/>
            <w:kern w:val="0"/>
            <w:sz w:val="24"/>
            <w:szCs w:val="24"/>
            <w:lang w:val="en-GB" w:eastAsia="en-GB"/>
            <w:rPrChange w:id="3991" w:author="PC" w:date="2021-09-19T16:41: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3992" w:author="PC" w:date="2021-09-19T16:41:00Z">
            <w:rPr>
              <w:rFonts w:ascii="Times New Roman" w:hAnsi="Times New Roman" w:cs="Times New Roman"/>
              <w:kern w:val="0"/>
              <w:sz w:val="24"/>
              <w:szCs w:val="24"/>
              <w:lang w:val="en-GB" w:eastAsia="en-GB"/>
            </w:rPr>
          </w:rPrChange>
        </w:rPr>
        <w:t xml:space="preserve">in the set of activities whose start </w:t>
      </w:r>
      <w:del w:id="3993" w:author="Brandy Kelly" w:date="2021-09-13T09:52:00Z">
        <w:r w:rsidRPr="004E4C47" w:rsidDel="00E2642C">
          <w:rPr>
            <w:rFonts w:ascii="Times New Roman" w:hAnsi="Times New Roman" w:cs="Times New Roman"/>
            <w:color w:val="00B0F0"/>
            <w:kern w:val="0"/>
            <w:sz w:val="24"/>
            <w:szCs w:val="24"/>
            <w:lang w:val="en-GB" w:eastAsia="en-GB"/>
            <w:rPrChange w:id="3994" w:author="PC" w:date="2021-09-19T16:41:00Z">
              <w:rPr>
                <w:rFonts w:ascii="Times New Roman" w:hAnsi="Times New Roman" w:cs="Times New Roman"/>
                <w:kern w:val="0"/>
                <w:sz w:val="24"/>
                <w:szCs w:val="24"/>
                <w:lang w:val="en-GB" w:eastAsia="en-GB"/>
              </w:rPr>
            </w:rPrChange>
          </w:rPr>
          <w:delText xml:space="preserve">time </w:delText>
        </w:r>
      </w:del>
      <w:r w:rsidRPr="004E4C47">
        <w:rPr>
          <w:rFonts w:ascii="Times New Roman" w:hAnsi="Times New Roman" w:cs="Times New Roman"/>
          <w:color w:val="00B0F0"/>
          <w:kern w:val="0"/>
          <w:sz w:val="24"/>
          <w:szCs w:val="24"/>
          <w:lang w:val="en-GB" w:eastAsia="en-GB"/>
          <w:rPrChange w:id="3995" w:author="PC" w:date="2021-09-19T16:41:00Z">
            <w:rPr>
              <w:rFonts w:ascii="Times New Roman" w:hAnsi="Times New Roman" w:cs="Times New Roman"/>
              <w:kern w:val="0"/>
              <w:sz w:val="24"/>
              <w:szCs w:val="24"/>
              <w:lang w:val="en-GB" w:eastAsia="en-GB"/>
            </w:rPr>
          </w:rPrChange>
        </w:rPr>
        <w:t>and completion time</w:t>
      </w:r>
      <w:ins w:id="3996" w:author="Brandy Kelly" w:date="2021-09-13T09:52:00Z">
        <w:r w:rsidR="00E2642C" w:rsidRPr="004E4C47">
          <w:rPr>
            <w:rFonts w:ascii="Times New Roman" w:hAnsi="Times New Roman" w:cs="Times New Roman"/>
            <w:color w:val="00B0F0"/>
            <w:kern w:val="0"/>
            <w:sz w:val="24"/>
            <w:szCs w:val="24"/>
            <w:lang w:val="en-GB" w:eastAsia="en-GB"/>
            <w:rPrChange w:id="3997"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3998" w:author="PC" w:date="2021-09-19T16:41:00Z">
            <w:rPr>
              <w:rFonts w:ascii="Times New Roman" w:hAnsi="Times New Roman" w:cs="Times New Roman"/>
              <w:kern w:val="0"/>
              <w:sz w:val="24"/>
              <w:szCs w:val="24"/>
              <w:lang w:val="en-GB" w:eastAsia="en-GB"/>
            </w:rPr>
          </w:rPrChange>
        </w:rPr>
        <w:t xml:space="preserve"> step over </w:t>
      </w:r>
      <w:del w:id="3999" w:author="Brandy Kelly" w:date="2021-09-13T09:52:00Z">
        <w:r w:rsidRPr="004E4C47" w:rsidDel="00E2642C">
          <w:rPr>
            <w:rFonts w:ascii="Times New Roman" w:hAnsi="Times New Roman" w:cs="Times New Roman"/>
            <w:color w:val="00B0F0"/>
            <w:kern w:val="0"/>
            <w:sz w:val="24"/>
            <w:szCs w:val="24"/>
            <w:lang w:val="en-GB" w:eastAsia="en-GB"/>
            <w:rPrChange w:id="4000"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001" w:author="PC" w:date="2021-09-19T16:41:00Z">
            <w:rPr>
              <w:rFonts w:ascii="Times New Roman" w:hAnsi="Times New Roman" w:cs="Times New Roman"/>
              <w:kern w:val="0"/>
              <w:sz w:val="24"/>
              <w:szCs w:val="24"/>
              <w:lang w:val="en-GB" w:eastAsia="en-GB"/>
            </w:rPr>
          </w:rPrChange>
        </w:rPr>
        <w:t xml:space="preserve">stage </w:t>
      </w:r>
      <w:r w:rsidRPr="004E4C47">
        <w:rPr>
          <w:rFonts w:ascii="Times New Roman" w:hAnsi="Times New Roman" w:cs="Times New Roman"/>
          <w:color w:val="00B0F0"/>
          <w:kern w:val="0"/>
          <w:position w:val="-6"/>
          <w:sz w:val="24"/>
          <w:szCs w:val="24"/>
          <w:lang w:val="en-GB" w:eastAsia="en-GB"/>
          <w:rPrChange w:id="4002" w:author="PC" w:date="2021-09-19T16:41:00Z">
            <w:rPr>
              <w:rFonts w:ascii="Times New Roman" w:hAnsi="Times New Roman" w:cs="Times New Roman"/>
              <w:kern w:val="0"/>
              <w:position w:val="-6"/>
              <w:sz w:val="24"/>
              <w:szCs w:val="24"/>
              <w:lang w:val="en-GB" w:eastAsia="en-GB"/>
            </w:rPr>
          </w:rPrChange>
        </w:rPr>
        <w:object w:dxaOrig="200" w:dyaOrig="260" w14:anchorId="27126BDF">
          <v:shape id="_x0000_i4187" type="#_x0000_t75" style="width:9pt;height:13.5pt" o:ole="">
            <v:imagedata r:id="rId416" o:title=""/>
          </v:shape>
          <o:OLEObject Type="Embed" ProgID="Equation.3" ShapeID="_x0000_i4187" DrawAspect="Content" ObjectID="_1693773660" r:id="rId430"/>
        </w:object>
      </w:r>
      <w:ins w:id="4003" w:author="Brandy Kelly" w:date="2021-09-13T09:53:00Z">
        <w:r w:rsidR="00E14DAB" w:rsidRPr="004E4C47">
          <w:rPr>
            <w:rFonts w:ascii="Times New Roman" w:hAnsi="Times New Roman" w:cs="Times New Roman"/>
            <w:color w:val="00B0F0"/>
            <w:kern w:val="0"/>
            <w:sz w:val="24"/>
            <w:szCs w:val="24"/>
            <w:lang w:val="en-GB" w:eastAsia="en-GB"/>
            <w:rPrChange w:id="4004" w:author="PC" w:date="2021-09-19T16:41:00Z">
              <w:rPr>
                <w:rFonts w:ascii="Times New Roman" w:hAnsi="Times New Roman" w:cs="Times New Roman"/>
                <w:kern w:val="0"/>
                <w:sz w:val="24"/>
                <w:szCs w:val="24"/>
                <w:lang w:val="en-GB" w:eastAsia="en-GB"/>
              </w:rPr>
            </w:rPrChange>
          </w:rPr>
          <w:t>. Further,</w:t>
        </w:r>
      </w:ins>
      <w:del w:id="4005" w:author="Brandy Kelly" w:date="2021-09-13T09:53:00Z">
        <w:r w:rsidRPr="004E4C47" w:rsidDel="00E14DAB">
          <w:rPr>
            <w:rFonts w:ascii="Times New Roman" w:hAnsi="Times New Roman" w:cs="Times New Roman"/>
            <w:color w:val="00B0F0"/>
            <w:kern w:val="0"/>
            <w:sz w:val="24"/>
            <w:szCs w:val="24"/>
            <w:lang w:val="en-GB" w:eastAsia="en-GB"/>
            <w:rPrChange w:id="4006" w:author="PC" w:date="2021-09-19T16:41: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007"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4008" w:author="PC" w:date="2021-09-19T16:41:00Z">
            <w:rPr>
              <w:rFonts w:ascii="Times New Roman" w:hAnsi="Times New Roman" w:cs="Times New Roman"/>
              <w:kern w:val="0"/>
              <w:position w:val="-10"/>
              <w:sz w:val="24"/>
              <w:szCs w:val="24"/>
              <w:lang w:val="en-GB" w:eastAsia="en-GB"/>
            </w:rPr>
          </w:rPrChange>
        </w:rPr>
        <w:object w:dxaOrig="300" w:dyaOrig="320" w14:anchorId="08C10FEC">
          <v:shape id="_x0000_i4188" type="#_x0000_t75" style="width:15pt;height:16.5pt" o:ole="">
            <v:imagedata r:id="rId431" o:title=""/>
          </v:shape>
          <o:OLEObject Type="Embed" ProgID="Equation.3" ShapeID="_x0000_i4188" DrawAspect="Content" ObjectID="_1693773661" r:id="rId432"/>
        </w:object>
      </w:r>
      <w:r w:rsidRPr="004E4C47">
        <w:rPr>
          <w:rFonts w:ascii="Times New Roman" w:hAnsi="Times New Roman" w:cs="Times New Roman"/>
          <w:color w:val="00B0F0"/>
          <w:kern w:val="0"/>
          <w:sz w:val="24"/>
          <w:szCs w:val="24"/>
          <w:lang w:val="en-GB" w:eastAsia="en-GB"/>
          <w:rPrChange w:id="4009" w:author="PC" w:date="2021-09-19T16:41:00Z">
            <w:rPr>
              <w:rFonts w:ascii="Times New Roman" w:hAnsi="Times New Roman" w:cs="Times New Roman"/>
              <w:kern w:val="0"/>
              <w:sz w:val="24"/>
              <w:szCs w:val="24"/>
              <w:lang w:val="en-GB" w:eastAsia="en-GB"/>
            </w:rPr>
          </w:rPrChange>
        </w:rPr>
        <w:t xml:space="preserve"> is the existing number of time-lag span activity pairs with precedence relation</w:t>
      </w:r>
      <w:ins w:id="4010" w:author="Brandy Kelly" w:date="2021-09-13T09:53:00Z">
        <w:r w:rsidR="00E14DAB" w:rsidRPr="004E4C47">
          <w:rPr>
            <w:rFonts w:ascii="Times New Roman" w:hAnsi="Times New Roman" w:cs="Times New Roman"/>
            <w:color w:val="00B0F0"/>
            <w:kern w:val="0"/>
            <w:sz w:val="24"/>
            <w:szCs w:val="24"/>
            <w:lang w:val="en-GB" w:eastAsia="en-GB"/>
            <w:rPrChange w:id="4011"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012" w:author="PC" w:date="2021-09-19T16:41:00Z">
            <w:rPr>
              <w:rFonts w:ascii="Times New Roman" w:hAnsi="Times New Roman" w:cs="Times New Roman"/>
              <w:kern w:val="0"/>
              <w:sz w:val="24"/>
              <w:szCs w:val="24"/>
              <w:lang w:val="en-GB" w:eastAsia="en-GB"/>
            </w:rPr>
          </w:rPrChange>
        </w:rPr>
        <w:t xml:space="preserve"> at </w:t>
      </w:r>
      <w:del w:id="4013" w:author="Brandy Kelly" w:date="2021-09-13T09:53:00Z">
        <w:r w:rsidRPr="004E4C47" w:rsidDel="00E14DAB">
          <w:rPr>
            <w:rFonts w:ascii="Times New Roman" w:hAnsi="Times New Roman" w:cs="Times New Roman"/>
            <w:color w:val="00B0F0"/>
            <w:kern w:val="0"/>
            <w:sz w:val="24"/>
            <w:szCs w:val="24"/>
            <w:lang w:val="en-GB" w:eastAsia="en-GB"/>
            <w:rPrChange w:id="4014"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015" w:author="PC" w:date="2021-09-19T16:41:00Z">
            <w:rPr>
              <w:rFonts w:ascii="Times New Roman" w:hAnsi="Times New Roman" w:cs="Times New Roman"/>
              <w:kern w:val="0"/>
              <w:sz w:val="24"/>
              <w:szCs w:val="24"/>
              <w:lang w:val="en-GB" w:eastAsia="en-GB"/>
            </w:rPr>
          </w:rPrChange>
        </w:rPr>
        <w:t xml:space="preserve">stage </w:t>
      </w:r>
      <w:r w:rsidRPr="004E4C47">
        <w:rPr>
          <w:rFonts w:ascii="Times New Roman" w:hAnsi="Times New Roman" w:cs="Times New Roman"/>
          <w:color w:val="00B0F0"/>
          <w:kern w:val="0"/>
          <w:position w:val="-6"/>
          <w:sz w:val="24"/>
          <w:szCs w:val="24"/>
          <w:lang w:val="en-GB" w:eastAsia="en-GB"/>
          <w:rPrChange w:id="4016" w:author="PC" w:date="2021-09-19T16:41:00Z">
            <w:rPr>
              <w:rFonts w:ascii="Times New Roman" w:hAnsi="Times New Roman" w:cs="Times New Roman"/>
              <w:kern w:val="0"/>
              <w:position w:val="-6"/>
              <w:sz w:val="24"/>
              <w:szCs w:val="24"/>
              <w:lang w:val="en-GB" w:eastAsia="en-GB"/>
            </w:rPr>
          </w:rPrChange>
        </w:rPr>
        <w:object w:dxaOrig="200" w:dyaOrig="260" w14:anchorId="718C9644">
          <v:shape id="_x0000_i4189" type="#_x0000_t75" style="width:9pt;height:13.5pt" o:ole="">
            <v:imagedata r:id="rId416" o:title=""/>
          </v:shape>
          <o:OLEObject Type="Embed" ProgID="Equation.3" ShapeID="_x0000_i4189" DrawAspect="Content" ObjectID="_1693773662" r:id="rId433"/>
        </w:object>
      </w:r>
      <w:r w:rsidRPr="004E4C47">
        <w:rPr>
          <w:rFonts w:ascii="Times New Roman" w:hAnsi="Times New Roman" w:cs="Times New Roman"/>
          <w:color w:val="00B0F0"/>
          <w:kern w:val="0"/>
          <w:sz w:val="24"/>
          <w:szCs w:val="24"/>
          <w:lang w:val="en-GB" w:eastAsia="en-GB"/>
          <w:rPrChange w:id="4017" w:author="PC" w:date="2021-09-19T16:41:00Z">
            <w:rPr>
              <w:rFonts w:ascii="Times New Roman" w:hAnsi="Times New Roman" w:cs="Times New Roman"/>
              <w:kern w:val="0"/>
              <w:sz w:val="24"/>
              <w:szCs w:val="24"/>
              <w:lang w:val="en-GB" w:eastAsia="en-GB"/>
            </w:rPr>
          </w:rPrChange>
        </w:rPr>
        <w:t>,</w:t>
      </w:r>
      <w:ins w:id="4018" w:author="Brandy Kelly" w:date="2021-09-13T09:54:00Z">
        <w:r w:rsidR="00D836E5" w:rsidRPr="004E4C47">
          <w:rPr>
            <w:rFonts w:ascii="Times New Roman" w:hAnsi="Times New Roman" w:cs="Times New Roman"/>
            <w:color w:val="00B0F0"/>
            <w:kern w:val="0"/>
            <w:sz w:val="24"/>
            <w:szCs w:val="24"/>
            <w:lang w:val="en-GB" w:eastAsia="en-GB"/>
            <w:rPrChange w:id="4019" w:author="PC" w:date="2021-09-19T16:41:00Z">
              <w:rPr>
                <w:rFonts w:ascii="Times New Roman" w:hAnsi="Times New Roman" w:cs="Times New Roman"/>
                <w:kern w:val="0"/>
                <w:sz w:val="24"/>
                <w:szCs w:val="24"/>
                <w:lang w:val="en-GB" w:eastAsia="en-GB"/>
              </w:rPr>
            </w:rPrChange>
          </w:rPr>
          <w:t xml:space="preserve"> and</w:t>
        </w:r>
      </w:ins>
      <w:r w:rsidRPr="004E4C47">
        <w:rPr>
          <w:rFonts w:ascii="Times New Roman" w:hAnsi="Times New Roman" w:cs="Times New Roman"/>
          <w:color w:val="00B0F0"/>
          <w:kern w:val="0"/>
          <w:sz w:val="24"/>
          <w:szCs w:val="24"/>
          <w:lang w:val="en-GB" w:eastAsia="en-GB"/>
          <w:rPrChange w:id="4020"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4021" w:author="PC" w:date="2021-09-19T16:41:00Z">
            <w:rPr>
              <w:rFonts w:ascii="Times New Roman" w:hAnsi="Times New Roman" w:cs="Times New Roman"/>
              <w:kern w:val="0"/>
              <w:position w:val="-10"/>
              <w:sz w:val="24"/>
              <w:szCs w:val="24"/>
              <w:lang w:val="en-GB" w:eastAsia="en-GB"/>
            </w:rPr>
          </w:rPrChange>
        </w:rPr>
        <w:object w:dxaOrig="240" w:dyaOrig="320" w14:anchorId="396D9E1F">
          <v:shape id="_x0000_i4190" type="#_x0000_t75" style="width:12.75pt;height:16.5pt" o:ole="">
            <v:imagedata r:id="rId434" o:title=""/>
          </v:shape>
          <o:OLEObject Type="Embed" ProgID="Equation.3" ShapeID="_x0000_i4190" DrawAspect="Content" ObjectID="_1693773663" r:id="rId435"/>
        </w:object>
      </w:r>
      <w:ins w:id="4022" w:author="Brandy Kelly" w:date="2021-09-13T09:53:00Z">
        <w:r w:rsidR="00E14DAB" w:rsidRPr="004E4C47">
          <w:rPr>
            <w:rFonts w:ascii="Times New Roman" w:hAnsi="Times New Roman" w:cs="Times New Roman"/>
            <w:color w:val="00B0F0"/>
            <w:kern w:val="0"/>
            <w:sz w:val="24"/>
            <w:szCs w:val="24"/>
            <w:lang w:val="en-GB" w:eastAsia="en-GB"/>
            <w:rPrChange w:id="4023" w:author="PC" w:date="2021-09-19T16:41:00Z">
              <w:rPr>
                <w:rFonts w:ascii="Times New Roman" w:hAnsi="Times New Roman" w:cs="Times New Roman"/>
                <w:kern w:val="0"/>
                <w:sz w:val="24"/>
                <w:szCs w:val="24"/>
                <w:lang w:val="en-GB" w:eastAsia="en-GB"/>
              </w:rPr>
            </w:rPrChange>
          </w:rPr>
          <w:t xml:space="preserve"> represents</w:t>
        </w:r>
      </w:ins>
      <w:del w:id="4024" w:author="Brandy Kelly" w:date="2021-09-13T09:53:00Z">
        <w:r w:rsidRPr="004E4C47" w:rsidDel="00E14DAB">
          <w:rPr>
            <w:rFonts w:ascii="Times New Roman" w:hAnsi="Times New Roman" w:cs="Times New Roman"/>
            <w:color w:val="00B0F0"/>
            <w:kern w:val="0"/>
            <w:sz w:val="24"/>
            <w:szCs w:val="24"/>
            <w:lang w:val="en-GB" w:eastAsia="en-GB"/>
            <w:rPrChange w:id="4025" w:author="PC" w:date="2021-09-19T16:41:00Z">
              <w:rPr>
                <w:rFonts w:ascii="Times New Roman" w:hAnsi="Times New Roman" w:cs="Times New Roman"/>
                <w:kern w:val="0"/>
                <w:sz w:val="24"/>
                <w:szCs w:val="24"/>
                <w:lang w:val="en-GB" w:eastAsia="en-GB"/>
              </w:rPr>
            </w:rPrChange>
          </w:rPr>
          <w:delText>is</w:delText>
        </w:r>
      </w:del>
      <w:r w:rsidRPr="004E4C47">
        <w:rPr>
          <w:rFonts w:ascii="Times New Roman" w:hAnsi="Times New Roman" w:cs="Times New Roman"/>
          <w:color w:val="00B0F0"/>
          <w:kern w:val="0"/>
          <w:sz w:val="24"/>
          <w:szCs w:val="24"/>
          <w:lang w:val="en-GB" w:eastAsia="en-GB"/>
          <w:rPrChange w:id="4026" w:author="PC" w:date="2021-09-19T16:41:00Z">
            <w:rPr>
              <w:rFonts w:ascii="Times New Roman" w:hAnsi="Times New Roman" w:cs="Times New Roman"/>
              <w:kern w:val="0"/>
              <w:sz w:val="24"/>
              <w:szCs w:val="24"/>
              <w:lang w:val="en-GB" w:eastAsia="en-GB"/>
            </w:rPr>
          </w:rPrChange>
        </w:rPr>
        <w:t xml:space="preserve"> the </w:t>
      </w:r>
      <w:del w:id="4027" w:author="Brandy Kelly" w:date="2021-09-13T09:32:00Z">
        <w:r w:rsidRPr="004E4C47" w:rsidDel="00925A10">
          <w:rPr>
            <w:rFonts w:ascii="Times New Roman" w:hAnsi="Times New Roman" w:cs="Times New Roman"/>
            <w:color w:val="00B0F0"/>
            <w:kern w:val="0"/>
            <w:sz w:val="24"/>
            <w:szCs w:val="24"/>
            <w:lang w:val="en-GB" w:eastAsia="en-GB"/>
            <w:rPrChange w:id="4028" w:author="PC" w:date="2021-09-19T16:41:00Z">
              <w:rPr>
                <w:rFonts w:ascii="Times New Roman" w:hAnsi="Times New Roman" w:cs="Times New Roman"/>
                <w:kern w:val="0"/>
                <w:sz w:val="24"/>
                <w:szCs w:val="24"/>
                <w:lang w:val="en-GB" w:eastAsia="en-GB"/>
              </w:rPr>
            </w:rPrChange>
          </w:rPr>
          <w:delText>amount</w:delText>
        </w:r>
      </w:del>
      <w:ins w:id="4029" w:author="Brandy Kelly" w:date="2021-09-13T09:32:00Z">
        <w:r w:rsidR="00925A10" w:rsidRPr="004E4C47">
          <w:rPr>
            <w:rFonts w:ascii="Times New Roman" w:hAnsi="Times New Roman" w:cs="Times New Roman"/>
            <w:color w:val="00B0F0"/>
            <w:kern w:val="0"/>
            <w:sz w:val="24"/>
            <w:szCs w:val="24"/>
            <w:lang w:val="en-GB" w:eastAsia="en-GB"/>
            <w:rPrChange w:id="4030" w:author="PC" w:date="2021-09-19T16:41:00Z">
              <w:rPr>
                <w:rFonts w:ascii="Times New Roman" w:hAnsi="Times New Roman" w:cs="Times New Roman"/>
                <w:kern w:val="0"/>
                <w:sz w:val="24"/>
                <w:szCs w:val="24"/>
                <w:lang w:val="en-GB" w:eastAsia="en-GB"/>
              </w:rPr>
            </w:rPrChange>
          </w:rPr>
          <w:t>number</w:t>
        </w:r>
      </w:ins>
      <w:r w:rsidRPr="004E4C47">
        <w:rPr>
          <w:rFonts w:ascii="Times New Roman" w:hAnsi="Times New Roman" w:cs="Times New Roman"/>
          <w:color w:val="00B0F0"/>
          <w:kern w:val="0"/>
          <w:sz w:val="24"/>
          <w:szCs w:val="24"/>
          <w:lang w:val="en-GB" w:eastAsia="en-GB"/>
          <w:rPrChange w:id="4031" w:author="PC" w:date="2021-09-19T16:41:00Z">
            <w:rPr>
              <w:rFonts w:ascii="Times New Roman" w:hAnsi="Times New Roman" w:cs="Times New Roman"/>
              <w:kern w:val="0"/>
              <w:sz w:val="24"/>
              <w:szCs w:val="24"/>
              <w:lang w:val="en-GB" w:eastAsia="en-GB"/>
            </w:rPr>
          </w:rPrChange>
        </w:rPr>
        <w:t xml:space="preserve"> of resource</w:t>
      </w:r>
      <w:ins w:id="4032" w:author="Brandy Kelly" w:date="2021-09-13T09:53:00Z">
        <w:r w:rsidR="00E14DAB" w:rsidRPr="004E4C47">
          <w:rPr>
            <w:rFonts w:ascii="Times New Roman" w:hAnsi="Times New Roman" w:cs="Times New Roman"/>
            <w:color w:val="00B0F0"/>
            <w:kern w:val="0"/>
            <w:sz w:val="24"/>
            <w:szCs w:val="24"/>
            <w:lang w:val="en-GB" w:eastAsia="en-GB"/>
            <w:rPrChange w:id="4033"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034" w:author="PC" w:date="2021-09-19T16:41:00Z">
            <w:rPr>
              <w:rFonts w:ascii="Times New Roman" w:hAnsi="Times New Roman" w:cs="Times New Roman"/>
              <w:kern w:val="0"/>
              <w:sz w:val="24"/>
              <w:szCs w:val="24"/>
              <w:lang w:val="en-GB" w:eastAsia="en-GB"/>
            </w:rPr>
          </w:rPrChange>
        </w:rPr>
        <w:t xml:space="preserve"> allocated to time-lag span activity pairs with precedence relation</w:t>
      </w:r>
      <w:ins w:id="4035" w:author="Brandy Kelly" w:date="2021-09-13T09:53:00Z">
        <w:r w:rsidR="00E14DAB" w:rsidRPr="004E4C47">
          <w:rPr>
            <w:rFonts w:ascii="Times New Roman" w:hAnsi="Times New Roman" w:cs="Times New Roman"/>
            <w:color w:val="00B0F0"/>
            <w:kern w:val="0"/>
            <w:sz w:val="24"/>
            <w:szCs w:val="24"/>
            <w:lang w:val="en-GB" w:eastAsia="en-GB"/>
            <w:rPrChange w:id="4036"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037" w:author="PC" w:date="2021-09-19T16:41:00Z">
            <w:rPr>
              <w:rFonts w:ascii="Times New Roman" w:hAnsi="Times New Roman" w:cs="Times New Roman"/>
              <w:kern w:val="0"/>
              <w:sz w:val="24"/>
              <w:szCs w:val="24"/>
              <w:lang w:val="en-GB" w:eastAsia="en-GB"/>
            </w:rPr>
          </w:rPrChange>
        </w:rPr>
        <w:t xml:space="preserve"> for </w:t>
      </w:r>
      <w:del w:id="4038" w:author="Brandy Kelly" w:date="2021-09-13T09:53:00Z">
        <w:r w:rsidRPr="004E4C47" w:rsidDel="00E14DAB">
          <w:rPr>
            <w:rFonts w:ascii="Times New Roman" w:hAnsi="Times New Roman" w:cs="Times New Roman"/>
            <w:color w:val="00B0F0"/>
            <w:kern w:val="0"/>
            <w:sz w:val="24"/>
            <w:szCs w:val="24"/>
            <w:lang w:val="en-GB" w:eastAsia="en-GB"/>
            <w:rPrChange w:id="4039"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position w:val="-6"/>
          <w:sz w:val="24"/>
          <w:szCs w:val="24"/>
          <w:lang w:val="en-GB" w:eastAsia="en-GB"/>
          <w:rPrChange w:id="4040" w:author="PC" w:date="2021-09-19T16:41:00Z">
            <w:rPr>
              <w:rFonts w:ascii="Times New Roman" w:hAnsi="Times New Roman" w:cs="Times New Roman"/>
              <w:kern w:val="0"/>
              <w:position w:val="-6"/>
              <w:sz w:val="24"/>
              <w:szCs w:val="24"/>
              <w:lang w:val="en-GB" w:eastAsia="en-GB"/>
            </w:rPr>
          </w:rPrChange>
        </w:rPr>
        <w:object w:dxaOrig="180" w:dyaOrig="220" w14:anchorId="3D57E8FF">
          <v:shape id="_x0000_i4191" type="#_x0000_t75" style="width:12.75pt;height:12.75pt" o:ole="">
            <v:imagedata r:id="rId436" o:title=""/>
          </v:shape>
          <o:OLEObject Type="Embed" ProgID="Equation.3" ShapeID="_x0000_i4191" DrawAspect="Content" ObjectID="_1693773664" r:id="rId437"/>
        </w:object>
      </w:r>
      <w:r w:rsidRPr="004E4C47">
        <w:rPr>
          <w:rFonts w:ascii="Times New Roman" w:hAnsi="Times New Roman" w:cs="Times New Roman"/>
          <w:color w:val="00B0F0"/>
          <w:kern w:val="0"/>
          <w:sz w:val="24"/>
          <w:szCs w:val="24"/>
          <w:lang w:val="en-GB" w:eastAsia="en-GB"/>
          <w:rPrChange w:id="4041" w:author="PC" w:date="2021-09-19T16:41:00Z">
            <w:rPr>
              <w:rFonts w:ascii="Times New Roman" w:hAnsi="Times New Roman" w:cs="Times New Roman"/>
              <w:kern w:val="0"/>
              <w:sz w:val="24"/>
              <w:szCs w:val="24"/>
              <w:lang w:val="en-GB" w:eastAsia="en-GB"/>
            </w:rPr>
          </w:rPrChange>
        </w:rPr>
        <w:t xml:space="preserve"> time</w:t>
      </w:r>
      <w:ins w:id="4042" w:author="Brandy Kelly" w:date="2021-09-13T09:53:00Z">
        <w:r w:rsidR="008025F8" w:rsidRPr="004E4C47">
          <w:rPr>
            <w:rFonts w:ascii="Times New Roman" w:hAnsi="Times New Roman" w:cs="Times New Roman"/>
            <w:color w:val="00B0F0"/>
            <w:kern w:val="0"/>
            <w:sz w:val="24"/>
            <w:szCs w:val="24"/>
            <w:lang w:val="en-GB" w:eastAsia="en-GB"/>
            <w:rPrChange w:id="4043" w:author="PC" w:date="2021-09-19T16:41:00Z">
              <w:rPr>
                <w:rFonts w:ascii="Times New Roman" w:hAnsi="Times New Roman" w:cs="Times New Roman"/>
                <w:kern w:val="0"/>
                <w:sz w:val="24"/>
                <w:szCs w:val="24"/>
                <w:lang w:val="en-GB" w:eastAsia="en-GB"/>
              </w:rPr>
            </w:rPrChange>
          </w:rPr>
          <w:t>.</w:t>
        </w:r>
      </w:ins>
      <w:del w:id="4044" w:author="Brandy Kelly" w:date="2021-09-13T09:53:00Z">
        <w:r w:rsidRPr="004E4C47" w:rsidDel="008025F8">
          <w:rPr>
            <w:rFonts w:ascii="Times New Roman" w:hAnsi="Times New Roman" w:cs="Times New Roman"/>
            <w:color w:val="00B0F0"/>
            <w:kern w:val="0"/>
            <w:sz w:val="24"/>
            <w:szCs w:val="24"/>
            <w:lang w:val="en-GB" w:eastAsia="en-GB"/>
            <w:rPrChange w:id="4045" w:author="PC" w:date="2021-09-19T16:41: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046" w:author="PC" w:date="2021-09-19T16:41:00Z">
            <w:rPr>
              <w:rFonts w:ascii="Times New Roman" w:hAnsi="Times New Roman" w:cs="Times New Roman"/>
              <w:kern w:val="0"/>
              <w:sz w:val="24"/>
              <w:szCs w:val="24"/>
              <w:lang w:val="en-GB" w:eastAsia="en-GB"/>
            </w:rPr>
          </w:rPrChange>
        </w:rPr>
        <w:t xml:space="preserve"> </w:t>
      </w:r>
      <w:ins w:id="4047" w:author="Brandy Kelly" w:date="2021-09-13T09:53:00Z">
        <w:r w:rsidR="008025F8" w:rsidRPr="004E4C47">
          <w:rPr>
            <w:rFonts w:ascii="Times New Roman" w:hAnsi="Times New Roman" w:cs="Times New Roman"/>
            <w:color w:val="00B0F0"/>
            <w:kern w:val="0"/>
            <w:sz w:val="24"/>
            <w:szCs w:val="24"/>
            <w:lang w:val="en-GB" w:eastAsia="en-GB"/>
            <w:rPrChange w:id="4048" w:author="PC" w:date="2021-09-19T16:41:00Z">
              <w:rPr>
                <w:rFonts w:ascii="Times New Roman" w:hAnsi="Times New Roman" w:cs="Times New Roman"/>
                <w:kern w:val="0"/>
                <w:sz w:val="24"/>
                <w:szCs w:val="24"/>
                <w:lang w:val="en-GB" w:eastAsia="en-GB"/>
              </w:rPr>
            </w:rPrChange>
          </w:rPr>
          <w:t xml:space="preserve">Moreover, </w:t>
        </w:r>
      </w:ins>
      <w:r w:rsidRPr="004E4C47">
        <w:rPr>
          <w:rFonts w:ascii="Times New Roman" w:hAnsi="Times New Roman" w:cs="Times New Roman"/>
          <w:color w:val="00B0F0"/>
          <w:kern w:val="0"/>
          <w:position w:val="-10"/>
          <w:sz w:val="24"/>
          <w:szCs w:val="24"/>
          <w:lang w:val="en-GB" w:eastAsia="en-GB"/>
          <w:rPrChange w:id="4049" w:author="PC" w:date="2021-09-19T16:41:00Z">
            <w:rPr>
              <w:rFonts w:ascii="Times New Roman" w:hAnsi="Times New Roman" w:cs="Times New Roman"/>
              <w:kern w:val="0"/>
              <w:position w:val="-10"/>
              <w:sz w:val="24"/>
              <w:szCs w:val="24"/>
              <w:lang w:val="en-GB" w:eastAsia="en-GB"/>
            </w:rPr>
          </w:rPrChange>
        </w:rPr>
        <w:object w:dxaOrig="220" w:dyaOrig="320" w14:anchorId="70926164">
          <v:shape id="_x0000_i4192" type="#_x0000_t75" style="width:9.75pt;height:16.5pt" o:ole="">
            <v:imagedata r:id="rId438" o:title=""/>
          </v:shape>
          <o:OLEObject Type="Embed" ProgID="Equation.3" ShapeID="_x0000_i4192" DrawAspect="Content" ObjectID="_1693773665" r:id="rId439"/>
        </w:object>
      </w:r>
      <w:r w:rsidRPr="004E4C47">
        <w:rPr>
          <w:rFonts w:ascii="Times New Roman" w:hAnsi="Times New Roman" w:cs="Times New Roman"/>
          <w:color w:val="00B0F0"/>
          <w:kern w:val="0"/>
          <w:sz w:val="24"/>
          <w:szCs w:val="24"/>
          <w:lang w:val="en-GB" w:eastAsia="en-GB"/>
          <w:rPrChange w:id="4050" w:author="PC" w:date="2021-09-19T16:41:00Z">
            <w:rPr>
              <w:rFonts w:ascii="Times New Roman" w:hAnsi="Times New Roman" w:cs="Times New Roman"/>
              <w:kern w:val="0"/>
              <w:sz w:val="24"/>
              <w:szCs w:val="24"/>
              <w:lang w:val="en-GB" w:eastAsia="en-GB"/>
            </w:rPr>
          </w:rPrChange>
        </w:rPr>
        <w:t xml:space="preserve"> and </w:t>
      </w:r>
      <w:r w:rsidRPr="004E4C47">
        <w:rPr>
          <w:rFonts w:ascii="Times New Roman" w:hAnsi="Times New Roman" w:cs="Times New Roman"/>
          <w:color w:val="00B0F0"/>
          <w:kern w:val="0"/>
          <w:position w:val="-12"/>
          <w:sz w:val="24"/>
          <w:szCs w:val="24"/>
          <w:lang w:val="en-GB" w:eastAsia="en-GB"/>
          <w:rPrChange w:id="4051" w:author="PC" w:date="2021-09-19T16:41:00Z">
            <w:rPr>
              <w:rFonts w:ascii="Times New Roman" w:hAnsi="Times New Roman" w:cs="Times New Roman"/>
              <w:kern w:val="0"/>
              <w:position w:val="-12"/>
              <w:sz w:val="24"/>
              <w:szCs w:val="24"/>
              <w:lang w:val="en-GB" w:eastAsia="en-GB"/>
            </w:rPr>
          </w:rPrChange>
        </w:rPr>
        <w:object w:dxaOrig="240" w:dyaOrig="340" w14:anchorId="3AAF229A">
          <v:shape id="_x0000_i4193" type="#_x0000_t75" style="width:9.75pt;height:16.5pt" o:ole="">
            <v:imagedata r:id="rId440" o:title=""/>
          </v:shape>
          <o:OLEObject Type="Embed" ProgID="Equation.3" ShapeID="_x0000_i4193" DrawAspect="Content" ObjectID="_1693773666" r:id="rId441"/>
        </w:object>
      </w:r>
      <w:r w:rsidRPr="004E4C47">
        <w:rPr>
          <w:rFonts w:ascii="Times New Roman" w:hAnsi="Times New Roman" w:cs="Times New Roman"/>
          <w:color w:val="00B0F0"/>
          <w:kern w:val="0"/>
          <w:sz w:val="24"/>
          <w:szCs w:val="24"/>
          <w:lang w:val="en-GB" w:eastAsia="en-GB"/>
          <w:rPrChange w:id="4052" w:author="PC" w:date="2021-09-19T16:41:00Z">
            <w:rPr>
              <w:rFonts w:ascii="Times New Roman" w:hAnsi="Times New Roman" w:cs="Times New Roman"/>
              <w:kern w:val="0"/>
              <w:sz w:val="24"/>
              <w:szCs w:val="24"/>
              <w:lang w:val="en-GB" w:eastAsia="en-GB"/>
            </w:rPr>
          </w:rPrChange>
        </w:rPr>
        <w:t xml:space="preserve"> are capacity units required by activit</w:t>
      </w:r>
      <w:ins w:id="4053" w:author="Brandy Kelly" w:date="2021-09-13T09:53:00Z">
        <w:r w:rsidR="008025F8" w:rsidRPr="004E4C47">
          <w:rPr>
            <w:rFonts w:ascii="Times New Roman" w:hAnsi="Times New Roman" w:cs="Times New Roman"/>
            <w:color w:val="00B0F0"/>
            <w:kern w:val="0"/>
            <w:sz w:val="24"/>
            <w:szCs w:val="24"/>
            <w:lang w:val="en-GB" w:eastAsia="en-GB"/>
            <w:rPrChange w:id="4054" w:author="PC" w:date="2021-09-19T16:41:00Z">
              <w:rPr>
                <w:rFonts w:ascii="Times New Roman" w:hAnsi="Times New Roman" w:cs="Times New Roman"/>
                <w:kern w:val="0"/>
                <w:sz w:val="24"/>
                <w:szCs w:val="24"/>
                <w:lang w:val="en-GB" w:eastAsia="en-GB"/>
              </w:rPr>
            </w:rPrChange>
          </w:rPr>
          <w:t>ies</w:t>
        </w:r>
      </w:ins>
      <w:del w:id="4055" w:author="Brandy Kelly" w:date="2021-09-13T09:53:00Z">
        <w:r w:rsidRPr="004E4C47" w:rsidDel="008025F8">
          <w:rPr>
            <w:rFonts w:ascii="Times New Roman" w:hAnsi="Times New Roman" w:cs="Times New Roman"/>
            <w:color w:val="00B0F0"/>
            <w:kern w:val="0"/>
            <w:sz w:val="24"/>
            <w:szCs w:val="24"/>
            <w:lang w:val="en-GB" w:eastAsia="en-GB"/>
            <w:rPrChange w:id="4056" w:author="PC" w:date="2021-09-19T16:41:00Z">
              <w:rPr>
                <w:rFonts w:ascii="Times New Roman" w:hAnsi="Times New Roman" w:cs="Times New Roman"/>
                <w:kern w:val="0"/>
                <w:sz w:val="24"/>
                <w:szCs w:val="24"/>
                <w:lang w:val="en-GB" w:eastAsia="en-GB"/>
              </w:rPr>
            </w:rPrChange>
          </w:rPr>
          <w:delText>y</w:delText>
        </w:r>
      </w:del>
      <w:ins w:id="4057" w:author="Brandy Kelly" w:date="2021-09-13T09:53:00Z">
        <w:r w:rsidR="008025F8" w:rsidRPr="004E4C47">
          <w:rPr>
            <w:rFonts w:ascii="Times New Roman" w:hAnsi="Times New Roman" w:cs="Times New Roman"/>
            <w:color w:val="00B0F0"/>
            <w:kern w:val="0"/>
            <w:sz w:val="24"/>
            <w:szCs w:val="24"/>
            <w:lang w:val="en-GB" w:eastAsia="en-GB"/>
            <w:rPrChange w:id="4058" w:author="PC" w:date="2021-09-19T16:41: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6"/>
          <w:sz w:val="24"/>
          <w:szCs w:val="24"/>
          <w:lang w:val="en-GB" w:eastAsia="en-GB"/>
          <w:rPrChange w:id="4059" w:author="PC" w:date="2021-09-19T16:41:00Z">
            <w:rPr>
              <w:rFonts w:ascii="Times New Roman" w:hAnsi="Times New Roman" w:cs="Times New Roman"/>
              <w:kern w:val="0"/>
              <w:position w:val="-6"/>
              <w:sz w:val="24"/>
              <w:szCs w:val="24"/>
              <w:lang w:val="en-GB" w:eastAsia="en-GB"/>
            </w:rPr>
          </w:rPrChange>
        </w:rPr>
        <w:object w:dxaOrig="139" w:dyaOrig="240" w14:anchorId="6BCF4FB9">
          <v:shape id="_x0000_i4194" type="#_x0000_t75" style="width:6pt;height:12.75pt" o:ole="">
            <v:imagedata r:id="rId442" o:title=""/>
          </v:shape>
          <o:OLEObject Type="Embed" ProgID="Equation.3" ShapeID="_x0000_i4194" DrawAspect="Content" ObjectID="_1693773667" r:id="rId443"/>
        </w:object>
      </w:r>
      <w:r w:rsidRPr="004E4C47">
        <w:rPr>
          <w:rFonts w:ascii="Times New Roman" w:hAnsi="Times New Roman" w:cs="Times New Roman"/>
          <w:color w:val="00B0F0"/>
          <w:kern w:val="0"/>
          <w:sz w:val="24"/>
          <w:szCs w:val="24"/>
          <w:lang w:val="en-GB" w:eastAsia="en-GB"/>
          <w:rPrChange w:id="4060" w:author="PC" w:date="2021-09-19T16:41:00Z">
            <w:rPr>
              <w:rFonts w:ascii="Times New Roman" w:hAnsi="Times New Roman" w:cs="Times New Roman"/>
              <w:kern w:val="0"/>
              <w:sz w:val="24"/>
              <w:szCs w:val="24"/>
              <w:lang w:val="en-GB" w:eastAsia="en-GB"/>
            </w:rPr>
          </w:rPrChange>
        </w:rPr>
        <w:t xml:space="preserve"> and </w:t>
      </w:r>
      <w:del w:id="4061" w:author="Brandy Kelly" w:date="2021-09-13T09:53:00Z">
        <w:r w:rsidRPr="004E4C47" w:rsidDel="008025F8">
          <w:rPr>
            <w:rFonts w:ascii="Times New Roman" w:hAnsi="Times New Roman" w:cs="Times New Roman"/>
            <w:color w:val="00B0F0"/>
            <w:kern w:val="0"/>
            <w:sz w:val="24"/>
            <w:szCs w:val="24"/>
            <w:lang w:val="en-GB" w:eastAsia="en-GB"/>
            <w:rPrChange w:id="4062" w:author="PC" w:date="2021-09-19T16:41:00Z">
              <w:rPr>
                <w:rFonts w:ascii="Times New Roman" w:hAnsi="Times New Roman" w:cs="Times New Roman"/>
                <w:kern w:val="0"/>
                <w:sz w:val="24"/>
                <w:szCs w:val="24"/>
                <w:lang w:val="en-GB" w:eastAsia="en-GB"/>
              </w:rPr>
            </w:rPrChange>
          </w:rPr>
          <w:delText xml:space="preserve">activity </w:delText>
        </w:r>
      </w:del>
      <w:r w:rsidRPr="004E4C47">
        <w:rPr>
          <w:rFonts w:ascii="Times New Roman" w:hAnsi="Times New Roman" w:cs="Times New Roman"/>
          <w:color w:val="00B0F0"/>
          <w:kern w:val="0"/>
          <w:position w:val="-10"/>
          <w:sz w:val="24"/>
          <w:szCs w:val="24"/>
          <w:lang w:val="en-GB" w:eastAsia="en-GB"/>
          <w:rPrChange w:id="4063" w:author="PC" w:date="2021-09-19T16:41:00Z">
            <w:rPr>
              <w:rFonts w:ascii="Times New Roman" w:hAnsi="Times New Roman" w:cs="Times New Roman"/>
              <w:kern w:val="0"/>
              <w:position w:val="-10"/>
              <w:sz w:val="24"/>
              <w:szCs w:val="24"/>
              <w:lang w:val="en-GB" w:eastAsia="en-GB"/>
            </w:rPr>
          </w:rPrChange>
        </w:rPr>
        <w:object w:dxaOrig="180" w:dyaOrig="279" w14:anchorId="0B326DFD">
          <v:shape id="_x0000_i4195" type="#_x0000_t75" style="width:9.75pt;height:15pt" o:ole="">
            <v:imagedata r:id="rId444" o:title=""/>
          </v:shape>
          <o:OLEObject Type="Embed" ProgID="Equation.3" ShapeID="_x0000_i4195" DrawAspect="Content" ObjectID="_1693773668" r:id="rId445"/>
        </w:object>
      </w:r>
      <w:ins w:id="4064" w:author="Brandy Kelly" w:date="2021-09-13T09:53:00Z">
        <w:r w:rsidR="008025F8" w:rsidRPr="004E4C47">
          <w:rPr>
            <w:rFonts w:ascii="Times New Roman" w:hAnsi="Times New Roman" w:cs="Times New Roman"/>
            <w:color w:val="00B0F0"/>
            <w:kern w:val="0"/>
            <w:sz w:val="24"/>
            <w:szCs w:val="24"/>
            <w:lang w:val="en-GB" w:eastAsia="en-GB"/>
            <w:rPrChange w:id="4065" w:author="PC" w:date="2021-09-19T16:41: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4066" w:author="PC" w:date="2021-09-19T16:41:00Z">
            <w:rPr>
              <w:rFonts w:ascii="Times New Roman" w:hAnsi="Times New Roman" w:cs="Times New Roman"/>
              <w:kern w:val="0"/>
              <w:sz w:val="24"/>
              <w:szCs w:val="24"/>
              <w:lang w:val="en-GB" w:eastAsia="en-GB"/>
            </w:rPr>
          </w:rPrChange>
        </w:rPr>
        <w:t xml:space="preserve"> respectively, </w:t>
      </w:r>
      <w:ins w:id="4067" w:author="Brandy Kelly" w:date="2021-09-13T09:53:00Z">
        <w:r w:rsidR="008025F8" w:rsidRPr="004E4C47">
          <w:rPr>
            <w:rFonts w:ascii="Times New Roman" w:hAnsi="Times New Roman" w:cs="Times New Roman"/>
            <w:color w:val="00B0F0"/>
            <w:kern w:val="0"/>
            <w:sz w:val="24"/>
            <w:szCs w:val="24"/>
            <w:lang w:val="en-GB" w:eastAsia="en-GB"/>
            <w:rPrChange w:id="4068" w:author="PC" w:date="2021-09-19T16:41:00Z">
              <w:rPr>
                <w:rFonts w:ascii="Times New Roman" w:hAnsi="Times New Roman" w:cs="Times New Roman"/>
                <w:kern w:val="0"/>
                <w:sz w:val="24"/>
                <w:szCs w:val="24"/>
                <w:lang w:val="en-GB" w:eastAsia="en-GB"/>
              </w:rPr>
            </w:rPrChange>
          </w:rPr>
          <w:t>a</w:t>
        </w:r>
      </w:ins>
      <w:ins w:id="4069" w:author="Brandy Kelly" w:date="2021-09-13T09:54:00Z">
        <w:r w:rsidR="008025F8" w:rsidRPr="004E4C47">
          <w:rPr>
            <w:rFonts w:ascii="Times New Roman" w:hAnsi="Times New Roman" w:cs="Times New Roman"/>
            <w:color w:val="00B0F0"/>
            <w:kern w:val="0"/>
            <w:sz w:val="24"/>
            <w:szCs w:val="24"/>
            <w:lang w:val="en-GB" w:eastAsia="en-GB"/>
            <w:rPrChange w:id="4070" w:author="PC" w:date="2021-09-19T16:41:00Z">
              <w:rPr>
                <w:rFonts w:ascii="Times New Roman" w:hAnsi="Times New Roman" w:cs="Times New Roman"/>
                <w:kern w:val="0"/>
                <w:sz w:val="24"/>
                <w:szCs w:val="24"/>
                <w:lang w:val="en-GB" w:eastAsia="en-GB"/>
              </w:rPr>
            </w:rPrChange>
          </w:rPr>
          <w:t xml:space="preserve">nd </w:t>
        </w:r>
      </w:ins>
      <w:r w:rsidRPr="004E4C47">
        <w:rPr>
          <w:rFonts w:ascii="Times New Roman" w:hAnsi="Times New Roman" w:cs="Times New Roman"/>
          <w:color w:val="00B0F0"/>
          <w:kern w:val="0"/>
          <w:position w:val="-4"/>
          <w:sz w:val="24"/>
          <w:szCs w:val="24"/>
          <w:lang w:val="en-GB" w:eastAsia="en-GB"/>
          <w:rPrChange w:id="4071" w:author="PC" w:date="2021-09-19T16:41:00Z">
            <w:rPr>
              <w:rFonts w:ascii="Times New Roman" w:hAnsi="Times New Roman" w:cs="Times New Roman"/>
              <w:kern w:val="0"/>
              <w:position w:val="-4"/>
              <w:sz w:val="24"/>
              <w:szCs w:val="24"/>
              <w:lang w:val="en-GB" w:eastAsia="en-GB"/>
            </w:rPr>
          </w:rPrChange>
        </w:rPr>
        <w:object w:dxaOrig="220" w:dyaOrig="240" w14:anchorId="28B2271A">
          <v:shape id="_x0000_i4196" type="#_x0000_t75" style="width:9.75pt;height:12.75pt" o:ole="">
            <v:imagedata r:id="rId446" o:title=""/>
          </v:shape>
          <o:OLEObject Type="Embed" ProgID="Equation.3" ShapeID="_x0000_i4196" DrawAspect="Content" ObjectID="_1693773669" r:id="rId447"/>
        </w:object>
      </w:r>
      <w:ins w:id="4072" w:author="Brandy Kelly" w:date="2021-09-13T09:54:00Z">
        <w:r w:rsidR="008025F8" w:rsidRPr="004E4C47">
          <w:rPr>
            <w:rFonts w:ascii="Times New Roman" w:hAnsi="Times New Roman" w:cs="Times New Roman"/>
            <w:color w:val="00B0F0"/>
            <w:kern w:val="0"/>
            <w:sz w:val="24"/>
            <w:szCs w:val="24"/>
            <w:lang w:val="en-GB" w:eastAsia="en-GB"/>
            <w:rPrChange w:id="4073" w:author="PC" w:date="2021-09-19T16:41:00Z">
              <w:rPr>
                <w:rFonts w:ascii="Times New Roman" w:hAnsi="Times New Roman" w:cs="Times New Roman"/>
                <w:kern w:val="0"/>
                <w:sz w:val="24"/>
                <w:szCs w:val="24"/>
                <w:lang w:val="en-GB" w:eastAsia="en-GB"/>
              </w:rPr>
            </w:rPrChange>
          </w:rPr>
          <w:t xml:space="preserve"> </w:t>
        </w:r>
      </w:ins>
      <w:ins w:id="4074" w:author="Brandy Kelly" w:date="2021-09-13T09:55:00Z">
        <w:r w:rsidR="00D836E5" w:rsidRPr="004E4C47">
          <w:rPr>
            <w:rFonts w:ascii="Times New Roman" w:hAnsi="Times New Roman" w:cs="Times New Roman"/>
            <w:color w:val="00B0F0"/>
            <w:kern w:val="0"/>
            <w:sz w:val="24"/>
            <w:szCs w:val="24"/>
            <w:lang w:val="en-GB" w:eastAsia="en-GB"/>
            <w:rPrChange w:id="4075" w:author="PC" w:date="2021-09-19T16:41:00Z">
              <w:rPr>
                <w:rFonts w:ascii="Times New Roman" w:hAnsi="Times New Roman" w:cs="Times New Roman"/>
                <w:kern w:val="0"/>
                <w:sz w:val="24"/>
                <w:szCs w:val="24"/>
                <w:lang w:val="en-GB" w:eastAsia="en-GB"/>
              </w:rPr>
            </w:rPrChange>
          </w:rPr>
          <w:t>denotes</w:t>
        </w:r>
      </w:ins>
      <w:del w:id="4076" w:author="Brandy Kelly" w:date="2021-09-13T09:55:00Z">
        <w:r w:rsidRPr="004E4C47" w:rsidDel="00D836E5">
          <w:rPr>
            <w:rFonts w:ascii="Times New Roman" w:hAnsi="Times New Roman" w:cs="Times New Roman"/>
            <w:color w:val="00B0F0"/>
            <w:kern w:val="0"/>
            <w:sz w:val="24"/>
            <w:szCs w:val="24"/>
            <w:lang w:val="en-GB" w:eastAsia="en-GB"/>
            <w:rPrChange w:id="4077" w:author="PC" w:date="2021-09-19T16:41:00Z">
              <w:rPr>
                <w:rFonts w:ascii="Times New Roman" w:hAnsi="Times New Roman" w:cs="Times New Roman"/>
                <w:kern w:val="0"/>
                <w:sz w:val="24"/>
                <w:szCs w:val="24"/>
                <w:lang w:val="en-GB" w:eastAsia="en-GB"/>
              </w:rPr>
            </w:rPrChange>
          </w:rPr>
          <w:delText>is</w:delText>
        </w:r>
      </w:del>
      <w:r w:rsidRPr="004E4C47">
        <w:rPr>
          <w:rFonts w:ascii="Times New Roman" w:hAnsi="Times New Roman" w:cs="Times New Roman"/>
          <w:color w:val="00B0F0"/>
          <w:kern w:val="0"/>
          <w:sz w:val="24"/>
          <w:szCs w:val="24"/>
          <w:lang w:val="en-GB" w:eastAsia="en-GB"/>
          <w:rPrChange w:id="4078" w:author="PC" w:date="2021-09-19T16:41:00Z">
            <w:rPr>
              <w:rFonts w:ascii="Times New Roman" w:hAnsi="Times New Roman" w:cs="Times New Roman"/>
              <w:kern w:val="0"/>
              <w:sz w:val="24"/>
              <w:szCs w:val="24"/>
              <w:lang w:val="en-GB" w:eastAsia="en-GB"/>
            </w:rPr>
          </w:rPrChange>
        </w:rPr>
        <w:t xml:space="preserve"> the resource availability of the schedule.</w:t>
      </w:r>
    </w:p>
    <w:p w14:paraId="7791244A" w14:textId="0D34BCB7" w:rsidR="00140023" w:rsidRPr="00140023" w:rsidRDefault="00D834A6" w:rsidP="00140023">
      <w:pPr>
        <w:widowControl/>
        <w:spacing w:line="480" w:lineRule="auto"/>
        <w:ind w:firstLine="720"/>
        <w:rPr>
          <w:rFonts w:ascii="Times New Roman" w:hAnsi="Times New Roman" w:cs="Times New Roman"/>
          <w:kern w:val="0"/>
          <w:sz w:val="24"/>
          <w:szCs w:val="24"/>
          <w:lang w:val="en-GB" w:eastAsia="en-GB"/>
        </w:rPr>
      </w:pPr>
      <w:ins w:id="4079" w:author="Brandy Kelly" w:date="2021-09-13T09:56:00Z">
        <w:r>
          <w:rPr>
            <w:rFonts w:ascii="Times New Roman" w:hAnsi="Times New Roman" w:cs="Times New Roman"/>
            <w:kern w:val="0"/>
            <w:sz w:val="24"/>
            <w:szCs w:val="24"/>
            <w:lang w:val="en-GB" w:eastAsia="en-GB"/>
          </w:rPr>
          <w:t>If</w:t>
        </w:r>
      </w:ins>
      <w:del w:id="4080" w:author="Brandy Kelly" w:date="2021-09-13T09:56:00Z">
        <w:r w:rsidR="00140023" w:rsidRPr="00140023" w:rsidDel="00D834A6">
          <w:rPr>
            <w:rFonts w:ascii="Times New Roman" w:hAnsi="Times New Roman" w:cs="Times New Roman"/>
            <w:kern w:val="0"/>
            <w:sz w:val="24"/>
            <w:szCs w:val="24"/>
            <w:lang w:val="en-GB" w:eastAsia="en-GB"/>
          </w:rPr>
          <w:delText>While</w:delText>
        </w:r>
      </w:del>
      <w:r w:rsidR="00140023" w:rsidRPr="00140023">
        <w:rPr>
          <w:rFonts w:ascii="Times New Roman" w:hAnsi="Times New Roman" w:cs="Times New Roman"/>
          <w:kern w:val="0"/>
          <w:sz w:val="24"/>
          <w:szCs w:val="24"/>
          <w:lang w:val="en-GB" w:eastAsia="en-GB"/>
        </w:rPr>
        <w:t xml:space="preserve"> the calculated resource allocated </w:t>
      </w:r>
      <w:del w:id="4081" w:author="Brandy Kelly" w:date="2021-09-13T09:32:00Z">
        <w:r w:rsidR="00140023" w:rsidRPr="00140023" w:rsidDel="00925A10">
          <w:rPr>
            <w:rFonts w:ascii="Times New Roman" w:hAnsi="Times New Roman" w:cs="Times New Roman"/>
            <w:kern w:val="0"/>
            <w:sz w:val="24"/>
            <w:szCs w:val="24"/>
            <w:lang w:val="en-GB" w:eastAsia="en-GB"/>
          </w:rPr>
          <w:delText>amount</w:delText>
        </w:r>
      </w:del>
      <w:ins w:id="4082" w:author="Brandy Kelly" w:date="2021-09-13T09:32:00Z">
        <w:r w:rsidR="00925A10">
          <w:rPr>
            <w:rFonts w:ascii="Times New Roman" w:hAnsi="Times New Roman" w:cs="Times New Roman"/>
            <w:kern w:val="0"/>
            <w:sz w:val="24"/>
            <w:szCs w:val="24"/>
            <w:lang w:val="en-GB" w:eastAsia="en-GB"/>
          </w:rPr>
          <w:t>number</w:t>
        </w:r>
      </w:ins>
      <w:ins w:id="4083" w:author="Brandy Kelly" w:date="2021-09-13T09:55:00Z">
        <w:r>
          <w:rPr>
            <w:rFonts w:ascii="Times New Roman" w:hAnsi="Times New Roman" w:cs="Times New Roman"/>
            <w:kern w:val="0"/>
            <w:sz w:val="24"/>
            <w:szCs w:val="24"/>
            <w:lang w:val="en-GB" w:eastAsia="en-GB"/>
          </w:rPr>
          <w:t xml:space="preserve"> </w:t>
        </w:r>
      </w:ins>
      <w:r w:rsidR="00140023" w:rsidRPr="00140023">
        <w:rPr>
          <w:rFonts w:ascii="Times New Roman" w:hAnsi="Times New Roman" w:cs="Times New Roman"/>
          <w:kern w:val="0"/>
          <w:position w:val="-12"/>
          <w:sz w:val="24"/>
          <w:szCs w:val="24"/>
          <w:lang w:val="en-GB" w:eastAsia="en-GB"/>
        </w:rPr>
        <w:object w:dxaOrig="660" w:dyaOrig="340" w14:anchorId="5592E005">
          <v:shape id="_x0000_i4197" type="#_x0000_t75" style="width:32.25pt;height:17.25pt" o:ole="">
            <v:imagedata r:id="rId448" o:title=""/>
          </v:shape>
          <o:OLEObject Type="Embed" ProgID="Equation.3" ShapeID="_x0000_i4197" DrawAspect="Content" ObjectID="_1693773670" r:id="rId449"/>
        </w:object>
      </w:r>
      <w:r w:rsidR="00140023" w:rsidRPr="00140023">
        <w:rPr>
          <w:rFonts w:ascii="Times New Roman" w:hAnsi="Times New Roman" w:cs="Times New Roman"/>
          <w:kern w:val="0"/>
          <w:sz w:val="24"/>
          <w:szCs w:val="24"/>
          <w:lang w:val="en-GB" w:eastAsia="en-GB"/>
        </w:rPr>
        <w:t xml:space="preserve">, </w:t>
      </w:r>
      <w:del w:id="4084" w:author="Brandy Kelly" w:date="2021-09-13T09:56:00Z">
        <w:r w:rsidR="00140023" w:rsidRPr="00140023" w:rsidDel="00D834A6">
          <w:rPr>
            <w:rFonts w:ascii="Times New Roman" w:hAnsi="Times New Roman" w:cs="Times New Roman"/>
            <w:kern w:val="0"/>
            <w:sz w:val="24"/>
            <w:szCs w:val="24"/>
            <w:lang w:val="en-GB" w:eastAsia="en-GB"/>
          </w:rPr>
          <w:delText xml:space="preserve">it shows that </w:delText>
        </w:r>
      </w:del>
      <w:r w:rsidR="00140023" w:rsidRPr="00140023">
        <w:rPr>
          <w:rFonts w:ascii="Times New Roman" w:hAnsi="Times New Roman" w:cs="Times New Roman"/>
          <w:kern w:val="0"/>
          <w:sz w:val="24"/>
          <w:szCs w:val="24"/>
          <w:lang w:val="en-GB" w:eastAsia="en-GB"/>
        </w:rPr>
        <w:t xml:space="preserve">the time-lag span activity pair </w:t>
      </w:r>
      <w:r w:rsidR="00140023" w:rsidRPr="00140023">
        <w:rPr>
          <w:rFonts w:ascii="Times New Roman" w:hAnsi="Times New Roman" w:cs="Times New Roman"/>
          <w:kern w:val="0"/>
          <w:position w:val="-10"/>
          <w:sz w:val="24"/>
          <w:szCs w:val="24"/>
          <w:lang w:val="en-GB" w:eastAsia="en-GB"/>
        </w:rPr>
        <w:object w:dxaOrig="400" w:dyaOrig="340" w14:anchorId="7EA8F5E8">
          <v:shape id="_x0000_i4198" type="#_x0000_t75" style="width:19.5pt;height:16.5pt" o:ole="">
            <v:imagedata r:id="rId450" o:title=""/>
          </v:shape>
          <o:OLEObject Type="Embed" ProgID="Equation.3" ShapeID="_x0000_i4198" DrawAspect="Content" ObjectID="_1693773671" r:id="rId451"/>
        </w:object>
      </w:r>
      <w:r w:rsidR="00140023" w:rsidRPr="00140023">
        <w:rPr>
          <w:rFonts w:ascii="Times New Roman" w:hAnsi="Times New Roman" w:cs="Times New Roman"/>
          <w:kern w:val="0"/>
          <w:sz w:val="24"/>
          <w:szCs w:val="24"/>
          <w:lang w:val="en-GB" w:eastAsia="en-GB"/>
        </w:rPr>
        <w:t xml:space="preserve"> with precedence relation</w:t>
      </w:r>
      <w:ins w:id="4085" w:author="Brandy Kelly" w:date="2021-09-13T09:56:00Z">
        <w:r>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can allocate capacity units to </w:t>
      </w:r>
      <w:r w:rsidR="00140023" w:rsidRPr="00140023">
        <w:rPr>
          <w:rFonts w:ascii="Times New Roman" w:hAnsi="Times New Roman" w:cs="Times New Roman"/>
          <w:kern w:val="0"/>
          <w:position w:val="-12"/>
          <w:sz w:val="24"/>
          <w:szCs w:val="24"/>
          <w:lang w:val="en-GB" w:eastAsia="en-GB"/>
        </w:rPr>
        <w:object w:dxaOrig="320" w:dyaOrig="340" w14:anchorId="32EEBA2C">
          <v:shape id="_x0000_i4199" type="#_x0000_t75" style="width:16.5pt;height:17.25pt" o:ole="">
            <v:imagedata r:id="rId452" o:title=""/>
          </v:shape>
          <o:OLEObject Type="Embed" ProgID="Equation.3" ShapeID="_x0000_i4199" DrawAspect="Content" ObjectID="_1693773672" r:id="rId453"/>
        </w:object>
      </w:r>
      <w:r w:rsidR="00140023" w:rsidRPr="00140023">
        <w:rPr>
          <w:rFonts w:ascii="Times New Roman" w:hAnsi="Times New Roman" w:cs="Times New Roman"/>
          <w:kern w:val="0"/>
          <w:sz w:val="24"/>
          <w:szCs w:val="24"/>
          <w:lang w:val="en-GB" w:eastAsia="en-GB"/>
        </w:rPr>
        <w:t>. Hence, the capacity unit</w:t>
      </w:r>
      <w:ins w:id="4086" w:author="Brandy Kelly" w:date="2021-09-13T09:57:00Z">
        <w:r w:rsidR="00B56B4C">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of </w:t>
      </w:r>
      <w:del w:id="4087" w:author="Brandy Kelly" w:date="2021-09-13T09:57:00Z">
        <w:r w:rsidR="00140023" w:rsidRPr="00140023" w:rsidDel="00B56B4C">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 xml:space="preserve">predecessor activity </w:t>
      </w:r>
      <w:r w:rsidR="00140023" w:rsidRPr="00140023">
        <w:rPr>
          <w:rFonts w:ascii="Times New Roman" w:hAnsi="Times New Roman" w:cs="Times New Roman"/>
          <w:kern w:val="0"/>
          <w:position w:val="-6"/>
          <w:sz w:val="24"/>
          <w:szCs w:val="24"/>
          <w:lang w:val="en-GB" w:eastAsia="en-GB"/>
        </w:rPr>
        <w:object w:dxaOrig="139" w:dyaOrig="240" w14:anchorId="0B68EB40">
          <v:shape id="_x0000_i4200" type="#_x0000_t75" style="width:6pt;height:9.75pt" o:ole="">
            <v:imagedata r:id="rId454" o:title=""/>
          </v:shape>
          <o:OLEObject Type="Embed" ProgID="Equation.3" ShapeID="_x0000_i4200" DrawAspect="Content" ObjectID="_1693773673" r:id="rId455"/>
        </w:object>
      </w:r>
      <w:r w:rsidR="00140023" w:rsidRPr="00140023">
        <w:rPr>
          <w:rFonts w:ascii="Times New Roman" w:hAnsi="Times New Roman" w:cs="Times New Roman"/>
          <w:kern w:val="0"/>
          <w:sz w:val="24"/>
          <w:szCs w:val="24"/>
          <w:lang w:val="en-GB" w:eastAsia="en-GB"/>
        </w:rPr>
        <w:t xml:space="preserve"> in </w:t>
      </w:r>
      <w:del w:id="4088" w:author="Brandy Kelly" w:date="2021-09-13T09:57:00Z">
        <w:r w:rsidR="00140023" w:rsidRPr="00140023" w:rsidDel="00B56B4C">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 xml:space="preserve">activity pair </w:t>
      </w:r>
      <w:r w:rsidR="00140023" w:rsidRPr="00140023">
        <w:rPr>
          <w:rFonts w:ascii="Times New Roman" w:hAnsi="Times New Roman" w:cs="Times New Roman"/>
          <w:kern w:val="0"/>
          <w:position w:val="-10"/>
          <w:sz w:val="24"/>
          <w:szCs w:val="24"/>
          <w:lang w:val="en-GB" w:eastAsia="en-GB"/>
        </w:rPr>
        <w:object w:dxaOrig="400" w:dyaOrig="340" w14:anchorId="5315B1BE">
          <v:shape id="_x0000_i4201" type="#_x0000_t75" style="width:19.5pt;height:16.5pt" o:ole="">
            <v:imagedata r:id="rId450" o:title=""/>
          </v:shape>
          <o:OLEObject Type="Embed" ProgID="Equation.3" ShapeID="_x0000_i4201" DrawAspect="Content" ObjectID="_1693773674" r:id="rId456"/>
        </w:object>
      </w:r>
      <w:r w:rsidR="00140023" w:rsidRPr="00140023">
        <w:rPr>
          <w:rFonts w:ascii="Times New Roman" w:hAnsi="Times New Roman" w:cs="Times New Roman"/>
          <w:kern w:val="0"/>
          <w:sz w:val="24"/>
          <w:szCs w:val="24"/>
          <w:lang w:val="en-GB" w:eastAsia="en-GB"/>
        </w:rPr>
        <w:t xml:space="preserve"> </w:t>
      </w:r>
      <w:del w:id="4089" w:author="Brandy Kelly" w:date="2021-09-13T09:57:00Z">
        <w:r w:rsidR="00140023" w:rsidRPr="00140023" w:rsidDel="00B56B4C">
          <w:rPr>
            <w:rFonts w:ascii="Times New Roman" w:hAnsi="Times New Roman" w:cs="Times New Roman"/>
            <w:kern w:val="0"/>
            <w:sz w:val="24"/>
            <w:szCs w:val="24"/>
            <w:lang w:val="en-GB" w:eastAsia="en-GB"/>
          </w:rPr>
          <w:delText>will</w:delText>
        </w:r>
      </w:del>
      <w:ins w:id="4090" w:author="Brandy Kelly" w:date="2021-09-13T09:57:00Z">
        <w:r w:rsidR="00B56B4C">
          <w:rPr>
            <w:rFonts w:ascii="Times New Roman" w:hAnsi="Times New Roman" w:cs="Times New Roman"/>
            <w:kern w:val="0"/>
            <w:sz w:val="24"/>
            <w:szCs w:val="24"/>
            <w:lang w:val="en-GB" w:eastAsia="en-GB"/>
          </w:rPr>
          <w:t>does</w:t>
        </w:r>
      </w:ins>
      <w:r w:rsidR="00140023" w:rsidRPr="00140023">
        <w:rPr>
          <w:rFonts w:ascii="Times New Roman" w:hAnsi="Times New Roman" w:cs="Times New Roman"/>
          <w:kern w:val="0"/>
          <w:sz w:val="24"/>
          <w:szCs w:val="24"/>
          <w:lang w:val="en-GB" w:eastAsia="en-GB"/>
        </w:rPr>
        <w:t xml:space="preserve"> not allocate resource</w:t>
      </w:r>
      <w:ins w:id="4091" w:author="Brandy Kelly" w:date="2021-09-13T09:57:00Z">
        <w:r w:rsidR="00B56B4C">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to </w:t>
      </w:r>
      <w:del w:id="4092" w:author="Brandy Kelly" w:date="2021-09-13T09:57:00Z">
        <w:r w:rsidR="00140023" w:rsidRPr="00140023" w:rsidDel="00B56B4C">
          <w:rPr>
            <w:rFonts w:ascii="Times New Roman" w:hAnsi="Times New Roman" w:cs="Times New Roman"/>
            <w:kern w:val="0"/>
            <w:sz w:val="24"/>
            <w:szCs w:val="24"/>
            <w:lang w:val="en-GB" w:eastAsia="en-GB"/>
          </w:rPr>
          <w:delText>the</w:delText>
        </w:r>
      </w:del>
      <w:ins w:id="4093" w:author="Brandy Kelly" w:date="2021-09-13T09:57:00Z">
        <w:r w:rsidR="00B56B4C">
          <w:rPr>
            <w:rFonts w:ascii="Times New Roman" w:hAnsi="Times New Roman" w:cs="Times New Roman"/>
            <w:kern w:val="0"/>
            <w:sz w:val="24"/>
            <w:szCs w:val="24"/>
            <w:lang w:val="en-GB" w:eastAsia="en-GB"/>
          </w:rPr>
          <w:t>an</w:t>
        </w:r>
      </w:ins>
      <w:r w:rsidR="00140023" w:rsidRPr="00140023">
        <w:rPr>
          <w:rFonts w:ascii="Times New Roman" w:hAnsi="Times New Roman" w:cs="Times New Roman"/>
          <w:kern w:val="0"/>
          <w:sz w:val="24"/>
          <w:szCs w:val="24"/>
          <w:lang w:val="en-GB" w:eastAsia="en-GB"/>
        </w:rPr>
        <w:t xml:space="preserve"> activity </w:t>
      </w:r>
      <w:del w:id="4094" w:author="Brandy Kelly" w:date="2021-09-13T09:57:00Z">
        <w:r w:rsidR="00140023" w:rsidRPr="00140023" w:rsidDel="00B56B4C">
          <w:rPr>
            <w:rFonts w:ascii="Times New Roman" w:hAnsi="Times New Roman" w:cs="Times New Roman"/>
            <w:kern w:val="0"/>
            <w:sz w:val="24"/>
            <w:szCs w:val="24"/>
            <w:lang w:val="en-GB" w:eastAsia="en-GB"/>
          </w:rPr>
          <w:delText>that has</w:delText>
        </w:r>
      </w:del>
      <w:ins w:id="4095" w:author="Brandy Kelly" w:date="2021-09-13T09:57:00Z">
        <w:r w:rsidR="00B56B4C">
          <w:rPr>
            <w:rFonts w:ascii="Times New Roman" w:hAnsi="Times New Roman" w:cs="Times New Roman"/>
            <w:kern w:val="0"/>
            <w:sz w:val="24"/>
            <w:szCs w:val="24"/>
            <w:lang w:val="en-GB" w:eastAsia="en-GB"/>
          </w:rPr>
          <w:t>with</w:t>
        </w:r>
      </w:ins>
      <w:r w:rsidR="00140023" w:rsidRPr="00140023">
        <w:rPr>
          <w:rFonts w:ascii="Times New Roman" w:hAnsi="Times New Roman" w:cs="Times New Roman"/>
          <w:kern w:val="0"/>
          <w:sz w:val="24"/>
          <w:szCs w:val="24"/>
          <w:lang w:val="en-GB" w:eastAsia="en-GB"/>
        </w:rPr>
        <w:t xml:space="preserve"> no precedence relation</w:t>
      </w:r>
      <w:ins w:id="4096" w:author="Brandy Kelly" w:date="2021-09-13T09:57:00Z">
        <w:r w:rsidR="00B56B4C">
          <w:rPr>
            <w:rFonts w:ascii="Times New Roman" w:hAnsi="Times New Roman" w:cs="Times New Roman"/>
            <w:kern w:val="0"/>
            <w:sz w:val="24"/>
            <w:szCs w:val="24"/>
            <w:lang w:val="en-GB" w:eastAsia="en-GB"/>
          </w:rPr>
          <w:t>s</w:t>
        </w:r>
      </w:ins>
      <w:del w:id="4097" w:author="Brandy Kelly" w:date="2021-09-13T09:57:00Z">
        <w:r w:rsidR="00140023" w:rsidRPr="00140023" w:rsidDel="00B56B4C">
          <w:rPr>
            <w:rFonts w:ascii="Times New Roman" w:hAnsi="Times New Roman" w:cs="Times New Roman"/>
            <w:kern w:val="0"/>
            <w:sz w:val="24"/>
            <w:szCs w:val="24"/>
            <w:lang w:val="en-GB" w:eastAsia="en-GB"/>
          </w:rPr>
          <w:delText xml:space="preserve"> with it</w:delText>
        </w:r>
      </w:del>
      <w:r w:rsidR="00140023" w:rsidRPr="00140023">
        <w:rPr>
          <w:rFonts w:ascii="Times New Roman" w:hAnsi="Times New Roman" w:cs="Times New Roman"/>
          <w:kern w:val="0"/>
          <w:sz w:val="24"/>
          <w:szCs w:val="24"/>
          <w:lang w:val="en-GB" w:eastAsia="en-GB"/>
        </w:rPr>
        <w:t xml:space="preserve">, avoiding generating </w:t>
      </w:r>
      <w:del w:id="4098" w:author="Brandy Kelly" w:date="2021-09-13T09:57:00Z">
        <w:r w:rsidR="00140023" w:rsidRPr="00140023" w:rsidDel="00B56B4C">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additional constraints. Wh</w:t>
      </w:r>
      <w:ins w:id="4099" w:author="Brandy Kelly" w:date="2021-09-13T09:57:00Z">
        <w:r w:rsidR="00B56B4C">
          <w:rPr>
            <w:rFonts w:ascii="Times New Roman" w:hAnsi="Times New Roman" w:cs="Times New Roman"/>
            <w:kern w:val="0"/>
            <w:sz w:val="24"/>
            <w:szCs w:val="24"/>
            <w:lang w:val="en-GB" w:eastAsia="en-GB"/>
          </w:rPr>
          <w:t xml:space="preserve">en </w:t>
        </w:r>
      </w:ins>
      <w:del w:id="4100" w:author="Brandy Kelly" w:date="2021-09-13T09:57:00Z">
        <w:r w:rsidR="00140023" w:rsidRPr="00140023" w:rsidDel="00B56B4C">
          <w:rPr>
            <w:rFonts w:ascii="Times New Roman" w:hAnsi="Times New Roman" w:cs="Times New Roman"/>
            <w:kern w:val="0"/>
            <w:sz w:val="24"/>
            <w:szCs w:val="24"/>
            <w:lang w:val="en-GB" w:eastAsia="en-GB"/>
          </w:rPr>
          <w:delText>ile</w:delText>
        </w:r>
      </w:del>
      <w:r w:rsidR="00140023" w:rsidRPr="00140023">
        <w:rPr>
          <w:rFonts w:ascii="Times New Roman" w:hAnsi="Times New Roman" w:cs="Times New Roman"/>
          <w:kern w:val="0"/>
          <w:position w:val="-12"/>
          <w:sz w:val="24"/>
          <w:szCs w:val="24"/>
          <w:lang w:val="en-GB" w:eastAsia="en-GB"/>
        </w:rPr>
        <w:object w:dxaOrig="660" w:dyaOrig="340" w14:anchorId="0250A869">
          <v:shape id="_x0000_i4202" type="#_x0000_t75" style="width:32.25pt;height:17.25pt" o:ole="">
            <v:imagedata r:id="rId457" o:title=""/>
          </v:shape>
          <o:OLEObject Type="Embed" ProgID="Equation.3" ShapeID="_x0000_i4202" DrawAspect="Content" ObjectID="_1693773675" r:id="rId458"/>
        </w:object>
      </w:r>
      <w:r w:rsidR="00140023" w:rsidRPr="00140023">
        <w:rPr>
          <w:rFonts w:ascii="Times New Roman" w:hAnsi="Times New Roman" w:cs="Times New Roman"/>
          <w:kern w:val="0"/>
          <w:sz w:val="24"/>
          <w:szCs w:val="24"/>
          <w:lang w:val="en-GB" w:eastAsia="en-GB"/>
        </w:rPr>
        <w:t xml:space="preserve">, </w:t>
      </w:r>
      <w:del w:id="4101" w:author="Brandy Kelly" w:date="2021-09-13T09:57:00Z">
        <w:r w:rsidR="00140023" w:rsidRPr="00140023" w:rsidDel="00B56B4C">
          <w:rPr>
            <w:rFonts w:ascii="Times New Roman" w:hAnsi="Times New Roman" w:cs="Times New Roman"/>
            <w:kern w:val="0"/>
            <w:sz w:val="24"/>
            <w:szCs w:val="24"/>
            <w:lang w:val="en-GB" w:eastAsia="en-GB"/>
          </w:rPr>
          <w:delText xml:space="preserve">it shows that </w:delText>
        </w:r>
      </w:del>
      <w:r w:rsidR="00140023" w:rsidRPr="00140023">
        <w:rPr>
          <w:rFonts w:ascii="Times New Roman" w:hAnsi="Times New Roman" w:cs="Times New Roman"/>
          <w:kern w:val="0"/>
          <w:sz w:val="24"/>
          <w:szCs w:val="24"/>
          <w:lang w:val="en-GB" w:eastAsia="en-GB"/>
        </w:rPr>
        <w:t xml:space="preserve">the activity pair </w:t>
      </w:r>
      <w:r w:rsidR="00140023" w:rsidRPr="00140023">
        <w:rPr>
          <w:rFonts w:ascii="Times New Roman" w:hAnsi="Times New Roman" w:cs="Times New Roman"/>
          <w:kern w:val="0"/>
          <w:position w:val="-10"/>
          <w:sz w:val="24"/>
          <w:szCs w:val="24"/>
          <w:lang w:val="en-GB" w:eastAsia="en-GB"/>
        </w:rPr>
        <w:object w:dxaOrig="400" w:dyaOrig="340" w14:anchorId="6B596436">
          <v:shape id="_x0000_i4203" type="#_x0000_t75" style="width:19.5pt;height:16.5pt" o:ole="">
            <v:imagedata r:id="rId450" o:title=""/>
          </v:shape>
          <o:OLEObject Type="Embed" ProgID="Equation.3" ShapeID="_x0000_i4203" DrawAspect="Content" ObjectID="_1693773676" r:id="rId459"/>
        </w:object>
      </w:r>
      <w:r w:rsidR="00140023" w:rsidRPr="00140023">
        <w:rPr>
          <w:rFonts w:ascii="Times New Roman" w:hAnsi="Times New Roman" w:cs="Times New Roman"/>
          <w:kern w:val="0"/>
          <w:sz w:val="24"/>
          <w:szCs w:val="24"/>
          <w:lang w:val="en-GB" w:eastAsia="en-GB"/>
        </w:rPr>
        <w:t xml:space="preserve"> cannot allocate capacity units due to </w:t>
      </w:r>
      <w:del w:id="4102" w:author="Brandy Kelly" w:date="2021-09-13T09:58:00Z">
        <w:r w:rsidR="00140023" w:rsidRPr="00140023" w:rsidDel="00E746B2">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resource availability.</w:t>
      </w:r>
    </w:p>
    <w:p w14:paraId="162A10B7" w14:textId="202D3967"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Figure </w:t>
      </w:r>
      <w:r w:rsidRPr="00140023">
        <w:rPr>
          <w:rFonts w:ascii="Times New Roman" w:hAnsi="Times New Roman" w:cs="Times New Roman"/>
          <w:color w:val="00B0F0"/>
          <w:kern w:val="0"/>
          <w:sz w:val="24"/>
          <w:szCs w:val="24"/>
          <w:lang w:val="en-GB" w:eastAsia="en-GB"/>
        </w:rPr>
        <w:t>6</w:t>
      </w:r>
      <w:r w:rsidRPr="00140023">
        <w:rPr>
          <w:rFonts w:ascii="Times New Roman" w:hAnsi="Times New Roman" w:cs="Times New Roman"/>
          <w:kern w:val="0"/>
          <w:sz w:val="24"/>
          <w:szCs w:val="24"/>
          <w:lang w:val="en-GB" w:eastAsia="en-GB"/>
        </w:rPr>
        <w:t>(</w:t>
      </w:r>
      <w:r w:rsidRPr="00140023">
        <w:rPr>
          <w:rFonts w:ascii="Times New Roman" w:hAnsi="Times New Roman" w:cs="Times New Roman"/>
          <w:i/>
          <w:kern w:val="0"/>
          <w:sz w:val="24"/>
          <w:szCs w:val="24"/>
          <w:lang w:val="en-GB" w:eastAsia="en-GB"/>
        </w:rPr>
        <w:t>a</w:t>
      </w:r>
      <w:r w:rsidRPr="00140023">
        <w:rPr>
          <w:rFonts w:ascii="Times New Roman" w:hAnsi="Times New Roman" w:cs="Times New Roman"/>
          <w:kern w:val="0"/>
          <w:sz w:val="24"/>
          <w:szCs w:val="24"/>
          <w:lang w:val="en-GB" w:eastAsia="en-GB"/>
        </w:rPr>
        <w:t xml:space="preserve">) </w:t>
      </w:r>
      <w:ins w:id="4103" w:author="Brandy Kelly" w:date="2021-09-13T09:58:00Z">
        <w:r w:rsidR="00E746B2">
          <w:rPr>
            <w:rFonts w:ascii="Times New Roman" w:hAnsi="Times New Roman" w:cs="Times New Roman"/>
            <w:kern w:val="0"/>
            <w:sz w:val="24"/>
            <w:szCs w:val="24"/>
            <w:lang w:val="en-GB" w:eastAsia="en-GB"/>
          </w:rPr>
          <w:t>illustrates</w:t>
        </w:r>
      </w:ins>
      <w:del w:id="4104" w:author="Brandy Kelly" w:date="2021-09-13T09:58:00Z">
        <w:r w:rsidRPr="00140023" w:rsidDel="00E746B2">
          <w:rPr>
            <w:rFonts w:ascii="Times New Roman" w:hAnsi="Times New Roman" w:cs="Times New Roman"/>
            <w:kern w:val="0"/>
            <w:sz w:val="24"/>
            <w:szCs w:val="24"/>
            <w:lang w:val="en-GB" w:eastAsia="en-GB"/>
          </w:rPr>
          <w:delText>shows</w:delText>
        </w:r>
      </w:del>
      <w:r w:rsidRPr="00140023">
        <w:rPr>
          <w:rFonts w:ascii="Times New Roman" w:hAnsi="Times New Roman" w:cs="Times New Roman"/>
          <w:kern w:val="0"/>
          <w:sz w:val="24"/>
          <w:szCs w:val="24"/>
          <w:lang w:val="en-GB" w:eastAsia="en-GB"/>
        </w:rPr>
        <w:t xml:space="preserve"> that </w:t>
      </w:r>
      <w:del w:id="4105" w:author="Brandy Kelly" w:date="2021-09-13T09:58:00Z">
        <w:r w:rsidRPr="00140023" w:rsidDel="00E746B2">
          <w:rPr>
            <w:rFonts w:ascii="Times New Roman" w:hAnsi="Times New Roman" w:cs="Times New Roman"/>
            <w:kern w:val="0"/>
            <w:sz w:val="24"/>
            <w:szCs w:val="24"/>
            <w:lang w:val="en-GB" w:eastAsia="en-GB"/>
          </w:rPr>
          <w:delText>a</w:delText>
        </w:r>
      </w:del>
      <w:ins w:id="4106" w:author="Brandy Kelly" w:date="2021-09-13T09:58:00Z">
        <w:r w:rsidR="00E746B2">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ctivity 1 has precedence relations with </w:t>
      </w:r>
      <w:del w:id="4107" w:author="Brandy Kelly" w:date="2021-09-13T09:58:00Z">
        <w:r w:rsidRPr="00140023" w:rsidDel="00E746B2">
          <w:rPr>
            <w:rFonts w:ascii="Times New Roman" w:hAnsi="Times New Roman" w:cs="Times New Roman"/>
            <w:kern w:val="0"/>
            <w:sz w:val="24"/>
            <w:szCs w:val="24"/>
            <w:lang w:val="en-GB" w:eastAsia="en-GB"/>
          </w:rPr>
          <w:delText>a</w:delText>
        </w:r>
      </w:del>
      <w:ins w:id="4108" w:author="Brandy Kelly" w:date="2021-09-13T09:58:00Z">
        <w:r w:rsidR="00E746B2">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ins w:id="4109" w:author="Brandy Kelly" w:date="2021-09-13T09:58:00Z">
        <w:r w:rsidR="00E746B2">
          <w:rPr>
            <w:rFonts w:ascii="Times New Roman" w:hAnsi="Times New Roman" w:cs="Times New Roman"/>
            <w:kern w:val="0"/>
            <w:sz w:val="24"/>
            <w:szCs w:val="24"/>
            <w:lang w:val="en-GB" w:eastAsia="en-GB"/>
          </w:rPr>
          <w:t>ies</w:t>
        </w:r>
      </w:ins>
      <w:del w:id="4110" w:author="Brandy Kelly" w:date="2021-09-13T09:58:00Z">
        <w:r w:rsidRPr="00140023" w:rsidDel="00E746B2">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2, 3 and 8. According to the conventional resource allocation strategy, due to </w:t>
      </w:r>
      <w:ins w:id="4111" w:author="Brandy Kelly" w:date="2021-09-13T09:58:00Z">
        <w:r w:rsidR="00E746B2">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 xml:space="preserve">lack of analysis </w:t>
      </w:r>
      <w:del w:id="4112" w:author="Brandy Kelly" w:date="2021-09-13T09:58:00Z">
        <w:r w:rsidRPr="00140023" w:rsidDel="00E746B2">
          <w:rPr>
            <w:rFonts w:ascii="Times New Roman" w:hAnsi="Times New Roman" w:cs="Times New Roman"/>
            <w:kern w:val="0"/>
            <w:sz w:val="24"/>
            <w:szCs w:val="24"/>
            <w:lang w:val="en-GB" w:eastAsia="en-GB"/>
          </w:rPr>
          <w:delText xml:space="preserve">to </w:delText>
        </w:r>
      </w:del>
      <w:ins w:id="4113" w:author="Brandy Kelly" w:date="2021-09-13T09:58:00Z">
        <w:r w:rsidR="00E746B2">
          <w:rPr>
            <w:rFonts w:ascii="Times New Roman" w:hAnsi="Times New Roman" w:cs="Times New Roman"/>
            <w:kern w:val="0"/>
            <w:sz w:val="24"/>
            <w:szCs w:val="24"/>
            <w:lang w:val="en-GB" w:eastAsia="en-GB"/>
          </w:rPr>
          <w:t>of</w:t>
        </w:r>
        <w:r w:rsidR="00E746B2"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time-lag span activity pairs with precedence relation</w:t>
      </w:r>
      <w:ins w:id="4114" w:author="Brandy Kelly" w:date="2021-09-13T09:58:00Z">
        <w:r w:rsidR="00E746B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resource allocation </w:t>
      </w:r>
      <w:del w:id="4115" w:author="Brandy Kelly" w:date="2021-09-13T09:58:00Z">
        <w:r w:rsidRPr="00140023" w:rsidDel="00B77318">
          <w:rPr>
            <w:rFonts w:ascii="Times New Roman" w:hAnsi="Times New Roman" w:cs="Times New Roman"/>
            <w:kern w:val="0"/>
            <w:sz w:val="24"/>
            <w:szCs w:val="24"/>
            <w:lang w:val="en-GB" w:eastAsia="en-GB"/>
          </w:rPr>
          <w:delText xml:space="preserve">conducts </w:delText>
        </w:r>
      </w:del>
      <w:ins w:id="4116" w:author="Brandy Kelly" w:date="2021-09-13T09:58:00Z">
        <w:r w:rsidR="00B77318">
          <w:rPr>
            <w:rFonts w:ascii="Times New Roman" w:hAnsi="Times New Roman" w:cs="Times New Roman"/>
            <w:kern w:val="0"/>
            <w:sz w:val="24"/>
            <w:szCs w:val="24"/>
            <w:lang w:val="en-GB" w:eastAsia="en-GB"/>
          </w:rPr>
          <w:t>has</w:t>
        </w:r>
        <w:r w:rsidR="00B77318"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more to activity pairs without precedence relation</w:t>
      </w:r>
      <w:ins w:id="4117" w:author="Brandy Kelly" w:date="2021-09-13T12:28:00Z">
        <w:r w:rsidR="0001015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4118" w:author="Brandy Kelly" w:date="2021-09-13T09:59:00Z">
        <w:r w:rsidRPr="00140023" w:rsidDel="00B77318">
          <w:rPr>
            <w:rFonts w:ascii="Times New Roman" w:hAnsi="Times New Roman" w:cs="Times New Roman"/>
            <w:kern w:val="0"/>
            <w:sz w:val="24"/>
            <w:szCs w:val="24"/>
            <w:lang w:val="en-GB" w:eastAsia="en-GB"/>
          </w:rPr>
          <w:delText xml:space="preserve">resulting in </w:delText>
        </w:r>
      </w:del>
      <w:r w:rsidRPr="00140023">
        <w:rPr>
          <w:rFonts w:ascii="Times New Roman" w:hAnsi="Times New Roman" w:cs="Times New Roman"/>
          <w:kern w:val="0"/>
          <w:sz w:val="24"/>
          <w:szCs w:val="24"/>
          <w:lang w:val="en-GB" w:eastAsia="en-GB"/>
        </w:rPr>
        <w:t xml:space="preserve">generating </w:t>
      </w:r>
      <w:del w:id="4119" w:author="Brandy Kelly" w:date="2021-09-13T09:59:00Z">
        <w:r w:rsidRPr="00140023" w:rsidDel="00AC1D7B">
          <w:rPr>
            <w:rFonts w:ascii="Times New Roman" w:hAnsi="Times New Roman" w:cs="Times New Roman"/>
            <w:kern w:val="0"/>
            <w:sz w:val="24"/>
            <w:szCs w:val="24"/>
            <w:lang w:val="en-GB" w:eastAsia="en-GB"/>
          </w:rPr>
          <w:delText xml:space="preserve">more </w:delText>
        </w:r>
      </w:del>
      <w:r w:rsidRPr="00140023">
        <w:rPr>
          <w:rFonts w:ascii="Times New Roman" w:hAnsi="Times New Roman" w:cs="Times New Roman"/>
          <w:kern w:val="0"/>
          <w:sz w:val="24"/>
          <w:szCs w:val="24"/>
          <w:lang w:val="en-GB" w:eastAsia="en-GB"/>
        </w:rPr>
        <w:t>additional constrain</w:t>
      </w:r>
      <w:ins w:id="4120" w:author="Brandy Kelly" w:date="2021-09-13T09:59:00Z">
        <w:r w:rsidR="00AC1D7B">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s.</w:t>
      </w:r>
    </w:p>
    <w:p w14:paraId="1918EBEA" w14:textId="7F54E714" w:rsidR="00CB7D00" w:rsidRDefault="00140023" w:rsidP="00DE4249">
      <w:pPr>
        <w:widowControl/>
        <w:spacing w:line="480" w:lineRule="auto"/>
        <w:ind w:firstLine="720"/>
        <w:rPr>
          <w:ins w:id="4121" w:author="Brandy Kelly" w:date="2021-09-13T10:07: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lastRenderedPageBreak/>
        <w:t xml:space="preserve">As </w:t>
      </w:r>
      <w:del w:id="4122" w:author="Brandy Kelly" w:date="2021-09-13T09:59:00Z">
        <w:r w:rsidRPr="00140023" w:rsidDel="00AC1D7B">
          <w:rPr>
            <w:rFonts w:ascii="Times New Roman" w:hAnsi="Times New Roman" w:cs="Times New Roman"/>
            <w:kern w:val="0"/>
            <w:sz w:val="24"/>
            <w:szCs w:val="24"/>
            <w:lang w:val="en-GB" w:eastAsia="en-GB"/>
          </w:rPr>
          <w:delText>shown</w:delText>
        </w:r>
      </w:del>
      <w:ins w:id="4123" w:author="Brandy Kelly" w:date="2021-09-13T09:59:00Z">
        <w:r w:rsidR="00AC1D7B">
          <w:rPr>
            <w:rFonts w:ascii="Times New Roman" w:hAnsi="Times New Roman" w:cs="Times New Roman"/>
            <w:kern w:val="0"/>
            <w:sz w:val="24"/>
            <w:szCs w:val="24"/>
            <w:lang w:val="en-GB" w:eastAsia="en-GB"/>
          </w:rPr>
          <w:t>depicted</w:t>
        </w:r>
      </w:ins>
      <w:r w:rsidRPr="00140023">
        <w:rPr>
          <w:rFonts w:ascii="Times New Roman" w:hAnsi="Times New Roman" w:cs="Times New Roman"/>
          <w:kern w:val="0"/>
          <w:sz w:val="24"/>
          <w:szCs w:val="24"/>
          <w:lang w:val="en-GB" w:eastAsia="en-GB"/>
        </w:rPr>
        <w:t xml:space="preserve"> in </w:t>
      </w:r>
      <w:r w:rsidRPr="004E4C47">
        <w:rPr>
          <w:rFonts w:ascii="Times New Roman" w:hAnsi="Times New Roman" w:cs="Times New Roman"/>
          <w:color w:val="000000" w:themeColor="text1"/>
          <w:kern w:val="0"/>
          <w:sz w:val="24"/>
          <w:szCs w:val="24"/>
          <w:lang w:val="en-GB" w:eastAsia="en-GB"/>
          <w:rPrChange w:id="4124" w:author="PC" w:date="2021-09-19T16:41:00Z">
            <w:rPr>
              <w:rFonts w:ascii="Times New Roman" w:hAnsi="Times New Roman" w:cs="Times New Roman"/>
              <w:kern w:val="0"/>
              <w:sz w:val="24"/>
              <w:szCs w:val="24"/>
              <w:lang w:val="en-GB" w:eastAsia="en-GB"/>
            </w:rPr>
          </w:rPrChange>
        </w:rPr>
        <w:t xml:space="preserve">Figure </w:t>
      </w:r>
      <w:r w:rsidRPr="004E4C47">
        <w:rPr>
          <w:rFonts w:ascii="Times New Roman" w:hAnsi="Times New Roman" w:cs="Times New Roman"/>
          <w:color w:val="000000" w:themeColor="text1"/>
          <w:kern w:val="0"/>
          <w:sz w:val="24"/>
          <w:szCs w:val="24"/>
          <w:lang w:val="en-GB" w:eastAsia="en-GB"/>
          <w:rPrChange w:id="4125" w:author="PC" w:date="2021-09-19T16:41:00Z">
            <w:rPr>
              <w:rFonts w:ascii="Times New Roman" w:hAnsi="Times New Roman" w:cs="Times New Roman"/>
              <w:color w:val="00B0F0"/>
              <w:kern w:val="0"/>
              <w:sz w:val="24"/>
              <w:szCs w:val="24"/>
              <w:lang w:val="en-GB" w:eastAsia="en-GB"/>
            </w:rPr>
          </w:rPrChange>
        </w:rPr>
        <w:t>6</w:t>
      </w:r>
      <w:r w:rsidRPr="004E4C47">
        <w:rPr>
          <w:rFonts w:ascii="Times New Roman" w:hAnsi="Times New Roman" w:cs="Times New Roman"/>
          <w:color w:val="000000" w:themeColor="text1"/>
          <w:kern w:val="0"/>
          <w:sz w:val="24"/>
          <w:szCs w:val="24"/>
          <w:lang w:val="en-GB" w:eastAsia="en-GB"/>
          <w:rPrChange w:id="4126" w:author="PC" w:date="2021-09-19T16:41:00Z">
            <w:rPr>
              <w:rFonts w:ascii="Times New Roman" w:hAnsi="Times New Roman" w:cs="Times New Roman"/>
              <w:kern w:val="0"/>
              <w:sz w:val="24"/>
              <w:szCs w:val="24"/>
              <w:lang w:val="en-GB" w:eastAsia="en-GB"/>
            </w:rPr>
          </w:rPrChange>
        </w:rPr>
        <w:t>(</w:t>
      </w:r>
      <w:r w:rsidRPr="004E4C47">
        <w:rPr>
          <w:rFonts w:ascii="Times New Roman" w:hAnsi="Times New Roman" w:cs="Times New Roman"/>
          <w:i/>
          <w:color w:val="000000" w:themeColor="text1"/>
          <w:kern w:val="0"/>
          <w:sz w:val="24"/>
          <w:szCs w:val="24"/>
          <w:lang w:val="en-GB" w:eastAsia="en-GB"/>
          <w:rPrChange w:id="4127" w:author="PC" w:date="2021-09-19T16:41:00Z">
            <w:rPr>
              <w:rFonts w:ascii="Times New Roman" w:hAnsi="Times New Roman" w:cs="Times New Roman"/>
              <w:i/>
              <w:kern w:val="0"/>
              <w:sz w:val="24"/>
              <w:szCs w:val="24"/>
              <w:lang w:val="en-GB" w:eastAsia="en-GB"/>
            </w:rPr>
          </w:rPrChange>
        </w:rPr>
        <w:t>b</w:t>
      </w:r>
      <w:r w:rsidRPr="004E4C47">
        <w:rPr>
          <w:rFonts w:ascii="Times New Roman" w:hAnsi="Times New Roman" w:cs="Times New Roman"/>
          <w:color w:val="000000" w:themeColor="text1"/>
          <w:kern w:val="0"/>
          <w:sz w:val="24"/>
          <w:szCs w:val="24"/>
          <w:lang w:val="en-GB" w:eastAsia="en-GB"/>
          <w:rPrChange w:id="4128" w:author="PC" w:date="2021-09-19T16:41:00Z">
            <w:rPr>
              <w:rFonts w:ascii="Times New Roman" w:hAnsi="Times New Roman" w:cs="Times New Roman"/>
              <w:kern w:val="0"/>
              <w:sz w:val="24"/>
              <w:szCs w:val="24"/>
              <w:lang w:val="en-GB" w:eastAsia="en-GB"/>
            </w:rPr>
          </w:rPrChange>
        </w:rPr>
        <w:t>), acc</w:t>
      </w:r>
      <w:r w:rsidRPr="00140023">
        <w:rPr>
          <w:rFonts w:ascii="Times New Roman" w:hAnsi="Times New Roman" w:cs="Times New Roman"/>
          <w:kern w:val="0"/>
          <w:sz w:val="24"/>
          <w:szCs w:val="24"/>
          <w:lang w:val="en-GB" w:eastAsia="en-GB"/>
        </w:rPr>
        <w:t xml:space="preserve">ording to </w:t>
      </w:r>
      <w:ins w:id="4129" w:author="Brandy Kelly" w:date="2021-09-13T09:59:00Z">
        <w:r w:rsidR="009C3E9A">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time-lag span resource allocation strategy, while allocating the resource</w:t>
      </w:r>
      <w:ins w:id="4130" w:author="Brandy Kelly" w:date="2021-09-13T09:59:00Z">
        <w:r w:rsidR="009C3E9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at </w:t>
      </w:r>
      <w:del w:id="4131" w:author="Brandy Kelly" w:date="2021-09-13T09:59:00Z">
        <w:r w:rsidRPr="00140023" w:rsidDel="009C3E9A">
          <w:rPr>
            <w:rFonts w:ascii="Times New Roman" w:hAnsi="Times New Roman" w:cs="Times New Roman"/>
            <w:kern w:val="0"/>
            <w:sz w:val="24"/>
            <w:szCs w:val="24"/>
            <w:lang w:val="en-GB" w:eastAsia="en-GB"/>
          </w:rPr>
          <w:delText>the s</w:delText>
        </w:r>
      </w:del>
      <w:ins w:id="4132" w:author="Brandy Kelly" w:date="2021-09-13T09:59:00Z">
        <w:r w:rsidR="009C3E9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tage 2, </w:t>
      </w:r>
      <w:del w:id="4133" w:author="Brandy Kelly" w:date="2021-09-13T09:59:00Z">
        <w:r w:rsidRPr="00140023" w:rsidDel="009C3E9A">
          <w:rPr>
            <w:rFonts w:ascii="Times New Roman" w:hAnsi="Times New Roman" w:cs="Times New Roman"/>
            <w:kern w:val="0"/>
            <w:sz w:val="24"/>
            <w:szCs w:val="24"/>
            <w:lang w:val="en-GB" w:eastAsia="en-GB"/>
          </w:rPr>
          <w:delText>a</w:delText>
        </w:r>
      </w:del>
      <w:ins w:id="4134" w:author="Brandy Kelly" w:date="2021-09-13T09:59:00Z">
        <w:r w:rsidR="009C3E9A">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ctivit</w:t>
      </w:r>
      <w:del w:id="4135" w:author="Brandy Kelly" w:date="2021-09-13T09:59:00Z">
        <w:r w:rsidRPr="00140023" w:rsidDel="009C3E9A">
          <w:rPr>
            <w:rFonts w:ascii="Times New Roman" w:hAnsi="Times New Roman" w:cs="Times New Roman"/>
            <w:kern w:val="0"/>
            <w:sz w:val="24"/>
            <w:szCs w:val="24"/>
            <w:lang w:val="en-GB" w:eastAsia="en-GB"/>
          </w:rPr>
          <w:delText>y</w:delText>
        </w:r>
      </w:del>
      <w:ins w:id="4136" w:author="Brandy Kelly" w:date="2021-09-13T09:59:00Z">
        <w:r w:rsidR="009C3E9A">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3 and </w:t>
      </w:r>
      <w:del w:id="4137" w:author="Brandy Kelly" w:date="2021-09-13T09:59:00Z">
        <w:r w:rsidRPr="00140023" w:rsidDel="009C3E9A">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9 </w:t>
      </w:r>
      <w:del w:id="4138" w:author="Brandy Kelly" w:date="2021-09-13T10:00:00Z">
        <w:r w:rsidRPr="00140023" w:rsidDel="009C3E9A">
          <w:rPr>
            <w:rFonts w:ascii="Times New Roman" w:hAnsi="Times New Roman" w:cs="Times New Roman"/>
            <w:kern w:val="0"/>
            <w:sz w:val="24"/>
            <w:szCs w:val="24"/>
            <w:lang w:val="en-GB" w:eastAsia="en-GB"/>
          </w:rPr>
          <w:delText>lie</w:delText>
        </w:r>
      </w:del>
      <w:ins w:id="4139" w:author="Brandy Kelly" w:date="2021-09-13T10:00:00Z">
        <w:r w:rsidR="009C3E9A">
          <w:rPr>
            <w:rFonts w:ascii="Times New Roman" w:hAnsi="Times New Roman" w:cs="Times New Roman"/>
            <w:kern w:val="0"/>
            <w:sz w:val="24"/>
            <w:szCs w:val="24"/>
            <w:lang w:val="en-GB" w:eastAsia="en-GB"/>
          </w:rPr>
          <w:t>are</w:t>
        </w:r>
      </w:ins>
      <w:r w:rsidRPr="00140023">
        <w:rPr>
          <w:rFonts w:ascii="Times New Roman" w:hAnsi="Times New Roman" w:cs="Times New Roman"/>
          <w:kern w:val="0"/>
          <w:sz w:val="24"/>
          <w:szCs w:val="24"/>
          <w:lang w:val="en-GB" w:eastAsia="en-GB"/>
        </w:rPr>
        <w:t xml:space="preserve"> </w:t>
      </w:r>
      <w:del w:id="4140" w:author="Brandy Kelly" w:date="2021-09-13T10:00:00Z">
        <w:r w:rsidRPr="00140023" w:rsidDel="009C3E9A">
          <w:rPr>
            <w:rFonts w:ascii="Times New Roman" w:hAnsi="Times New Roman" w:cs="Times New Roman"/>
            <w:kern w:val="0"/>
            <w:sz w:val="24"/>
            <w:szCs w:val="24"/>
            <w:lang w:val="en-GB" w:eastAsia="en-GB"/>
          </w:rPr>
          <w:delText>on</w:delText>
        </w:r>
      </w:del>
      <w:ins w:id="4141" w:author="Brandy Kelly" w:date="2021-09-13T10:00:00Z">
        <w:r w:rsidR="009C3E9A">
          <w:rPr>
            <w:rFonts w:ascii="Times New Roman" w:hAnsi="Times New Roman" w:cs="Times New Roman"/>
            <w:kern w:val="0"/>
            <w:sz w:val="24"/>
            <w:szCs w:val="24"/>
            <w:lang w:val="en-GB" w:eastAsia="en-GB"/>
          </w:rPr>
          <w:t>in</w:t>
        </w:r>
      </w:ins>
      <w:r w:rsidRPr="00140023">
        <w:rPr>
          <w:rFonts w:ascii="Times New Roman" w:hAnsi="Times New Roman" w:cs="Times New Roman"/>
          <w:kern w:val="0"/>
          <w:sz w:val="24"/>
          <w:szCs w:val="24"/>
          <w:lang w:val="en-GB" w:eastAsia="en-GB"/>
        </w:rPr>
        <w:t xml:space="preserve"> </w:t>
      </w:r>
      <w:del w:id="4142" w:author="Brandy Kelly" w:date="2021-09-13T10:00:00Z">
        <w:r w:rsidRPr="00140023" w:rsidDel="009C3E9A">
          <w:rPr>
            <w:rFonts w:ascii="Times New Roman" w:hAnsi="Times New Roman" w:cs="Times New Roman"/>
            <w:kern w:val="0"/>
            <w:sz w:val="24"/>
            <w:szCs w:val="24"/>
            <w:lang w:val="en-GB" w:eastAsia="en-GB"/>
          </w:rPr>
          <w:delText>the s</w:delText>
        </w:r>
      </w:del>
      <w:ins w:id="4143" w:author="Brandy Kelly" w:date="2021-09-13T10:00:00Z">
        <w:r w:rsidR="009C3E9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tage</w:t>
      </w:r>
      <w:ins w:id="4144" w:author="Brandy Kelly" w:date="2021-09-13T10:00:00Z">
        <w:r w:rsidR="009C3E9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2 and </w:t>
      </w:r>
      <w:del w:id="4145" w:author="Brandy Kelly" w:date="2021-09-13T10:00:00Z">
        <w:r w:rsidRPr="00140023" w:rsidDel="009C3E9A">
          <w:rPr>
            <w:rFonts w:ascii="Times New Roman" w:hAnsi="Times New Roman" w:cs="Times New Roman"/>
            <w:kern w:val="0"/>
            <w:sz w:val="24"/>
            <w:szCs w:val="24"/>
            <w:lang w:val="en-GB" w:eastAsia="en-GB"/>
          </w:rPr>
          <w:delText xml:space="preserve">the stage </w:delText>
        </w:r>
      </w:del>
      <w:r w:rsidRPr="00140023">
        <w:rPr>
          <w:rFonts w:ascii="Times New Roman" w:hAnsi="Times New Roman" w:cs="Times New Roman"/>
          <w:kern w:val="0"/>
          <w:sz w:val="24"/>
          <w:szCs w:val="24"/>
          <w:lang w:val="en-GB" w:eastAsia="en-GB"/>
        </w:rPr>
        <w:t>4</w:t>
      </w:r>
      <w:ins w:id="4146" w:author="Brandy Kelly" w:date="2021-09-13T10:00:00Z">
        <w:r w:rsidR="009C3E9A">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respectively. The two activities combine</w:t>
      </w:r>
      <w:del w:id="4147" w:author="Brandy Kelly" w:date="2021-09-13T10:00:00Z">
        <w:r w:rsidRPr="00140023" w:rsidDel="009C3E9A">
          <w:rPr>
            <w:rFonts w:ascii="Times New Roman" w:hAnsi="Times New Roman" w:cs="Times New Roman"/>
            <w:kern w:val="0"/>
            <w:sz w:val="24"/>
            <w:szCs w:val="24"/>
            <w:lang w:val="en-GB" w:eastAsia="en-GB"/>
          </w:rPr>
          <w:delText>d together</w:delText>
        </w:r>
      </w:del>
      <w:r w:rsidRPr="00140023">
        <w:rPr>
          <w:rFonts w:ascii="Times New Roman" w:hAnsi="Times New Roman" w:cs="Times New Roman"/>
          <w:kern w:val="0"/>
          <w:sz w:val="24"/>
          <w:szCs w:val="24"/>
          <w:lang w:val="en-GB" w:eastAsia="en-GB"/>
        </w:rPr>
        <w:t xml:space="preserve"> to form an activity pair with precedence relation</w:t>
      </w:r>
      <w:ins w:id="4148" w:author="Brandy Kelly" w:date="2021-09-13T10:00:00Z">
        <w:r w:rsidR="009C3E9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w:t>
      </w:r>
      <w:del w:id="4149" w:author="Brandy Kelly" w:date="2021-09-13T10:00:00Z">
        <w:r w:rsidRPr="00140023" w:rsidDel="001E060B">
          <w:rPr>
            <w:rFonts w:ascii="Times New Roman" w:hAnsi="Times New Roman" w:cs="Times New Roman"/>
            <w:kern w:val="0"/>
            <w:sz w:val="24"/>
            <w:szCs w:val="24"/>
            <w:lang w:val="en-GB" w:eastAsia="en-GB"/>
          </w:rPr>
          <w:delText xml:space="preserve">that has </w:delText>
        </w:r>
      </w:del>
      <w:ins w:id="4150" w:author="Brandy Kelly" w:date="2021-09-13T10:00:00Z">
        <w:r w:rsidR="001E060B">
          <w:rPr>
            <w:rFonts w:ascii="Times New Roman" w:hAnsi="Times New Roman" w:cs="Times New Roman"/>
            <w:kern w:val="0"/>
            <w:sz w:val="24"/>
            <w:szCs w:val="24"/>
            <w:lang w:val="en-GB" w:eastAsia="en-GB"/>
          </w:rPr>
          <w:t xml:space="preserve">with </w:t>
        </w:r>
      </w:ins>
      <w:del w:id="4151" w:author="Brandy Kelly" w:date="2021-09-13T10:00:00Z">
        <w:r w:rsidRPr="00140023" w:rsidDel="001E060B">
          <w:rPr>
            <w:rFonts w:ascii="Times New Roman" w:hAnsi="Times New Roman" w:cs="Times New Roman"/>
            <w:kern w:val="0"/>
            <w:sz w:val="24"/>
            <w:szCs w:val="24"/>
            <w:lang w:val="en-GB" w:eastAsia="en-GB"/>
          </w:rPr>
          <w:delText>the</w:delText>
        </w:r>
      </w:del>
      <w:ins w:id="4152" w:author="Brandy Kelly" w:date="2021-09-13T10:00:00Z">
        <w:r w:rsidR="001E060B">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time-lag span, </w:t>
      </w:r>
      <w:ins w:id="4153" w:author="Brandy Kelly" w:date="2021-09-13T10:00:00Z">
        <w:r w:rsidR="001E060B">
          <w:rPr>
            <w:rFonts w:ascii="Times New Roman" w:hAnsi="Times New Roman" w:cs="Times New Roman"/>
            <w:kern w:val="0"/>
            <w:sz w:val="24"/>
            <w:szCs w:val="24"/>
            <w:lang w:val="en-GB" w:eastAsia="en-GB"/>
          </w:rPr>
          <w:t xml:space="preserve">and </w:t>
        </w:r>
      </w:ins>
      <w:r w:rsidRPr="00140023">
        <w:rPr>
          <w:rFonts w:ascii="Times New Roman" w:hAnsi="Times New Roman" w:cs="Times New Roman"/>
          <w:kern w:val="0"/>
          <w:sz w:val="24"/>
          <w:szCs w:val="24"/>
          <w:lang w:val="en-GB" w:eastAsia="en-GB"/>
        </w:rPr>
        <w:t xml:space="preserve">the resource allocation of the activity pair (3,9) steps over </w:t>
      </w:r>
      <w:del w:id="4154" w:author="Brandy Kelly" w:date="2021-09-13T10:00:00Z">
        <w:r w:rsidRPr="00140023" w:rsidDel="001E060B">
          <w:rPr>
            <w:rFonts w:ascii="Times New Roman" w:hAnsi="Times New Roman" w:cs="Times New Roman"/>
            <w:kern w:val="0"/>
            <w:sz w:val="24"/>
            <w:szCs w:val="24"/>
            <w:lang w:val="en-GB" w:eastAsia="en-GB"/>
          </w:rPr>
          <w:delText>the s</w:delText>
        </w:r>
      </w:del>
      <w:ins w:id="4155" w:author="Brandy Kelly" w:date="2021-09-13T10:00:00Z">
        <w:r w:rsidR="001E060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tage</w:t>
      </w:r>
      <w:ins w:id="4156" w:author="Brandy Kelly" w:date="2021-09-13T10:00:00Z">
        <w:r w:rsidR="001E060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3 and </w:t>
      </w:r>
      <w:del w:id="4157" w:author="Brandy Kelly" w:date="2021-09-13T10:00:00Z">
        <w:r w:rsidRPr="00140023" w:rsidDel="001E060B">
          <w:rPr>
            <w:rFonts w:ascii="Times New Roman" w:hAnsi="Times New Roman" w:cs="Times New Roman"/>
            <w:kern w:val="0"/>
            <w:sz w:val="24"/>
            <w:szCs w:val="24"/>
            <w:lang w:val="en-GB" w:eastAsia="en-GB"/>
          </w:rPr>
          <w:delText xml:space="preserve">the stage </w:delText>
        </w:r>
      </w:del>
      <w:r w:rsidRPr="00140023">
        <w:rPr>
          <w:rFonts w:ascii="Times New Roman" w:hAnsi="Times New Roman" w:cs="Times New Roman"/>
          <w:kern w:val="0"/>
          <w:sz w:val="24"/>
          <w:szCs w:val="24"/>
          <w:lang w:val="en-GB" w:eastAsia="en-GB"/>
        </w:rPr>
        <w:t>4.</w:t>
      </w:r>
      <w:del w:id="4158"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0354F7B5" w14:textId="7731F0AF" w:rsidR="000B027D" w:rsidRDefault="00140023" w:rsidP="00DE4249">
      <w:pPr>
        <w:widowControl/>
        <w:spacing w:line="480" w:lineRule="auto"/>
        <w:ind w:firstLine="720"/>
        <w:rPr>
          <w:ins w:id="4159" w:author="Brandy Kelly" w:date="2021-09-13T10:07:00Z"/>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T</w:t>
      </w:r>
      <w:del w:id="4160" w:author="Brandy Kelly" w:date="2021-09-13T10:00:00Z">
        <w:r w:rsidRPr="00140023" w:rsidDel="001E060B">
          <w:rPr>
            <w:rFonts w:ascii="Times New Roman" w:hAnsi="Times New Roman" w:cs="Times New Roman"/>
            <w:kern w:val="0"/>
            <w:sz w:val="24"/>
            <w:szCs w:val="24"/>
            <w:lang w:val="en-GB" w:eastAsia="en-GB"/>
          </w:rPr>
          <w:delText>here are t</w:delText>
        </w:r>
      </w:del>
      <w:r w:rsidRPr="00140023">
        <w:rPr>
          <w:rFonts w:ascii="Times New Roman" w:hAnsi="Times New Roman" w:cs="Times New Roman"/>
          <w:kern w:val="0"/>
          <w:sz w:val="24"/>
          <w:szCs w:val="24"/>
          <w:lang w:val="en-GB" w:eastAsia="en-GB"/>
        </w:rPr>
        <w:t xml:space="preserve">wo types of activities </w:t>
      </w:r>
      <w:ins w:id="4161" w:author="Brandy Kelly" w:date="2021-09-13T10:00:00Z">
        <w:r w:rsidR="001E060B">
          <w:rPr>
            <w:rFonts w:ascii="Times New Roman" w:hAnsi="Times New Roman" w:cs="Times New Roman"/>
            <w:kern w:val="0"/>
            <w:sz w:val="24"/>
            <w:szCs w:val="24"/>
            <w:lang w:val="en-GB" w:eastAsia="en-GB"/>
          </w:rPr>
          <w:t>are</w:t>
        </w:r>
      </w:ins>
      <w:del w:id="4162" w:author="Brandy Kelly" w:date="2021-09-13T10:00:00Z">
        <w:r w:rsidRPr="00140023" w:rsidDel="001E060B">
          <w:rPr>
            <w:rFonts w:ascii="Times New Roman" w:hAnsi="Times New Roman" w:cs="Times New Roman"/>
            <w:kern w:val="0"/>
            <w:sz w:val="24"/>
            <w:szCs w:val="24"/>
            <w:lang w:val="en-GB" w:eastAsia="en-GB"/>
          </w:rPr>
          <w:delText>being</w:delText>
        </w:r>
      </w:del>
      <w:r w:rsidRPr="00140023">
        <w:rPr>
          <w:rFonts w:ascii="Times New Roman" w:hAnsi="Times New Roman" w:cs="Times New Roman"/>
          <w:kern w:val="0"/>
          <w:sz w:val="24"/>
          <w:szCs w:val="24"/>
          <w:lang w:val="en-GB" w:eastAsia="en-GB"/>
        </w:rPr>
        <w:t xml:space="preserve"> allocated to resource</w:t>
      </w:r>
      <w:ins w:id="4163" w:author="Brandy Kelly" w:date="2021-09-13T10:01:00Z">
        <w:r w:rsidR="001E060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at </w:t>
      </w:r>
      <w:del w:id="4164" w:author="Brandy Kelly" w:date="2021-09-13T10:01:00Z">
        <w:r w:rsidRPr="00140023" w:rsidDel="001E060B">
          <w:rPr>
            <w:rFonts w:ascii="Times New Roman" w:hAnsi="Times New Roman" w:cs="Times New Roman"/>
            <w:kern w:val="0"/>
            <w:sz w:val="24"/>
            <w:szCs w:val="24"/>
            <w:lang w:val="en-GB" w:eastAsia="en-GB"/>
          </w:rPr>
          <w:delText>the s</w:delText>
        </w:r>
      </w:del>
      <w:ins w:id="4165" w:author="Brandy Kelly" w:date="2021-09-13T10:01:00Z">
        <w:r w:rsidR="001E060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tage 3</w:t>
      </w:r>
      <w:ins w:id="4166" w:author="Brandy Kelly" w:date="2021-09-13T10:02:00Z">
        <w:r w:rsidR="00E41444">
          <w:rPr>
            <w:rFonts w:ascii="Times New Roman" w:hAnsi="Times New Roman" w:cs="Times New Roman"/>
            <w:kern w:val="0"/>
            <w:sz w:val="24"/>
            <w:szCs w:val="24"/>
            <w:lang w:val="en-GB" w:eastAsia="en-GB"/>
          </w:rPr>
          <w:t>.</w:t>
        </w:r>
      </w:ins>
      <w:del w:id="4167" w:author="Brandy Kelly" w:date="2021-09-13T10:02:00Z">
        <w:r w:rsidRPr="00140023" w:rsidDel="00E41444">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4168" w:author="Brandy Kelly" w:date="2021-09-13T10:02:00Z">
        <w:r w:rsidRPr="00140023" w:rsidDel="00E41444">
          <w:rPr>
            <w:rFonts w:ascii="Times New Roman" w:hAnsi="Times New Roman" w:cs="Times New Roman"/>
            <w:kern w:val="0"/>
            <w:sz w:val="24"/>
            <w:szCs w:val="24"/>
            <w:lang w:val="en-GB" w:eastAsia="en-GB"/>
          </w:rPr>
          <w:delText>o</w:delText>
        </w:r>
      </w:del>
      <w:ins w:id="4169" w:author="Brandy Kelly" w:date="2021-09-13T10:02:00Z">
        <w:r w:rsidR="00E41444">
          <w:rPr>
            <w:rFonts w:ascii="Times New Roman" w:hAnsi="Times New Roman" w:cs="Times New Roman"/>
            <w:kern w:val="0"/>
            <w:sz w:val="24"/>
            <w:szCs w:val="24"/>
            <w:lang w:val="en-GB" w:eastAsia="en-GB"/>
          </w:rPr>
          <w:t>O</w:t>
        </w:r>
      </w:ins>
      <w:r w:rsidRPr="00140023">
        <w:rPr>
          <w:rFonts w:ascii="Times New Roman" w:hAnsi="Times New Roman" w:cs="Times New Roman"/>
          <w:kern w:val="0"/>
          <w:sz w:val="24"/>
          <w:szCs w:val="24"/>
          <w:lang w:val="en-GB" w:eastAsia="en-GB"/>
        </w:rPr>
        <w:t xml:space="preserve">ne type </w:t>
      </w:r>
      <w:del w:id="4170" w:author="Brandy Kelly" w:date="2021-09-13T10:01:00Z">
        <w:r w:rsidRPr="00140023" w:rsidDel="00E41444">
          <w:rPr>
            <w:rFonts w:ascii="Times New Roman" w:hAnsi="Times New Roman" w:cs="Times New Roman"/>
            <w:kern w:val="0"/>
            <w:sz w:val="24"/>
            <w:szCs w:val="24"/>
            <w:lang w:val="en-GB" w:eastAsia="en-GB"/>
          </w:rPr>
          <w:delText xml:space="preserve">is </w:delText>
        </w:r>
      </w:del>
      <w:r w:rsidRPr="00140023">
        <w:rPr>
          <w:rFonts w:ascii="Times New Roman" w:hAnsi="Times New Roman" w:cs="Times New Roman"/>
          <w:kern w:val="0"/>
          <w:sz w:val="24"/>
          <w:szCs w:val="24"/>
          <w:lang w:val="en-GB" w:eastAsia="en-GB"/>
        </w:rPr>
        <w:t>tak</w:t>
      </w:r>
      <w:ins w:id="4171" w:author="Brandy Kelly" w:date="2021-09-13T10:01:00Z">
        <w:r w:rsidR="00E41444">
          <w:rPr>
            <w:rFonts w:ascii="Times New Roman" w:hAnsi="Times New Roman" w:cs="Times New Roman"/>
            <w:kern w:val="0"/>
            <w:sz w:val="24"/>
            <w:szCs w:val="24"/>
            <w:lang w:val="en-GB" w:eastAsia="en-GB"/>
          </w:rPr>
          <w:t>es</w:t>
        </w:r>
      </w:ins>
      <w:del w:id="4172" w:author="Brandy Kelly" w:date="2021-09-13T10:01:00Z">
        <w:r w:rsidRPr="00140023" w:rsidDel="00E41444">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the stage as the completion time</w:t>
      </w:r>
      <w:ins w:id="4173" w:author="Brandy Kelly" w:date="2021-09-13T10:01:00Z">
        <w:r w:rsidR="001E060B">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such as </w:t>
      </w:r>
      <w:ins w:id="4174" w:author="Brandy Kelly" w:date="2021-09-13T10:01:00Z">
        <w:r w:rsidR="001E060B">
          <w:rPr>
            <w:rFonts w:ascii="Times New Roman" w:hAnsi="Times New Roman" w:cs="Times New Roman"/>
            <w:kern w:val="0"/>
            <w:sz w:val="24"/>
            <w:szCs w:val="24"/>
            <w:lang w:val="en-GB" w:eastAsia="en-GB"/>
          </w:rPr>
          <w:t>A</w:t>
        </w:r>
      </w:ins>
      <w:del w:id="4175" w:author="Brandy Kelly" w:date="2021-09-13T10:01:00Z">
        <w:r w:rsidRPr="00140023" w:rsidDel="001E060B">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ctivit</w:t>
      </w:r>
      <w:del w:id="4176" w:author="Brandy Kelly" w:date="2021-09-13T10:01:00Z">
        <w:r w:rsidRPr="00140023" w:rsidDel="001E060B">
          <w:rPr>
            <w:rFonts w:ascii="Times New Roman" w:hAnsi="Times New Roman" w:cs="Times New Roman"/>
            <w:kern w:val="0"/>
            <w:sz w:val="24"/>
            <w:szCs w:val="24"/>
            <w:lang w:val="en-GB" w:eastAsia="en-GB"/>
          </w:rPr>
          <w:delText>y</w:delText>
        </w:r>
      </w:del>
      <w:ins w:id="4177" w:author="Brandy Kelly" w:date="2021-09-13T10:01:00Z">
        <w:r w:rsidR="001E060B">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2 and </w:t>
      </w:r>
      <w:del w:id="4178" w:author="Brandy Kelly" w:date="2021-09-13T10:01:00Z">
        <w:r w:rsidRPr="00140023" w:rsidDel="001E060B">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4, </w:t>
      </w:r>
      <w:ins w:id="4179" w:author="Brandy Kelly" w:date="2021-09-13T10:01:00Z">
        <w:r w:rsidR="00E41444">
          <w:rPr>
            <w:rFonts w:ascii="Times New Roman" w:hAnsi="Times New Roman" w:cs="Times New Roman"/>
            <w:kern w:val="0"/>
            <w:sz w:val="24"/>
            <w:szCs w:val="24"/>
            <w:lang w:val="en-GB" w:eastAsia="en-GB"/>
          </w:rPr>
          <w:t xml:space="preserve">and </w:t>
        </w:r>
      </w:ins>
      <w:r w:rsidRPr="00140023">
        <w:rPr>
          <w:rFonts w:ascii="Times New Roman" w:hAnsi="Times New Roman" w:cs="Times New Roman"/>
          <w:kern w:val="0"/>
          <w:sz w:val="24"/>
          <w:szCs w:val="24"/>
          <w:lang w:val="en-GB" w:eastAsia="en-GB"/>
        </w:rPr>
        <w:t xml:space="preserve">their required capacity units are </w:t>
      </w:r>
      <w:r w:rsidRPr="00140023">
        <w:rPr>
          <w:rFonts w:ascii="Times New Roman" w:hAnsi="Times New Roman" w:cs="Times New Roman"/>
          <w:kern w:val="0"/>
          <w:position w:val="-12"/>
          <w:sz w:val="24"/>
          <w:szCs w:val="24"/>
          <w:lang w:val="en-GB" w:eastAsia="en-GB"/>
        </w:rPr>
        <w:object w:dxaOrig="700" w:dyaOrig="360" w14:anchorId="5F6661EE">
          <v:shape id="_x0000_i4204" type="#_x0000_t75" style="width:34.5pt;height:17.25pt" o:ole="">
            <v:imagedata r:id="rId460" o:title=""/>
          </v:shape>
          <o:OLEObject Type="Embed" ProgID="Equation.3" ShapeID="_x0000_i4204" DrawAspect="Content" ObjectID="_1693773677" r:id="rId461"/>
        </w:object>
      </w:r>
      <w:r w:rsidRPr="00140023">
        <w:rPr>
          <w:rFonts w:ascii="Times New Roman" w:hAnsi="Times New Roman" w:cs="Times New Roman"/>
          <w:kern w:val="0"/>
          <w:sz w:val="24"/>
          <w:szCs w:val="24"/>
          <w:lang w:val="en-GB" w:eastAsia="en-GB"/>
        </w:rPr>
        <w:t xml:space="preserve"> and </w:t>
      </w:r>
      <w:r w:rsidRPr="00140023">
        <w:rPr>
          <w:rFonts w:ascii="Times New Roman" w:hAnsi="Times New Roman" w:cs="Times New Roman"/>
          <w:kern w:val="0"/>
          <w:position w:val="-12"/>
          <w:sz w:val="24"/>
          <w:szCs w:val="24"/>
          <w:lang w:val="en-GB" w:eastAsia="en-GB"/>
        </w:rPr>
        <w:object w:dxaOrig="700" w:dyaOrig="360" w14:anchorId="75C7D108">
          <v:shape id="_x0000_i4205" type="#_x0000_t75" style="width:34.5pt;height:17.25pt" o:ole="">
            <v:imagedata r:id="rId462" o:title=""/>
          </v:shape>
          <o:OLEObject Type="Embed" ProgID="Equation.3" ShapeID="_x0000_i4205" DrawAspect="Content" ObjectID="_1693773678" r:id="rId463"/>
        </w:object>
      </w:r>
      <w:ins w:id="4180" w:author="Brandy Kelly" w:date="2021-09-13T10:01:00Z">
        <w:r w:rsidR="00E41444">
          <w:rPr>
            <w:rFonts w:ascii="Times New Roman" w:hAnsi="Times New Roman" w:cs="Times New Roman"/>
            <w:kern w:val="0"/>
            <w:sz w:val="24"/>
            <w:szCs w:val="24"/>
            <w:lang w:val="en-GB" w:eastAsia="en-GB"/>
          </w:rPr>
          <w:t>.</w:t>
        </w:r>
      </w:ins>
      <w:del w:id="4181" w:author="Brandy Kelly" w:date="2021-09-13T10:01:00Z">
        <w:r w:rsidRPr="00140023" w:rsidDel="00E41444">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4182" w:author="Brandy Kelly" w:date="2021-09-13T10:01:00Z">
        <w:r w:rsidRPr="00140023" w:rsidDel="00E41444">
          <w:rPr>
            <w:rFonts w:ascii="Times New Roman" w:hAnsi="Times New Roman" w:cs="Times New Roman"/>
            <w:kern w:val="0"/>
            <w:sz w:val="24"/>
            <w:szCs w:val="24"/>
            <w:lang w:val="en-GB" w:eastAsia="en-GB"/>
          </w:rPr>
          <w:delText xml:space="preserve">the </w:delText>
        </w:r>
      </w:del>
      <w:ins w:id="4183" w:author="Brandy Kelly" w:date="2021-09-13T10:01:00Z">
        <w:r w:rsidR="00E41444">
          <w:rPr>
            <w:rFonts w:ascii="Times New Roman" w:hAnsi="Times New Roman" w:cs="Times New Roman"/>
            <w:kern w:val="0"/>
            <w:sz w:val="24"/>
            <w:szCs w:val="24"/>
            <w:lang w:val="en-GB" w:eastAsia="en-GB"/>
          </w:rPr>
          <w:t>T</w:t>
        </w:r>
        <w:r w:rsidR="00E41444" w:rsidRPr="00140023">
          <w:rPr>
            <w:rFonts w:ascii="Times New Roman" w:hAnsi="Times New Roman" w:cs="Times New Roman"/>
            <w:kern w:val="0"/>
            <w:sz w:val="24"/>
            <w:szCs w:val="24"/>
            <w:lang w:val="en-GB" w:eastAsia="en-GB"/>
          </w:rPr>
          <w:t xml:space="preserve">he </w:t>
        </w:r>
      </w:ins>
      <w:r w:rsidRPr="00140023">
        <w:rPr>
          <w:rFonts w:ascii="Times New Roman" w:hAnsi="Times New Roman" w:cs="Times New Roman"/>
          <w:kern w:val="0"/>
          <w:sz w:val="24"/>
          <w:szCs w:val="24"/>
          <w:lang w:val="en-GB" w:eastAsia="en-GB"/>
        </w:rPr>
        <w:t>other is a time-lag span activity pair (1,8)</w:t>
      </w:r>
      <w:ins w:id="4184" w:author="Brandy Kelly" w:date="2021-09-13T10:01:00Z">
        <w:r w:rsidR="00E41444">
          <w:rPr>
            <w:rFonts w:ascii="Times New Roman" w:hAnsi="Times New Roman" w:cs="Times New Roman"/>
            <w:kern w:val="0"/>
            <w:sz w:val="24"/>
            <w:szCs w:val="24"/>
            <w:lang w:val="en-GB" w:eastAsia="en-GB"/>
          </w:rPr>
          <w:t xml:space="preserve"> that</w:t>
        </w:r>
      </w:ins>
      <w:del w:id="4185" w:author="Brandy Kelly" w:date="2021-09-13T10:01:00Z">
        <w:r w:rsidRPr="00140023" w:rsidDel="00E41444">
          <w:rPr>
            <w:rFonts w:ascii="Times New Roman" w:hAnsi="Times New Roman" w:cs="Times New Roman"/>
            <w:kern w:val="0"/>
            <w:sz w:val="24"/>
            <w:szCs w:val="24"/>
            <w:lang w:val="en-GB" w:eastAsia="en-GB"/>
          </w:rPr>
          <w:delText xml:space="preserve"> which</w:delText>
        </w:r>
      </w:del>
      <w:r w:rsidRPr="00140023">
        <w:rPr>
          <w:rFonts w:ascii="Times New Roman" w:hAnsi="Times New Roman" w:cs="Times New Roman"/>
          <w:kern w:val="0"/>
          <w:sz w:val="24"/>
          <w:szCs w:val="24"/>
          <w:lang w:val="en-GB" w:eastAsia="en-GB"/>
        </w:rPr>
        <w:t xml:space="preserve"> requires the </w:t>
      </w:r>
      <w:del w:id="4186" w:author="Brandy Kelly" w:date="2021-09-13T09:32:00Z">
        <w:r w:rsidRPr="00140023" w:rsidDel="00925A10">
          <w:rPr>
            <w:rFonts w:ascii="Times New Roman" w:hAnsi="Times New Roman" w:cs="Times New Roman"/>
            <w:kern w:val="0"/>
            <w:sz w:val="24"/>
            <w:szCs w:val="24"/>
            <w:lang w:val="en-GB" w:eastAsia="en-GB"/>
          </w:rPr>
          <w:delText>amount</w:delText>
        </w:r>
      </w:del>
      <w:ins w:id="4187"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allocated resource</w:t>
      </w:r>
      <w:ins w:id="4188" w:author="Brandy Kelly" w:date="2021-09-13T10:01:00Z">
        <w:r w:rsidR="00E41444">
          <w:rPr>
            <w:rFonts w:ascii="Times New Roman" w:hAnsi="Times New Roman" w:cs="Times New Roman"/>
            <w:kern w:val="0"/>
            <w:sz w:val="24"/>
            <w:szCs w:val="24"/>
            <w:lang w:val="en-GB" w:eastAsia="en-GB"/>
          </w:rPr>
          <w:t>s</w:t>
        </w:r>
      </w:ins>
      <w:ins w:id="4189" w:author="Brandy Kelly" w:date="2021-09-13T10:02:00Z">
        <w:r w:rsidR="00E41444">
          <w:rPr>
            <w:rFonts w:ascii="Times New Roman" w:hAnsi="Times New Roman" w:cs="Times New Roman"/>
            <w:kern w:val="0"/>
            <w:sz w:val="24"/>
            <w:szCs w:val="24"/>
            <w:lang w:val="en-GB" w:eastAsia="en-GB"/>
          </w:rPr>
          <w:t xml:space="preserve"> </w:t>
        </w:r>
      </w:ins>
      <w:del w:id="4190" w:author="Brandy Kelly" w:date="2021-09-13T10:02:00Z">
        <w:r w:rsidRPr="00140023" w:rsidDel="00E41444">
          <w:rPr>
            <w:rFonts w:ascii="Times New Roman" w:hAnsi="Times New Roman" w:cs="Times New Roman"/>
            <w:kern w:val="0"/>
            <w:sz w:val="24"/>
            <w:szCs w:val="24"/>
            <w:lang w:val="en-GB" w:eastAsia="en-GB"/>
          </w:rPr>
          <w:delText xml:space="preserve"> of </w:delText>
        </w:r>
      </w:del>
      <w:r w:rsidRPr="00140023">
        <w:rPr>
          <w:rFonts w:ascii="Times New Roman" w:hAnsi="Times New Roman" w:cs="Times New Roman"/>
          <w:kern w:val="0"/>
          <w:position w:val="-10"/>
          <w:sz w:val="24"/>
          <w:szCs w:val="24"/>
          <w:lang w:val="en-GB" w:eastAsia="en-GB"/>
        </w:rPr>
        <w:object w:dxaOrig="560" w:dyaOrig="320" w14:anchorId="0DAB1D7D">
          <v:shape id="_x0000_i4206" type="#_x0000_t75" style="width:28.5pt;height:15pt" o:ole="">
            <v:imagedata r:id="rId464" o:title=""/>
          </v:shape>
          <o:OLEObject Type="Embed" ProgID="Equation.3" ShapeID="_x0000_i4206" DrawAspect="Content" ObjectID="_1693773679" r:id="rId465"/>
        </w:object>
      </w:r>
      <w:r w:rsidRPr="00140023">
        <w:rPr>
          <w:rFonts w:ascii="Times New Roman" w:hAnsi="Times New Roman" w:cs="Times New Roman"/>
          <w:kern w:val="0"/>
          <w:sz w:val="24"/>
          <w:szCs w:val="24"/>
          <w:lang w:val="en-GB" w:eastAsia="en-GB"/>
        </w:rPr>
        <w:t>.</w:t>
      </w:r>
      <w:del w:id="4191"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66CFEA42" w14:textId="2874A405" w:rsidR="00140023" w:rsidRPr="00140023" w:rsidRDefault="00140023" w:rsidP="002D2E54">
      <w:pPr>
        <w:widowControl/>
        <w:spacing w:line="480" w:lineRule="auto"/>
        <w:ind w:firstLine="720"/>
        <w:rPr>
          <w:rFonts w:ascii="Times New Roman" w:hAnsi="Times New Roman" w:cs="Times New Roman"/>
          <w:kern w:val="0"/>
          <w:sz w:val="24"/>
          <w:szCs w:val="24"/>
          <w:lang w:val="en-GB" w:eastAsia="en-GB"/>
        </w:rPr>
      </w:pPr>
      <w:del w:id="4192" w:author="Brandy Kelly" w:date="2021-09-13T10:02:00Z">
        <w:r w:rsidRPr="00140023" w:rsidDel="00DE4249">
          <w:rPr>
            <w:rFonts w:ascii="Times New Roman" w:hAnsi="Times New Roman" w:cs="Times New Roman"/>
            <w:kern w:val="0"/>
            <w:sz w:val="24"/>
            <w:szCs w:val="24"/>
            <w:lang w:val="en-GB" w:eastAsia="en-GB"/>
          </w:rPr>
          <w:delText xml:space="preserve">Whereas </w:delText>
        </w:r>
      </w:del>
      <w:ins w:id="4193" w:author="Brandy Kelly" w:date="2021-09-13T10:02:00Z">
        <w:r w:rsidR="00DE4249">
          <w:rPr>
            <w:rFonts w:ascii="Times New Roman" w:hAnsi="Times New Roman" w:cs="Times New Roman"/>
            <w:kern w:val="0"/>
            <w:sz w:val="24"/>
            <w:szCs w:val="24"/>
            <w:lang w:val="en-GB" w:eastAsia="en-GB"/>
          </w:rPr>
          <w:t xml:space="preserve">In contrast, </w:t>
        </w:r>
      </w:ins>
      <w:del w:id="4194" w:author="Brandy Kelly" w:date="2021-09-13T10:02:00Z">
        <w:r w:rsidRPr="00140023" w:rsidDel="00DE4249">
          <w:rPr>
            <w:rFonts w:ascii="Times New Roman" w:hAnsi="Times New Roman" w:cs="Times New Roman"/>
            <w:kern w:val="0"/>
            <w:sz w:val="24"/>
            <w:szCs w:val="24"/>
            <w:lang w:val="en-GB" w:eastAsia="en-GB"/>
          </w:rPr>
          <w:delText xml:space="preserve">there is </w:delText>
        </w:r>
      </w:del>
      <w:r w:rsidRPr="00140023">
        <w:rPr>
          <w:rFonts w:ascii="Times New Roman" w:hAnsi="Times New Roman" w:cs="Times New Roman"/>
          <w:kern w:val="0"/>
          <w:sz w:val="24"/>
          <w:szCs w:val="24"/>
          <w:lang w:val="en-GB" w:eastAsia="en-GB"/>
        </w:rPr>
        <w:t xml:space="preserve">only one type of </w:t>
      </w:r>
      <w:del w:id="4195" w:author="Brandy Kelly" w:date="2021-09-13T10:02:00Z">
        <w:r w:rsidRPr="00140023" w:rsidDel="00DE4249">
          <w:rPr>
            <w:rFonts w:ascii="Times New Roman" w:hAnsi="Times New Roman" w:cs="Times New Roman"/>
            <w:kern w:val="0"/>
            <w:sz w:val="24"/>
            <w:szCs w:val="24"/>
            <w:lang w:val="en-GB" w:eastAsia="en-GB"/>
          </w:rPr>
          <w:delText xml:space="preserve">activities </w:delText>
        </w:r>
      </w:del>
      <w:ins w:id="4196" w:author="Brandy Kelly" w:date="2021-09-13T10:02:00Z">
        <w:r w:rsidR="00DE4249" w:rsidRPr="00140023">
          <w:rPr>
            <w:rFonts w:ascii="Times New Roman" w:hAnsi="Times New Roman" w:cs="Times New Roman"/>
            <w:kern w:val="0"/>
            <w:sz w:val="24"/>
            <w:szCs w:val="24"/>
            <w:lang w:val="en-GB" w:eastAsia="en-GB"/>
          </w:rPr>
          <w:t>activit</w:t>
        </w:r>
        <w:r w:rsidR="00DE4249">
          <w:rPr>
            <w:rFonts w:ascii="Times New Roman" w:hAnsi="Times New Roman" w:cs="Times New Roman"/>
            <w:kern w:val="0"/>
            <w:sz w:val="24"/>
            <w:szCs w:val="24"/>
            <w:lang w:val="en-GB" w:eastAsia="en-GB"/>
          </w:rPr>
          <w:t>y</w:t>
        </w:r>
        <w:r w:rsidR="00DE4249" w:rsidRPr="00140023">
          <w:rPr>
            <w:rFonts w:ascii="Times New Roman" w:hAnsi="Times New Roman" w:cs="Times New Roman"/>
            <w:kern w:val="0"/>
            <w:sz w:val="24"/>
            <w:szCs w:val="24"/>
            <w:lang w:val="en-GB" w:eastAsia="en-GB"/>
          </w:rPr>
          <w:t xml:space="preserve"> </w:t>
        </w:r>
      </w:ins>
      <w:del w:id="4197" w:author="Brandy Kelly" w:date="2021-09-13T10:02:00Z">
        <w:r w:rsidRPr="00140023" w:rsidDel="00DE4249">
          <w:rPr>
            <w:rFonts w:ascii="Times New Roman" w:hAnsi="Times New Roman" w:cs="Times New Roman"/>
            <w:kern w:val="0"/>
            <w:sz w:val="24"/>
            <w:szCs w:val="24"/>
            <w:lang w:val="en-GB" w:eastAsia="en-GB"/>
          </w:rPr>
          <w:delText>being</w:delText>
        </w:r>
      </w:del>
      <w:ins w:id="4198" w:author="Brandy Kelly" w:date="2021-09-13T10:02:00Z">
        <w:r w:rsidR="00DE4249">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allocated to resource</w:t>
      </w:r>
      <w:ins w:id="4199" w:author="Brandy Kelly" w:date="2021-09-13T10:02:00Z">
        <w:r w:rsidR="00DE424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at </w:t>
      </w:r>
      <w:del w:id="4200" w:author="Brandy Kelly" w:date="2021-09-13T10:02:00Z">
        <w:r w:rsidRPr="00140023" w:rsidDel="00DE4249">
          <w:rPr>
            <w:rFonts w:ascii="Times New Roman" w:hAnsi="Times New Roman" w:cs="Times New Roman"/>
            <w:kern w:val="0"/>
            <w:sz w:val="24"/>
            <w:szCs w:val="24"/>
            <w:lang w:val="en-GB" w:eastAsia="en-GB"/>
          </w:rPr>
          <w:delText>the s</w:delText>
        </w:r>
      </w:del>
      <w:ins w:id="4201" w:author="Brandy Kelly" w:date="2021-09-13T10:02:00Z">
        <w:r w:rsidR="00DE4249">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tage 4, </w:t>
      </w:r>
      <w:del w:id="4202" w:author="Brandy Kelly" w:date="2021-09-13T10:02:00Z">
        <w:r w:rsidRPr="00140023" w:rsidDel="00DE4249">
          <w:rPr>
            <w:rFonts w:ascii="Times New Roman" w:hAnsi="Times New Roman" w:cs="Times New Roman"/>
            <w:kern w:val="0"/>
            <w:sz w:val="24"/>
            <w:szCs w:val="24"/>
            <w:lang w:val="en-GB" w:eastAsia="en-GB"/>
          </w:rPr>
          <w:delText xml:space="preserve">which </w:delText>
        </w:r>
      </w:del>
      <w:r w:rsidRPr="00140023">
        <w:rPr>
          <w:rFonts w:ascii="Times New Roman" w:hAnsi="Times New Roman" w:cs="Times New Roman"/>
          <w:kern w:val="0"/>
          <w:sz w:val="24"/>
          <w:szCs w:val="24"/>
          <w:lang w:val="en-GB" w:eastAsia="en-GB"/>
        </w:rPr>
        <w:t xml:space="preserve">taking the stage as the completion time, including </w:t>
      </w:r>
      <w:ins w:id="4203" w:author="Brandy Kelly" w:date="2021-09-13T10:02:00Z">
        <w:r w:rsidR="00DE4249">
          <w:rPr>
            <w:rFonts w:ascii="Times New Roman" w:hAnsi="Times New Roman" w:cs="Times New Roman"/>
            <w:kern w:val="0"/>
            <w:sz w:val="24"/>
            <w:szCs w:val="24"/>
            <w:lang w:val="en-GB" w:eastAsia="en-GB"/>
          </w:rPr>
          <w:t>A</w:t>
        </w:r>
      </w:ins>
      <w:del w:id="4204" w:author="Brandy Kelly" w:date="2021-09-13T10:02:00Z">
        <w:r w:rsidRPr="00140023" w:rsidDel="00DE4249">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ctivit</w:t>
      </w:r>
      <w:del w:id="4205" w:author="Brandy Kelly" w:date="2021-09-13T10:03:00Z">
        <w:r w:rsidRPr="00140023" w:rsidDel="00DE4249">
          <w:rPr>
            <w:rFonts w:ascii="Times New Roman" w:hAnsi="Times New Roman" w:cs="Times New Roman"/>
            <w:kern w:val="0"/>
            <w:sz w:val="24"/>
            <w:szCs w:val="24"/>
            <w:lang w:val="en-GB" w:eastAsia="en-GB"/>
          </w:rPr>
          <w:delText>y</w:delText>
        </w:r>
      </w:del>
      <w:ins w:id="4206" w:author="Brandy Kelly" w:date="2021-09-13T10:03:00Z">
        <w:r w:rsidR="00DE4249">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5, </w:t>
      </w:r>
      <w:del w:id="4207" w:author="Brandy Kelly" w:date="2021-09-13T10:03:00Z">
        <w:r w:rsidRPr="00140023" w:rsidDel="00DE4249">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6, </w:t>
      </w:r>
      <w:del w:id="4208" w:author="Brandy Kelly" w:date="2021-09-13T10:03:00Z">
        <w:r w:rsidRPr="00140023" w:rsidDel="00DE4249">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7 and </w:t>
      </w:r>
      <w:del w:id="4209" w:author="Brandy Kelly" w:date="2021-09-13T10:03:00Z">
        <w:r w:rsidRPr="00140023" w:rsidDel="00DE4249">
          <w:rPr>
            <w:rFonts w:ascii="Times New Roman" w:hAnsi="Times New Roman" w:cs="Times New Roman"/>
            <w:kern w:val="0"/>
            <w:sz w:val="24"/>
            <w:szCs w:val="24"/>
            <w:lang w:val="en-GB" w:eastAsia="en-GB"/>
          </w:rPr>
          <w:delText xml:space="preserve">activity </w:delText>
        </w:r>
      </w:del>
      <w:r w:rsidRPr="00140023">
        <w:rPr>
          <w:rFonts w:ascii="Times New Roman" w:hAnsi="Times New Roman" w:cs="Times New Roman"/>
          <w:kern w:val="0"/>
          <w:sz w:val="24"/>
          <w:szCs w:val="24"/>
          <w:lang w:val="en-GB" w:eastAsia="en-GB"/>
        </w:rPr>
        <w:t xml:space="preserve">8. Their required capacity units are </w:t>
      </w:r>
      <w:r w:rsidRPr="00140023">
        <w:rPr>
          <w:rFonts w:ascii="Times New Roman" w:hAnsi="Times New Roman" w:cs="Times New Roman"/>
          <w:kern w:val="0"/>
          <w:position w:val="-12"/>
          <w:sz w:val="24"/>
          <w:szCs w:val="24"/>
          <w:lang w:val="en-GB" w:eastAsia="en-GB"/>
        </w:rPr>
        <w:object w:dxaOrig="720" w:dyaOrig="360" w14:anchorId="7897085E">
          <v:shape id="_x0000_i4207" type="#_x0000_t75" style="width:37.5pt;height:17.25pt" o:ole="">
            <v:imagedata r:id="rId466" o:title=""/>
          </v:shape>
          <o:OLEObject Type="Embed" ProgID="Equation.3" ShapeID="_x0000_i4207" DrawAspect="Content" ObjectID="_1693773680" r:id="rId467"/>
        </w:object>
      </w:r>
      <w:r w:rsidRPr="00140023">
        <w:rPr>
          <w:rFonts w:ascii="Times New Roman" w:hAnsi="Times New Roman" w:cs="Times New Roman"/>
          <w:kern w:val="0"/>
          <w:sz w:val="24"/>
          <w:szCs w:val="24"/>
          <w:lang w:val="en-GB" w:eastAsia="en-GB"/>
        </w:rPr>
        <w:t>,</w:t>
      </w:r>
      <w:ins w:id="4210" w:author="Brandy Kelly" w:date="2021-09-13T10:03:00Z">
        <w:r w:rsidR="00DE4249">
          <w:rPr>
            <w:rFonts w:ascii="Times New Roman" w:hAnsi="Times New Roman" w:cs="Times New Roman"/>
            <w:kern w:val="0"/>
            <w:sz w:val="24"/>
            <w:szCs w:val="24"/>
            <w:lang w:val="en-GB" w:eastAsia="en-GB"/>
          </w:rPr>
          <w:t xml:space="preserve"> </w:t>
        </w:r>
        <m:oMath>
          <m:sSub>
            <m:sSubPr>
              <m:ctrlPr>
                <w:rPr>
                  <w:rFonts w:ascii="Cambria Math" w:hAnsi="Times New Roman" w:cs="Times New Roman"/>
                  <w:i/>
                  <w:kern w:val="0"/>
                  <w:sz w:val="24"/>
                  <w:szCs w:val="24"/>
                  <w:lang w:val="en-GB" w:eastAsia="en-GB"/>
                </w:rPr>
              </m:ctrlPr>
            </m:sSubPr>
            <m:e>
              <m:r>
                <w:rPr>
                  <w:rFonts w:ascii="Cambria Math" w:hAnsi="Times New Roman" w:cs="Times New Roman"/>
                  <w:kern w:val="0"/>
                  <w:sz w:val="24"/>
                  <w:szCs w:val="24"/>
                  <w:lang w:val="en-GB" w:eastAsia="en-GB"/>
                </w:rPr>
                <m:t>c</m:t>
              </m:r>
            </m:e>
            <m:sub>
              <m:r>
                <w:rPr>
                  <w:rFonts w:ascii="Cambria Math" w:hAnsi="Times New Roman" w:cs="Times New Roman"/>
                  <w:kern w:val="0"/>
                  <w:sz w:val="24"/>
                  <w:szCs w:val="24"/>
                  <w:lang w:val="en-GB" w:eastAsia="en-GB"/>
                </w:rPr>
                <m:t>4,6</m:t>
              </m:r>
            </m:sub>
          </m:sSub>
          <m:r>
            <w:rPr>
              <w:rFonts w:ascii="Cambria Math" w:hAnsi="Times New Roman" w:cs="Times New Roman"/>
              <w:kern w:val="0"/>
              <w:sz w:val="24"/>
              <w:szCs w:val="24"/>
              <w:lang w:val="en-GB" w:eastAsia="en-GB"/>
            </w:rPr>
            <m:t>=5</m:t>
          </m:r>
          <m:sSub>
            <m:sSubPr>
              <m:ctrlPr>
                <w:rPr>
                  <w:rFonts w:ascii="Cambria Math" w:hAnsi="Times New Roman" w:cs="Times New Roman"/>
                  <w:i/>
                  <w:kern w:val="0"/>
                  <w:sz w:val="24"/>
                  <w:szCs w:val="24"/>
                  <w:lang w:val="en-GB" w:eastAsia="en-GB"/>
                </w:rPr>
              </m:ctrlPr>
            </m:sSubPr>
            <m:e>
              <m:r>
                <w:rPr>
                  <w:rFonts w:ascii="Cambria Math" w:hAnsi="Times New Roman" w:cs="Times New Roman"/>
                  <w:kern w:val="0"/>
                  <w:sz w:val="24"/>
                  <w:szCs w:val="24"/>
                  <w:lang w:val="en-GB" w:eastAsia="en-GB"/>
                </w:rPr>
                <m:t>c</m:t>
              </m:r>
            </m:e>
            <m:sub>
              <m:r>
                <w:rPr>
                  <w:rFonts w:ascii="Cambria Math" w:hAnsi="Times New Roman" w:cs="Times New Roman"/>
                  <w:kern w:val="0"/>
                  <w:sz w:val="24"/>
                  <w:szCs w:val="24"/>
                  <w:lang w:val="en-GB" w:eastAsia="en-GB"/>
                </w:rPr>
                <m:t>4,6</m:t>
              </m:r>
            </m:sub>
          </m:sSub>
          <m:r>
            <w:rPr>
              <w:rFonts w:ascii="Cambria Math" w:hAnsi="Times New Roman" w:cs="Times New Roman"/>
              <w:kern w:val="0"/>
              <w:sz w:val="24"/>
              <w:szCs w:val="24"/>
              <w:lang w:val="en-GB" w:eastAsia="en-GB"/>
            </w:rPr>
            <m:t>=5</m:t>
          </m:r>
        </m:oMath>
      </w:ins>
      <w:del w:id="4211" w:author="Brandy Kelly" w:date="2021-09-13T10:03:00Z">
        <w:r w:rsidRPr="00140023" w:rsidDel="00DE4249">
          <w:rPr>
            <w:rFonts w:ascii="Times New Roman" w:hAnsi="Times New Roman" w:cs="Times New Roman"/>
            <w:kern w:val="0"/>
            <w:position w:val="-12"/>
            <w:sz w:val="24"/>
            <w:szCs w:val="24"/>
            <w:lang w:val="en-GB" w:eastAsia="en-GB"/>
          </w:rPr>
          <w:object w:dxaOrig="660" w:dyaOrig="340" w14:anchorId="5528F4AF">
            <v:shape id="_x0000_i4208" type="#_x0000_t75" style="width:32.25pt;height:17.25pt" o:ole="">
              <v:imagedata r:id="rId468" o:title=""/>
            </v:shape>
            <o:OLEObject Type="Embed" ProgID="Equation.3" ShapeID="_x0000_i4208" DrawAspect="Content" ObjectID="_1693773681" r:id="rId469"/>
          </w:object>
        </w:r>
      </w:del>
      <w:r w:rsidRPr="00140023">
        <w:rPr>
          <w:rFonts w:ascii="Times New Roman" w:hAnsi="Times New Roman" w:cs="Times New Roman"/>
          <w:kern w:val="0"/>
          <w:sz w:val="24"/>
          <w:szCs w:val="24"/>
          <w:lang w:val="en-GB" w:eastAsia="en-GB"/>
        </w:rPr>
        <w:t xml:space="preserve">, </w:t>
      </w:r>
      <m:oMath>
        <m:sSub>
          <m:sSubPr>
            <m:ctrlPr>
              <w:ins w:id="4212" w:author="Brandy Kelly" w:date="2021-09-13T10:03:00Z">
                <w:rPr>
                  <w:rFonts w:ascii="Cambria Math" w:hAnsi="Times New Roman" w:cs="Times New Roman"/>
                  <w:i/>
                  <w:kern w:val="0"/>
                  <w:sz w:val="24"/>
                  <w:szCs w:val="24"/>
                  <w:lang w:val="en-GB" w:eastAsia="en-GB"/>
                </w:rPr>
              </w:ins>
            </m:ctrlPr>
          </m:sSubPr>
          <m:e>
            <m:r>
              <w:ins w:id="4213" w:author="Brandy Kelly" w:date="2021-09-13T10:03:00Z">
                <w:rPr>
                  <w:rFonts w:ascii="Cambria Math" w:hAnsi="Times New Roman" w:cs="Times New Roman"/>
                  <w:kern w:val="0"/>
                  <w:sz w:val="24"/>
                  <w:szCs w:val="24"/>
                  <w:lang w:val="en-GB" w:eastAsia="en-GB"/>
                </w:rPr>
                <m:t>c</m:t>
              </w:ins>
            </m:r>
          </m:e>
          <m:sub>
            <m:r>
              <w:ins w:id="4214" w:author="Brandy Kelly" w:date="2021-09-13T10:03:00Z">
                <w:rPr>
                  <w:rFonts w:ascii="Cambria Math" w:hAnsi="Times New Roman" w:cs="Times New Roman"/>
                  <w:kern w:val="0"/>
                  <w:sz w:val="24"/>
                  <w:szCs w:val="24"/>
                  <w:lang w:val="en-GB" w:eastAsia="en-GB"/>
                </w:rPr>
                <m:t>4,7</m:t>
              </w:ins>
            </m:r>
          </m:sub>
        </m:sSub>
        <m:r>
          <w:ins w:id="4215" w:author="Brandy Kelly" w:date="2021-09-13T10:03:00Z">
            <w:rPr>
              <w:rFonts w:ascii="Cambria Math" w:hAnsi="Times New Roman" w:cs="Times New Roman"/>
              <w:kern w:val="0"/>
              <w:sz w:val="24"/>
              <w:szCs w:val="24"/>
              <w:lang w:val="en-GB" w:eastAsia="en-GB"/>
            </w:rPr>
            <m:t>=1</m:t>
          </w:ins>
        </m:r>
      </m:oMath>
      <w:del w:id="4216" w:author="Brandy Kelly" w:date="2021-09-13T10:03:00Z">
        <w:r w:rsidRPr="00140023" w:rsidDel="00DE4249">
          <w:rPr>
            <w:rFonts w:ascii="Times New Roman" w:hAnsi="Times New Roman" w:cs="Times New Roman"/>
            <w:kern w:val="0"/>
            <w:position w:val="-12"/>
            <w:sz w:val="24"/>
            <w:szCs w:val="24"/>
            <w:lang w:val="en-GB" w:eastAsia="en-GB"/>
          </w:rPr>
          <w:object w:dxaOrig="680" w:dyaOrig="360" w14:anchorId="1F3FC534">
            <v:shape id="_x0000_i4209" type="#_x0000_t75" style="width:34.5pt;height:17.25pt" o:ole="">
              <v:imagedata r:id="rId470" o:title=""/>
            </v:shape>
            <o:OLEObject Type="Embed" ProgID="Equation.3" ShapeID="_x0000_i4209" DrawAspect="Content" ObjectID="_1693773682" r:id="rId471"/>
          </w:object>
        </w:r>
      </w:del>
      <w:r w:rsidRPr="00140023">
        <w:rPr>
          <w:rFonts w:ascii="Times New Roman" w:hAnsi="Times New Roman" w:cs="Times New Roman"/>
          <w:kern w:val="0"/>
          <w:sz w:val="24"/>
          <w:szCs w:val="24"/>
          <w:lang w:val="en-GB" w:eastAsia="en-GB"/>
        </w:rPr>
        <w:t xml:space="preserve"> and </w:t>
      </w:r>
      <m:oMath>
        <m:sSub>
          <m:sSubPr>
            <m:ctrlPr>
              <w:ins w:id="4217" w:author="Brandy Kelly" w:date="2021-09-13T10:03:00Z">
                <w:rPr>
                  <w:rFonts w:ascii="Cambria Math" w:hAnsi="Times New Roman" w:cs="Times New Roman"/>
                  <w:i/>
                  <w:kern w:val="0"/>
                  <w:sz w:val="24"/>
                  <w:szCs w:val="24"/>
                  <w:lang w:val="en-GB" w:eastAsia="en-GB"/>
                </w:rPr>
              </w:ins>
            </m:ctrlPr>
          </m:sSubPr>
          <m:e>
            <m:r>
              <w:ins w:id="4218" w:author="Brandy Kelly" w:date="2021-09-13T10:03:00Z">
                <w:rPr>
                  <w:rFonts w:ascii="Cambria Math" w:hAnsi="Times New Roman" w:cs="Times New Roman"/>
                  <w:kern w:val="0"/>
                  <w:sz w:val="24"/>
                  <w:szCs w:val="24"/>
                  <w:lang w:val="en-GB" w:eastAsia="en-GB"/>
                </w:rPr>
                <m:t>c</m:t>
              </w:ins>
            </m:r>
          </m:e>
          <m:sub>
            <m:r>
              <w:ins w:id="4219" w:author="Brandy Kelly" w:date="2021-09-13T10:03:00Z">
                <w:rPr>
                  <w:rFonts w:ascii="Cambria Math" w:hAnsi="Times New Roman" w:cs="Times New Roman"/>
                  <w:kern w:val="0"/>
                  <w:sz w:val="24"/>
                  <w:szCs w:val="24"/>
                  <w:lang w:val="en-GB" w:eastAsia="en-GB"/>
                </w:rPr>
                <m:t>4,8</m:t>
              </w:ins>
            </m:r>
          </m:sub>
        </m:sSub>
        <m:r>
          <w:ins w:id="4220" w:author="Brandy Kelly" w:date="2021-09-13T10:03:00Z">
            <w:rPr>
              <w:rFonts w:ascii="Cambria Math" w:hAnsi="Times New Roman" w:cs="Times New Roman"/>
              <w:kern w:val="0"/>
              <w:sz w:val="24"/>
              <w:szCs w:val="24"/>
              <w:lang w:val="en-GB" w:eastAsia="en-GB"/>
            </w:rPr>
            <m:t>=5</m:t>
          </w:ins>
        </m:r>
      </m:oMath>
      <w:ins w:id="4221" w:author="Brandy Kelly" w:date="2021-09-13T10:03:00Z">
        <w:r w:rsidR="00DE4249">
          <w:rPr>
            <w:rFonts w:ascii="Times New Roman" w:hAnsi="Times New Roman" w:cs="Times New Roman"/>
            <w:kern w:val="0"/>
            <w:sz w:val="24"/>
            <w:szCs w:val="24"/>
            <w:lang w:val="en-GB" w:eastAsia="en-GB"/>
          </w:rPr>
          <w:t>,</w:t>
        </w:r>
      </w:ins>
      <w:del w:id="4222" w:author="Brandy Kelly" w:date="2021-09-13T10:03:00Z">
        <w:r w:rsidRPr="00140023" w:rsidDel="00DE4249">
          <w:rPr>
            <w:rFonts w:ascii="Times New Roman" w:hAnsi="Times New Roman" w:cs="Times New Roman"/>
            <w:kern w:val="0"/>
            <w:position w:val="-12"/>
            <w:sz w:val="24"/>
            <w:szCs w:val="24"/>
            <w:lang w:val="en-GB" w:eastAsia="en-GB"/>
          </w:rPr>
          <w:object w:dxaOrig="700" w:dyaOrig="360" w14:anchorId="6C7D1762">
            <v:shape id="_x0000_i4210" type="#_x0000_t75" style="width:34.5pt;height:17.25pt" o:ole="">
              <v:imagedata r:id="rId472" o:title=""/>
            </v:shape>
            <o:OLEObject Type="Embed" ProgID="Equation.3" ShapeID="_x0000_i4210" DrawAspect="Content" ObjectID="_1693773683" r:id="rId473"/>
          </w:object>
        </w:r>
      </w:del>
      <w:r w:rsidRPr="00140023">
        <w:rPr>
          <w:rFonts w:ascii="Times New Roman" w:hAnsi="Times New Roman" w:cs="Times New Roman"/>
          <w:kern w:val="0"/>
          <w:sz w:val="24"/>
          <w:szCs w:val="24"/>
          <w:lang w:val="en-GB" w:eastAsia="en-GB"/>
        </w:rPr>
        <w:t xml:space="preserve"> respectively. The remaining capacity provided by </w:t>
      </w:r>
      <w:ins w:id="4223" w:author="Brandy Kelly" w:date="2021-09-13T10:03:00Z">
        <w:r w:rsidR="00DF1E30">
          <w:rPr>
            <w:rFonts w:ascii="Times New Roman" w:hAnsi="Times New Roman" w:cs="Times New Roman"/>
            <w:kern w:val="0"/>
            <w:sz w:val="24"/>
            <w:szCs w:val="24"/>
            <w:lang w:val="en-GB" w:eastAsia="en-GB"/>
          </w:rPr>
          <w:t>A</w:t>
        </w:r>
      </w:ins>
      <w:del w:id="4224" w:author="Brandy Kelly" w:date="2021-09-13T10:03:00Z">
        <w:r w:rsidRPr="00140023" w:rsidDel="00DF1E30">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 xml:space="preserve">ctivity 3 is </w:t>
      </w:r>
      <w:r w:rsidRPr="00140023">
        <w:rPr>
          <w:rFonts w:ascii="Times New Roman" w:hAnsi="Times New Roman" w:cs="Times New Roman"/>
          <w:kern w:val="0"/>
          <w:position w:val="-10"/>
          <w:sz w:val="24"/>
          <w:szCs w:val="24"/>
          <w:lang w:val="en-GB" w:eastAsia="en-GB"/>
        </w:rPr>
        <w:object w:dxaOrig="540" w:dyaOrig="340" w14:anchorId="15F6ECFC">
          <v:shape id="_x0000_i4211" type="#_x0000_t75" style="width:27pt;height:16.5pt" o:ole="">
            <v:imagedata r:id="rId474" o:title=""/>
          </v:shape>
          <o:OLEObject Type="Embed" ProgID="Equation.3" ShapeID="_x0000_i4211" DrawAspect="Content" ObjectID="_1693773684" r:id="rId475"/>
        </w:object>
      </w:r>
      <w:r w:rsidRPr="00140023">
        <w:rPr>
          <w:rFonts w:ascii="Times New Roman" w:hAnsi="Times New Roman" w:cs="Times New Roman"/>
          <w:kern w:val="0"/>
          <w:sz w:val="24"/>
          <w:szCs w:val="24"/>
          <w:lang w:val="en-GB" w:eastAsia="en-GB"/>
        </w:rPr>
        <w:t xml:space="preserve">, and the required capacity of </w:t>
      </w:r>
      <w:ins w:id="4225" w:author="Brandy Kelly" w:date="2021-09-13T10:03:00Z">
        <w:r w:rsidR="00DF1E30">
          <w:rPr>
            <w:rFonts w:ascii="Times New Roman" w:hAnsi="Times New Roman" w:cs="Times New Roman"/>
            <w:kern w:val="0"/>
            <w:sz w:val="24"/>
            <w:szCs w:val="24"/>
            <w:lang w:val="en-GB" w:eastAsia="en-GB"/>
          </w:rPr>
          <w:t>A</w:t>
        </w:r>
      </w:ins>
      <w:del w:id="4226" w:author="Brandy Kelly" w:date="2021-09-13T10:03:00Z">
        <w:r w:rsidRPr="00140023" w:rsidDel="00DF1E30">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 xml:space="preserve">ctivity 9 is </w:t>
      </w:r>
      <w:r w:rsidRPr="00140023">
        <w:rPr>
          <w:rFonts w:ascii="Times New Roman" w:hAnsi="Times New Roman" w:cs="Times New Roman"/>
          <w:kern w:val="0"/>
          <w:position w:val="-10"/>
          <w:sz w:val="24"/>
          <w:szCs w:val="24"/>
          <w:lang w:val="en-GB" w:eastAsia="en-GB"/>
        </w:rPr>
        <w:object w:dxaOrig="600" w:dyaOrig="340" w14:anchorId="3CEE460E">
          <v:shape id="_x0000_i4212" type="#_x0000_t75" style="width:30pt;height:16.5pt" o:ole="">
            <v:imagedata r:id="rId476" o:title=""/>
          </v:shape>
          <o:OLEObject Type="Embed" ProgID="Equation.3" ShapeID="_x0000_i4212" DrawAspect="Content" ObjectID="_1693773685" r:id="rId477"/>
        </w:object>
      </w:r>
      <w:r w:rsidRPr="00140023">
        <w:rPr>
          <w:rFonts w:ascii="Times New Roman" w:hAnsi="Times New Roman" w:cs="Times New Roman"/>
          <w:kern w:val="0"/>
          <w:sz w:val="24"/>
          <w:szCs w:val="24"/>
          <w:lang w:val="en-GB" w:eastAsia="en-GB"/>
        </w:rPr>
        <w:t>. According to</w:t>
      </w:r>
      <w:del w:id="4227" w:author="Brandy Kelly" w:date="2021-09-13T10:04:00Z">
        <w:r w:rsidRPr="00140023" w:rsidDel="00DF1E30">
          <w:rPr>
            <w:rFonts w:ascii="Times New Roman" w:hAnsi="Times New Roman" w:cs="Times New Roman"/>
            <w:kern w:val="0"/>
            <w:sz w:val="24"/>
            <w:szCs w:val="24"/>
            <w:lang w:val="en-GB" w:eastAsia="en-GB"/>
          </w:rPr>
          <w:delText xml:space="preserve"> the aforementioned</w:delText>
        </w:r>
      </w:del>
      <w:r w:rsidRPr="00140023">
        <w:rPr>
          <w:rFonts w:ascii="Times New Roman" w:hAnsi="Times New Roman" w:cs="Times New Roman"/>
          <w:kern w:val="0"/>
          <w:sz w:val="24"/>
          <w:szCs w:val="24"/>
          <w:lang w:val="en-GB" w:eastAsia="en-GB"/>
        </w:rPr>
        <w:t xml:space="preserve"> Equation (6)</w:t>
      </w:r>
      <w:ins w:id="4228" w:author="Brandy Kelly" w:date="2021-09-13T11:27:00Z">
        <w:r w:rsidR="004F5B71">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4229" w:author="Brandy Kelly" w:date="2021-09-13T10:07:00Z">
        <w:r w:rsidRPr="00140023" w:rsidDel="00591577">
          <w:rPr>
            <w:rFonts w:ascii="Times New Roman" w:hAnsi="Times New Roman" w:cs="Times New Roman"/>
            <w:kern w:val="0"/>
            <w:sz w:val="24"/>
            <w:szCs w:val="24"/>
            <w:lang w:val="en-GB" w:eastAsia="en-GB"/>
          </w:rPr>
          <w:delText>of</w:delText>
        </w:r>
      </w:del>
      <w:ins w:id="4230" w:author="Brandy Kelly" w:date="2021-09-13T11:27:00Z">
        <w:r w:rsidR="004F5B71">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allocat</w:t>
      </w:r>
      <w:ins w:id="4231" w:author="Brandy Kelly" w:date="2021-09-13T11:27:00Z">
        <w:r w:rsidR="004F5B71">
          <w:rPr>
            <w:rFonts w:ascii="Times New Roman" w:hAnsi="Times New Roman" w:cs="Times New Roman"/>
            <w:kern w:val="0"/>
            <w:sz w:val="24"/>
            <w:szCs w:val="24"/>
            <w:lang w:val="en-GB" w:eastAsia="en-GB"/>
          </w:rPr>
          <w:t>e</w:t>
        </w:r>
      </w:ins>
      <w:del w:id="4232" w:author="Brandy Kelly" w:date="2021-09-13T11:27:00Z">
        <w:r w:rsidRPr="00140023" w:rsidDel="004F5B71">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resource</w:t>
      </w:r>
      <w:ins w:id="4233" w:author="Brandy Kelly" w:date="2021-09-13T10:07:00Z">
        <w:r w:rsidR="00591577">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to time-lag span activity pairs with precede</w:t>
      </w:r>
      <w:r w:rsidRPr="004E4C47">
        <w:rPr>
          <w:rFonts w:ascii="Times New Roman" w:hAnsi="Times New Roman" w:cs="Times New Roman"/>
          <w:color w:val="000000" w:themeColor="text1"/>
          <w:kern w:val="0"/>
          <w:sz w:val="24"/>
          <w:szCs w:val="24"/>
          <w:lang w:val="en-GB" w:eastAsia="en-GB"/>
          <w:rPrChange w:id="4234" w:author="PC" w:date="2021-09-19T16:41:00Z">
            <w:rPr>
              <w:rFonts w:ascii="Times New Roman" w:hAnsi="Times New Roman" w:cs="Times New Roman"/>
              <w:kern w:val="0"/>
              <w:sz w:val="24"/>
              <w:szCs w:val="24"/>
              <w:lang w:val="en-GB" w:eastAsia="en-GB"/>
            </w:rPr>
          </w:rPrChange>
        </w:rPr>
        <w:t>nce relation</w:t>
      </w:r>
      <w:ins w:id="4235" w:author="Brandy Kelly" w:date="2021-09-13T10:08:00Z">
        <w:r w:rsidR="00591577" w:rsidRPr="004E4C47">
          <w:rPr>
            <w:rFonts w:ascii="Times New Roman" w:hAnsi="Times New Roman" w:cs="Times New Roman"/>
            <w:color w:val="000000" w:themeColor="text1"/>
            <w:kern w:val="0"/>
            <w:sz w:val="24"/>
            <w:szCs w:val="24"/>
            <w:lang w:val="en-GB" w:eastAsia="en-GB"/>
            <w:rPrChange w:id="4236" w:author="PC" w:date="2021-09-19T16:41: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4237" w:author="PC" w:date="2021-09-19T16:41:00Z">
            <w:rPr>
              <w:rFonts w:ascii="Times New Roman" w:hAnsi="Times New Roman" w:cs="Times New Roman"/>
              <w:kern w:val="0"/>
              <w:sz w:val="24"/>
              <w:szCs w:val="24"/>
              <w:lang w:val="en-GB" w:eastAsia="en-GB"/>
            </w:rPr>
          </w:rPrChange>
        </w:rPr>
        <w:t xml:space="preserve">, we </w:t>
      </w:r>
      <w:del w:id="4238" w:author="Brandy Kelly" w:date="2021-09-13T10:08:00Z">
        <w:r w:rsidRPr="004E4C47" w:rsidDel="00591577">
          <w:rPr>
            <w:rFonts w:ascii="Times New Roman" w:hAnsi="Times New Roman" w:cs="Times New Roman"/>
            <w:color w:val="000000" w:themeColor="text1"/>
            <w:kern w:val="0"/>
            <w:sz w:val="24"/>
            <w:szCs w:val="24"/>
            <w:lang w:val="en-GB" w:eastAsia="en-GB"/>
            <w:rPrChange w:id="4239" w:author="PC" w:date="2021-09-19T16:41:00Z">
              <w:rPr>
                <w:rFonts w:ascii="Times New Roman" w:hAnsi="Times New Roman" w:cs="Times New Roman"/>
                <w:kern w:val="0"/>
                <w:sz w:val="24"/>
                <w:szCs w:val="24"/>
                <w:lang w:val="en-GB" w:eastAsia="en-GB"/>
              </w:rPr>
            </w:rPrChange>
          </w:rPr>
          <w:delText>can get</w:delText>
        </w:r>
      </w:del>
      <w:ins w:id="4240" w:author="Brandy Kelly" w:date="2021-09-13T10:08:00Z">
        <w:r w:rsidR="00591577" w:rsidRPr="004E4C47">
          <w:rPr>
            <w:rFonts w:ascii="Times New Roman" w:hAnsi="Times New Roman" w:cs="Times New Roman"/>
            <w:color w:val="000000" w:themeColor="text1"/>
            <w:kern w:val="0"/>
            <w:sz w:val="24"/>
            <w:szCs w:val="24"/>
            <w:lang w:val="en-GB" w:eastAsia="en-GB"/>
            <w:rPrChange w:id="4241" w:author="PC" w:date="2021-09-19T16:41:00Z">
              <w:rPr>
                <w:rFonts w:ascii="Times New Roman" w:hAnsi="Times New Roman" w:cs="Times New Roman"/>
                <w:kern w:val="0"/>
                <w:sz w:val="24"/>
                <w:szCs w:val="24"/>
                <w:lang w:val="en-GB" w:eastAsia="en-GB"/>
              </w:rPr>
            </w:rPrChange>
          </w:rPr>
          <w:t>obtain</w:t>
        </w:r>
      </w:ins>
      <w:r w:rsidRPr="004E4C47">
        <w:rPr>
          <w:rFonts w:ascii="Times New Roman" w:hAnsi="Times New Roman" w:cs="Times New Roman"/>
          <w:color w:val="000000" w:themeColor="text1"/>
          <w:kern w:val="0"/>
          <w:sz w:val="24"/>
          <w:szCs w:val="24"/>
          <w:lang w:val="en-GB" w:eastAsia="en-GB"/>
          <w:rPrChange w:id="4242"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0000" w:themeColor="text1"/>
          <w:kern w:val="0"/>
          <w:position w:val="-12"/>
          <w:sz w:val="24"/>
          <w:szCs w:val="24"/>
          <w:lang w:val="en-GB" w:eastAsia="en-GB"/>
          <w:rPrChange w:id="4243" w:author="PC" w:date="2021-09-19T16:41:00Z">
            <w:rPr>
              <w:rFonts w:ascii="Times New Roman" w:hAnsi="Times New Roman" w:cs="Times New Roman"/>
              <w:kern w:val="0"/>
              <w:position w:val="-12"/>
              <w:sz w:val="24"/>
              <w:szCs w:val="24"/>
              <w:lang w:val="en-GB" w:eastAsia="en-GB"/>
            </w:rPr>
          </w:rPrChange>
        </w:rPr>
        <w:object w:dxaOrig="4819" w:dyaOrig="340" w14:anchorId="1C025E01">
          <v:shape id="_x0000_i4213" type="#_x0000_t75" style="width:240.75pt;height:16.5pt" o:ole="">
            <v:imagedata r:id="rId478" o:title=""/>
          </v:shape>
          <o:OLEObject Type="Embed" ProgID="Equation.3" ShapeID="_x0000_i4213" DrawAspect="Content" ObjectID="_1693773686" r:id="rId479"/>
        </w:object>
      </w:r>
      <w:ins w:id="4244" w:author="Brandy Kelly" w:date="2021-09-13T10:08:00Z">
        <w:r w:rsidR="00591577" w:rsidRPr="004E4C47">
          <w:rPr>
            <w:rFonts w:ascii="Times New Roman" w:hAnsi="Times New Roman" w:cs="Times New Roman"/>
            <w:color w:val="000000" w:themeColor="text1"/>
            <w:kern w:val="0"/>
            <w:sz w:val="24"/>
            <w:szCs w:val="24"/>
            <w:lang w:val="en-GB" w:eastAsia="en-GB"/>
            <w:rPrChange w:id="4245" w:author="PC" w:date="2021-09-19T16:41:00Z">
              <w:rPr>
                <w:rFonts w:ascii="Times New Roman" w:hAnsi="Times New Roman" w:cs="Times New Roman"/>
                <w:kern w:val="0"/>
                <w:sz w:val="24"/>
                <w:szCs w:val="24"/>
                <w:lang w:val="en-GB" w:eastAsia="en-GB"/>
              </w:rPr>
            </w:rPrChange>
          </w:rPr>
          <w:t>; thus,</w:t>
        </w:r>
      </w:ins>
      <w:del w:id="4246" w:author="Brandy Kelly" w:date="2021-09-13T10:08:00Z">
        <w:r w:rsidRPr="004E4C47" w:rsidDel="00591577">
          <w:rPr>
            <w:rFonts w:ascii="Times New Roman" w:hAnsi="Times New Roman" w:cs="Times New Roman"/>
            <w:color w:val="000000" w:themeColor="text1"/>
            <w:kern w:val="0"/>
            <w:sz w:val="24"/>
            <w:szCs w:val="24"/>
            <w:lang w:val="en-GB" w:eastAsia="en-GB"/>
            <w:rPrChange w:id="4247" w:author="PC" w:date="2021-09-19T16:41: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0000" w:themeColor="text1"/>
          <w:kern w:val="0"/>
          <w:sz w:val="24"/>
          <w:szCs w:val="24"/>
          <w:lang w:val="en-GB" w:eastAsia="en-GB"/>
          <w:rPrChange w:id="4248" w:author="PC" w:date="2021-09-19T16:41:00Z">
            <w:rPr>
              <w:rFonts w:ascii="Times New Roman" w:hAnsi="Times New Roman" w:cs="Times New Roman"/>
              <w:kern w:val="0"/>
              <w:sz w:val="24"/>
              <w:szCs w:val="24"/>
              <w:lang w:val="en-GB" w:eastAsia="en-GB"/>
            </w:rPr>
          </w:rPrChange>
        </w:rPr>
        <w:t xml:space="preserve"> </w:t>
      </w:r>
      <w:del w:id="4249" w:author="Brandy Kelly" w:date="2021-09-13T10:08:00Z">
        <w:r w:rsidRPr="004E4C47" w:rsidDel="00591577">
          <w:rPr>
            <w:rFonts w:ascii="Times New Roman" w:hAnsi="Times New Roman" w:cs="Times New Roman"/>
            <w:color w:val="000000" w:themeColor="text1"/>
            <w:kern w:val="0"/>
            <w:sz w:val="24"/>
            <w:szCs w:val="24"/>
            <w:lang w:val="en-GB" w:eastAsia="en-GB"/>
            <w:rPrChange w:id="4250" w:author="PC" w:date="2021-09-19T16:41:00Z">
              <w:rPr>
                <w:rFonts w:ascii="Times New Roman" w:hAnsi="Times New Roman" w:cs="Times New Roman"/>
                <w:kern w:val="0"/>
                <w:sz w:val="24"/>
                <w:szCs w:val="24"/>
                <w:lang w:val="en-GB" w:eastAsia="en-GB"/>
              </w:rPr>
            </w:rPrChange>
          </w:rPr>
          <w:delText>which means that a</w:delText>
        </w:r>
      </w:del>
      <w:ins w:id="4251" w:author="Brandy Kelly" w:date="2021-09-13T10:08:00Z">
        <w:r w:rsidR="00591577" w:rsidRPr="004E4C47">
          <w:rPr>
            <w:rFonts w:ascii="Times New Roman" w:hAnsi="Times New Roman" w:cs="Times New Roman"/>
            <w:color w:val="000000" w:themeColor="text1"/>
            <w:kern w:val="0"/>
            <w:sz w:val="24"/>
            <w:szCs w:val="24"/>
            <w:lang w:val="en-GB" w:eastAsia="en-GB"/>
            <w:rPrChange w:id="4252" w:author="PC" w:date="2021-09-19T16:41:00Z">
              <w:rPr>
                <w:rFonts w:ascii="Times New Roman" w:hAnsi="Times New Roman" w:cs="Times New Roman"/>
                <w:kern w:val="0"/>
                <w:sz w:val="24"/>
                <w:szCs w:val="24"/>
                <w:lang w:val="en-GB" w:eastAsia="en-GB"/>
              </w:rPr>
            </w:rPrChange>
          </w:rPr>
          <w:t>A</w:t>
        </w:r>
      </w:ins>
      <w:r w:rsidRPr="004E4C47">
        <w:rPr>
          <w:rFonts w:ascii="Times New Roman" w:hAnsi="Times New Roman" w:cs="Times New Roman"/>
          <w:color w:val="000000" w:themeColor="text1"/>
          <w:kern w:val="0"/>
          <w:sz w:val="24"/>
          <w:szCs w:val="24"/>
          <w:lang w:val="en-GB" w:eastAsia="en-GB"/>
          <w:rPrChange w:id="4253" w:author="PC" w:date="2021-09-19T16:41:00Z">
            <w:rPr>
              <w:rFonts w:ascii="Times New Roman" w:hAnsi="Times New Roman" w:cs="Times New Roman"/>
              <w:kern w:val="0"/>
              <w:sz w:val="24"/>
              <w:szCs w:val="24"/>
              <w:lang w:val="en-GB" w:eastAsia="en-GB"/>
            </w:rPr>
          </w:rPrChange>
        </w:rPr>
        <w:t xml:space="preserve">ctivity 3 can allocate </w:t>
      </w:r>
      <w:r w:rsidRPr="004E4C47">
        <w:rPr>
          <w:rFonts w:ascii="Times New Roman" w:hAnsi="Times New Roman" w:cs="Times New Roman"/>
          <w:color w:val="000000" w:themeColor="text1"/>
          <w:kern w:val="0"/>
          <w:position w:val="-12"/>
          <w:sz w:val="24"/>
          <w:szCs w:val="24"/>
          <w:lang w:val="en-GB" w:eastAsia="en-GB"/>
          <w:rPrChange w:id="4254" w:author="PC" w:date="2021-09-19T16:41:00Z">
            <w:rPr>
              <w:rFonts w:ascii="Times New Roman" w:hAnsi="Times New Roman" w:cs="Times New Roman"/>
              <w:kern w:val="0"/>
              <w:position w:val="-12"/>
              <w:sz w:val="24"/>
              <w:szCs w:val="24"/>
              <w:lang w:val="en-GB" w:eastAsia="en-GB"/>
            </w:rPr>
          </w:rPrChange>
        </w:rPr>
        <w:object w:dxaOrig="639" w:dyaOrig="340" w14:anchorId="21DD1AD1">
          <v:shape id="_x0000_i4214" type="#_x0000_t75" style="width:32.25pt;height:16.5pt" o:ole="">
            <v:imagedata r:id="rId480" o:title=""/>
          </v:shape>
          <o:OLEObject Type="Embed" ProgID="Equation.3" ShapeID="_x0000_i4214" DrawAspect="Content" ObjectID="_1693773687" r:id="rId481"/>
        </w:object>
      </w:r>
      <w:r w:rsidRPr="004E4C47">
        <w:rPr>
          <w:rFonts w:ascii="Times New Roman" w:hAnsi="Times New Roman" w:cs="Times New Roman"/>
          <w:color w:val="000000" w:themeColor="text1"/>
          <w:kern w:val="0"/>
          <w:sz w:val="24"/>
          <w:szCs w:val="24"/>
          <w:lang w:val="en-GB" w:eastAsia="en-GB"/>
          <w:rPrChange w:id="4255" w:author="PC" w:date="2021-09-19T16:41:00Z">
            <w:rPr>
              <w:rFonts w:ascii="Times New Roman" w:hAnsi="Times New Roman" w:cs="Times New Roman"/>
              <w:kern w:val="0"/>
              <w:sz w:val="24"/>
              <w:szCs w:val="24"/>
              <w:lang w:val="en-GB" w:eastAsia="en-GB"/>
            </w:rPr>
          </w:rPrChange>
        </w:rPr>
        <w:t xml:space="preserve"> capacity unit to </w:t>
      </w:r>
      <w:del w:id="4256" w:author="Brandy Kelly" w:date="2021-09-13T10:08:00Z">
        <w:r w:rsidRPr="004E4C47" w:rsidDel="00591577">
          <w:rPr>
            <w:rFonts w:ascii="Times New Roman" w:hAnsi="Times New Roman" w:cs="Times New Roman"/>
            <w:color w:val="000000" w:themeColor="text1"/>
            <w:kern w:val="0"/>
            <w:sz w:val="24"/>
            <w:szCs w:val="24"/>
            <w:lang w:val="en-GB" w:eastAsia="en-GB"/>
            <w:rPrChange w:id="4257" w:author="PC" w:date="2021-09-19T16:41:00Z">
              <w:rPr>
                <w:rFonts w:ascii="Times New Roman" w:hAnsi="Times New Roman" w:cs="Times New Roman"/>
                <w:kern w:val="0"/>
                <w:sz w:val="24"/>
                <w:szCs w:val="24"/>
                <w:lang w:val="en-GB" w:eastAsia="en-GB"/>
              </w:rPr>
            </w:rPrChange>
          </w:rPr>
          <w:delText>a</w:delText>
        </w:r>
      </w:del>
      <w:ins w:id="4258" w:author="Brandy Kelly" w:date="2021-09-13T10:08:00Z">
        <w:r w:rsidR="00591577" w:rsidRPr="004E4C47">
          <w:rPr>
            <w:rFonts w:ascii="Times New Roman" w:hAnsi="Times New Roman" w:cs="Times New Roman"/>
            <w:color w:val="000000" w:themeColor="text1"/>
            <w:kern w:val="0"/>
            <w:sz w:val="24"/>
            <w:szCs w:val="24"/>
            <w:lang w:val="en-GB" w:eastAsia="en-GB"/>
            <w:rPrChange w:id="4259" w:author="PC" w:date="2021-09-19T16:41:00Z">
              <w:rPr>
                <w:rFonts w:ascii="Times New Roman" w:hAnsi="Times New Roman" w:cs="Times New Roman"/>
                <w:kern w:val="0"/>
                <w:sz w:val="24"/>
                <w:szCs w:val="24"/>
                <w:lang w:val="en-GB" w:eastAsia="en-GB"/>
              </w:rPr>
            </w:rPrChange>
          </w:rPr>
          <w:t>A</w:t>
        </w:r>
      </w:ins>
      <w:r w:rsidRPr="004E4C47">
        <w:rPr>
          <w:rFonts w:ascii="Times New Roman" w:hAnsi="Times New Roman" w:cs="Times New Roman"/>
          <w:color w:val="000000" w:themeColor="text1"/>
          <w:kern w:val="0"/>
          <w:sz w:val="24"/>
          <w:szCs w:val="24"/>
          <w:lang w:val="en-GB" w:eastAsia="en-GB"/>
          <w:rPrChange w:id="4260" w:author="PC" w:date="2021-09-19T16:41:00Z">
            <w:rPr>
              <w:rFonts w:ascii="Times New Roman" w:hAnsi="Times New Roman" w:cs="Times New Roman"/>
              <w:kern w:val="0"/>
              <w:sz w:val="24"/>
              <w:szCs w:val="24"/>
              <w:lang w:val="en-GB" w:eastAsia="en-GB"/>
            </w:rPr>
          </w:rPrChange>
        </w:rPr>
        <w:t xml:space="preserve">ctivity 9. Compared with Figure </w:t>
      </w:r>
      <w:r w:rsidRPr="004E4C47">
        <w:rPr>
          <w:rFonts w:ascii="Times New Roman" w:hAnsi="Times New Roman" w:cs="Times New Roman"/>
          <w:color w:val="000000" w:themeColor="text1"/>
          <w:kern w:val="0"/>
          <w:sz w:val="24"/>
          <w:szCs w:val="24"/>
          <w:lang w:val="en-GB" w:eastAsia="en-GB"/>
          <w:rPrChange w:id="4261" w:author="PC" w:date="2021-09-19T16:41:00Z">
            <w:rPr>
              <w:rFonts w:ascii="Times New Roman" w:hAnsi="Times New Roman" w:cs="Times New Roman"/>
              <w:color w:val="00B0F0"/>
              <w:kern w:val="0"/>
              <w:sz w:val="24"/>
              <w:szCs w:val="24"/>
              <w:lang w:val="en-GB" w:eastAsia="en-GB"/>
            </w:rPr>
          </w:rPrChange>
        </w:rPr>
        <w:t>6</w:t>
      </w:r>
      <w:r w:rsidRPr="004E4C47">
        <w:rPr>
          <w:rFonts w:ascii="Times New Roman" w:hAnsi="Times New Roman" w:cs="Times New Roman"/>
          <w:color w:val="000000" w:themeColor="text1"/>
          <w:kern w:val="0"/>
          <w:sz w:val="24"/>
          <w:szCs w:val="24"/>
          <w:lang w:val="en-GB" w:eastAsia="en-GB"/>
          <w:rPrChange w:id="4262" w:author="PC" w:date="2021-09-19T16:41:00Z">
            <w:rPr>
              <w:rFonts w:ascii="Times New Roman" w:hAnsi="Times New Roman" w:cs="Times New Roman"/>
              <w:kern w:val="0"/>
              <w:sz w:val="24"/>
              <w:szCs w:val="24"/>
              <w:lang w:val="en-GB" w:eastAsia="en-GB"/>
            </w:rPr>
          </w:rPrChange>
        </w:rPr>
        <w:t>(</w:t>
      </w:r>
      <w:r w:rsidRPr="004E4C47">
        <w:rPr>
          <w:rFonts w:ascii="Times New Roman" w:hAnsi="Times New Roman" w:cs="Times New Roman"/>
          <w:i/>
          <w:color w:val="000000" w:themeColor="text1"/>
          <w:kern w:val="0"/>
          <w:sz w:val="24"/>
          <w:szCs w:val="24"/>
          <w:lang w:val="en-GB" w:eastAsia="en-GB"/>
          <w:rPrChange w:id="4263" w:author="PC" w:date="2021-09-19T16:41:00Z">
            <w:rPr>
              <w:rFonts w:ascii="Times New Roman" w:hAnsi="Times New Roman" w:cs="Times New Roman"/>
              <w:i/>
              <w:kern w:val="0"/>
              <w:sz w:val="24"/>
              <w:szCs w:val="24"/>
              <w:lang w:val="en-GB" w:eastAsia="en-GB"/>
            </w:rPr>
          </w:rPrChange>
        </w:rPr>
        <w:t>a</w:t>
      </w:r>
      <w:r w:rsidRPr="004E4C47">
        <w:rPr>
          <w:rFonts w:ascii="Times New Roman" w:hAnsi="Times New Roman" w:cs="Times New Roman"/>
          <w:color w:val="000000" w:themeColor="text1"/>
          <w:kern w:val="0"/>
          <w:sz w:val="24"/>
          <w:szCs w:val="24"/>
          <w:lang w:val="en-GB" w:eastAsia="en-GB"/>
          <w:rPrChange w:id="4264" w:author="PC" w:date="2021-09-19T16:41:00Z">
            <w:rPr>
              <w:rFonts w:ascii="Times New Roman" w:hAnsi="Times New Roman" w:cs="Times New Roman"/>
              <w:kern w:val="0"/>
              <w:sz w:val="24"/>
              <w:szCs w:val="24"/>
              <w:lang w:val="en-GB" w:eastAsia="en-GB"/>
            </w:rPr>
          </w:rPrChange>
        </w:rPr>
        <w:t xml:space="preserve">), we can </w:t>
      </w:r>
      <w:del w:id="4265" w:author="Brandy Kelly" w:date="2021-09-13T10:08:00Z">
        <w:r w:rsidRPr="004E4C47" w:rsidDel="00C93AB7">
          <w:rPr>
            <w:rFonts w:ascii="Times New Roman" w:hAnsi="Times New Roman" w:cs="Times New Roman"/>
            <w:color w:val="000000" w:themeColor="text1"/>
            <w:kern w:val="0"/>
            <w:sz w:val="24"/>
            <w:szCs w:val="24"/>
            <w:lang w:val="en-GB" w:eastAsia="en-GB"/>
            <w:rPrChange w:id="4266" w:author="PC" w:date="2021-09-19T16:41:00Z">
              <w:rPr>
                <w:rFonts w:ascii="Times New Roman" w:hAnsi="Times New Roman" w:cs="Times New Roman"/>
                <w:kern w:val="0"/>
                <w:sz w:val="24"/>
                <w:szCs w:val="24"/>
                <w:lang w:val="en-GB" w:eastAsia="en-GB"/>
              </w:rPr>
            </w:rPrChange>
          </w:rPr>
          <w:delText>figure out</w:delText>
        </w:r>
      </w:del>
      <w:ins w:id="4267" w:author="Brandy Kelly" w:date="2021-09-13T10:08:00Z">
        <w:r w:rsidR="00C93AB7" w:rsidRPr="004E4C47">
          <w:rPr>
            <w:rFonts w:ascii="Times New Roman" w:hAnsi="Times New Roman" w:cs="Times New Roman"/>
            <w:color w:val="000000" w:themeColor="text1"/>
            <w:kern w:val="0"/>
            <w:sz w:val="24"/>
            <w:szCs w:val="24"/>
            <w:lang w:val="en-GB" w:eastAsia="en-GB"/>
            <w:rPrChange w:id="4268" w:author="PC" w:date="2021-09-19T16:41:00Z">
              <w:rPr>
                <w:rFonts w:ascii="Times New Roman" w:hAnsi="Times New Roman" w:cs="Times New Roman"/>
                <w:kern w:val="0"/>
                <w:sz w:val="24"/>
                <w:szCs w:val="24"/>
                <w:lang w:val="en-GB" w:eastAsia="en-GB"/>
              </w:rPr>
            </w:rPrChange>
          </w:rPr>
          <w:t>determine</w:t>
        </w:r>
      </w:ins>
      <w:r w:rsidRPr="004E4C47">
        <w:rPr>
          <w:rFonts w:ascii="Times New Roman" w:hAnsi="Times New Roman" w:cs="Times New Roman"/>
          <w:color w:val="000000" w:themeColor="text1"/>
          <w:kern w:val="0"/>
          <w:sz w:val="24"/>
          <w:szCs w:val="24"/>
          <w:lang w:val="en-GB" w:eastAsia="en-GB"/>
          <w:rPrChange w:id="4269" w:author="PC" w:date="2021-09-19T16:41:00Z">
            <w:rPr>
              <w:rFonts w:ascii="Times New Roman" w:hAnsi="Times New Roman" w:cs="Times New Roman"/>
              <w:kern w:val="0"/>
              <w:sz w:val="24"/>
              <w:szCs w:val="24"/>
              <w:lang w:val="en-GB" w:eastAsia="en-GB"/>
            </w:rPr>
          </w:rPrChange>
        </w:rPr>
        <w:t xml:space="preserve"> from the allocation results in Figure </w:t>
      </w:r>
      <w:r w:rsidRPr="004E4C47">
        <w:rPr>
          <w:rFonts w:ascii="Times New Roman" w:hAnsi="Times New Roman" w:cs="Times New Roman"/>
          <w:color w:val="000000" w:themeColor="text1"/>
          <w:kern w:val="0"/>
          <w:sz w:val="24"/>
          <w:szCs w:val="24"/>
          <w:lang w:val="en-GB" w:eastAsia="en-GB"/>
          <w:rPrChange w:id="4270" w:author="PC" w:date="2021-09-19T16:41:00Z">
            <w:rPr>
              <w:rFonts w:ascii="Times New Roman" w:hAnsi="Times New Roman" w:cs="Times New Roman"/>
              <w:color w:val="00B0F0"/>
              <w:kern w:val="0"/>
              <w:sz w:val="24"/>
              <w:szCs w:val="24"/>
              <w:lang w:val="en-GB" w:eastAsia="en-GB"/>
            </w:rPr>
          </w:rPrChange>
        </w:rPr>
        <w:t>6</w:t>
      </w:r>
      <w:r w:rsidRPr="004E4C47">
        <w:rPr>
          <w:rFonts w:ascii="Times New Roman" w:hAnsi="Times New Roman" w:cs="Times New Roman"/>
          <w:color w:val="000000" w:themeColor="text1"/>
          <w:kern w:val="0"/>
          <w:sz w:val="24"/>
          <w:szCs w:val="24"/>
          <w:lang w:val="en-GB" w:eastAsia="en-GB"/>
          <w:rPrChange w:id="4271" w:author="PC" w:date="2021-09-19T16:41:00Z">
            <w:rPr>
              <w:rFonts w:ascii="Times New Roman" w:hAnsi="Times New Roman" w:cs="Times New Roman"/>
              <w:kern w:val="0"/>
              <w:sz w:val="24"/>
              <w:szCs w:val="24"/>
              <w:lang w:val="en-GB" w:eastAsia="en-GB"/>
            </w:rPr>
          </w:rPrChange>
        </w:rPr>
        <w:t>(</w:t>
      </w:r>
      <w:r w:rsidRPr="004E4C47">
        <w:rPr>
          <w:rFonts w:ascii="Times New Roman" w:hAnsi="Times New Roman" w:cs="Times New Roman"/>
          <w:i/>
          <w:color w:val="000000" w:themeColor="text1"/>
          <w:kern w:val="0"/>
          <w:sz w:val="24"/>
          <w:szCs w:val="24"/>
          <w:lang w:val="en-GB" w:eastAsia="en-GB"/>
          <w:rPrChange w:id="4272" w:author="PC" w:date="2021-09-19T16:41:00Z">
            <w:rPr>
              <w:rFonts w:ascii="Times New Roman" w:hAnsi="Times New Roman" w:cs="Times New Roman"/>
              <w:i/>
              <w:kern w:val="0"/>
              <w:sz w:val="24"/>
              <w:szCs w:val="24"/>
              <w:lang w:val="en-GB" w:eastAsia="en-GB"/>
            </w:rPr>
          </w:rPrChange>
        </w:rPr>
        <w:t>b</w:t>
      </w:r>
      <w:r w:rsidRPr="004E4C47">
        <w:rPr>
          <w:rFonts w:ascii="Times New Roman" w:hAnsi="Times New Roman" w:cs="Times New Roman"/>
          <w:color w:val="000000" w:themeColor="text1"/>
          <w:kern w:val="0"/>
          <w:sz w:val="24"/>
          <w:szCs w:val="24"/>
          <w:lang w:val="en-GB" w:eastAsia="en-GB"/>
          <w:rPrChange w:id="4273" w:author="PC" w:date="2021-09-19T16:41:00Z">
            <w:rPr>
              <w:rFonts w:ascii="Times New Roman" w:hAnsi="Times New Roman" w:cs="Times New Roman"/>
              <w:kern w:val="0"/>
              <w:sz w:val="24"/>
              <w:szCs w:val="24"/>
              <w:lang w:val="en-GB" w:eastAsia="en-GB"/>
            </w:rPr>
          </w:rPrChange>
        </w:rPr>
        <w:t xml:space="preserve">) that </w:t>
      </w:r>
      <w:del w:id="4274" w:author="Brandy Kelly" w:date="2021-09-13T10:08:00Z">
        <w:r w:rsidRPr="004E4C47" w:rsidDel="003A138C">
          <w:rPr>
            <w:rFonts w:ascii="Times New Roman" w:hAnsi="Times New Roman" w:cs="Times New Roman"/>
            <w:color w:val="000000" w:themeColor="text1"/>
            <w:kern w:val="0"/>
            <w:sz w:val="24"/>
            <w:szCs w:val="24"/>
            <w:lang w:val="en-GB" w:eastAsia="en-GB"/>
            <w:rPrChange w:id="4275" w:author="PC" w:date="2021-09-19T16:41:00Z">
              <w:rPr>
                <w:rFonts w:ascii="Times New Roman" w:hAnsi="Times New Roman" w:cs="Times New Roman"/>
                <w:kern w:val="0"/>
                <w:sz w:val="24"/>
                <w:szCs w:val="24"/>
                <w:lang w:val="en-GB" w:eastAsia="en-GB"/>
              </w:rPr>
            </w:rPrChange>
          </w:rPr>
          <w:delText xml:space="preserve">there is </w:delText>
        </w:r>
      </w:del>
      <w:r w:rsidRPr="004E4C47">
        <w:rPr>
          <w:rFonts w:ascii="Times New Roman" w:hAnsi="Times New Roman" w:cs="Times New Roman"/>
          <w:color w:val="000000" w:themeColor="text1"/>
          <w:kern w:val="0"/>
          <w:sz w:val="24"/>
          <w:szCs w:val="24"/>
          <w:lang w:val="en-GB" w:eastAsia="en-GB"/>
          <w:rPrChange w:id="4276" w:author="PC" w:date="2021-09-19T16:41:00Z">
            <w:rPr>
              <w:rFonts w:ascii="Times New Roman" w:hAnsi="Times New Roman" w:cs="Times New Roman"/>
              <w:kern w:val="0"/>
              <w:sz w:val="24"/>
              <w:szCs w:val="24"/>
              <w:lang w:val="en-GB" w:eastAsia="en-GB"/>
            </w:rPr>
          </w:rPrChange>
        </w:rPr>
        <w:t xml:space="preserve">far </w:t>
      </w:r>
      <w:del w:id="4277" w:author="Brandy Kelly" w:date="2021-09-13T10:08:00Z">
        <w:r w:rsidRPr="004E4C47" w:rsidDel="003A138C">
          <w:rPr>
            <w:rFonts w:ascii="Times New Roman" w:hAnsi="Times New Roman" w:cs="Times New Roman"/>
            <w:color w:val="000000" w:themeColor="text1"/>
            <w:kern w:val="0"/>
            <w:sz w:val="24"/>
            <w:szCs w:val="24"/>
            <w:lang w:val="en-GB" w:eastAsia="en-GB"/>
            <w:rPrChange w:id="4278" w:author="PC" w:date="2021-09-19T16:41:00Z">
              <w:rPr>
                <w:rFonts w:ascii="Times New Roman" w:hAnsi="Times New Roman" w:cs="Times New Roman"/>
                <w:kern w:val="0"/>
                <w:sz w:val="24"/>
                <w:szCs w:val="24"/>
                <w:lang w:val="en-GB" w:eastAsia="en-GB"/>
              </w:rPr>
            </w:rPrChange>
          </w:rPr>
          <w:delText>less</w:delText>
        </w:r>
      </w:del>
      <w:ins w:id="4279" w:author="Brandy Kelly" w:date="2021-09-13T10:08:00Z">
        <w:r w:rsidR="003A138C" w:rsidRPr="004E4C47">
          <w:rPr>
            <w:rFonts w:ascii="Times New Roman" w:hAnsi="Times New Roman" w:cs="Times New Roman"/>
            <w:color w:val="000000" w:themeColor="text1"/>
            <w:kern w:val="0"/>
            <w:sz w:val="24"/>
            <w:szCs w:val="24"/>
            <w:lang w:val="en-GB" w:eastAsia="en-GB"/>
            <w:rPrChange w:id="4280" w:author="PC" w:date="2021-09-19T16:41:00Z">
              <w:rPr>
                <w:rFonts w:ascii="Times New Roman" w:hAnsi="Times New Roman" w:cs="Times New Roman"/>
                <w:kern w:val="0"/>
                <w:sz w:val="24"/>
                <w:szCs w:val="24"/>
                <w:lang w:val="en-GB" w:eastAsia="en-GB"/>
              </w:rPr>
            </w:rPrChange>
          </w:rPr>
          <w:t>fewer</w:t>
        </w:r>
      </w:ins>
      <w:r w:rsidRPr="004E4C47">
        <w:rPr>
          <w:rFonts w:ascii="Times New Roman" w:hAnsi="Times New Roman" w:cs="Times New Roman"/>
          <w:color w:val="000000" w:themeColor="text1"/>
          <w:kern w:val="0"/>
          <w:sz w:val="24"/>
          <w:szCs w:val="24"/>
          <w:lang w:val="en-GB" w:eastAsia="en-GB"/>
          <w:rPrChange w:id="4281"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0000" w:themeColor="text1"/>
          <w:kern w:val="0"/>
          <w:sz w:val="24"/>
          <w:szCs w:val="24"/>
          <w:lang w:val="en-GB" w:eastAsia="en-GB"/>
          <w:rPrChange w:id="4282" w:author="PC" w:date="2021-09-19T16:41:00Z">
            <w:rPr>
              <w:rFonts w:ascii="Times New Roman" w:hAnsi="Times New Roman" w:cs="Times New Roman"/>
              <w:kern w:val="0"/>
              <w:sz w:val="24"/>
              <w:szCs w:val="24"/>
              <w:lang w:val="en-GB" w:eastAsia="en-GB"/>
            </w:rPr>
          </w:rPrChange>
        </w:rPr>
        <w:lastRenderedPageBreak/>
        <w:t>additional constrain</w:t>
      </w:r>
      <w:r w:rsidRPr="00140023">
        <w:rPr>
          <w:rFonts w:ascii="Times New Roman" w:hAnsi="Times New Roman" w:cs="Times New Roman"/>
          <w:kern w:val="0"/>
          <w:sz w:val="24"/>
          <w:szCs w:val="24"/>
          <w:lang w:val="en-GB" w:eastAsia="en-GB"/>
        </w:rPr>
        <w:t xml:space="preserve">ts </w:t>
      </w:r>
      <w:ins w:id="4283" w:author="Brandy Kelly" w:date="2021-09-13T10:09:00Z">
        <w:r w:rsidR="003A138C">
          <w:rPr>
            <w:rFonts w:ascii="Times New Roman" w:hAnsi="Times New Roman" w:cs="Times New Roman"/>
            <w:kern w:val="0"/>
            <w:sz w:val="24"/>
            <w:szCs w:val="24"/>
            <w:lang w:val="en-GB" w:eastAsia="en-GB"/>
          </w:rPr>
          <w:t xml:space="preserve">are </w:t>
        </w:r>
      </w:ins>
      <w:r w:rsidRPr="00140023">
        <w:rPr>
          <w:rFonts w:ascii="Times New Roman" w:hAnsi="Times New Roman" w:cs="Times New Roman"/>
          <w:kern w:val="0"/>
          <w:sz w:val="24"/>
          <w:szCs w:val="24"/>
          <w:lang w:val="en-GB" w:eastAsia="en-GB"/>
        </w:rPr>
        <w:t xml:space="preserve">posted </w:t>
      </w:r>
      <w:del w:id="4284" w:author="Brandy Kelly" w:date="2021-09-13T10:09:00Z">
        <w:r w:rsidRPr="00140023" w:rsidDel="003A138C">
          <w:rPr>
            <w:rFonts w:ascii="Times New Roman" w:hAnsi="Times New Roman" w:cs="Times New Roman"/>
            <w:kern w:val="0"/>
            <w:sz w:val="24"/>
            <w:szCs w:val="24"/>
            <w:lang w:val="en-GB" w:eastAsia="en-GB"/>
          </w:rPr>
          <w:delText xml:space="preserve">in it </w:delText>
        </w:r>
      </w:del>
      <w:r w:rsidRPr="00140023">
        <w:rPr>
          <w:rFonts w:ascii="Times New Roman" w:hAnsi="Times New Roman" w:cs="Times New Roman"/>
          <w:kern w:val="0"/>
          <w:sz w:val="24"/>
          <w:szCs w:val="24"/>
          <w:lang w:val="en-GB" w:eastAsia="en-GB"/>
        </w:rPr>
        <w:t>after allocating time-lag span resource</w:t>
      </w:r>
      <w:ins w:id="4285" w:author="Brandy Kelly" w:date="2021-09-13T10:09:00Z">
        <w:r w:rsidR="003A138C">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to </w:t>
      </w:r>
      <w:del w:id="4286" w:author="Brandy Kelly" w:date="2021-09-13T10:09:00Z">
        <w:r w:rsidRPr="00140023" w:rsidDel="003A138C">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activity pair (3, 9).</w:t>
      </w:r>
    </w:p>
    <w:p w14:paraId="515AE581" w14:textId="77777777" w:rsidR="00140023" w:rsidRPr="004E4C47" w:rsidRDefault="00140023">
      <w:pPr>
        <w:keepNext/>
        <w:widowControl/>
        <w:spacing w:before="360" w:after="60" w:line="360" w:lineRule="auto"/>
        <w:ind w:right="562"/>
        <w:jc w:val="left"/>
        <w:outlineLvl w:val="2"/>
        <w:rPr>
          <w:rFonts w:ascii="Times New Roman" w:hAnsi="Times New Roman" w:cs="Arial"/>
          <w:bCs/>
          <w:i/>
          <w:color w:val="000000" w:themeColor="text1"/>
          <w:kern w:val="0"/>
          <w:sz w:val="24"/>
          <w:szCs w:val="26"/>
          <w:lang w:val="en-GB" w:eastAsia="en-GB"/>
          <w:rPrChange w:id="4287" w:author="PC" w:date="2021-09-19T16:41:00Z">
            <w:rPr>
              <w:rFonts w:ascii="Times New Roman" w:hAnsi="Times New Roman" w:cs="Arial"/>
              <w:bCs/>
              <w:i/>
              <w:color w:val="00B0F0"/>
              <w:kern w:val="0"/>
              <w:sz w:val="24"/>
              <w:szCs w:val="26"/>
              <w:lang w:val="en-GB" w:eastAsia="en-GB"/>
            </w:rPr>
          </w:rPrChange>
        </w:rPr>
        <w:pPrChange w:id="4288" w:author="Brandy Kelly" w:date="2021-09-13T10:09:00Z">
          <w:pPr>
            <w:keepNext/>
            <w:widowControl/>
            <w:spacing w:before="360" w:after="60" w:line="360" w:lineRule="auto"/>
            <w:ind w:right="567"/>
            <w:contextualSpacing/>
            <w:jc w:val="left"/>
            <w:outlineLvl w:val="2"/>
          </w:pPr>
        </w:pPrChange>
      </w:pPr>
      <w:r w:rsidRPr="004E4C47">
        <w:rPr>
          <w:rFonts w:ascii="Times New Roman" w:hAnsi="Times New Roman" w:cs="Arial"/>
          <w:bCs/>
          <w:i/>
          <w:color w:val="000000" w:themeColor="text1"/>
          <w:kern w:val="0"/>
          <w:sz w:val="24"/>
          <w:szCs w:val="26"/>
          <w:lang w:val="en-GB" w:eastAsia="en-GB"/>
          <w:rPrChange w:id="4289" w:author="PC" w:date="2021-09-19T16:41:00Z">
            <w:rPr>
              <w:rFonts w:ascii="Times New Roman" w:hAnsi="Times New Roman" w:cs="Arial"/>
              <w:bCs/>
              <w:i/>
              <w:color w:val="00B0F0"/>
              <w:kern w:val="0"/>
              <w:sz w:val="24"/>
              <w:szCs w:val="26"/>
              <w:lang w:val="en-GB" w:eastAsia="en-GB"/>
            </w:rPr>
          </w:rPrChange>
        </w:rPr>
        <w:t>4.2.3. Resource allocation with unavoidable arcs</w:t>
      </w:r>
    </w:p>
    <w:p w14:paraId="2723658C" w14:textId="0E263315"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4290" w:author="Brandy Kelly" w:date="2021-09-13T10:10:00Z">
        <w:r w:rsidRPr="004E4C47" w:rsidDel="00235863">
          <w:rPr>
            <w:rFonts w:ascii="Times New Roman" w:hAnsi="Times New Roman" w:cs="Times New Roman"/>
            <w:noProof/>
            <w:color w:val="000000" w:themeColor="text1"/>
            <w:kern w:val="0"/>
            <w:sz w:val="24"/>
            <w:szCs w:val="24"/>
            <w:lang w:eastAsia="en-GB"/>
            <w:rPrChange w:id="4291" w:author="PC" w:date="2021-09-19T16:41:00Z">
              <w:rPr>
                <w:rFonts w:ascii="Times New Roman" w:hAnsi="Times New Roman" w:cs="Times New Roman"/>
                <w:kern w:val="0"/>
                <w:sz w:val="24"/>
                <w:szCs w:val="24"/>
                <w:lang w:val="en-GB" w:eastAsia="en-GB"/>
              </w:rPr>
            </w:rPrChange>
          </w:rPr>
          <w:delText xml:space="preserve">The concept of </w:delText>
        </w:r>
      </w:del>
      <w:del w:id="4292" w:author="Brandy Kelly" w:date="2021-09-13T10:09:00Z">
        <w:r w:rsidRPr="004E4C47" w:rsidDel="002238FA">
          <w:rPr>
            <w:rFonts w:ascii="Times New Roman" w:hAnsi="Times New Roman" w:cs="Times New Roman"/>
            <w:noProof/>
            <w:color w:val="000000" w:themeColor="text1"/>
            <w:kern w:val="0"/>
            <w:sz w:val="24"/>
            <w:szCs w:val="24"/>
            <w:lang w:eastAsia="en-GB"/>
            <w:rPrChange w:id="4293" w:author="PC" w:date="2021-09-19T16:41:00Z">
              <w:rPr>
                <w:rFonts w:ascii="Times New Roman" w:hAnsi="Times New Roman" w:cs="Times New Roman"/>
                <w:kern w:val="0"/>
                <w:sz w:val="24"/>
                <w:szCs w:val="24"/>
                <w:lang w:val="en-GB" w:eastAsia="en-GB"/>
              </w:rPr>
            </w:rPrChange>
          </w:rPr>
          <w:delText xml:space="preserve">the </w:delText>
        </w:r>
      </w:del>
      <w:del w:id="4294" w:author="Brandy Kelly" w:date="2021-09-13T10:10:00Z">
        <w:r w:rsidRPr="004E4C47" w:rsidDel="00235863">
          <w:rPr>
            <w:rFonts w:ascii="Times New Roman" w:hAnsi="Times New Roman" w:cs="Times New Roman"/>
            <w:noProof/>
            <w:color w:val="000000" w:themeColor="text1"/>
            <w:kern w:val="0"/>
            <w:sz w:val="24"/>
            <w:szCs w:val="24"/>
            <w:lang w:eastAsia="en-GB"/>
            <w:rPrChange w:id="4295" w:author="PC" w:date="2021-09-19T16:41:00Z">
              <w:rPr>
                <w:rFonts w:ascii="Times New Roman" w:hAnsi="Times New Roman" w:cs="Times New Roman"/>
                <w:kern w:val="0"/>
                <w:sz w:val="24"/>
                <w:szCs w:val="24"/>
                <w:lang w:val="en-GB" w:eastAsia="en-GB"/>
              </w:rPr>
            </w:rPrChange>
          </w:rPr>
          <w:delText xml:space="preserve">unavoidable resource arcs </w:delText>
        </w:r>
      </w:del>
      <w:del w:id="4296" w:author="Brandy Kelly" w:date="2021-09-13T10:09:00Z">
        <w:r w:rsidRPr="004E4C47" w:rsidDel="002238FA">
          <w:rPr>
            <w:rFonts w:ascii="Times New Roman" w:hAnsi="Times New Roman" w:cs="Times New Roman"/>
            <w:noProof/>
            <w:color w:val="000000" w:themeColor="text1"/>
            <w:kern w:val="0"/>
            <w:sz w:val="24"/>
            <w:szCs w:val="24"/>
            <w:lang w:eastAsia="en-GB"/>
            <w:rPrChange w:id="4297" w:author="PC" w:date="2021-09-19T16:41:00Z">
              <w:rPr>
                <w:rFonts w:ascii="Times New Roman" w:hAnsi="Times New Roman" w:cs="Times New Roman"/>
                <w:kern w:val="0"/>
                <w:sz w:val="24"/>
                <w:szCs w:val="24"/>
                <w:lang w:val="en-GB" w:eastAsia="en-GB"/>
              </w:rPr>
            </w:rPrChange>
          </w:rPr>
          <w:delText>is</w:delText>
        </w:r>
      </w:del>
      <w:del w:id="4298" w:author="Brandy Kelly" w:date="2021-09-13T10:10:00Z">
        <w:r w:rsidRPr="004E4C47" w:rsidDel="00235863">
          <w:rPr>
            <w:rFonts w:ascii="Times New Roman" w:hAnsi="Times New Roman" w:cs="Times New Roman"/>
            <w:noProof/>
            <w:color w:val="000000" w:themeColor="text1"/>
            <w:kern w:val="0"/>
            <w:sz w:val="24"/>
            <w:szCs w:val="24"/>
            <w:lang w:eastAsia="en-GB"/>
            <w:rPrChange w:id="4299" w:author="PC" w:date="2021-09-19T16:41:00Z">
              <w:rPr>
                <w:rFonts w:ascii="Times New Roman" w:hAnsi="Times New Roman" w:cs="Times New Roman"/>
                <w:kern w:val="0"/>
                <w:sz w:val="24"/>
                <w:szCs w:val="24"/>
                <w:lang w:val="en-GB" w:eastAsia="en-GB"/>
              </w:rPr>
            </w:rPrChange>
          </w:rPr>
          <w:delText xml:space="preserve"> proposed by Deblaere, Demeulemeester, Herroelen, </w:delText>
        </w:r>
      </w:del>
      <w:del w:id="4300" w:author="Brandy Kelly" w:date="2021-09-13T10:09:00Z">
        <w:r w:rsidRPr="004E4C47" w:rsidDel="002238FA">
          <w:rPr>
            <w:rFonts w:ascii="Times New Roman" w:hAnsi="Times New Roman" w:cs="Times New Roman"/>
            <w:noProof/>
            <w:color w:val="000000" w:themeColor="text1"/>
            <w:kern w:val="0"/>
            <w:sz w:val="24"/>
            <w:szCs w:val="24"/>
            <w:lang w:eastAsia="en-GB"/>
            <w:rPrChange w:id="4301" w:author="PC" w:date="2021-09-19T16:41:00Z">
              <w:rPr>
                <w:rFonts w:ascii="Times New Roman" w:hAnsi="Times New Roman" w:cs="Times New Roman"/>
                <w:kern w:val="0"/>
                <w:sz w:val="24"/>
                <w:szCs w:val="24"/>
                <w:lang w:val="en-GB" w:eastAsia="en-GB"/>
              </w:rPr>
            </w:rPrChange>
          </w:rPr>
          <w:delText>&amp;</w:delText>
        </w:r>
      </w:del>
      <w:del w:id="4302" w:author="Brandy Kelly" w:date="2021-09-13T10:10:00Z">
        <w:r w:rsidRPr="004E4C47" w:rsidDel="00235863">
          <w:rPr>
            <w:rFonts w:ascii="Times New Roman" w:hAnsi="Times New Roman" w:cs="Times New Roman"/>
            <w:noProof/>
            <w:color w:val="000000" w:themeColor="text1"/>
            <w:kern w:val="0"/>
            <w:sz w:val="24"/>
            <w:szCs w:val="24"/>
            <w:lang w:eastAsia="en-GB"/>
            <w:rPrChange w:id="4303" w:author="PC" w:date="2021-09-19T16:41:00Z">
              <w:rPr>
                <w:rFonts w:ascii="Times New Roman" w:hAnsi="Times New Roman" w:cs="Times New Roman"/>
                <w:kern w:val="0"/>
                <w:sz w:val="24"/>
                <w:szCs w:val="24"/>
                <w:lang w:val="en-GB" w:eastAsia="en-GB"/>
              </w:rPr>
            </w:rPrChange>
          </w:rPr>
          <w:delText>Van de Vonder (2006)</w:delText>
        </w:r>
      </w:del>
      <w:ins w:id="4304" w:author="Brandy Kelly" w:date="2021-09-13T10:10:00Z">
        <w:r w:rsidR="00235863" w:rsidRPr="004E4C47">
          <w:rPr>
            <w:rFonts w:ascii="Times New Roman" w:hAnsi="Times New Roman" w:cs="Times New Roman"/>
            <w:noProof/>
            <w:color w:val="000000" w:themeColor="text1"/>
            <w:kern w:val="0"/>
            <w:sz w:val="24"/>
            <w:szCs w:val="24"/>
            <w:lang w:eastAsia="en-GB"/>
            <w:rPrChange w:id="4305" w:author="PC" w:date="2021-09-19T16:41:00Z">
              <w:rPr>
                <w:rFonts w:ascii="Times New Roman" w:hAnsi="Times New Roman" w:cs="Times New Roman"/>
                <w:kern w:val="0"/>
                <w:sz w:val="24"/>
                <w:szCs w:val="24"/>
                <w:lang w:val="en-GB" w:eastAsia="en-GB"/>
              </w:rPr>
            </w:rPrChange>
          </w:rPr>
          <w:t>Deblaere, Demeulemeester, Herroelen and Van de Vonder</w:t>
        </w:r>
        <w:r w:rsidR="00235863" w:rsidRPr="004E4C47">
          <w:rPr>
            <w:rFonts w:ascii="Times New Roman" w:hAnsi="Times New Roman" w:cs="Times New Roman"/>
            <w:color w:val="000000" w:themeColor="text1"/>
            <w:kern w:val="0"/>
            <w:sz w:val="24"/>
            <w:szCs w:val="24"/>
            <w:lang w:val="en-GB" w:eastAsia="en-GB"/>
            <w:rPrChange w:id="4306" w:author="PC" w:date="2021-09-19T16:41:00Z">
              <w:rPr>
                <w:rFonts w:ascii="Times New Roman" w:hAnsi="Times New Roman" w:cs="Times New Roman"/>
                <w:kern w:val="0"/>
                <w:sz w:val="24"/>
                <w:szCs w:val="24"/>
                <w:lang w:val="en-GB" w:eastAsia="en-GB"/>
              </w:rPr>
            </w:rPrChange>
          </w:rPr>
          <w:t xml:space="preserve"> (2006) proposed the concept of unavoidable resource arcs</w:t>
        </w:r>
      </w:ins>
      <w:r w:rsidRPr="004E4C47">
        <w:rPr>
          <w:rFonts w:ascii="Times New Roman" w:hAnsi="Times New Roman" w:cs="Times New Roman"/>
          <w:color w:val="000000" w:themeColor="text1"/>
          <w:kern w:val="0"/>
          <w:sz w:val="24"/>
          <w:szCs w:val="24"/>
          <w:lang w:val="en-GB" w:eastAsia="en-GB"/>
          <w:rPrChange w:id="4307" w:author="PC" w:date="2021-09-19T16:41:00Z">
            <w:rPr>
              <w:rFonts w:ascii="Times New Roman" w:hAnsi="Times New Roman" w:cs="Times New Roman"/>
              <w:kern w:val="0"/>
              <w:sz w:val="24"/>
              <w:szCs w:val="24"/>
              <w:lang w:val="en-GB" w:eastAsia="en-GB"/>
            </w:rPr>
          </w:rPrChange>
        </w:rPr>
        <w:t xml:space="preserve">, </w:t>
      </w:r>
      <w:del w:id="4308" w:author="Brandy Kelly" w:date="2021-09-13T10:09:00Z">
        <w:r w:rsidRPr="004E4C47" w:rsidDel="002238FA">
          <w:rPr>
            <w:rFonts w:ascii="Times New Roman" w:hAnsi="Times New Roman" w:cs="Times New Roman"/>
            <w:color w:val="000000" w:themeColor="text1"/>
            <w:kern w:val="0"/>
            <w:sz w:val="24"/>
            <w:szCs w:val="24"/>
            <w:lang w:val="en-GB" w:eastAsia="en-GB"/>
            <w:rPrChange w:id="4309" w:author="PC" w:date="2021-09-19T16:41:00Z">
              <w:rPr>
                <w:rFonts w:ascii="Times New Roman" w:hAnsi="Times New Roman" w:cs="Times New Roman"/>
                <w:kern w:val="0"/>
                <w:sz w:val="24"/>
                <w:szCs w:val="24"/>
                <w:lang w:val="en-GB" w:eastAsia="en-GB"/>
              </w:rPr>
            </w:rPrChange>
          </w:rPr>
          <w:delText xml:space="preserve">which </w:delText>
        </w:r>
      </w:del>
      <w:r w:rsidRPr="004E4C47">
        <w:rPr>
          <w:rFonts w:ascii="Times New Roman" w:hAnsi="Times New Roman" w:cs="Times New Roman"/>
          <w:color w:val="000000" w:themeColor="text1"/>
          <w:kern w:val="0"/>
          <w:sz w:val="24"/>
          <w:szCs w:val="24"/>
          <w:lang w:val="en-GB" w:eastAsia="en-GB"/>
          <w:rPrChange w:id="4310" w:author="PC" w:date="2021-09-19T16:41:00Z">
            <w:rPr>
              <w:rFonts w:ascii="Times New Roman" w:hAnsi="Times New Roman" w:cs="Times New Roman"/>
              <w:kern w:val="0"/>
              <w:sz w:val="24"/>
              <w:szCs w:val="24"/>
              <w:lang w:val="en-GB" w:eastAsia="en-GB"/>
            </w:rPr>
          </w:rPrChange>
        </w:rPr>
        <w:t>refer</w:t>
      </w:r>
      <w:ins w:id="4311" w:author="Brandy Kelly" w:date="2021-09-13T10:09:00Z">
        <w:r w:rsidR="002238FA" w:rsidRPr="004E4C47">
          <w:rPr>
            <w:rFonts w:ascii="Times New Roman" w:hAnsi="Times New Roman" w:cs="Times New Roman"/>
            <w:color w:val="000000" w:themeColor="text1"/>
            <w:kern w:val="0"/>
            <w:sz w:val="24"/>
            <w:szCs w:val="24"/>
            <w:lang w:val="en-GB" w:eastAsia="en-GB"/>
            <w:rPrChange w:id="4312" w:author="PC" w:date="2021-09-19T16:41:00Z">
              <w:rPr>
                <w:rFonts w:ascii="Times New Roman" w:hAnsi="Times New Roman" w:cs="Times New Roman"/>
                <w:kern w:val="0"/>
                <w:sz w:val="24"/>
                <w:szCs w:val="24"/>
                <w:lang w:val="en-GB" w:eastAsia="en-GB"/>
              </w:rPr>
            </w:rPrChange>
          </w:rPr>
          <w:t>ring</w:t>
        </w:r>
      </w:ins>
      <w:del w:id="4313" w:author="Brandy Kelly" w:date="2021-09-13T10:09:00Z">
        <w:r w:rsidRPr="004E4C47" w:rsidDel="002238FA">
          <w:rPr>
            <w:rFonts w:ascii="Times New Roman" w:hAnsi="Times New Roman" w:cs="Times New Roman"/>
            <w:color w:val="000000" w:themeColor="text1"/>
            <w:kern w:val="0"/>
            <w:sz w:val="24"/>
            <w:szCs w:val="24"/>
            <w:lang w:val="en-GB" w:eastAsia="en-GB"/>
            <w:rPrChange w:id="4314" w:author="PC" w:date="2021-09-19T16:41:00Z">
              <w:rPr>
                <w:rFonts w:ascii="Times New Roman" w:hAnsi="Times New Roman" w:cs="Times New Roman"/>
                <w:kern w:val="0"/>
                <w:sz w:val="24"/>
                <w:szCs w:val="24"/>
                <w:lang w:val="en-GB" w:eastAsia="en-GB"/>
              </w:rPr>
            </w:rPrChange>
          </w:rPr>
          <w:delText>s</w:delText>
        </w:r>
      </w:del>
      <w:r w:rsidRPr="004E4C47">
        <w:rPr>
          <w:rFonts w:ascii="Times New Roman" w:hAnsi="Times New Roman" w:cs="Times New Roman"/>
          <w:color w:val="000000" w:themeColor="text1"/>
          <w:kern w:val="0"/>
          <w:sz w:val="24"/>
          <w:szCs w:val="24"/>
          <w:lang w:val="en-GB" w:eastAsia="en-GB"/>
          <w:rPrChange w:id="4315" w:author="PC" w:date="2021-09-19T16:41:00Z">
            <w:rPr>
              <w:rFonts w:ascii="Times New Roman" w:hAnsi="Times New Roman" w:cs="Times New Roman"/>
              <w:kern w:val="0"/>
              <w:sz w:val="24"/>
              <w:szCs w:val="24"/>
              <w:lang w:val="en-GB" w:eastAsia="en-GB"/>
            </w:rPr>
          </w:rPrChange>
        </w:rPr>
        <w:t xml:space="preserve"> to </w:t>
      </w:r>
      <w:del w:id="4316" w:author="Brandy Kelly" w:date="2021-09-13T10:09:00Z">
        <w:r w:rsidRPr="004E4C47" w:rsidDel="002238FA">
          <w:rPr>
            <w:rFonts w:ascii="Times New Roman" w:hAnsi="Times New Roman" w:cs="Times New Roman"/>
            <w:color w:val="000000" w:themeColor="text1"/>
            <w:kern w:val="0"/>
            <w:sz w:val="24"/>
            <w:szCs w:val="24"/>
            <w:lang w:val="en-GB" w:eastAsia="en-GB"/>
            <w:rPrChange w:id="4317" w:author="PC" w:date="2021-09-19T16:41: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4318" w:author="PC" w:date="2021-09-19T16:41:00Z">
            <w:rPr>
              <w:rFonts w:ascii="Times New Roman" w:hAnsi="Times New Roman" w:cs="Times New Roman"/>
              <w:kern w:val="0"/>
              <w:sz w:val="24"/>
              <w:szCs w:val="24"/>
              <w:lang w:val="en-GB" w:eastAsia="en-GB"/>
            </w:rPr>
          </w:rPrChange>
        </w:rPr>
        <w:t xml:space="preserve">activity pairs that must generate </w:t>
      </w:r>
      <w:del w:id="4319" w:author="Brandy Kelly" w:date="2021-09-13T10:09:00Z">
        <w:r w:rsidRPr="004E4C47" w:rsidDel="002238FA">
          <w:rPr>
            <w:rFonts w:ascii="Times New Roman" w:hAnsi="Times New Roman" w:cs="Times New Roman"/>
            <w:color w:val="000000" w:themeColor="text1"/>
            <w:kern w:val="0"/>
            <w:sz w:val="24"/>
            <w:szCs w:val="24"/>
            <w:lang w:val="en-GB" w:eastAsia="en-GB"/>
            <w:rPrChange w:id="4320" w:author="PC" w:date="2021-09-19T16:41:00Z">
              <w:rPr>
                <w:rFonts w:ascii="Times New Roman" w:hAnsi="Times New Roman" w:cs="Times New Roman"/>
                <w:kern w:val="0"/>
                <w:sz w:val="24"/>
                <w:szCs w:val="24"/>
                <w:lang w:val="en-GB" w:eastAsia="en-GB"/>
              </w:rPr>
            </w:rPrChange>
          </w:rPr>
          <w:delText>the</w:delText>
        </w:r>
      </w:del>
      <w:ins w:id="4321" w:author="Brandy Kelly" w:date="2021-09-13T10:09:00Z">
        <w:r w:rsidR="002238FA" w:rsidRPr="004E4C47">
          <w:rPr>
            <w:rFonts w:ascii="Times New Roman" w:hAnsi="Times New Roman" w:cs="Times New Roman"/>
            <w:color w:val="000000" w:themeColor="text1"/>
            <w:kern w:val="0"/>
            <w:sz w:val="24"/>
            <w:szCs w:val="24"/>
            <w:lang w:val="en-GB" w:eastAsia="en-GB"/>
            <w:rPrChange w:id="4322" w:author="PC" w:date="2021-09-19T16:41:00Z">
              <w:rPr>
                <w:rFonts w:ascii="Times New Roman" w:hAnsi="Times New Roman" w:cs="Times New Roman"/>
                <w:kern w:val="0"/>
                <w:sz w:val="24"/>
                <w:szCs w:val="24"/>
                <w:lang w:val="en-GB" w:eastAsia="en-GB"/>
              </w:rPr>
            </w:rPrChange>
          </w:rPr>
          <w:t>a</w:t>
        </w:r>
      </w:ins>
      <w:r w:rsidRPr="004E4C47">
        <w:rPr>
          <w:rFonts w:ascii="Times New Roman" w:hAnsi="Times New Roman" w:cs="Times New Roman"/>
          <w:color w:val="000000" w:themeColor="text1"/>
          <w:kern w:val="0"/>
          <w:sz w:val="24"/>
          <w:szCs w:val="24"/>
          <w:lang w:val="en-GB" w:eastAsia="en-GB"/>
          <w:rPrChange w:id="4323" w:author="PC" w:date="2021-09-19T16:41:00Z">
            <w:rPr>
              <w:rFonts w:ascii="Times New Roman" w:hAnsi="Times New Roman" w:cs="Times New Roman"/>
              <w:kern w:val="0"/>
              <w:sz w:val="24"/>
              <w:szCs w:val="24"/>
              <w:lang w:val="en-GB" w:eastAsia="en-GB"/>
            </w:rPr>
          </w:rPrChange>
        </w:rPr>
        <w:t xml:space="preserve"> resource allocation relation</w:t>
      </w:r>
      <w:del w:id="4324" w:author="Brandy Kelly" w:date="2021-09-13T10:09:00Z">
        <w:r w:rsidRPr="004E4C47" w:rsidDel="002238FA">
          <w:rPr>
            <w:rFonts w:ascii="Times New Roman" w:hAnsi="Times New Roman" w:cs="Times New Roman"/>
            <w:color w:val="000000" w:themeColor="text1"/>
            <w:kern w:val="0"/>
            <w:sz w:val="24"/>
            <w:szCs w:val="24"/>
            <w:lang w:val="en-GB" w:eastAsia="en-GB"/>
            <w:rPrChange w:id="4325" w:author="PC" w:date="2021-09-19T16:41: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0000" w:themeColor="text1"/>
          <w:kern w:val="0"/>
          <w:sz w:val="24"/>
          <w:szCs w:val="24"/>
          <w:lang w:val="en-GB" w:eastAsia="en-GB"/>
          <w:rPrChange w:id="4326" w:author="PC" w:date="2021-09-19T16:41: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0000" w:themeColor="text1"/>
          <w:kern w:val="0"/>
          <w:sz w:val="24"/>
          <w:szCs w:val="24"/>
          <w:lang w:val="en-GB" w:eastAsia="en-GB"/>
          <w:rPrChange w:id="4327" w:author="PC" w:date="2021-09-19T16:41:00Z">
            <w:rPr>
              <w:rFonts w:ascii="Times New Roman" w:hAnsi="Times New Roman" w:cs="Times New Roman"/>
              <w:color w:val="00B0F0"/>
              <w:kern w:val="0"/>
              <w:sz w:val="24"/>
              <w:szCs w:val="24"/>
              <w:lang w:val="en-GB" w:eastAsia="en-GB"/>
            </w:rPr>
          </w:rPrChange>
        </w:rPr>
        <w:t xml:space="preserve">caused by the balance of resource allocation in every stage </w:t>
      </w:r>
      <w:del w:id="4328" w:author="Brandy Kelly" w:date="2021-09-13T10:10:00Z">
        <w:r w:rsidRPr="004E4C47" w:rsidDel="002238FA">
          <w:rPr>
            <w:rFonts w:ascii="Times New Roman" w:hAnsi="Times New Roman" w:cs="Times New Roman"/>
            <w:color w:val="000000" w:themeColor="text1"/>
            <w:kern w:val="0"/>
            <w:sz w:val="24"/>
            <w:szCs w:val="24"/>
            <w:lang w:val="en-GB" w:eastAsia="en-GB"/>
            <w:rPrChange w:id="4329" w:author="PC" w:date="2021-09-19T16:41:00Z">
              <w:rPr>
                <w:rFonts w:ascii="Times New Roman" w:hAnsi="Times New Roman" w:cs="Times New Roman"/>
                <w:color w:val="00B0F0"/>
                <w:kern w:val="0"/>
                <w:sz w:val="24"/>
                <w:szCs w:val="24"/>
                <w:lang w:val="en-GB" w:eastAsia="en-GB"/>
              </w:rPr>
            </w:rPrChange>
          </w:rPr>
          <w:delText>in</w:delText>
        </w:r>
      </w:del>
      <w:ins w:id="4330" w:author="Brandy Kelly" w:date="2021-09-13T10:10:00Z">
        <w:r w:rsidR="002238FA" w:rsidRPr="004E4C47">
          <w:rPr>
            <w:rFonts w:ascii="Times New Roman" w:hAnsi="Times New Roman" w:cs="Times New Roman"/>
            <w:color w:val="000000" w:themeColor="text1"/>
            <w:kern w:val="0"/>
            <w:sz w:val="24"/>
            <w:szCs w:val="24"/>
            <w:lang w:val="en-GB" w:eastAsia="en-GB"/>
            <w:rPrChange w:id="4331" w:author="PC" w:date="2021-09-19T16:41:00Z">
              <w:rPr>
                <w:rFonts w:ascii="Times New Roman" w:hAnsi="Times New Roman" w:cs="Times New Roman"/>
                <w:color w:val="00B0F0"/>
                <w:kern w:val="0"/>
                <w:sz w:val="24"/>
                <w:szCs w:val="24"/>
                <w:lang w:val="en-GB" w:eastAsia="en-GB"/>
              </w:rPr>
            </w:rPrChange>
          </w:rPr>
          <w:t>for</w:t>
        </w:r>
      </w:ins>
      <w:r w:rsidRPr="004E4C47">
        <w:rPr>
          <w:rFonts w:ascii="Times New Roman" w:hAnsi="Times New Roman" w:cs="Times New Roman"/>
          <w:color w:val="000000" w:themeColor="text1"/>
          <w:kern w:val="0"/>
          <w:sz w:val="24"/>
          <w:szCs w:val="24"/>
          <w:lang w:val="en-GB" w:eastAsia="en-GB"/>
          <w:rPrChange w:id="4332" w:author="PC" w:date="2021-09-19T16:41:00Z">
            <w:rPr>
              <w:rFonts w:ascii="Times New Roman" w:hAnsi="Times New Roman" w:cs="Times New Roman"/>
              <w:color w:val="00B0F0"/>
              <w:kern w:val="0"/>
              <w:sz w:val="24"/>
              <w:szCs w:val="24"/>
              <w:lang w:val="en-GB" w:eastAsia="en-GB"/>
            </w:rPr>
          </w:rPrChange>
        </w:rPr>
        <w:t xml:space="preserve"> the scheduled activity pairs.</w:t>
      </w:r>
      <w:r w:rsidRPr="004E4C47">
        <w:rPr>
          <w:rFonts w:ascii="Times New Roman" w:hAnsi="Times New Roman" w:cs="Times New Roman"/>
          <w:color w:val="000000" w:themeColor="text1"/>
          <w:kern w:val="0"/>
          <w:sz w:val="24"/>
          <w:szCs w:val="24"/>
          <w:lang w:val="en-GB" w:eastAsia="en-GB"/>
          <w:rPrChange w:id="4333" w:author="PC" w:date="2021-09-19T16:41:00Z">
            <w:rPr>
              <w:rFonts w:ascii="Times New Roman" w:hAnsi="Times New Roman" w:cs="Times New Roman"/>
              <w:kern w:val="0"/>
              <w:sz w:val="24"/>
              <w:szCs w:val="24"/>
              <w:lang w:val="en-GB" w:eastAsia="en-GB"/>
            </w:rPr>
          </w:rPrChange>
        </w:rPr>
        <w:t xml:space="preserve"> The res</w:t>
      </w:r>
      <w:r w:rsidRPr="00140023">
        <w:rPr>
          <w:rFonts w:ascii="Times New Roman" w:hAnsi="Times New Roman" w:cs="Times New Roman"/>
          <w:kern w:val="0"/>
          <w:sz w:val="24"/>
          <w:szCs w:val="24"/>
          <w:lang w:val="en-GB" w:eastAsia="en-GB"/>
        </w:rPr>
        <w:t xml:space="preserve">ource is no longer allocated to </w:t>
      </w:r>
      <w:del w:id="4334" w:author="Brandy Kelly" w:date="2021-09-13T10:10:00Z">
        <w:r w:rsidRPr="00140023" w:rsidDel="0023586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activities with precedence relation</w:t>
      </w:r>
      <w:ins w:id="4335" w:author="Brandy Kelly" w:date="2021-09-13T10:10:00Z">
        <w:r w:rsidR="0023586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in Stage 2 of resource allocation. At this time, </w:t>
      </w:r>
      <w:del w:id="4336" w:author="Brandy Kelly" w:date="2021-09-13T10:10:00Z">
        <w:r w:rsidRPr="00140023" w:rsidDel="0023586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activity pairs in the set of unavoidable arcs in the whole project schedule </w:t>
      </w:r>
      <w:del w:id="4337" w:author="Brandy Kelly" w:date="2021-09-13T10:10:00Z">
        <w:r w:rsidRPr="00140023" w:rsidDel="00235863">
          <w:rPr>
            <w:rFonts w:ascii="Times New Roman" w:hAnsi="Times New Roman" w:cs="Times New Roman"/>
            <w:kern w:val="0"/>
            <w:sz w:val="24"/>
            <w:szCs w:val="24"/>
            <w:lang w:val="en-GB" w:eastAsia="en-GB"/>
          </w:rPr>
          <w:delText xml:space="preserve">that are </w:delText>
        </w:r>
      </w:del>
      <w:r w:rsidRPr="00140023">
        <w:rPr>
          <w:rFonts w:ascii="Times New Roman" w:hAnsi="Times New Roman" w:cs="Times New Roman"/>
          <w:kern w:val="0"/>
          <w:sz w:val="24"/>
          <w:szCs w:val="24"/>
          <w:lang w:val="en-GB" w:eastAsia="en-GB"/>
        </w:rPr>
        <w:t xml:space="preserve">generated in </w:t>
      </w:r>
      <w:del w:id="4338" w:author="Brandy Kelly" w:date="2021-09-13T10:10:00Z">
        <w:r w:rsidRPr="00140023" w:rsidDel="0023586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Stage 2 should all be </w:t>
      </w:r>
      <w:del w:id="4339" w:author="Brandy Kelly" w:date="2021-09-13T10:10:00Z">
        <w:r w:rsidRPr="00140023" w:rsidDel="0023586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activity pairs without precedence relation</w:t>
      </w:r>
      <w:ins w:id="4340" w:author="Brandy Kelly" w:date="2021-09-13T10:10:00Z">
        <w:r w:rsidR="00235863">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w:t>
      </w:r>
    </w:p>
    <w:p w14:paraId="13FB83FA" w14:textId="7C061CD7"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In </w:t>
      </w:r>
      <w:del w:id="4341" w:author="Brandy Kelly" w:date="2021-09-13T10:10:00Z">
        <w:r w:rsidRPr="00140023" w:rsidDel="00235863">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Stage 2, </w:t>
      </w:r>
      <w:del w:id="4342" w:author="Brandy Kelly" w:date="2021-09-13T10:11:00Z">
        <w:r w:rsidRPr="00140023" w:rsidDel="00235863">
          <w:rPr>
            <w:rFonts w:ascii="Times New Roman" w:hAnsi="Times New Roman" w:cs="Times New Roman"/>
            <w:kern w:val="0"/>
            <w:sz w:val="24"/>
            <w:szCs w:val="24"/>
            <w:lang w:val="en-GB" w:eastAsia="en-GB"/>
          </w:rPr>
          <w:delText>finding</w:delText>
        </w:r>
      </w:del>
      <w:ins w:id="4343" w:author="Brandy Kelly" w:date="2021-09-13T10:11:00Z">
        <w:r w:rsidR="00235863">
          <w:rPr>
            <w:rFonts w:ascii="Times New Roman" w:hAnsi="Times New Roman" w:cs="Times New Roman"/>
            <w:kern w:val="0"/>
            <w:sz w:val="24"/>
            <w:szCs w:val="24"/>
            <w:lang w:val="en-GB" w:eastAsia="en-GB"/>
          </w:rPr>
          <w:t>determining</w:t>
        </w:r>
      </w:ins>
      <w:r w:rsidRPr="00140023">
        <w:rPr>
          <w:rFonts w:ascii="Times New Roman" w:hAnsi="Times New Roman" w:cs="Times New Roman"/>
          <w:kern w:val="0"/>
          <w:sz w:val="24"/>
          <w:szCs w:val="24"/>
          <w:lang w:val="en-GB" w:eastAsia="en-GB"/>
        </w:rPr>
        <w:t xml:space="preserve"> unavoidable arcs in the schedule can be </w:t>
      </w:r>
      <w:del w:id="4344" w:author="Brandy Kelly" w:date="2021-09-13T10:11:00Z">
        <w:r w:rsidRPr="00140023" w:rsidDel="00FC131C">
          <w:rPr>
            <w:rFonts w:ascii="Times New Roman" w:hAnsi="Times New Roman" w:cs="Times New Roman"/>
            <w:kern w:val="0"/>
            <w:sz w:val="24"/>
            <w:szCs w:val="24"/>
            <w:lang w:val="en-GB" w:eastAsia="en-GB"/>
          </w:rPr>
          <w:delText>carried out</w:delText>
        </w:r>
      </w:del>
      <w:ins w:id="4345" w:author="Brandy Kelly" w:date="2021-09-13T10:11:00Z">
        <w:r w:rsidR="00FC131C">
          <w:rPr>
            <w:rFonts w:ascii="Times New Roman" w:hAnsi="Times New Roman" w:cs="Times New Roman"/>
            <w:kern w:val="0"/>
            <w:sz w:val="24"/>
            <w:szCs w:val="24"/>
            <w:lang w:val="en-GB" w:eastAsia="en-GB"/>
          </w:rPr>
          <w:t>accomplished</w:t>
        </w:r>
      </w:ins>
      <w:r w:rsidRPr="00140023">
        <w:rPr>
          <w:rFonts w:ascii="Times New Roman" w:hAnsi="Times New Roman" w:cs="Times New Roman"/>
          <w:kern w:val="0"/>
          <w:sz w:val="24"/>
          <w:szCs w:val="24"/>
          <w:lang w:val="en-GB" w:eastAsia="en-GB"/>
        </w:rPr>
        <w:t xml:space="preserve"> in steps</w:t>
      </w:r>
      <w:ins w:id="4346" w:author="Brandy Kelly" w:date="2021-09-13T10:11:00Z">
        <w:r w:rsidR="00FC131C">
          <w:rPr>
            <w:rFonts w:ascii="Times New Roman" w:hAnsi="Times New Roman" w:cs="Times New Roman"/>
            <w:kern w:val="0"/>
            <w:sz w:val="24"/>
            <w:szCs w:val="24"/>
            <w:lang w:val="en-GB" w:eastAsia="en-GB"/>
          </w:rPr>
          <w:t>.</w:t>
        </w:r>
      </w:ins>
      <w:del w:id="4347" w:author="Brandy Kelly" w:date="2021-09-13T10:11:00Z">
        <w:r w:rsidRPr="00140023" w:rsidDel="00FC131C">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4348" w:author="Brandy Kelly" w:date="2021-09-13T10:11:00Z">
        <w:r w:rsidRPr="00140023" w:rsidDel="00FC131C">
          <w:rPr>
            <w:rFonts w:ascii="Times New Roman" w:hAnsi="Times New Roman" w:cs="Times New Roman"/>
            <w:kern w:val="0"/>
            <w:sz w:val="24"/>
            <w:szCs w:val="24"/>
            <w:lang w:val="en-GB" w:eastAsia="en-GB"/>
          </w:rPr>
          <w:delText>and a</w:delText>
        </w:r>
      </w:del>
      <w:ins w:id="4349" w:author="Brandy Kelly" w:date="2021-09-13T10:11:00Z">
        <w:r w:rsidR="00FC131C">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t each step</w:t>
      </w:r>
      <w:ins w:id="4350" w:author="Brandy Kelly" w:date="2021-09-13T10:11:00Z">
        <w:r w:rsidR="00FC131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the following discriminant can be used to discriminate </w:t>
      </w:r>
      <w:del w:id="4351" w:author="Brandy Kelly" w:date="2021-09-13T10:11:00Z">
        <w:r w:rsidRPr="00140023" w:rsidDel="005F1539">
          <w:rPr>
            <w:rFonts w:ascii="Times New Roman" w:hAnsi="Times New Roman" w:cs="Times New Roman"/>
            <w:kern w:val="0"/>
            <w:sz w:val="24"/>
            <w:szCs w:val="24"/>
            <w:lang w:val="en-GB" w:eastAsia="en-GB"/>
          </w:rPr>
          <w:delText>if</w:delText>
        </w:r>
      </w:del>
      <w:ins w:id="4352" w:author="Brandy Kelly" w:date="2021-09-13T10:11:00Z">
        <w:r w:rsidR="005F1539">
          <w:rPr>
            <w:rFonts w:ascii="Times New Roman" w:hAnsi="Times New Roman" w:cs="Times New Roman"/>
            <w:kern w:val="0"/>
            <w:sz w:val="24"/>
            <w:szCs w:val="24"/>
            <w:lang w:val="en-GB" w:eastAsia="en-GB"/>
          </w:rPr>
          <w:t>whether</w:t>
        </w:r>
      </w:ins>
      <w:r w:rsidRPr="00140023">
        <w:rPr>
          <w:rFonts w:ascii="Times New Roman" w:hAnsi="Times New Roman" w:cs="Times New Roman"/>
          <w:kern w:val="0"/>
          <w:sz w:val="24"/>
          <w:szCs w:val="24"/>
          <w:lang w:val="en-GB" w:eastAsia="en-GB"/>
        </w:rPr>
        <w:t xml:space="preserve"> </w:t>
      </w:r>
      <w:del w:id="4353" w:author="Brandy Kelly" w:date="2021-09-13T10:11:00Z">
        <w:r w:rsidRPr="00140023" w:rsidDel="005F1539">
          <w:rPr>
            <w:rFonts w:ascii="Times New Roman" w:hAnsi="Times New Roman" w:cs="Times New Roman"/>
            <w:kern w:val="0"/>
            <w:sz w:val="24"/>
            <w:szCs w:val="24"/>
            <w:lang w:val="en-GB" w:eastAsia="en-GB"/>
          </w:rPr>
          <w:delText xml:space="preserve">there is </w:delText>
        </w:r>
      </w:del>
      <w:r w:rsidRPr="00140023">
        <w:rPr>
          <w:rFonts w:ascii="Times New Roman" w:hAnsi="Times New Roman" w:cs="Times New Roman"/>
          <w:kern w:val="0"/>
          <w:sz w:val="24"/>
          <w:szCs w:val="24"/>
          <w:lang w:val="en-GB" w:eastAsia="en-GB"/>
        </w:rPr>
        <w:t>an unavoidable arc</w:t>
      </w:r>
      <w:ins w:id="4354" w:author="Brandy Kelly" w:date="2021-09-13T10:11:00Z">
        <w:r w:rsidR="005F1539">
          <w:rPr>
            <w:rFonts w:ascii="Times New Roman" w:hAnsi="Times New Roman" w:cs="Times New Roman"/>
            <w:kern w:val="0"/>
            <w:sz w:val="24"/>
            <w:szCs w:val="24"/>
            <w:lang w:val="en-GB" w:eastAsia="en-GB"/>
          </w:rPr>
          <w:t xml:space="preserve"> exists</w:t>
        </w:r>
      </w:ins>
      <w:r w:rsidRPr="00140023">
        <w:rPr>
          <w:rFonts w:ascii="Times New Roman" w:hAnsi="Times New Roman" w:cs="Times New Roman"/>
          <w:kern w:val="0"/>
          <w:sz w:val="24"/>
          <w:szCs w:val="24"/>
          <w:lang w:val="en-GB" w:eastAsia="en-GB"/>
        </w:rPr>
        <w:t xml:space="preserve"> between </w:t>
      </w:r>
      <w:del w:id="4355" w:author="Brandy Kelly" w:date="2021-09-13T10:11:00Z">
        <w:r w:rsidRPr="00140023" w:rsidDel="005F1539">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w:t>
      </w:r>
      <w:del w:id="4356" w:author="Brandy Kelly" w:date="2021-09-13T10:11:00Z">
        <w:r w:rsidRPr="00140023" w:rsidDel="005F1539">
          <w:rPr>
            <w:rFonts w:ascii="Times New Roman" w:hAnsi="Times New Roman" w:cs="Times New Roman"/>
            <w:kern w:val="0"/>
            <w:sz w:val="24"/>
            <w:szCs w:val="24"/>
            <w:lang w:val="en-GB" w:eastAsia="en-GB"/>
          </w:rPr>
          <w:delText>y</w:delText>
        </w:r>
      </w:del>
      <w:ins w:id="4357" w:author="Brandy Kelly" w:date="2021-09-13T10:11:00Z">
        <w:r w:rsidR="005F1539">
          <w:rPr>
            <w:rFonts w:ascii="Times New Roman" w:hAnsi="Times New Roman" w:cs="Times New Roman"/>
            <w:kern w:val="0"/>
            <w:sz w:val="24"/>
            <w:szCs w:val="24"/>
            <w:lang w:val="en-GB" w:eastAsia="en-GB"/>
          </w:rPr>
          <w:t>ies</w:t>
        </w:r>
      </w:ins>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139" w:dyaOrig="240" w14:anchorId="3A5A7E38">
          <v:shape id="_x0000_i4215" type="#_x0000_t75" style="width:6pt;height:12.75pt" o:ole="">
            <v:imagedata r:id="rId482" o:title=""/>
          </v:shape>
          <o:OLEObject Type="Embed" ProgID="Equation.3" ShapeID="_x0000_i4215" DrawAspect="Content" ObjectID="_1693773688" r:id="rId483"/>
        </w:object>
      </w:r>
      <w:r w:rsidRPr="00140023">
        <w:rPr>
          <w:rFonts w:ascii="Times New Roman" w:hAnsi="Times New Roman" w:cs="Times New Roman"/>
          <w:kern w:val="0"/>
          <w:sz w:val="24"/>
          <w:szCs w:val="24"/>
          <w:lang w:val="en-GB" w:eastAsia="en-GB"/>
        </w:rPr>
        <w:t xml:space="preserve"> and</w:t>
      </w:r>
      <w:del w:id="4358" w:author="Brandy Kelly" w:date="2021-09-13T10:11:00Z">
        <w:r w:rsidRPr="00140023" w:rsidDel="005F1539">
          <w:rPr>
            <w:rFonts w:ascii="Times New Roman" w:hAnsi="Times New Roman" w:cs="Times New Roman"/>
            <w:kern w:val="0"/>
            <w:sz w:val="24"/>
            <w:szCs w:val="24"/>
            <w:lang w:val="en-GB" w:eastAsia="en-GB"/>
          </w:rPr>
          <w:delText xml:space="preserve"> the activity</w:delText>
        </w:r>
      </w:del>
      <w:r w:rsidRPr="00140023">
        <w:rPr>
          <w:rFonts w:ascii="Times New Roman" w:hAnsi="Times New Roman" w:cs="Times New Roman"/>
          <w:kern w:val="0"/>
          <w:position w:val="-10"/>
          <w:sz w:val="24"/>
          <w:szCs w:val="24"/>
          <w:lang w:val="en-GB" w:eastAsia="en-GB"/>
        </w:rPr>
        <w:object w:dxaOrig="180" w:dyaOrig="279" w14:anchorId="3CA91052">
          <v:shape id="_x0000_i4216" type="#_x0000_t75" style="width:9.75pt;height:15pt" o:ole="">
            <v:imagedata r:id="rId484" o:title=""/>
          </v:shape>
          <o:OLEObject Type="Embed" ProgID="Equation.3" ShapeID="_x0000_i4216" DrawAspect="Content" ObjectID="_1693773689" r:id="rId485"/>
        </w:object>
      </w:r>
      <w:r w:rsidRPr="00140023">
        <w:rPr>
          <w:rFonts w:ascii="Times New Roman" w:hAnsi="Times New Roman" w:cs="Times New Roman"/>
          <w:kern w:val="0"/>
          <w:sz w:val="24"/>
          <w:szCs w:val="24"/>
          <w:lang w:val="en-GB" w:eastAsia="en-GB"/>
        </w:rPr>
        <w:t>.</w:t>
      </w:r>
    </w:p>
    <w:p w14:paraId="3302D8AD" w14:textId="15E50DE9"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28"/>
          <w:sz w:val="24"/>
          <w:szCs w:val="24"/>
          <w:lang w:val="en-GB" w:eastAsia="en-GB"/>
        </w:rPr>
        <w:object w:dxaOrig="2980" w:dyaOrig="639" w14:anchorId="3CE3FBCC">
          <v:shape id="_x0000_i4217" type="#_x0000_t75" style="width:149.25pt;height:32.25pt" o:ole="">
            <v:imagedata r:id="rId486" o:title=""/>
          </v:shape>
          <o:OLEObject Type="Embed" ProgID="Equation.3" ShapeID="_x0000_i4217" DrawAspect="Content" ObjectID="_1693773690" r:id="rId487"/>
        </w:object>
      </w:r>
      <w:ins w:id="4359" w:author="Brandy Kelly" w:date="2021-09-13T10:12:00Z">
        <w:r w:rsidR="005F1539">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ab/>
        <w:t>(7)</w:t>
      </w:r>
    </w:p>
    <w:p w14:paraId="0F3F29EF" w14:textId="17545E19" w:rsidR="00140023" w:rsidRPr="00140023" w:rsidRDefault="00140023">
      <w:pPr>
        <w:widowControl/>
        <w:spacing w:line="480" w:lineRule="auto"/>
        <w:jc w:val="left"/>
        <w:rPr>
          <w:rFonts w:ascii="Times New Roman" w:hAnsi="Times New Roman" w:cs="Times New Roman"/>
          <w:kern w:val="0"/>
          <w:sz w:val="24"/>
          <w:szCs w:val="24"/>
          <w:lang w:val="en-GB" w:eastAsia="en-GB"/>
        </w:rPr>
        <w:pPrChange w:id="4360" w:author="Brandy Kelly" w:date="2021-09-13T10:12:00Z">
          <w:pPr>
            <w:widowControl/>
            <w:spacing w:line="480" w:lineRule="auto"/>
            <w:ind w:firstLine="720"/>
            <w:jc w:val="left"/>
          </w:pPr>
        </w:pPrChange>
      </w:pPr>
      <w:r w:rsidRPr="00140023">
        <w:rPr>
          <w:rFonts w:ascii="Times New Roman" w:hAnsi="Times New Roman" w:cs="Times New Roman"/>
          <w:kern w:val="0"/>
          <w:sz w:val="24"/>
          <w:szCs w:val="24"/>
          <w:lang w:val="en-GB" w:eastAsia="en-GB"/>
        </w:rPr>
        <w:t xml:space="preserve">When Equation (7) is established, the </w:t>
      </w:r>
      <w:del w:id="4361" w:author="Brandy Kelly" w:date="2021-09-13T09:32:00Z">
        <w:r w:rsidRPr="00140023" w:rsidDel="00925A10">
          <w:rPr>
            <w:rFonts w:ascii="Times New Roman" w:hAnsi="Times New Roman" w:cs="Times New Roman"/>
            <w:kern w:val="0"/>
            <w:sz w:val="24"/>
            <w:szCs w:val="24"/>
            <w:lang w:val="en-GB" w:eastAsia="en-GB"/>
          </w:rPr>
          <w:delText>amount</w:delText>
        </w:r>
      </w:del>
      <w:ins w:id="4362"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resources allocated </w:t>
      </w:r>
      <w:del w:id="4363" w:author="Brandy Kelly" w:date="2021-09-13T10:12:00Z">
        <w:r w:rsidRPr="00140023" w:rsidDel="009533F8">
          <w:rPr>
            <w:rFonts w:ascii="Times New Roman" w:hAnsi="Times New Roman" w:cs="Times New Roman"/>
            <w:kern w:val="0"/>
            <w:sz w:val="24"/>
            <w:szCs w:val="24"/>
            <w:lang w:val="en-GB" w:eastAsia="en-GB"/>
          </w:rPr>
          <w:delText>between</w:delText>
        </w:r>
      </w:del>
      <w:ins w:id="4364" w:author="Brandy Kelly" w:date="2021-09-13T10:12:00Z">
        <w:r w:rsidR="009533F8">
          <w:rPr>
            <w:rFonts w:ascii="Times New Roman" w:hAnsi="Times New Roman" w:cs="Times New Roman"/>
            <w:kern w:val="0"/>
            <w:sz w:val="24"/>
            <w:szCs w:val="24"/>
            <w:lang w:val="en-GB" w:eastAsia="en-GB"/>
          </w:rPr>
          <w:t>to</w:t>
        </w:r>
      </w:ins>
      <w:r w:rsidRPr="00140023">
        <w:rPr>
          <w:rFonts w:ascii="Times New Roman" w:hAnsi="Times New Roman" w:cs="Times New Roman"/>
          <w:kern w:val="0"/>
          <w:sz w:val="24"/>
          <w:szCs w:val="24"/>
          <w:lang w:val="en-GB" w:eastAsia="en-GB"/>
        </w:rPr>
        <w:t xml:space="preserve"> activities </w:t>
      </w:r>
      <w:r w:rsidRPr="00140023">
        <w:rPr>
          <w:rFonts w:ascii="Times New Roman" w:hAnsi="Times New Roman" w:cs="Times New Roman"/>
          <w:kern w:val="0"/>
          <w:position w:val="-6"/>
          <w:sz w:val="24"/>
          <w:szCs w:val="24"/>
          <w:lang w:val="en-GB" w:eastAsia="en-GB"/>
        </w:rPr>
        <w:object w:dxaOrig="139" w:dyaOrig="240" w14:anchorId="113F8B11">
          <v:shape id="_x0000_i4218" type="#_x0000_t75" style="width:6pt;height:12.75pt" o:ole="">
            <v:imagedata r:id="rId488" o:title=""/>
          </v:shape>
          <o:OLEObject Type="Embed" ProgID="Equation.3" ShapeID="_x0000_i4218" DrawAspect="Content" ObjectID="_1693773691" r:id="rId489"/>
        </w:object>
      </w:r>
      <w:r w:rsidRPr="00140023">
        <w:rPr>
          <w:rFonts w:ascii="Times New Roman" w:hAnsi="Times New Roman" w:cs="Times New Roman"/>
          <w:kern w:val="0"/>
          <w:sz w:val="24"/>
          <w:szCs w:val="24"/>
          <w:lang w:val="en-GB" w:eastAsia="en-GB"/>
        </w:rPr>
        <w:t xml:space="preserve"> and </w:t>
      </w:r>
      <w:r w:rsidRPr="00140023">
        <w:rPr>
          <w:rFonts w:ascii="Times New Roman" w:hAnsi="Times New Roman" w:cs="Times New Roman"/>
          <w:kern w:val="0"/>
          <w:position w:val="-10"/>
          <w:sz w:val="24"/>
          <w:szCs w:val="24"/>
          <w:lang w:val="en-GB" w:eastAsia="en-GB"/>
        </w:rPr>
        <w:object w:dxaOrig="180" w:dyaOrig="279" w14:anchorId="4DC6C95E">
          <v:shape id="_x0000_i4219" type="#_x0000_t75" style="width:9.75pt;height:15pt" o:ole="">
            <v:imagedata r:id="rId490" o:title=""/>
          </v:shape>
          <o:OLEObject Type="Embed" ProgID="Equation.3" ShapeID="_x0000_i4219" DrawAspect="Content" ObjectID="_1693773692" r:id="rId491"/>
        </w:object>
      </w:r>
      <w:r w:rsidRPr="00140023">
        <w:rPr>
          <w:rFonts w:ascii="Times New Roman" w:hAnsi="Times New Roman" w:cs="Times New Roman"/>
          <w:kern w:val="0"/>
          <w:sz w:val="24"/>
          <w:szCs w:val="24"/>
          <w:lang w:val="en-GB" w:eastAsia="en-GB"/>
        </w:rPr>
        <w:t xml:space="preserve"> is</w:t>
      </w:r>
      <w:del w:id="4365" w:author="Brandy Kelly" w:date="2021-09-13T10:12:00Z">
        <w:r w:rsidRPr="00140023" w:rsidDel="009533F8">
          <w:rPr>
            <w:rFonts w:ascii="Times New Roman" w:hAnsi="Times New Roman" w:cs="Times New Roman"/>
            <w:kern w:val="0"/>
            <w:sz w:val="24"/>
            <w:szCs w:val="24"/>
            <w:lang w:val="en-GB" w:eastAsia="en-GB"/>
          </w:rPr>
          <w:delText>,</w:delText>
        </w:r>
      </w:del>
      <w:ins w:id="4366" w:author="Brandy Kelly" w:date="2021-09-13T10:12:00Z">
        <w:r w:rsidR="009533F8">
          <w:rPr>
            <w:rFonts w:ascii="Times New Roman" w:hAnsi="Times New Roman" w:cs="Times New Roman"/>
            <w:kern w:val="0"/>
            <w:sz w:val="24"/>
            <w:szCs w:val="24"/>
            <w:lang w:val="en-GB" w:eastAsia="en-GB"/>
          </w:rPr>
          <w:t xml:space="preserve"> as follows:</w:t>
        </w:r>
      </w:ins>
    </w:p>
    <w:p w14:paraId="05387B70" w14:textId="1AAA902B" w:rsidR="00140023" w:rsidRPr="00140023" w:rsidRDefault="00140023" w:rsidP="00140023">
      <w:pPr>
        <w:widowControl/>
        <w:tabs>
          <w:tab w:val="center" w:pos="4253"/>
          <w:tab w:val="right" w:pos="8222"/>
        </w:tabs>
        <w:spacing w:before="240" w:after="240" w:line="480" w:lineRule="auto"/>
        <w:jc w:val="center"/>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ab/>
      </w:r>
      <w:r w:rsidRPr="00140023">
        <w:rPr>
          <w:rFonts w:ascii="Times New Roman" w:hAnsi="Times New Roman" w:cs="Times New Roman"/>
          <w:kern w:val="0"/>
          <w:position w:val="-12"/>
          <w:sz w:val="24"/>
          <w:szCs w:val="24"/>
          <w:lang w:val="en-GB" w:eastAsia="en-GB"/>
        </w:rPr>
        <w:object w:dxaOrig="1480" w:dyaOrig="340" w14:anchorId="5E27EBD8">
          <v:shape id="_x0000_i4220" type="#_x0000_t75" style="width:73.5pt;height:16.5pt" o:ole="">
            <v:imagedata r:id="rId492" o:title=""/>
          </v:shape>
          <o:OLEObject Type="Embed" ProgID="Equation.3" ShapeID="_x0000_i4220" DrawAspect="Content" ObjectID="_1693773693" r:id="rId493"/>
        </w:object>
      </w:r>
      <w:ins w:id="4367" w:author="Brandy Kelly" w:date="2021-09-13T10:12:00Z">
        <w:r w:rsidR="009533F8">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ab/>
        <w:t>(8)</w:t>
      </w:r>
    </w:p>
    <w:p w14:paraId="62E42159" w14:textId="4AD1656E" w:rsidR="00140023" w:rsidRPr="004E4C47" w:rsidRDefault="00140023">
      <w:pPr>
        <w:widowControl/>
        <w:spacing w:line="480" w:lineRule="auto"/>
        <w:rPr>
          <w:rFonts w:ascii="Times New Roman" w:hAnsi="Times New Roman" w:cs="Times New Roman"/>
          <w:color w:val="000000" w:themeColor="text1"/>
          <w:kern w:val="0"/>
          <w:sz w:val="24"/>
          <w:szCs w:val="24"/>
          <w:lang w:val="en-GB" w:eastAsia="en-GB"/>
          <w:rPrChange w:id="4368" w:author="PC" w:date="2021-09-19T16:42:00Z">
            <w:rPr>
              <w:rFonts w:ascii="Times New Roman" w:hAnsi="Times New Roman" w:cs="Times New Roman"/>
              <w:kern w:val="0"/>
              <w:sz w:val="24"/>
              <w:szCs w:val="24"/>
              <w:lang w:val="en-GB" w:eastAsia="en-GB"/>
            </w:rPr>
          </w:rPrChange>
        </w:rPr>
        <w:pPrChange w:id="4369" w:author="Brandy Kelly" w:date="2021-09-13T10:12:00Z">
          <w:pPr>
            <w:widowControl/>
            <w:spacing w:line="480" w:lineRule="auto"/>
            <w:ind w:firstLine="720"/>
          </w:pPr>
        </w:pPrChange>
      </w:pPr>
      <w:r w:rsidRPr="004E4C47">
        <w:rPr>
          <w:rFonts w:ascii="Times New Roman" w:hAnsi="Times New Roman" w:cs="Times New Roman"/>
          <w:color w:val="00B0F0"/>
          <w:kern w:val="0"/>
          <w:sz w:val="24"/>
          <w:szCs w:val="24"/>
          <w:lang w:val="en-GB" w:eastAsia="en-GB"/>
          <w:rPrChange w:id="4370" w:author="PC" w:date="2021-09-19T16:42:00Z">
            <w:rPr>
              <w:rFonts w:ascii="Times New Roman" w:hAnsi="Times New Roman" w:cs="Times New Roman"/>
              <w:kern w:val="0"/>
              <w:sz w:val="24"/>
              <w:szCs w:val="24"/>
              <w:lang w:val="en-GB" w:eastAsia="en-GB"/>
            </w:rPr>
          </w:rPrChange>
        </w:rPr>
        <w:lastRenderedPageBreak/>
        <w:t>In Equation</w:t>
      </w:r>
      <w:ins w:id="4371" w:author="Brandy Kelly" w:date="2021-09-13T10:12:00Z">
        <w:r w:rsidR="009533F8" w:rsidRPr="004E4C47">
          <w:rPr>
            <w:rFonts w:ascii="Times New Roman" w:hAnsi="Times New Roman" w:cs="Times New Roman"/>
            <w:color w:val="00B0F0"/>
            <w:kern w:val="0"/>
            <w:sz w:val="24"/>
            <w:szCs w:val="24"/>
            <w:lang w:val="en-GB" w:eastAsia="en-GB"/>
            <w:rPrChange w:id="4372" w:author="PC" w:date="2021-09-19T16:42: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373" w:author="PC" w:date="2021-09-19T16:42:00Z">
            <w:rPr>
              <w:rFonts w:ascii="Times New Roman" w:hAnsi="Times New Roman" w:cs="Times New Roman"/>
              <w:kern w:val="0"/>
              <w:sz w:val="24"/>
              <w:szCs w:val="24"/>
              <w:lang w:val="en-GB" w:eastAsia="en-GB"/>
            </w:rPr>
          </w:rPrChange>
        </w:rPr>
        <w:t xml:space="preserve"> (7) and (8), </w:t>
      </w:r>
      <w:r w:rsidRPr="004E4C47">
        <w:rPr>
          <w:rFonts w:ascii="Times New Roman" w:hAnsi="Times New Roman" w:cs="Times New Roman"/>
          <w:color w:val="00B0F0"/>
          <w:kern w:val="0"/>
          <w:position w:val="-14"/>
          <w:sz w:val="24"/>
          <w:szCs w:val="24"/>
          <w:lang w:val="en-GB" w:eastAsia="en-GB"/>
          <w:rPrChange w:id="4374" w:author="PC" w:date="2021-09-19T16:42:00Z">
            <w:rPr>
              <w:rFonts w:ascii="Times New Roman" w:hAnsi="Times New Roman" w:cs="Times New Roman"/>
              <w:kern w:val="0"/>
              <w:position w:val="-14"/>
              <w:sz w:val="24"/>
              <w:szCs w:val="24"/>
              <w:lang w:val="en-GB" w:eastAsia="en-GB"/>
            </w:rPr>
          </w:rPrChange>
        </w:rPr>
        <w:object w:dxaOrig="320" w:dyaOrig="380" w14:anchorId="3C8FAF5C">
          <v:shape id="_x0000_i4221" type="#_x0000_t75" style="width:16.5pt;height:19.5pt" o:ole="">
            <v:imagedata r:id="rId494" o:title=""/>
          </v:shape>
          <o:OLEObject Type="Embed" ProgID="Equation.3" ShapeID="_x0000_i4221" DrawAspect="Content" ObjectID="_1693773694" r:id="rId495"/>
        </w:object>
      </w:r>
      <w:r w:rsidRPr="004E4C47">
        <w:rPr>
          <w:rFonts w:ascii="Times New Roman" w:hAnsi="Times New Roman" w:cs="Times New Roman"/>
          <w:color w:val="00B0F0"/>
          <w:kern w:val="0"/>
          <w:sz w:val="24"/>
          <w:szCs w:val="24"/>
          <w:lang w:val="en-GB" w:eastAsia="en-GB"/>
          <w:rPrChange w:id="4375" w:author="PC" w:date="2021-09-19T16:42:00Z">
            <w:rPr>
              <w:rFonts w:ascii="Times New Roman" w:hAnsi="Times New Roman" w:cs="Times New Roman"/>
              <w:kern w:val="0"/>
              <w:sz w:val="24"/>
              <w:szCs w:val="24"/>
              <w:lang w:val="en-GB" w:eastAsia="en-GB"/>
            </w:rPr>
          </w:rPrChange>
        </w:rPr>
        <w:t xml:space="preserve"> refers to an activity set </w:t>
      </w:r>
      <w:del w:id="4376" w:author="Brandy Kelly" w:date="2021-09-13T10:12:00Z">
        <w:r w:rsidRPr="004E4C47" w:rsidDel="009533F8">
          <w:rPr>
            <w:rFonts w:ascii="Times New Roman" w:hAnsi="Times New Roman" w:cs="Times New Roman"/>
            <w:color w:val="00B0F0"/>
            <w:kern w:val="0"/>
            <w:sz w:val="24"/>
            <w:szCs w:val="24"/>
            <w:lang w:val="en-GB" w:eastAsia="en-GB"/>
            <w:rPrChange w:id="4377" w:author="PC" w:date="2021-09-19T16:42:00Z">
              <w:rPr>
                <w:rFonts w:ascii="Times New Roman" w:hAnsi="Times New Roman" w:cs="Times New Roman"/>
                <w:kern w:val="0"/>
                <w:sz w:val="24"/>
                <w:szCs w:val="24"/>
                <w:lang w:val="en-GB" w:eastAsia="en-GB"/>
              </w:rPr>
            </w:rPrChange>
          </w:rPr>
          <w:delText xml:space="preserve">that is </w:delText>
        </w:r>
      </w:del>
      <w:r w:rsidRPr="004E4C47">
        <w:rPr>
          <w:rFonts w:ascii="Times New Roman" w:hAnsi="Times New Roman" w:cs="Times New Roman"/>
          <w:color w:val="00B0F0"/>
          <w:kern w:val="0"/>
          <w:sz w:val="24"/>
          <w:szCs w:val="24"/>
          <w:lang w:val="en-GB" w:eastAsia="en-GB"/>
          <w:rPrChange w:id="4378" w:author="PC" w:date="2021-09-19T16:42:00Z">
            <w:rPr>
              <w:rFonts w:ascii="Times New Roman" w:hAnsi="Times New Roman" w:cs="Times New Roman"/>
              <w:kern w:val="0"/>
              <w:sz w:val="24"/>
              <w:szCs w:val="24"/>
              <w:lang w:val="en-GB" w:eastAsia="en-GB"/>
            </w:rPr>
          </w:rPrChange>
        </w:rPr>
        <w:t xml:space="preserve">executed at </w:t>
      </w:r>
      <w:del w:id="4379" w:author="Brandy Kelly" w:date="2021-09-13T10:12:00Z">
        <w:r w:rsidRPr="004E4C47" w:rsidDel="009533F8">
          <w:rPr>
            <w:rFonts w:ascii="Times New Roman" w:hAnsi="Times New Roman" w:cs="Times New Roman"/>
            <w:color w:val="00B0F0"/>
            <w:kern w:val="0"/>
            <w:sz w:val="24"/>
            <w:szCs w:val="24"/>
            <w:lang w:val="en-GB" w:eastAsia="en-GB"/>
            <w:rPrChange w:id="4380"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381" w:author="PC" w:date="2021-09-19T16:42:00Z">
            <w:rPr>
              <w:rFonts w:ascii="Times New Roman" w:hAnsi="Times New Roman" w:cs="Times New Roman"/>
              <w:kern w:val="0"/>
              <w:sz w:val="24"/>
              <w:szCs w:val="24"/>
              <w:lang w:val="en-GB" w:eastAsia="en-GB"/>
            </w:rPr>
          </w:rPrChange>
        </w:rPr>
        <w:t xml:space="preserve">time </w:t>
      </w:r>
      <w:del w:id="4382" w:author="Brandy Kelly" w:date="2021-09-13T10:12:00Z">
        <w:r w:rsidRPr="004E4C47" w:rsidDel="009533F8">
          <w:rPr>
            <w:rFonts w:ascii="Times New Roman" w:hAnsi="Times New Roman" w:cs="Times New Roman"/>
            <w:color w:val="00B0F0"/>
            <w:kern w:val="0"/>
            <w:sz w:val="24"/>
            <w:szCs w:val="24"/>
            <w:lang w:val="en-GB" w:eastAsia="en-GB"/>
            <w:rPrChange w:id="4383" w:author="PC" w:date="2021-09-19T16:42:00Z">
              <w:rPr>
                <w:rFonts w:ascii="Times New Roman" w:hAnsi="Times New Roman" w:cs="Times New Roman"/>
                <w:kern w:val="0"/>
                <w:sz w:val="24"/>
                <w:szCs w:val="24"/>
                <w:lang w:val="en-GB" w:eastAsia="en-GB"/>
              </w:rPr>
            </w:rPrChange>
          </w:rPr>
          <w:delText>of</w:delText>
        </w:r>
      </w:del>
      <w:r w:rsidRPr="004E4C47">
        <w:rPr>
          <w:rFonts w:ascii="Times New Roman" w:hAnsi="Times New Roman" w:cs="Times New Roman"/>
          <w:color w:val="00B0F0"/>
          <w:kern w:val="0"/>
          <w:position w:val="-12"/>
          <w:sz w:val="24"/>
          <w:szCs w:val="24"/>
          <w:lang w:val="en-GB" w:eastAsia="en-GB"/>
          <w:rPrChange w:id="4384" w:author="PC" w:date="2021-09-19T16:42:00Z">
            <w:rPr>
              <w:rFonts w:ascii="Times New Roman" w:hAnsi="Times New Roman" w:cs="Times New Roman"/>
              <w:kern w:val="0"/>
              <w:position w:val="-12"/>
              <w:sz w:val="24"/>
              <w:szCs w:val="24"/>
              <w:lang w:val="en-GB" w:eastAsia="en-GB"/>
            </w:rPr>
          </w:rPrChange>
        </w:rPr>
        <w:object w:dxaOrig="240" w:dyaOrig="340" w14:anchorId="6F4739DB">
          <v:shape id="_x0000_i4222" type="#_x0000_t75" style="width:12.75pt;height:16.5pt" o:ole="">
            <v:imagedata r:id="rId496" o:title=""/>
          </v:shape>
          <o:OLEObject Type="Embed" ProgID="Equation.3" ShapeID="_x0000_i4222" DrawAspect="Content" ObjectID="_1693773695" r:id="rId497"/>
        </w:object>
      </w:r>
      <w:ins w:id="4385" w:author="Brandy Kelly" w:date="2021-09-13T10:12:00Z">
        <w:r w:rsidR="009533F8" w:rsidRPr="004E4C47">
          <w:rPr>
            <w:rFonts w:ascii="Times New Roman" w:hAnsi="Times New Roman" w:cs="Times New Roman"/>
            <w:color w:val="00B0F0"/>
            <w:kern w:val="0"/>
            <w:sz w:val="24"/>
            <w:szCs w:val="24"/>
            <w:lang w:val="en-GB" w:eastAsia="en-GB"/>
            <w:rPrChange w:id="4386" w:author="PC" w:date="2021-09-19T16:42:00Z">
              <w:rPr>
                <w:rFonts w:ascii="Times New Roman" w:hAnsi="Times New Roman" w:cs="Times New Roman"/>
                <w:kern w:val="0"/>
                <w:sz w:val="24"/>
                <w:szCs w:val="24"/>
                <w:lang w:val="en-GB" w:eastAsia="en-GB"/>
              </w:rPr>
            </w:rPrChange>
          </w:rPr>
          <w:t>, and</w:t>
        </w:r>
      </w:ins>
      <w:del w:id="4387" w:author="Brandy Kelly" w:date="2021-09-13T10:12:00Z">
        <w:r w:rsidRPr="004E4C47" w:rsidDel="009533F8">
          <w:rPr>
            <w:rFonts w:ascii="Times New Roman" w:hAnsi="Times New Roman" w:cs="Times New Roman"/>
            <w:color w:val="00B0F0"/>
            <w:kern w:val="0"/>
            <w:sz w:val="24"/>
            <w:szCs w:val="24"/>
            <w:lang w:val="en-GB" w:eastAsia="en-GB"/>
            <w:rPrChange w:id="4388" w:author="PC" w:date="2021-09-19T16:42: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389"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4"/>
          <w:sz w:val="24"/>
          <w:szCs w:val="24"/>
          <w:lang w:val="en-GB" w:eastAsia="en-GB"/>
          <w:rPrChange w:id="4390" w:author="PC" w:date="2021-09-19T16:42:00Z">
            <w:rPr>
              <w:rFonts w:ascii="Times New Roman" w:hAnsi="Times New Roman" w:cs="Times New Roman"/>
              <w:kern w:val="0"/>
              <w:position w:val="-4"/>
              <w:sz w:val="24"/>
              <w:szCs w:val="24"/>
              <w:lang w:val="en-GB" w:eastAsia="en-GB"/>
            </w:rPr>
          </w:rPrChange>
        </w:rPr>
        <w:object w:dxaOrig="220" w:dyaOrig="240" w14:anchorId="1A8373CF">
          <v:shape id="_x0000_i4223" type="#_x0000_t75" style="width:9.75pt;height:12.75pt" o:ole="">
            <v:imagedata r:id="rId498" o:title=""/>
          </v:shape>
          <o:OLEObject Type="Embed" ProgID="Equation.3" ShapeID="_x0000_i4223" DrawAspect="Content" ObjectID="_1693773696" r:id="rId499"/>
        </w:object>
      </w:r>
      <w:ins w:id="4391" w:author="Brandy Kelly" w:date="2021-09-13T10:12:00Z">
        <w:r w:rsidR="009533F8" w:rsidRPr="004E4C47">
          <w:rPr>
            <w:rFonts w:ascii="Times New Roman" w:hAnsi="Times New Roman" w:cs="Times New Roman"/>
            <w:color w:val="00B0F0"/>
            <w:kern w:val="0"/>
            <w:sz w:val="24"/>
            <w:szCs w:val="24"/>
            <w:lang w:val="en-GB" w:eastAsia="en-GB"/>
            <w:rPrChange w:id="4392" w:author="PC" w:date="2021-09-19T16:42:00Z">
              <w:rPr>
                <w:rFonts w:ascii="Times New Roman" w:hAnsi="Times New Roman" w:cs="Times New Roman"/>
                <w:kern w:val="0"/>
                <w:sz w:val="24"/>
                <w:szCs w:val="24"/>
                <w:lang w:val="en-GB" w:eastAsia="en-GB"/>
              </w:rPr>
            </w:rPrChange>
          </w:rPr>
          <w:t xml:space="preserve"> </w:t>
        </w:r>
      </w:ins>
      <w:ins w:id="4393" w:author="Brandy Kelly" w:date="2021-09-13T12:31:00Z">
        <w:r w:rsidR="00B46A9F" w:rsidRPr="004E4C47">
          <w:rPr>
            <w:rFonts w:ascii="Times New Roman" w:hAnsi="Times New Roman" w:cs="Times New Roman"/>
            <w:color w:val="00B0F0"/>
            <w:kern w:val="0"/>
            <w:sz w:val="24"/>
            <w:szCs w:val="24"/>
            <w:lang w:val="en-GB" w:eastAsia="en-GB"/>
            <w:rPrChange w:id="4394" w:author="PC" w:date="2021-09-19T16:42:00Z">
              <w:rPr>
                <w:rFonts w:ascii="Times New Roman" w:hAnsi="Times New Roman" w:cs="Times New Roman"/>
                <w:kern w:val="0"/>
                <w:sz w:val="24"/>
                <w:szCs w:val="24"/>
                <w:lang w:val="en-GB" w:eastAsia="en-GB"/>
              </w:rPr>
            </w:rPrChange>
          </w:rPr>
          <w:t>denotes</w:t>
        </w:r>
      </w:ins>
      <w:del w:id="4395" w:author="Brandy Kelly" w:date="2021-09-13T12:31:00Z">
        <w:r w:rsidRPr="004E4C47" w:rsidDel="00B46A9F">
          <w:rPr>
            <w:rFonts w:ascii="Times New Roman" w:hAnsi="Times New Roman" w:cs="Times New Roman"/>
            <w:color w:val="00B0F0"/>
            <w:kern w:val="0"/>
            <w:sz w:val="24"/>
            <w:szCs w:val="24"/>
            <w:lang w:val="en-GB" w:eastAsia="en-GB"/>
            <w:rPrChange w:id="4396" w:author="PC" w:date="2021-09-19T16:42:00Z">
              <w:rPr>
                <w:rFonts w:ascii="Times New Roman" w:hAnsi="Times New Roman" w:cs="Times New Roman"/>
                <w:kern w:val="0"/>
                <w:sz w:val="24"/>
                <w:szCs w:val="24"/>
                <w:lang w:val="en-GB" w:eastAsia="en-GB"/>
              </w:rPr>
            </w:rPrChange>
          </w:rPr>
          <w:delText>refers to</w:delText>
        </w:r>
      </w:del>
      <w:r w:rsidRPr="004E4C47">
        <w:rPr>
          <w:rFonts w:ascii="Times New Roman" w:hAnsi="Times New Roman" w:cs="Times New Roman"/>
          <w:color w:val="00B0F0"/>
          <w:kern w:val="0"/>
          <w:sz w:val="24"/>
          <w:szCs w:val="24"/>
          <w:lang w:val="en-GB" w:eastAsia="en-GB"/>
          <w:rPrChange w:id="4397" w:author="PC" w:date="2021-09-19T16:42:00Z">
            <w:rPr>
              <w:rFonts w:ascii="Times New Roman" w:hAnsi="Times New Roman" w:cs="Times New Roman"/>
              <w:kern w:val="0"/>
              <w:sz w:val="24"/>
              <w:szCs w:val="24"/>
              <w:lang w:val="en-GB" w:eastAsia="en-GB"/>
            </w:rPr>
          </w:rPrChange>
        </w:rPr>
        <w:t xml:space="preserve"> a set of activities in the baseline schedule whose starting time</w:t>
      </w:r>
      <w:ins w:id="4398" w:author="Brandy Kelly" w:date="2021-09-13T10:12:00Z">
        <w:r w:rsidR="009533F8" w:rsidRPr="004E4C47">
          <w:rPr>
            <w:rFonts w:ascii="Times New Roman" w:hAnsi="Times New Roman" w:cs="Times New Roman"/>
            <w:color w:val="00B0F0"/>
            <w:kern w:val="0"/>
            <w:sz w:val="24"/>
            <w:szCs w:val="24"/>
            <w:lang w:val="en-GB" w:eastAsia="en-GB"/>
            <w:rPrChange w:id="4399"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10"/>
          <w:sz w:val="24"/>
          <w:szCs w:val="24"/>
          <w:lang w:val="en-GB" w:eastAsia="en-GB"/>
          <w:rPrChange w:id="4400" w:author="PC" w:date="2021-09-19T16:42:00Z">
            <w:rPr>
              <w:rFonts w:ascii="Times New Roman" w:hAnsi="Times New Roman" w:cs="Times New Roman"/>
              <w:kern w:val="0"/>
              <w:position w:val="-10"/>
              <w:sz w:val="24"/>
              <w:szCs w:val="24"/>
              <w:lang w:val="en-GB" w:eastAsia="en-GB"/>
            </w:rPr>
          </w:rPrChange>
        </w:rPr>
        <w:object w:dxaOrig="240" w:dyaOrig="340" w14:anchorId="3FFE7962">
          <v:shape id="_x0000_i4224" type="#_x0000_t75" style="width:12.75pt;height:16.5pt" o:ole="">
            <v:imagedata r:id="rId500" o:title=""/>
          </v:shape>
          <o:OLEObject Type="Embed" ProgID="Equation.3" ShapeID="_x0000_i4224" DrawAspect="Content" ObjectID="_1693773697" r:id="rId501"/>
        </w:object>
      </w:r>
      <w:r w:rsidRPr="004E4C47">
        <w:rPr>
          <w:rFonts w:ascii="Times New Roman" w:hAnsi="Times New Roman" w:cs="Times New Roman"/>
          <w:color w:val="00B0F0"/>
          <w:kern w:val="0"/>
          <w:sz w:val="24"/>
          <w:szCs w:val="24"/>
          <w:lang w:val="en-GB" w:eastAsia="en-GB"/>
          <w:rPrChange w:id="4401" w:author="PC" w:date="2021-09-19T16:42:00Z">
            <w:rPr>
              <w:rFonts w:ascii="Times New Roman" w:hAnsi="Times New Roman" w:cs="Times New Roman"/>
              <w:kern w:val="0"/>
              <w:sz w:val="24"/>
              <w:szCs w:val="24"/>
              <w:lang w:val="en-GB" w:eastAsia="en-GB"/>
            </w:rPr>
          </w:rPrChange>
        </w:rPr>
        <w:t xml:space="preserve"> meet</w:t>
      </w:r>
      <w:ins w:id="4402" w:author="Brandy Kelly" w:date="2021-09-13T10:12:00Z">
        <w:r w:rsidR="009533F8" w:rsidRPr="004E4C47">
          <w:rPr>
            <w:rFonts w:ascii="Times New Roman" w:hAnsi="Times New Roman" w:cs="Times New Roman"/>
            <w:color w:val="00B0F0"/>
            <w:kern w:val="0"/>
            <w:sz w:val="24"/>
            <w:szCs w:val="24"/>
            <w:lang w:val="en-GB" w:eastAsia="en-GB"/>
            <w:rPrChange w:id="4403" w:author="PC" w:date="2021-09-19T16:42: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404" w:author="PC" w:date="2021-09-19T16:42:00Z">
            <w:rPr>
              <w:rFonts w:ascii="Times New Roman" w:hAnsi="Times New Roman" w:cs="Times New Roman"/>
              <w:kern w:val="0"/>
              <w:sz w:val="24"/>
              <w:szCs w:val="24"/>
              <w:lang w:val="en-GB" w:eastAsia="en-GB"/>
            </w:rPr>
          </w:rPrChange>
        </w:rPr>
        <w:t xml:space="preserve"> the </w:t>
      </w:r>
      <w:del w:id="4405" w:author="Brandy Kelly" w:date="2021-09-13T10:14:00Z">
        <w:r w:rsidRPr="004E4C47" w:rsidDel="00174703">
          <w:rPr>
            <w:rFonts w:ascii="Times New Roman" w:hAnsi="Times New Roman" w:cs="Times New Roman"/>
            <w:color w:val="00B0F0"/>
            <w:kern w:val="0"/>
            <w:sz w:val="24"/>
            <w:szCs w:val="24"/>
            <w:lang w:val="en-GB" w:eastAsia="en-GB"/>
            <w:rPrChange w:id="4406" w:author="PC" w:date="2021-09-19T16:42:00Z">
              <w:rPr>
                <w:rFonts w:ascii="Times New Roman" w:hAnsi="Times New Roman" w:cs="Times New Roman"/>
                <w:kern w:val="0"/>
                <w:sz w:val="24"/>
                <w:szCs w:val="24"/>
                <w:lang w:val="en-GB" w:eastAsia="en-GB"/>
              </w:rPr>
            </w:rPrChange>
          </w:rPr>
          <w:delText>E</w:delText>
        </w:r>
      </w:del>
      <w:ins w:id="4407" w:author="Brandy Kelly" w:date="2021-09-13T10:14:00Z">
        <w:r w:rsidR="00F5292B" w:rsidRPr="004E4C47">
          <w:rPr>
            <w:rFonts w:ascii="Times New Roman" w:hAnsi="Times New Roman" w:cs="Times New Roman"/>
            <w:color w:val="00B0F0"/>
            <w:kern w:val="0"/>
            <w:sz w:val="24"/>
            <w:szCs w:val="24"/>
            <w:lang w:val="en-GB" w:eastAsia="en-GB"/>
            <w:rPrChange w:id="4408" w:author="PC" w:date="2021-09-19T16:42:00Z">
              <w:rPr>
                <w:rFonts w:ascii="Times New Roman" w:hAnsi="Times New Roman" w:cs="Times New Roman"/>
                <w:kern w:val="0"/>
                <w:sz w:val="24"/>
                <w:szCs w:val="24"/>
                <w:lang w:val="en-GB" w:eastAsia="en-GB"/>
              </w:rPr>
            </w:rPrChange>
          </w:rPr>
          <w:t>constraint</w:t>
        </w:r>
      </w:ins>
      <w:del w:id="4409" w:author="Brandy Kelly" w:date="2021-09-13T10:14:00Z">
        <w:r w:rsidRPr="004E4C47" w:rsidDel="00F5292B">
          <w:rPr>
            <w:rFonts w:ascii="Times New Roman" w:hAnsi="Times New Roman" w:cs="Times New Roman"/>
            <w:color w:val="00B0F0"/>
            <w:kern w:val="0"/>
            <w:sz w:val="24"/>
            <w:szCs w:val="24"/>
            <w:lang w:val="en-GB" w:eastAsia="en-GB"/>
            <w:rPrChange w:id="4410" w:author="PC" w:date="2021-09-19T16:42:00Z">
              <w:rPr>
                <w:rFonts w:ascii="Times New Roman" w:hAnsi="Times New Roman" w:cs="Times New Roman"/>
                <w:kern w:val="0"/>
                <w:sz w:val="24"/>
                <w:szCs w:val="24"/>
                <w:lang w:val="en-GB" w:eastAsia="en-GB"/>
              </w:rPr>
            </w:rPrChange>
          </w:rPr>
          <w:delText>quation</w:delText>
        </w:r>
        <w:r w:rsidRPr="004E4C47" w:rsidDel="00174703">
          <w:rPr>
            <w:rFonts w:ascii="Times New Roman" w:hAnsi="Times New Roman" w:cs="Times New Roman"/>
            <w:color w:val="00B0F0"/>
            <w:kern w:val="0"/>
            <w:sz w:val="24"/>
            <w:szCs w:val="24"/>
            <w:lang w:val="en-GB" w:eastAsia="en-GB"/>
            <w:rPrChange w:id="4411" w:author="PC" w:date="2021-09-19T16:42: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412"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2"/>
          <w:sz w:val="24"/>
          <w:szCs w:val="24"/>
          <w:lang w:val="en-GB" w:eastAsia="en-GB"/>
          <w:rPrChange w:id="4413" w:author="PC" w:date="2021-09-19T16:42:00Z">
            <w:rPr>
              <w:rFonts w:ascii="Times New Roman" w:hAnsi="Times New Roman" w:cs="Times New Roman"/>
              <w:kern w:val="0"/>
              <w:position w:val="-12"/>
              <w:sz w:val="24"/>
              <w:szCs w:val="24"/>
              <w:lang w:val="en-GB" w:eastAsia="en-GB"/>
            </w:rPr>
          </w:rPrChange>
        </w:rPr>
        <w:object w:dxaOrig="1440" w:dyaOrig="360" w14:anchorId="20836C63">
          <v:shape id="_x0000_i4225" type="#_x0000_t75" style="width:1in;height:17.25pt" o:ole="">
            <v:imagedata r:id="rId502" o:title=""/>
          </v:shape>
          <o:OLEObject Type="Embed" ProgID="Equation.3" ShapeID="_x0000_i4225" DrawAspect="Content" ObjectID="_1693773698" r:id="rId503"/>
        </w:object>
      </w:r>
      <w:ins w:id="4414" w:author="Brandy Kelly" w:date="2021-09-13T10:13:00Z">
        <w:r w:rsidR="009533F8" w:rsidRPr="004E4C47">
          <w:rPr>
            <w:rFonts w:ascii="Times New Roman" w:hAnsi="Times New Roman" w:cs="Times New Roman"/>
            <w:color w:val="00B0F0"/>
            <w:kern w:val="0"/>
            <w:sz w:val="24"/>
            <w:szCs w:val="24"/>
            <w:lang w:val="en-GB" w:eastAsia="en-GB"/>
            <w:rPrChange w:id="4415" w:author="PC" w:date="2021-09-19T16:42:00Z">
              <w:rPr>
                <w:rFonts w:ascii="Times New Roman" w:hAnsi="Times New Roman" w:cs="Times New Roman"/>
                <w:kern w:val="0"/>
                <w:sz w:val="24"/>
                <w:szCs w:val="24"/>
                <w:lang w:val="en-GB" w:eastAsia="en-GB"/>
              </w:rPr>
            </w:rPrChange>
          </w:rPr>
          <w:t>. In addition,</w:t>
        </w:r>
      </w:ins>
      <w:del w:id="4416" w:author="Brandy Kelly" w:date="2021-09-13T10:13:00Z">
        <w:r w:rsidRPr="004E4C47" w:rsidDel="009533F8">
          <w:rPr>
            <w:rFonts w:ascii="Times New Roman" w:hAnsi="Times New Roman" w:cs="Times New Roman"/>
            <w:color w:val="00B0F0"/>
            <w:kern w:val="0"/>
            <w:sz w:val="24"/>
            <w:szCs w:val="24"/>
            <w:lang w:val="en-GB" w:eastAsia="en-GB"/>
            <w:rPrChange w:id="4417" w:author="PC" w:date="2021-09-19T16:42: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418"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4419" w:author="PC" w:date="2021-09-19T16:42:00Z">
            <w:rPr>
              <w:rFonts w:ascii="Times New Roman" w:hAnsi="Times New Roman" w:cs="Times New Roman"/>
              <w:kern w:val="0"/>
              <w:position w:val="-10"/>
              <w:sz w:val="24"/>
              <w:szCs w:val="24"/>
              <w:lang w:val="en-GB" w:eastAsia="en-GB"/>
            </w:rPr>
          </w:rPrChange>
        </w:rPr>
        <w:object w:dxaOrig="240" w:dyaOrig="340" w14:anchorId="6CE1C5E3">
          <v:shape id="_x0000_i4226" type="#_x0000_t75" style="width:12.75pt;height:16.5pt" o:ole="">
            <v:imagedata r:id="rId504" o:title=""/>
          </v:shape>
          <o:OLEObject Type="Embed" ProgID="Equation.3" ShapeID="_x0000_i4226" DrawAspect="Content" ObjectID="_1693773699" r:id="rId505"/>
        </w:object>
      </w:r>
      <w:r w:rsidRPr="004E4C47">
        <w:rPr>
          <w:rFonts w:ascii="Times New Roman" w:hAnsi="Times New Roman" w:cs="Times New Roman"/>
          <w:color w:val="00B0F0"/>
          <w:kern w:val="0"/>
          <w:sz w:val="24"/>
          <w:szCs w:val="24"/>
          <w:lang w:val="en-GB" w:eastAsia="en-GB"/>
          <w:rPrChange w:id="4420" w:author="PC" w:date="2021-09-19T16:42:00Z">
            <w:rPr>
              <w:rFonts w:ascii="Times New Roman" w:hAnsi="Times New Roman" w:cs="Times New Roman"/>
              <w:kern w:val="0"/>
              <w:sz w:val="24"/>
              <w:szCs w:val="24"/>
              <w:lang w:val="en-GB" w:eastAsia="en-GB"/>
            </w:rPr>
          </w:rPrChange>
        </w:rPr>
        <w:t xml:space="preserve">represents the remaining resource requirements of </w:t>
      </w:r>
      <w:del w:id="4421" w:author="Brandy Kelly" w:date="2021-09-13T10:14:00Z">
        <w:r w:rsidRPr="004E4C47" w:rsidDel="00F5292B">
          <w:rPr>
            <w:rFonts w:ascii="Times New Roman" w:hAnsi="Times New Roman" w:cs="Times New Roman"/>
            <w:color w:val="00B0F0"/>
            <w:kern w:val="0"/>
            <w:sz w:val="24"/>
            <w:szCs w:val="24"/>
            <w:lang w:val="en-GB" w:eastAsia="en-GB"/>
            <w:rPrChange w:id="4422"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23" w:author="PC" w:date="2021-09-19T16:42:00Z">
            <w:rPr>
              <w:rFonts w:ascii="Times New Roman" w:hAnsi="Times New Roman" w:cs="Times New Roman"/>
              <w:kern w:val="0"/>
              <w:sz w:val="24"/>
              <w:szCs w:val="24"/>
              <w:lang w:val="en-GB" w:eastAsia="en-GB"/>
            </w:rPr>
          </w:rPrChange>
        </w:rPr>
        <w:t>activity</w:t>
      </w:r>
      <w:ins w:id="4424" w:author="Brandy Kelly" w:date="2021-09-13T10:15:00Z">
        <w:r w:rsidR="00F5292B" w:rsidRPr="004E4C47">
          <w:rPr>
            <w:rFonts w:ascii="Times New Roman" w:hAnsi="Times New Roman" w:cs="Times New Roman"/>
            <w:color w:val="00B0F0"/>
            <w:kern w:val="0"/>
            <w:sz w:val="24"/>
            <w:szCs w:val="24"/>
            <w:lang w:val="en-GB" w:eastAsia="en-GB"/>
            <w:rPrChange w:id="4425"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6"/>
          <w:sz w:val="24"/>
          <w:szCs w:val="24"/>
          <w:lang w:val="en-GB" w:eastAsia="en-GB"/>
          <w:rPrChange w:id="4426" w:author="PC" w:date="2021-09-19T16:42:00Z">
            <w:rPr>
              <w:rFonts w:ascii="Times New Roman" w:hAnsi="Times New Roman" w:cs="Times New Roman"/>
              <w:kern w:val="0"/>
              <w:position w:val="-6"/>
              <w:sz w:val="24"/>
              <w:szCs w:val="24"/>
              <w:lang w:val="en-GB" w:eastAsia="en-GB"/>
            </w:rPr>
          </w:rPrChange>
        </w:rPr>
        <w:object w:dxaOrig="139" w:dyaOrig="279" w14:anchorId="2C7190F3">
          <v:shape id="_x0000_i4227" type="#_x0000_t75" style="width:6pt;height:15pt" o:ole="">
            <v:imagedata r:id="rId506" o:title=""/>
          </v:shape>
          <o:OLEObject Type="Embed" ProgID="Equation.3" ShapeID="_x0000_i4227" DrawAspect="Content" ObjectID="_1693773700" r:id="rId507"/>
        </w:object>
      </w:r>
      <w:r w:rsidRPr="004E4C47">
        <w:rPr>
          <w:rFonts w:ascii="Times New Roman" w:hAnsi="Times New Roman" w:cs="Times New Roman"/>
          <w:color w:val="00B0F0"/>
          <w:kern w:val="0"/>
          <w:sz w:val="24"/>
          <w:szCs w:val="24"/>
          <w:lang w:val="en-GB" w:eastAsia="en-GB"/>
          <w:rPrChange w:id="4427" w:author="PC" w:date="2021-09-19T16:42:00Z">
            <w:rPr>
              <w:rFonts w:ascii="Times New Roman" w:hAnsi="Times New Roman" w:cs="Times New Roman"/>
              <w:kern w:val="0"/>
              <w:sz w:val="24"/>
              <w:szCs w:val="24"/>
              <w:lang w:val="en-GB" w:eastAsia="en-GB"/>
            </w:rPr>
          </w:rPrChange>
        </w:rPr>
        <w:t xml:space="preserve"> in </w:t>
      </w:r>
      <w:del w:id="4428" w:author="Brandy Kelly" w:date="2021-09-13T10:15:00Z">
        <w:r w:rsidRPr="004E4C47" w:rsidDel="00F5292B">
          <w:rPr>
            <w:rFonts w:ascii="Times New Roman" w:hAnsi="Times New Roman" w:cs="Times New Roman"/>
            <w:color w:val="00B0F0"/>
            <w:kern w:val="0"/>
            <w:sz w:val="24"/>
            <w:szCs w:val="24"/>
            <w:lang w:val="en-GB" w:eastAsia="en-GB"/>
            <w:rPrChange w:id="4429"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30" w:author="PC" w:date="2021-09-19T16:42:00Z">
            <w:rPr>
              <w:rFonts w:ascii="Times New Roman" w:hAnsi="Times New Roman" w:cs="Times New Roman"/>
              <w:kern w:val="0"/>
              <w:sz w:val="24"/>
              <w:szCs w:val="24"/>
              <w:lang w:val="en-GB" w:eastAsia="en-GB"/>
            </w:rPr>
          </w:rPrChange>
        </w:rPr>
        <w:t>activity set</w:t>
      </w:r>
      <w:ins w:id="4431" w:author="Brandy Kelly" w:date="2021-09-13T10:15:00Z">
        <w:r w:rsidR="00F5292B" w:rsidRPr="004E4C47">
          <w:rPr>
            <w:rFonts w:ascii="Times New Roman" w:hAnsi="Times New Roman" w:cs="Times New Roman"/>
            <w:color w:val="00B0F0"/>
            <w:kern w:val="0"/>
            <w:sz w:val="24"/>
            <w:szCs w:val="24"/>
            <w:lang w:val="en-GB" w:eastAsia="en-GB"/>
            <w:rPrChange w:id="4432"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14"/>
          <w:sz w:val="24"/>
          <w:szCs w:val="24"/>
          <w:lang w:val="en-GB" w:eastAsia="en-GB"/>
          <w:rPrChange w:id="4433" w:author="PC" w:date="2021-09-19T16:42:00Z">
            <w:rPr>
              <w:rFonts w:ascii="Times New Roman" w:hAnsi="Times New Roman" w:cs="Times New Roman"/>
              <w:kern w:val="0"/>
              <w:position w:val="-14"/>
              <w:sz w:val="24"/>
              <w:szCs w:val="24"/>
              <w:lang w:val="en-GB" w:eastAsia="en-GB"/>
            </w:rPr>
          </w:rPrChange>
        </w:rPr>
        <w:object w:dxaOrig="320" w:dyaOrig="380" w14:anchorId="1BD27AF1">
          <v:shape id="_x0000_i4228" type="#_x0000_t75" style="width:16.5pt;height:19.5pt" o:ole="">
            <v:imagedata r:id="rId508" o:title=""/>
          </v:shape>
          <o:OLEObject Type="Embed" ProgID="Equation.3" ShapeID="_x0000_i4228" DrawAspect="Content" ObjectID="_1693773701" r:id="rId509"/>
        </w:object>
      </w:r>
      <w:r w:rsidRPr="004E4C47">
        <w:rPr>
          <w:rFonts w:ascii="Times New Roman" w:hAnsi="Times New Roman" w:cs="Times New Roman"/>
          <w:color w:val="00B0F0"/>
          <w:kern w:val="0"/>
          <w:sz w:val="24"/>
          <w:szCs w:val="24"/>
          <w:lang w:val="en-GB" w:eastAsia="en-GB"/>
          <w:rPrChange w:id="4434"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4435" w:author="PC" w:date="2021-09-19T16:42:00Z">
            <w:rPr>
              <w:rFonts w:ascii="Times New Roman" w:hAnsi="Times New Roman" w:cs="Times New Roman"/>
              <w:kern w:val="0"/>
              <w:position w:val="-10"/>
              <w:sz w:val="24"/>
              <w:szCs w:val="24"/>
              <w:lang w:val="en-GB" w:eastAsia="en-GB"/>
            </w:rPr>
          </w:rPrChange>
        </w:rPr>
        <w:object w:dxaOrig="240" w:dyaOrig="340" w14:anchorId="74C34005">
          <v:shape id="_x0000_i4229" type="#_x0000_t75" style="width:12.75pt;height:16.5pt" o:ole="">
            <v:imagedata r:id="rId510" o:title=""/>
          </v:shape>
          <o:OLEObject Type="Embed" ProgID="Equation.3" ShapeID="_x0000_i4229" DrawAspect="Content" ObjectID="_1693773702" r:id="rId511"/>
        </w:object>
      </w:r>
      <w:ins w:id="4436" w:author="Brandy Kelly" w:date="2021-09-13T10:15:00Z">
        <w:r w:rsidR="00F5292B" w:rsidRPr="004E4C47">
          <w:rPr>
            <w:rFonts w:ascii="Times New Roman" w:hAnsi="Times New Roman" w:cs="Times New Roman"/>
            <w:color w:val="00B0F0"/>
            <w:kern w:val="0"/>
            <w:sz w:val="24"/>
            <w:szCs w:val="24"/>
            <w:lang w:val="en-GB" w:eastAsia="en-GB"/>
            <w:rPrChange w:id="4437"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4438" w:author="PC" w:date="2021-09-19T16:42:00Z">
            <w:rPr>
              <w:rFonts w:ascii="Times New Roman" w:hAnsi="Times New Roman" w:cs="Times New Roman"/>
              <w:kern w:val="0"/>
              <w:sz w:val="24"/>
              <w:szCs w:val="24"/>
              <w:lang w:val="en-GB" w:eastAsia="en-GB"/>
            </w:rPr>
          </w:rPrChange>
        </w:rPr>
        <w:t xml:space="preserve">represents the resource requirements of </w:t>
      </w:r>
      <w:del w:id="4439" w:author="Brandy Kelly" w:date="2021-09-13T10:15:00Z">
        <w:r w:rsidRPr="004E4C47" w:rsidDel="00F5292B">
          <w:rPr>
            <w:rFonts w:ascii="Times New Roman" w:hAnsi="Times New Roman" w:cs="Times New Roman"/>
            <w:color w:val="00B0F0"/>
            <w:kern w:val="0"/>
            <w:sz w:val="24"/>
            <w:szCs w:val="24"/>
            <w:lang w:val="en-GB" w:eastAsia="en-GB"/>
            <w:rPrChange w:id="4440"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41" w:author="PC" w:date="2021-09-19T16:42:00Z">
            <w:rPr>
              <w:rFonts w:ascii="Times New Roman" w:hAnsi="Times New Roman" w:cs="Times New Roman"/>
              <w:kern w:val="0"/>
              <w:sz w:val="24"/>
              <w:szCs w:val="24"/>
              <w:lang w:val="en-GB" w:eastAsia="en-GB"/>
            </w:rPr>
          </w:rPrChange>
        </w:rPr>
        <w:t>activity</w:t>
      </w:r>
      <w:ins w:id="4442" w:author="Brandy Kelly" w:date="2021-09-13T10:15:00Z">
        <w:r w:rsidR="00F5292B" w:rsidRPr="004E4C47">
          <w:rPr>
            <w:rFonts w:ascii="Times New Roman" w:hAnsi="Times New Roman" w:cs="Times New Roman"/>
            <w:color w:val="00B0F0"/>
            <w:kern w:val="0"/>
            <w:sz w:val="24"/>
            <w:szCs w:val="24"/>
            <w:lang w:val="en-GB" w:eastAsia="en-GB"/>
            <w:rPrChange w:id="4443"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4"/>
          <w:sz w:val="24"/>
          <w:szCs w:val="24"/>
          <w:lang w:val="en-GB" w:eastAsia="en-GB"/>
          <w:rPrChange w:id="4444" w:author="PC" w:date="2021-09-19T16:42:00Z">
            <w:rPr>
              <w:rFonts w:ascii="Times New Roman" w:hAnsi="Times New Roman" w:cs="Times New Roman"/>
              <w:kern w:val="0"/>
              <w:position w:val="-4"/>
              <w:sz w:val="24"/>
              <w:szCs w:val="24"/>
              <w:lang w:val="en-GB" w:eastAsia="en-GB"/>
            </w:rPr>
          </w:rPrChange>
        </w:rPr>
        <w:object w:dxaOrig="180" w:dyaOrig="180" w14:anchorId="017C032B">
          <v:shape id="_x0000_i4230" type="#_x0000_t75" style="width:9pt;height:9pt" o:ole="">
            <v:imagedata r:id="rId512" o:title=""/>
          </v:shape>
          <o:OLEObject Type="Embed" ProgID="Equation.3" ShapeID="_x0000_i4230" DrawAspect="Content" ObjectID="_1693773703" r:id="rId513"/>
        </w:object>
      </w:r>
      <w:r w:rsidRPr="004E4C47">
        <w:rPr>
          <w:rFonts w:ascii="Times New Roman" w:hAnsi="Times New Roman" w:cs="Times New Roman"/>
          <w:color w:val="00B0F0"/>
          <w:kern w:val="0"/>
          <w:sz w:val="24"/>
          <w:szCs w:val="24"/>
          <w:lang w:val="en-GB" w:eastAsia="en-GB"/>
          <w:rPrChange w:id="4445" w:author="PC" w:date="2021-09-19T16:42:00Z">
            <w:rPr>
              <w:rFonts w:ascii="Times New Roman" w:hAnsi="Times New Roman" w:cs="Times New Roman"/>
              <w:kern w:val="0"/>
              <w:sz w:val="24"/>
              <w:szCs w:val="24"/>
              <w:lang w:val="en-GB" w:eastAsia="en-GB"/>
            </w:rPr>
          </w:rPrChange>
        </w:rPr>
        <w:t xml:space="preserve"> in </w:t>
      </w:r>
      <w:del w:id="4446" w:author="Brandy Kelly" w:date="2021-09-13T10:15:00Z">
        <w:r w:rsidRPr="004E4C47" w:rsidDel="00F5292B">
          <w:rPr>
            <w:rFonts w:ascii="Times New Roman" w:hAnsi="Times New Roman" w:cs="Times New Roman"/>
            <w:color w:val="00B0F0"/>
            <w:kern w:val="0"/>
            <w:sz w:val="24"/>
            <w:szCs w:val="24"/>
            <w:lang w:val="en-GB" w:eastAsia="en-GB"/>
            <w:rPrChange w:id="4447"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48" w:author="PC" w:date="2021-09-19T16:42:00Z">
            <w:rPr>
              <w:rFonts w:ascii="Times New Roman" w:hAnsi="Times New Roman" w:cs="Times New Roman"/>
              <w:kern w:val="0"/>
              <w:sz w:val="24"/>
              <w:szCs w:val="24"/>
              <w:lang w:val="en-GB" w:eastAsia="en-GB"/>
            </w:rPr>
          </w:rPrChange>
        </w:rPr>
        <w:t xml:space="preserve">activity set </w:t>
      </w:r>
      <w:r w:rsidRPr="004E4C47">
        <w:rPr>
          <w:rFonts w:ascii="Times New Roman" w:hAnsi="Times New Roman" w:cs="Times New Roman"/>
          <w:color w:val="00B0F0"/>
          <w:kern w:val="0"/>
          <w:position w:val="-4"/>
          <w:sz w:val="24"/>
          <w:szCs w:val="24"/>
          <w:lang w:val="en-GB" w:eastAsia="en-GB"/>
          <w:rPrChange w:id="4449" w:author="PC" w:date="2021-09-19T16:42:00Z">
            <w:rPr>
              <w:rFonts w:ascii="Times New Roman" w:hAnsi="Times New Roman" w:cs="Times New Roman"/>
              <w:kern w:val="0"/>
              <w:position w:val="-4"/>
              <w:sz w:val="24"/>
              <w:szCs w:val="24"/>
              <w:lang w:val="en-GB" w:eastAsia="en-GB"/>
            </w:rPr>
          </w:rPrChange>
        </w:rPr>
        <w:object w:dxaOrig="220" w:dyaOrig="240" w14:anchorId="0D924C23">
          <v:shape id="_x0000_i4231" type="#_x0000_t75" style="width:9.75pt;height:12.75pt" o:ole="">
            <v:imagedata r:id="rId514" o:title=""/>
          </v:shape>
          <o:OLEObject Type="Embed" ProgID="Equation.3" ShapeID="_x0000_i4231" DrawAspect="Content" ObjectID="_1693773704" r:id="rId515"/>
        </w:object>
      </w:r>
      <w:r w:rsidRPr="004E4C47">
        <w:rPr>
          <w:rFonts w:ascii="Times New Roman" w:hAnsi="Times New Roman" w:cs="Times New Roman"/>
          <w:color w:val="00B0F0"/>
          <w:kern w:val="0"/>
          <w:sz w:val="24"/>
          <w:szCs w:val="24"/>
          <w:lang w:val="en-GB" w:eastAsia="en-GB"/>
          <w:rPrChange w:id="4450"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0"/>
          <w:sz w:val="24"/>
          <w:szCs w:val="24"/>
          <w:lang w:val="en-GB" w:eastAsia="en-GB"/>
          <w:rPrChange w:id="4451" w:author="PC" w:date="2021-09-19T16:42:00Z">
            <w:rPr>
              <w:rFonts w:ascii="Times New Roman" w:hAnsi="Times New Roman" w:cs="Times New Roman"/>
              <w:kern w:val="0"/>
              <w:position w:val="-10"/>
              <w:sz w:val="24"/>
              <w:szCs w:val="24"/>
              <w:lang w:val="en-GB" w:eastAsia="en-GB"/>
            </w:rPr>
          </w:rPrChange>
        </w:rPr>
        <w:object w:dxaOrig="240" w:dyaOrig="340" w14:anchorId="407F8114">
          <v:shape id="_x0000_i4232" type="#_x0000_t75" style="width:12.75pt;height:16.5pt" o:ole="">
            <v:imagedata r:id="rId516" o:title=""/>
          </v:shape>
          <o:OLEObject Type="Embed" ProgID="Equation.3" ShapeID="_x0000_i4232" DrawAspect="Content" ObjectID="_1693773705" r:id="rId517"/>
        </w:object>
      </w:r>
      <w:ins w:id="4452" w:author="Brandy Kelly" w:date="2021-09-13T10:15:00Z">
        <w:r w:rsidR="00F5292B" w:rsidRPr="004E4C47">
          <w:rPr>
            <w:rFonts w:ascii="Times New Roman" w:hAnsi="Times New Roman" w:cs="Times New Roman"/>
            <w:color w:val="00B0F0"/>
            <w:kern w:val="0"/>
            <w:sz w:val="24"/>
            <w:szCs w:val="24"/>
            <w:lang w:val="en-GB" w:eastAsia="en-GB"/>
            <w:rPrChange w:id="4453"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4454" w:author="PC" w:date="2021-09-19T16:42:00Z">
            <w:rPr>
              <w:rFonts w:ascii="Times New Roman" w:hAnsi="Times New Roman" w:cs="Times New Roman"/>
              <w:kern w:val="0"/>
              <w:sz w:val="24"/>
              <w:szCs w:val="24"/>
              <w:lang w:val="en-GB" w:eastAsia="en-GB"/>
            </w:rPr>
          </w:rPrChange>
        </w:rPr>
        <w:t xml:space="preserve">represents the remaining resource supply of </w:t>
      </w:r>
      <w:del w:id="4455" w:author="Brandy Kelly" w:date="2021-09-13T10:15:00Z">
        <w:r w:rsidRPr="004E4C47" w:rsidDel="00F5292B">
          <w:rPr>
            <w:rFonts w:ascii="Times New Roman" w:hAnsi="Times New Roman" w:cs="Times New Roman"/>
            <w:color w:val="00B0F0"/>
            <w:kern w:val="0"/>
            <w:sz w:val="24"/>
            <w:szCs w:val="24"/>
            <w:lang w:val="en-GB" w:eastAsia="en-GB"/>
            <w:rPrChange w:id="4456"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57" w:author="PC" w:date="2021-09-19T16:42:00Z">
            <w:rPr>
              <w:rFonts w:ascii="Times New Roman" w:hAnsi="Times New Roman" w:cs="Times New Roman"/>
              <w:kern w:val="0"/>
              <w:sz w:val="24"/>
              <w:szCs w:val="24"/>
              <w:lang w:val="en-GB" w:eastAsia="en-GB"/>
            </w:rPr>
          </w:rPrChange>
        </w:rPr>
        <w:t>activity</w:t>
      </w:r>
      <w:ins w:id="4458" w:author="Brandy Kelly" w:date="2021-09-13T10:15:00Z">
        <w:r w:rsidR="00F5292B" w:rsidRPr="004E4C47">
          <w:rPr>
            <w:rFonts w:ascii="Times New Roman" w:hAnsi="Times New Roman" w:cs="Times New Roman"/>
            <w:color w:val="00B0F0"/>
            <w:kern w:val="0"/>
            <w:sz w:val="24"/>
            <w:szCs w:val="24"/>
            <w:lang w:val="en-GB" w:eastAsia="en-GB"/>
            <w:rPrChange w:id="4459"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position w:val="-6"/>
          <w:sz w:val="24"/>
          <w:szCs w:val="24"/>
          <w:lang w:val="en-GB" w:eastAsia="en-GB"/>
          <w:rPrChange w:id="4460" w:author="PC" w:date="2021-09-19T16:42:00Z">
            <w:rPr>
              <w:rFonts w:ascii="Times New Roman" w:hAnsi="Times New Roman" w:cs="Times New Roman"/>
              <w:kern w:val="0"/>
              <w:position w:val="-6"/>
              <w:sz w:val="24"/>
              <w:szCs w:val="24"/>
              <w:lang w:val="en-GB" w:eastAsia="en-GB"/>
            </w:rPr>
          </w:rPrChange>
        </w:rPr>
        <w:object w:dxaOrig="139" w:dyaOrig="260" w14:anchorId="7687C19A">
          <v:shape id="_x0000_i4233" type="#_x0000_t75" style="width:6pt;height:12.75pt" o:ole="">
            <v:imagedata r:id="rId518" o:title=""/>
          </v:shape>
          <o:OLEObject Type="Embed" ProgID="Equation.3" ShapeID="_x0000_i4233" DrawAspect="Content" ObjectID="_1693773706" r:id="rId519"/>
        </w:object>
      </w:r>
      <w:r w:rsidRPr="004E4C47">
        <w:rPr>
          <w:rFonts w:ascii="Times New Roman" w:hAnsi="Times New Roman" w:cs="Times New Roman"/>
          <w:color w:val="00B0F0"/>
          <w:kern w:val="0"/>
          <w:sz w:val="24"/>
          <w:szCs w:val="24"/>
          <w:lang w:val="en-GB" w:eastAsia="en-GB"/>
          <w:rPrChange w:id="4461" w:author="PC" w:date="2021-09-19T16:42:00Z">
            <w:rPr>
              <w:rFonts w:ascii="Times New Roman" w:hAnsi="Times New Roman" w:cs="Times New Roman"/>
              <w:kern w:val="0"/>
              <w:sz w:val="24"/>
              <w:szCs w:val="24"/>
              <w:lang w:val="en-GB" w:eastAsia="en-GB"/>
            </w:rPr>
          </w:rPrChange>
        </w:rPr>
        <w:t>,</w:t>
      </w:r>
      <w:ins w:id="4462" w:author="Brandy Kelly" w:date="2021-09-13T10:16:00Z">
        <w:r w:rsidR="009B1F05" w:rsidRPr="004E4C47">
          <w:rPr>
            <w:rFonts w:ascii="Times New Roman" w:hAnsi="Times New Roman" w:cs="Times New Roman"/>
            <w:color w:val="00B0F0"/>
            <w:kern w:val="0"/>
            <w:sz w:val="24"/>
            <w:szCs w:val="24"/>
            <w:lang w:val="en-GB" w:eastAsia="en-GB"/>
            <w:rPrChange w:id="4463" w:author="PC" w:date="2021-09-19T16:42:00Z">
              <w:rPr>
                <w:rFonts w:ascii="Times New Roman" w:hAnsi="Times New Roman" w:cs="Times New Roman"/>
                <w:kern w:val="0"/>
                <w:sz w:val="24"/>
                <w:szCs w:val="24"/>
                <w:lang w:val="en-GB" w:eastAsia="en-GB"/>
              </w:rPr>
            </w:rPrChange>
          </w:rPr>
          <w:t xml:space="preserve"> and</w:t>
        </w:r>
      </w:ins>
      <w:r w:rsidRPr="004E4C47">
        <w:rPr>
          <w:rFonts w:ascii="Times New Roman" w:hAnsi="Times New Roman" w:cs="Times New Roman"/>
          <w:color w:val="00B0F0"/>
          <w:kern w:val="0"/>
          <w:sz w:val="24"/>
          <w:szCs w:val="24"/>
          <w:lang w:val="en-GB" w:eastAsia="en-GB"/>
          <w:rPrChange w:id="4464" w:author="PC" w:date="2021-09-19T16:42: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12"/>
          <w:sz w:val="24"/>
          <w:szCs w:val="24"/>
          <w:lang w:val="en-GB" w:eastAsia="en-GB"/>
          <w:rPrChange w:id="4465" w:author="PC" w:date="2021-09-19T16:42:00Z">
            <w:rPr>
              <w:rFonts w:ascii="Times New Roman" w:hAnsi="Times New Roman" w:cs="Times New Roman"/>
              <w:kern w:val="0"/>
              <w:position w:val="-12"/>
              <w:sz w:val="24"/>
              <w:szCs w:val="24"/>
              <w:lang w:val="en-GB" w:eastAsia="en-GB"/>
            </w:rPr>
          </w:rPrChange>
        </w:rPr>
        <w:object w:dxaOrig="240" w:dyaOrig="340" w14:anchorId="511B37AA">
          <v:shape id="_x0000_i4234" type="#_x0000_t75" style="width:12.75pt;height:16.5pt" o:ole="">
            <v:imagedata r:id="rId520" o:title=""/>
          </v:shape>
          <o:OLEObject Type="Embed" ProgID="Equation.3" ShapeID="_x0000_i4234" DrawAspect="Content" ObjectID="_1693773707" r:id="rId521"/>
        </w:object>
      </w:r>
      <w:ins w:id="4466" w:author="Brandy Kelly" w:date="2021-09-13T10:15:00Z">
        <w:r w:rsidR="00F5292B" w:rsidRPr="004E4C47">
          <w:rPr>
            <w:rFonts w:ascii="Times New Roman" w:hAnsi="Times New Roman" w:cs="Times New Roman"/>
            <w:color w:val="00B0F0"/>
            <w:kern w:val="0"/>
            <w:sz w:val="24"/>
            <w:szCs w:val="24"/>
            <w:lang w:val="en-GB" w:eastAsia="en-GB"/>
            <w:rPrChange w:id="4467" w:author="PC" w:date="2021-09-19T16:42: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4468" w:author="PC" w:date="2021-09-19T16:42:00Z">
            <w:rPr>
              <w:rFonts w:ascii="Times New Roman" w:hAnsi="Times New Roman" w:cs="Times New Roman"/>
              <w:kern w:val="0"/>
              <w:sz w:val="24"/>
              <w:szCs w:val="24"/>
              <w:lang w:val="en-GB" w:eastAsia="en-GB"/>
            </w:rPr>
          </w:rPrChange>
        </w:rPr>
        <w:t xml:space="preserve">represents the remaining resource requirements of </w:t>
      </w:r>
      <w:del w:id="4469" w:author="Brandy Kelly" w:date="2021-09-13T10:15:00Z">
        <w:r w:rsidRPr="004E4C47" w:rsidDel="00F5292B">
          <w:rPr>
            <w:rFonts w:ascii="Times New Roman" w:hAnsi="Times New Roman" w:cs="Times New Roman"/>
            <w:color w:val="00B0F0"/>
            <w:kern w:val="0"/>
            <w:sz w:val="24"/>
            <w:szCs w:val="24"/>
            <w:lang w:val="en-GB" w:eastAsia="en-GB"/>
            <w:rPrChange w:id="4470"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71" w:author="PC" w:date="2021-09-19T16:42:00Z">
            <w:rPr>
              <w:rFonts w:ascii="Times New Roman" w:hAnsi="Times New Roman" w:cs="Times New Roman"/>
              <w:kern w:val="0"/>
              <w:sz w:val="24"/>
              <w:szCs w:val="24"/>
              <w:lang w:val="en-GB" w:eastAsia="en-GB"/>
            </w:rPr>
          </w:rPrChange>
        </w:rPr>
        <w:t>activity</w:t>
      </w:r>
      <w:r w:rsidRPr="004E4C47">
        <w:rPr>
          <w:rFonts w:ascii="Times New Roman" w:hAnsi="Times New Roman" w:cs="Times New Roman"/>
          <w:color w:val="00B0F0"/>
          <w:kern w:val="0"/>
          <w:position w:val="-10"/>
          <w:sz w:val="24"/>
          <w:szCs w:val="24"/>
          <w:lang w:val="en-GB" w:eastAsia="en-GB"/>
          <w:rPrChange w:id="4472" w:author="PC" w:date="2021-09-19T16:42:00Z">
            <w:rPr>
              <w:rFonts w:ascii="Times New Roman" w:hAnsi="Times New Roman" w:cs="Times New Roman"/>
              <w:kern w:val="0"/>
              <w:position w:val="-10"/>
              <w:sz w:val="24"/>
              <w:szCs w:val="24"/>
              <w:lang w:val="en-GB" w:eastAsia="en-GB"/>
            </w:rPr>
          </w:rPrChange>
        </w:rPr>
        <w:object w:dxaOrig="200" w:dyaOrig="300" w14:anchorId="1C336561">
          <v:shape id="_x0000_i4235" type="#_x0000_t75" style="width:9.75pt;height:15pt" o:ole="">
            <v:imagedata r:id="rId522" o:title=""/>
          </v:shape>
          <o:OLEObject Type="Embed" ProgID="Equation.3" ShapeID="_x0000_i4235" DrawAspect="Content" ObjectID="_1693773708" r:id="rId523"/>
        </w:object>
      </w:r>
      <w:ins w:id="4473" w:author="Brandy Kelly" w:date="2021-09-13T10:15:00Z">
        <w:r w:rsidR="009B1F05" w:rsidRPr="004E4C47">
          <w:rPr>
            <w:rFonts w:ascii="Times New Roman" w:hAnsi="Times New Roman" w:cs="Times New Roman"/>
            <w:color w:val="00B0F0"/>
            <w:kern w:val="0"/>
            <w:sz w:val="24"/>
            <w:szCs w:val="24"/>
            <w:lang w:val="en-GB" w:eastAsia="en-GB"/>
            <w:rPrChange w:id="4474" w:author="PC" w:date="2021-09-19T16:42:00Z">
              <w:rPr>
                <w:rFonts w:ascii="Times New Roman" w:hAnsi="Times New Roman" w:cs="Times New Roman"/>
                <w:kern w:val="0"/>
                <w:sz w:val="24"/>
                <w:szCs w:val="24"/>
                <w:lang w:val="en-GB" w:eastAsia="en-GB"/>
              </w:rPr>
            </w:rPrChange>
          </w:rPr>
          <w:t>.</w:t>
        </w:r>
      </w:ins>
      <w:del w:id="4475" w:author="Brandy Kelly" w:date="2021-09-13T10:15:00Z">
        <w:r w:rsidRPr="004E4C47" w:rsidDel="009B1F05">
          <w:rPr>
            <w:rFonts w:ascii="Times New Roman" w:hAnsi="Times New Roman" w:cs="Times New Roman"/>
            <w:color w:val="00B0F0"/>
            <w:kern w:val="0"/>
            <w:sz w:val="24"/>
            <w:szCs w:val="24"/>
            <w:lang w:val="en-GB" w:eastAsia="en-GB"/>
            <w:rPrChange w:id="4476" w:author="PC" w:date="2021-09-19T16:42: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477" w:author="PC" w:date="2021-09-19T16:42:00Z">
            <w:rPr>
              <w:rFonts w:ascii="Times New Roman" w:hAnsi="Times New Roman" w:cs="Times New Roman"/>
              <w:kern w:val="0"/>
              <w:sz w:val="24"/>
              <w:szCs w:val="24"/>
              <w:lang w:val="en-GB" w:eastAsia="en-GB"/>
            </w:rPr>
          </w:rPrChange>
        </w:rPr>
        <w:t xml:space="preserve"> </w:t>
      </w:r>
      <w:ins w:id="4478" w:author="Brandy Kelly" w:date="2021-09-13T10:15:00Z">
        <w:r w:rsidR="009B1F05" w:rsidRPr="004E4C47">
          <w:rPr>
            <w:rFonts w:ascii="Times New Roman" w:hAnsi="Times New Roman" w:cs="Times New Roman"/>
            <w:color w:val="00B0F0"/>
            <w:kern w:val="0"/>
            <w:sz w:val="24"/>
            <w:szCs w:val="24"/>
            <w:lang w:val="en-GB" w:eastAsia="en-GB"/>
            <w:rPrChange w:id="4479" w:author="PC" w:date="2021-09-19T16:42:00Z">
              <w:rPr>
                <w:rFonts w:ascii="Times New Roman" w:hAnsi="Times New Roman" w:cs="Times New Roman"/>
                <w:kern w:val="0"/>
                <w:sz w:val="24"/>
                <w:szCs w:val="24"/>
                <w:lang w:val="en-GB" w:eastAsia="en-GB"/>
              </w:rPr>
            </w:rPrChange>
          </w:rPr>
          <w:t xml:space="preserve">Additionally, </w:t>
        </w:r>
      </w:ins>
      <w:r w:rsidRPr="004E4C47">
        <w:rPr>
          <w:rFonts w:ascii="Times New Roman" w:hAnsi="Times New Roman" w:cs="Times New Roman"/>
          <w:color w:val="00B0F0"/>
          <w:kern w:val="0"/>
          <w:position w:val="-4"/>
          <w:sz w:val="24"/>
          <w:szCs w:val="24"/>
          <w:lang w:val="en-GB" w:eastAsia="en-GB"/>
          <w:rPrChange w:id="4480" w:author="PC" w:date="2021-09-19T16:42:00Z">
            <w:rPr>
              <w:rFonts w:ascii="Times New Roman" w:hAnsi="Times New Roman" w:cs="Times New Roman"/>
              <w:kern w:val="0"/>
              <w:position w:val="-4"/>
              <w:sz w:val="24"/>
              <w:szCs w:val="24"/>
              <w:lang w:val="en-GB" w:eastAsia="en-GB"/>
            </w:rPr>
          </w:rPrChange>
        </w:rPr>
        <w:object w:dxaOrig="260" w:dyaOrig="260" w14:anchorId="7AC4EDEF">
          <v:shape id="_x0000_i4236" type="#_x0000_t75" style="width:13.5pt;height:13.5pt" o:ole="">
            <v:imagedata r:id="rId524" o:title=""/>
          </v:shape>
          <o:OLEObject Type="Embed" ProgID="Equation.3" ShapeID="_x0000_i4236" DrawAspect="Content" ObjectID="_1693773709" r:id="rId525"/>
        </w:object>
      </w:r>
      <w:r w:rsidRPr="004E4C47">
        <w:rPr>
          <w:rFonts w:ascii="Times New Roman" w:hAnsi="Times New Roman" w:cs="Times New Roman"/>
          <w:color w:val="00B0F0"/>
          <w:kern w:val="0"/>
          <w:sz w:val="24"/>
          <w:szCs w:val="24"/>
          <w:lang w:val="en-GB" w:eastAsia="en-GB"/>
          <w:rPrChange w:id="4481" w:author="PC" w:date="2021-09-19T16:42:00Z">
            <w:rPr>
              <w:rFonts w:ascii="Times New Roman" w:hAnsi="Times New Roman" w:cs="Times New Roman"/>
              <w:kern w:val="0"/>
              <w:sz w:val="24"/>
              <w:szCs w:val="24"/>
              <w:lang w:val="en-GB" w:eastAsia="en-GB"/>
            </w:rPr>
          </w:rPrChange>
        </w:rPr>
        <w:t xml:space="preserve"> </w:t>
      </w:r>
      <w:ins w:id="4482" w:author="Brandy Kelly" w:date="2021-09-13T10:16:00Z">
        <w:r w:rsidR="009B1F05" w:rsidRPr="004E4C47">
          <w:rPr>
            <w:rFonts w:ascii="Times New Roman" w:hAnsi="Times New Roman" w:cs="Times New Roman"/>
            <w:color w:val="00B0F0"/>
            <w:kern w:val="0"/>
            <w:sz w:val="24"/>
            <w:szCs w:val="24"/>
            <w:lang w:val="en-GB" w:eastAsia="en-GB"/>
            <w:rPrChange w:id="4483" w:author="PC" w:date="2021-09-19T16:42:00Z">
              <w:rPr>
                <w:rFonts w:ascii="Times New Roman" w:hAnsi="Times New Roman" w:cs="Times New Roman"/>
                <w:kern w:val="0"/>
                <w:sz w:val="24"/>
                <w:szCs w:val="24"/>
                <w:lang w:val="en-GB" w:eastAsia="en-GB"/>
              </w:rPr>
            </w:rPrChange>
          </w:rPr>
          <w:t>denotes</w:t>
        </w:r>
      </w:ins>
      <w:del w:id="4484" w:author="Brandy Kelly" w:date="2021-09-13T10:16:00Z">
        <w:r w:rsidRPr="004E4C47" w:rsidDel="009B1F05">
          <w:rPr>
            <w:rFonts w:ascii="Times New Roman" w:hAnsi="Times New Roman" w:cs="Times New Roman"/>
            <w:color w:val="00B0F0"/>
            <w:kern w:val="0"/>
            <w:sz w:val="24"/>
            <w:szCs w:val="24"/>
            <w:lang w:val="en-GB" w:eastAsia="en-GB"/>
            <w:rPrChange w:id="4485" w:author="PC" w:date="2021-09-19T16:42:00Z">
              <w:rPr>
                <w:rFonts w:ascii="Times New Roman" w:hAnsi="Times New Roman" w:cs="Times New Roman"/>
                <w:kern w:val="0"/>
                <w:sz w:val="24"/>
                <w:szCs w:val="24"/>
                <w:lang w:val="en-GB" w:eastAsia="en-GB"/>
              </w:rPr>
            </w:rPrChange>
          </w:rPr>
          <w:delText>refers to</w:delText>
        </w:r>
      </w:del>
      <w:r w:rsidRPr="004E4C47">
        <w:rPr>
          <w:rFonts w:ascii="Times New Roman" w:hAnsi="Times New Roman" w:cs="Times New Roman"/>
          <w:color w:val="00B0F0"/>
          <w:kern w:val="0"/>
          <w:sz w:val="24"/>
          <w:szCs w:val="24"/>
          <w:lang w:val="en-GB" w:eastAsia="en-GB"/>
          <w:rPrChange w:id="4486" w:author="PC" w:date="2021-09-19T16:42:00Z">
            <w:rPr>
              <w:rFonts w:ascii="Times New Roman" w:hAnsi="Times New Roman" w:cs="Times New Roman"/>
              <w:kern w:val="0"/>
              <w:sz w:val="24"/>
              <w:szCs w:val="24"/>
              <w:lang w:val="en-GB" w:eastAsia="en-GB"/>
            </w:rPr>
          </w:rPrChange>
        </w:rPr>
        <w:t xml:space="preserve"> the total sum of distributable resource</w:t>
      </w:r>
      <w:ins w:id="4487" w:author="Brandy Kelly" w:date="2021-09-13T10:16:00Z">
        <w:r w:rsidR="009B1F05" w:rsidRPr="004E4C47">
          <w:rPr>
            <w:rFonts w:ascii="Times New Roman" w:hAnsi="Times New Roman" w:cs="Times New Roman"/>
            <w:color w:val="00B0F0"/>
            <w:kern w:val="0"/>
            <w:sz w:val="24"/>
            <w:szCs w:val="24"/>
            <w:lang w:val="en-GB" w:eastAsia="en-GB"/>
            <w:rPrChange w:id="4488" w:author="PC" w:date="2021-09-19T16:42: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4489" w:author="PC" w:date="2021-09-19T16:42:00Z">
            <w:rPr>
              <w:rFonts w:ascii="Times New Roman" w:hAnsi="Times New Roman" w:cs="Times New Roman"/>
              <w:kern w:val="0"/>
              <w:sz w:val="24"/>
              <w:szCs w:val="24"/>
              <w:lang w:val="en-GB" w:eastAsia="en-GB"/>
            </w:rPr>
          </w:rPrChange>
        </w:rPr>
        <w:t xml:space="preserve"> at any time in the project schedule after </w:t>
      </w:r>
      <w:del w:id="4490" w:author="Brandy Kelly" w:date="2021-09-13T10:16:00Z">
        <w:r w:rsidRPr="004E4C47" w:rsidDel="009B1F05">
          <w:rPr>
            <w:rFonts w:ascii="Times New Roman" w:hAnsi="Times New Roman" w:cs="Times New Roman"/>
            <w:color w:val="00B0F0"/>
            <w:kern w:val="0"/>
            <w:sz w:val="24"/>
            <w:szCs w:val="24"/>
            <w:lang w:val="en-GB" w:eastAsia="en-GB"/>
            <w:rPrChange w:id="4491" w:author="PC" w:date="2021-09-19T16:42: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4492" w:author="PC" w:date="2021-09-19T16:42:00Z">
            <w:rPr>
              <w:rFonts w:ascii="Times New Roman" w:hAnsi="Times New Roman" w:cs="Times New Roman"/>
              <w:kern w:val="0"/>
              <w:sz w:val="24"/>
              <w:szCs w:val="24"/>
              <w:lang w:val="en-GB" w:eastAsia="en-GB"/>
            </w:rPr>
          </w:rPrChange>
        </w:rPr>
        <w:t xml:space="preserve">Stage 1 of resource allocation. </w:t>
      </w:r>
      <w:r w:rsidRPr="004E4C47">
        <w:rPr>
          <w:rFonts w:ascii="Times New Roman" w:hAnsi="Times New Roman" w:cs="Times New Roman"/>
          <w:color w:val="000000" w:themeColor="text1"/>
          <w:kern w:val="0"/>
          <w:sz w:val="24"/>
          <w:szCs w:val="24"/>
          <w:lang w:val="en-GB" w:eastAsia="en-GB"/>
          <w:rPrChange w:id="4493" w:author="PC" w:date="2021-09-19T16:42:00Z">
            <w:rPr>
              <w:rFonts w:ascii="Times New Roman" w:hAnsi="Times New Roman" w:cs="Times New Roman"/>
              <w:color w:val="00B0F0"/>
              <w:kern w:val="0"/>
              <w:sz w:val="24"/>
              <w:szCs w:val="24"/>
              <w:lang w:val="en-GB" w:eastAsia="en-GB"/>
            </w:rPr>
          </w:rPrChange>
        </w:rPr>
        <w:t>T</w:t>
      </w:r>
      <w:del w:id="4494" w:author="Brandy Kelly" w:date="2021-09-13T10:16:00Z">
        <w:r w:rsidRPr="004E4C47" w:rsidDel="009B1F05">
          <w:rPr>
            <w:rFonts w:ascii="Times New Roman" w:hAnsi="Times New Roman" w:cs="Times New Roman"/>
            <w:color w:val="000000" w:themeColor="text1"/>
            <w:kern w:val="0"/>
            <w:sz w:val="24"/>
            <w:szCs w:val="24"/>
            <w:lang w:val="en-GB" w:eastAsia="en-GB"/>
            <w:rPrChange w:id="4495" w:author="PC" w:date="2021-09-19T16:42:00Z">
              <w:rPr>
                <w:rFonts w:ascii="Times New Roman" w:hAnsi="Times New Roman" w:cs="Times New Roman"/>
                <w:color w:val="00B0F0"/>
                <w:kern w:val="0"/>
                <w:sz w:val="24"/>
                <w:szCs w:val="24"/>
                <w:lang w:val="en-GB" w:eastAsia="en-GB"/>
              </w:rPr>
            </w:rPrChange>
          </w:rPr>
          <w:delText>hat is, t</w:delText>
        </w:r>
      </w:del>
      <w:r w:rsidRPr="004E4C47">
        <w:rPr>
          <w:rFonts w:ascii="Times New Roman" w:hAnsi="Times New Roman" w:cs="Times New Roman"/>
          <w:color w:val="000000" w:themeColor="text1"/>
          <w:kern w:val="0"/>
          <w:sz w:val="24"/>
          <w:szCs w:val="24"/>
          <w:lang w:val="en-GB" w:eastAsia="en-GB"/>
          <w:rPrChange w:id="4496" w:author="PC" w:date="2021-09-19T16:42:00Z">
            <w:rPr>
              <w:rFonts w:ascii="Times New Roman" w:hAnsi="Times New Roman" w:cs="Times New Roman"/>
              <w:color w:val="00B0F0"/>
              <w:kern w:val="0"/>
              <w:sz w:val="24"/>
              <w:szCs w:val="24"/>
              <w:lang w:val="en-GB" w:eastAsia="en-GB"/>
            </w:rPr>
          </w:rPrChange>
        </w:rPr>
        <w:t xml:space="preserve">he limited </w:t>
      </w:r>
      <w:del w:id="4497" w:author="Brandy Kelly" w:date="2021-09-13T09:32:00Z">
        <w:r w:rsidRPr="004E4C47" w:rsidDel="00925A10">
          <w:rPr>
            <w:rFonts w:ascii="Times New Roman" w:hAnsi="Times New Roman" w:cs="Times New Roman"/>
            <w:color w:val="000000" w:themeColor="text1"/>
            <w:kern w:val="0"/>
            <w:sz w:val="24"/>
            <w:szCs w:val="24"/>
            <w:lang w:val="en-GB" w:eastAsia="en-GB"/>
            <w:rPrChange w:id="4498" w:author="PC" w:date="2021-09-19T16:42:00Z">
              <w:rPr>
                <w:rFonts w:ascii="Times New Roman" w:hAnsi="Times New Roman" w:cs="Times New Roman"/>
                <w:color w:val="00B0F0"/>
                <w:kern w:val="0"/>
                <w:sz w:val="24"/>
                <w:szCs w:val="24"/>
                <w:lang w:val="en-GB" w:eastAsia="en-GB"/>
              </w:rPr>
            </w:rPrChange>
          </w:rPr>
          <w:delText>amount</w:delText>
        </w:r>
      </w:del>
      <w:ins w:id="4499" w:author="Brandy Kelly" w:date="2021-09-13T09:32:00Z">
        <w:r w:rsidR="00925A10" w:rsidRPr="004E4C47">
          <w:rPr>
            <w:rFonts w:ascii="Times New Roman" w:hAnsi="Times New Roman" w:cs="Times New Roman"/>
            <w:color w:val="000000" w:themeColor="text1"/>
            <w:kern w:val="0"/>
            <w:sz w:val="24"/>
            <w:szCs w:val="24"/>
            <w:lang w:val="en-GB" w:eastAsia="en-GB"/>
            <w:rPrChange w:id="4500" w:author="PC" w:date="2021-09-19T16:42:00Z">
              <w:rPr>
                <w:rFonts w:ascii="Times New Roman" w:hAnsi="Times New Roman" w:cs="Times New Roman"/>
                <w:color w:val="00B0F0"/>
                <w:kern w:val="0"/>
                <w:sz w:val="24"/>
                <w:szCs w:val="24"/>
                <w:lang w:val="en-GB" w:eastAsia="en-GB"/>
              </w:rPr>
            </w:rPrChange>
          </w:rPr>
          <w:t>number</w:t>
        </w:r>
      </w:ins>
      <w:r w:rsidRPr="004E4C47">
        <w:rPr>
          <w:rFonts w:ascii="Times New Roman" w:hAnsi="Times New Roman" w:cs="Times New Roman"/>
          <w:color w:val="000000" w:themeColor="text1"/>
          <w:kern w:val="0"/>
          <w:sz w:val="24"/>
          <w:szCs w:val="24"/>
          <w:lang w:val="en-GB" w:eastAsia="en-GB"/>
          <w:rPrChange w:id="4501" w:author="PC" w:date="2021-09-19T16:42:00Z">
            <w:rPr>
              <w:rFonts w:ascii="Times New Roman" w:hAnsi="Times New Roman" w:cs="Times New Roman"/>
              <w:color w:val="00B0F0"/>
              <w:kern w:val="0"/>
              <w:sz w:val="24"/>
              <w:szCs w:val="24"/>
              <w:lang w:val="en-GB" w:eastAsia="en-GB"/>
            </w:rPr>
          </w:rPrChange>
        </w:rPr>
        <w:t xml:space="preserve"> of resources within the </w:t>
      </w:r>
      <w:del w:id="4502" w:author="Brandy Kelly" w:date="2021-09-13T10:16:00Z">
        <w:r w:rsidRPr="004E4C47" w:rsidDel="009B1F05">
          <w:rPr>
            <w:rFonts w:ascii="Times New Roman" w:hAnsi="Times New Roman" w:cs="Times New Roman"/>
            <w:color w:val="000000" w:themeColor="text1"/>
            <w:kern w:val="0"/>
            <w:sz w:val="24"/>
            <w:szCs w:val="24"/>
            <w:lang w:val="en-GB" w:eastAsia="en-GB"/>
            <w:rPrChange w:id="4503" w:author="PC" w:date="2021-09-19T16:42:00Z">
              <w:rPr>
                <w:rFonts w:ascii="Times New Roman" w:hAnsi="Times New Roman" w:cs="Times New Roman"/>
                <w:color w:val="00B0F0"/>
                <w:kern w:val="0"/>
                <w:sz w:val="24"/>
                <w:szCs w:val="24"/>
                <w:lang w:val="en-GB" w:eastAsia="en-GB"/>
              </w:rPr>
            </w:rPrChange>
          </w:rPr>
          <w:delText xml:space="preserve">whole </w:delText>
        </w:r>
      </w:del>
      <w:r w:rsidRPr="004E4C47">
        <w:rPr>
          <w:rFonts w:ascii="Times New Roman" w:hAnsi="Times New Roman" w:cs="Times New Roman"/>
          <w:color w:val="000000" w:themeColor="text1"/>
          <w:kern w:val="0"/>
          <w:sz w:val="24"/>
          <w:szCs w:val="24"/>
          <w:lang w:val="en-GB" w:eastAsia="en-GB"/>
          <w:rPrChange w:id="4504" w:author="PC" w:date="2021-09-19T16:42:00Z">
            <w:rPr>
              <w:rFonts w:ascii="Times New Roman" w:hAnsi="Times New Roman" w:cs="Times New Roman"/>
              <w:color w:val="00B0F0"/>
              <w:kern w:val="0"/>
              <w:sz w:val="24"/>
              <w:szCs w:val="24"/>
              <w:lang w:val="en-GB" w:eastAsia="en-GB"/>
            </w:rPr>
          </w:rPrChange>
        </w:rPr>
        <w:t xml:space="preserve">project schedule in </w:t>
      </w:r>
      <w:del w:id="4505" w:author="Brandy Kelly" w:date="2021-09-13T10:16:00Z">
        <w:r w:rsidRPr="004E4C47" w:rsidDel="009B1F05">
          <w:rPr>
            <w:rFonts w:ascii="Times New Roman" w:hAnsi="Times New Roman" w:cs="Times New Roman"/>
            <w:color w:val="000000" w:themeColor="text1"/>
            <w:kern w:val="0"/>
            <w:sz w:val="24"/>
            <w:szCs w:val="24"/>
            <w:lang w:val="en-GB" w:eastAsia="en-GB"/>
            <w:rPrChange w:id="4506" w:author="PC" w:date="2021-09-19T16:42:00Z">
              <w:rPr>
                <w:rFonts w:ascii="Times New Roman" w:hAnsi="Times New Roman" w:cs="Times New Roman"/>
                <w:color w:val="00B0F0"/>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4507" w:author="PC" w:date="2021-09-19T16:42:00Z">
            <w:rPr>
              <w:rFonts w:ascii="Times New Roman" w:hAnsi="Times New Roman" w:cs="Times New Roman"/>
              <w:color w:val="00B0F0"/>
              <w:kern w:val="0"/>
              <w:sz w:val="24"/>
              <w:szCs w:val="24"/>
              <w:lang w:val="en-GB" w:eastAsia="en-GB"/>
            </w:rPr>
          </w:rPrChange>
        </w:rPr>
        <w:t>Stage 2</w:t>
      </w:r>
      <w:del w:id="4508" w:author="Brandy Kelly" w:date="2021-09-13T10:16:00Z">
        <w:r w:rsidRPr="004E4C47" w:rsidDel="009B1F05">
          <w:rPr>
            <w:rFonts w:ascii="Times New Roman" w:hAnsi="Times New Roman" w:cs="Times New Roman"/>
            <w:color w:val="000000" w:themeColor="text1"/>
            <w:kern w:val="0"/>
            <w:sz w:val="24"/>
            <w:szCs w:val="24"/>
            <w:lang w:val="en-GB" w:eastAsia="en-GB"/>
            <w:rPrChange w:id="4509" w:author="PC" w:date="2021-09-19T16:42:00Z">
              <w:rPr>
                <w:rFonts w:ascii="Times New Roman" w:hAnsi="Times New Roman" w:cs="Times New Roman"/>
                <w:color w:val="00B0F0"/>
                <w:kern w:val="0"/>
                <w:sz w:val="24"/>
                <w:szCs w:val="24"/>
                <w:lang w:val="en-GB" w:eastAsia="en-GB"/>
              </w:rPr>
            </w:rPrChange>
          </w:rPr>
          <w:delText>,</w:delText>
        </w:r>
      </w:del>
      <w:r w:rsidRPr="004E4C47">
        <w:rPr>
          <w:rFonts w:ascii="Times New Roman" w:hAnsi="Times New Roman" w:cs="Times New Roman"/>
          <w:color w:val="000000" w:themeColor="text1"/>
          <w:kern w:val="0"/>
          <w:sz w:val="24"/>
          <w:szCs w:val="24"/>
          <w:lang w:val="en-GB" w:eastAsia="en-GB"/>
          <w:rPrChange w:id="4510" w:author="PC" w:date="2021-09-19T16:42:00Z">
            <w:rPr>
              <w:rFonts w:ascii="Times New Roman" w:hAnsi="Times New Roman" w:cs="Times New Roman"/>
              <w:color w:val="00B0F0"/>
              <w:kern w:val="0"/>
              <w:sz w:val="24"/>
              <w:szCs w:val="24"/>
              <w:lang w:val="en-GB" w:eastAsia="en-GB"/>
            </w:rPr>
          </w:rPrChange>
        </w:rPr>
        <w:t xml:space="preserve"> </w:t>
      </w:r>
      <w:del w:id="4511" w:author="Brandy Kelly" w:date="2021-09-13T10:16:00Z">
        <w:r w:rsidRPr="004E4C47" w:rsidDel="009B1F05">
          <w:rPr>
            <w:rFonts w:ascii="Times New Roman" w:hAnsi="Times New Roman" w:cs="Times New Roman"/>
            <w:color w:val="000000" w:themeColor="text1"/>
            <w:kern w:val="0"/>
            <w:sz w:val="24"/>
            <w:szCs w:val="24"/>
            <w:lang w:val="en-GB" w:eastAsia="en-GB"/>
            <w:rPrChange w:id="4512" w:author="PC" w:date="2021-09-19T16:42:00Z">
              <w:rPr>
                <w:rFonts w:ascii="Times New Roman" w:hAnsi="Times New Roman" w:cs="Times New Roman"/>
                <w:color w:val="00B0F0"/>
                <w:kern w:val="0"/>
                <w:sz w:val="24"/>
                <w:szCs w:val="24"/>
                <w:lang w:val="en-GB" w:eastAsia="en-GB"/>
              </w:rPr>
            </w:rPrChange>
          </w:rPr>
          <w:delText xml:space="preserve">and </w:delText>
        </w:r>
      </w:del>
      <w:r w:rsidRPr="004E4C47">
        <w:rPr>
          <w:rFonts w:ascii="Times New Roman" w:hAnsi="Times New Roman" w:cs="Times New Roman"/>
          <w:color w:val="000000" w:themeColor="text1"/>
          <w:kern w:val="0"/>
          <w:sz w:val="24"/>
          <w:szCs w:val="24"/>
          <w:lang w:val="en-GB" w:eastAsia="en-GB"/>
          <w:rPrChange w:id="4513" w:author="PC" w:date="2021-09-19T16:42:00Z">
            <w:rPr>
              <w:rFonts w:ascii="Times New Roman" w:hAnsi="Times New Roman" w:cs="Times New Roman"/>
              <w:color w:val="00B0F0"/>
              <w:kern w:val="0"/>
              <w:sz w:val="24"/>
              <w:szCs w:val="24"/>
              <w:lang w:val="en-GB" w:eastAsia="en-GB"/>
            </w:rPr>
          </w:rPrChange>
        </w:rPr>
        <w:t xml:space="preserve">can be calculated and determined according to the remaining resource requirements of </w:t>
      </w:r>
      <w:del w:id="4514" w:author="Brandy Kelly" w:date="2021-09-13T10:16:00Z">
        <w:r w:rsidRPr="004E4C47" w:rsidDel="009B1F05">
          <w:rPr>
            <w:rFonts w:ascii="Times New Roman" w:hAnsi="Times New Roman" w:cs="Times New Roman"/>
            <w:color w:val="000000" w:themeColor="text1"/>
            <w:kern w:val="0"/>
            <w:sz w:val="24"/>
            <w:szCs w:val="24"/>
            <w:lang w:val="en-GB" w:eastAsia="en-GB"/>
            <w:rPrChange w:id="4515" w:author="PC" w:date="2021-09-19T16:42:00Z">
              <w:rPr>
                <w:rFonts w:ascii="Times New Roman" w:hAnsi="Times New Roman" w:cs="Times New Roman"/>
                <w:color w:val="00B0F0"/>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4516" w:author="PC" w:date="2021-09-19T16:42:00Z">
            <w:rPr>
              <w:rFonts w:ascii="Times New Roman" w:hAnsi="Times New Roman" w:cs="Times New Roman"/>
              <w:color w:val="00B0F0"/>
              <w:kern w:val="0"/>
              <w:sz w:val="24"/>
              <w:szCs w:val="24"/>
              <w:lang w:val="en-GB" w:eastAsia="en-GB"/>
            </w:rPr>
          </w:rPrChange>
        </w:rPr>
        <w:t xml:space="preserve">activities after </w:t>
      </w:r>
      <w:del w:id="4517" w:author="Brandy Kelly" w:date="2021-09-13T10:16:00Z">
        <w:r w:rsidRPr="004E4C47" w:rsidDel="009B1F05">
          <w:rPr>
            <w:rFonts w:ascii="Times New Roman" w:hAnsi="Times New Roman" w:cs="Times New Roman"/>
            <w:color w:val="000000" w:themeColor="text1"/>
            <w:kern w:val="0"/>
            <w:sz w:val="24"/>
            <w:szCs w:val="24"/>
            <w:lang w:val="en-GB" w:eastAsia="en-GB"/>
            <w:rPrChange w:id="4518" w:author="PC" w:date="2021-09-19T16:42:00Z">
              <w:rPr>
                <w:rFonts w:ascii="Times New Roman" w:hAnsi="Times New Roman" w:cs="Times New Roman"/>
                <w:color w:val="00B0F0"/>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4519" w:author="PC" w:date="2021-09-19T16:42:00Z">
            <w:rPr>
              <w:rFonts w:ascii="Times New Roman" w:hAnsi="Times New Roman" w:cs="Times New Roman"/>
              <w:color w:val="00B0F0"/>
              <w:kern w:val="0"/>
              <w:sz w:val="24"/>
              <w:szCs w:val="24"/>
              <w:lang w:val="en-GB" w:eastAsia="en-GB"/>
            </w:rPr>
          </w:rPrChange>
        </w:rPr>
        <w:t>Stage 1.</w:t>
      </w:r>
    </w:p>
    <w:p w14:paraId="64E02CDF" w14:textId="0D320D13" w:rsidR="00140023" w:rsidRPr="004E4C47" w:rsidRDefault="00140023">
      <w:pPr>
        <w:keepNext/>
        <w:widowControl/>
        <w:spacing w:before="360" w:after="60" w:line="360" w:lineRule="auto"/>
        <w:ind w:right="562"/>
        <w:jc w:val="left"/>
        <w:outlineLvl w:val="1"/>
        <w:rPr>
          <w:rFonts w:ascii="Times New Roman" w:hAnsi="Times New Roman" w:cs="Arial"/>
          <w:b/>
          <w:bCs/>
          <w:i/>
          <w:iCs/>
          <w:color w:val="000000" w:themeColor="text1"/>
          <w:kern w:val="0"/>
          <w:sz w:val="24"/>
          <w:szCs w:val="28"/>
          <w:lang w:val="en-GB" w:eastAsia="en-GB"/>
          <w:rPrChange w:id="4520" w:author="PC" w:date="2021-09-19T16:42:00Z">
            <w:rPr>
              <w:rFonts w:ascii="Times New Roman" w:hAnsi="Times New Roman" w:cs="Arial"/>
              <w:b/>
              <w:bCs/>
              <w:i/>
              <w:iCs/>
              <w:color w:val="00B0F0"/>
              <w:kern w:val="0"/>
              <w:sz w:val="24"/>
              <w:szCs w:val="28"/>
              <w:lang w:val="en-GB" w:eastAsia="en-GB"/>
            </w:rPr>
          </w:rPrChange>
        </w:rPr>
        <w:pPrChange w:id="4521" w:author="Brandy Kelly" w:date="2021-09-13T10:17:00Z">
          <w:pPr>
            <w:keepNext/>
            <w:widowControl/>
            <w:spacing w:before="360" w:after="60" w:line="360" w:lineRule="auto"/>
            <w:ind w:right="567"/>
            <w:contextualSpacing/>
            <w:jc w:val="left"/>
            <w:outlineLvl w:val="1"/>
          </w:pPr>
        </w:pPrChange>
      </w:pPr>
      <w:r w:rsidRPr="004E4C47">
        <w:rPr>
          <w:rFonts w:ascii="Times New Roman" w:hAnsi="Times New Roman" w:cs="Arial"/>
          <w:b/>
          <w:bCs/>
          <w:i/>
          <w:iCs/>
          <w:color w:val="000000" w:themeColor="text1"/>
          <w:kern w:val="0"/>
          <w:sz w:val="24"/>
          <w:szCs w:val="28"/>
          <w:lang w:val="en-GB" w:eastAsia="en-GB"/>
          <w:rPrChange w:id="4522" w:author="PC" w:date="2021-09-19T16:42:00Z">
            <w:rPr>
              <w:rFonts w:ascii="Times New Roman" w:hAnsi="Times New Roman" w:cs="Arial"/>
              <w:b/>
              <w:bCs/>
              <w:i/>
              <w:iCs/>
              <w:color w:val="00B0F0"/>
              <w:kern w:val="0"/>
              <w:sz w:val="24"/>
              <w:szCs w:val="28"/>
              <w:lang w:val="en-GB" w:eastAsia="en-GB"/>
            </w:rPr>
          </w:rPrChange>
        </w:rPr>
        <w:t xml:space="preserve">4.3. Resource </w:t>
      </w:r>
      <w:ins w:id="4523" w:author="Brandy Kelly" w:date="2021-09-13T10:17:00Z">
        <w:r w:rsidR="009B1F05" w:rsidRPr="004E4C47">
          <w:rPr>
            <w:rFonts w:ascii="Times New Roman" w:hAnsi="Times New Roman" w:cs="Arial"/>
            <w:b/>
            <w:bCs/>
            <w:i/>
            <w:iCs/>
            <w:color w:val="000000" w:themeColor="text1"/>
            <w:kern w:val="0"/>
            <w:sz w:val="24"/>
            <w:szCs w:val="28"/>
            <w:lang w:val="en-GB" w:eastAsia="en-GB"/>
            <w:rPrChange w:id="4524" w:author="PC" w:date="2021-09-19T16:42:00Z">
              <w:rPr>
                <w:rFonts w:ascii="Times New Roman" w:hAnsi="Times New Roman" w:cs="Arial"/>
                <w:b/>
                <w:bCs/>
                <w:i/>
                <w:iCs/>
                <w:color w:val="00B0F0"/>
                <w:kern w:val="0"/>
                <w:sz w:val="24"/>
                <w:szCs w:val="28"/>
                <w:lang w:val="en-GB" w:eastAsia="en-GB"/>
              </w:rPr>
            </w:rPrChange>
          </w:rPr>
          <w:t>A</w:t>
        </w:r>
      </w:ins>
      <w:del w:id="4525" w:author="Brandy Kelly" w:date="2021-09-13T10:17:00Z">
        <w:r w:rsidRPr="004E4C47" w:rsidDel="009B1F05">
          <w:rPr>
            <w:rFonts w:ascii="Times New Roman" w:hAnsi="Times New Roman" w:cs="Arial"/>
            <w:b/>
            <w:bCs/>
            <w:i/>
            <w:iCs/>
            <w:color w:val="000000" w:themeColor="text1"/>
            <w:kern w:val="0"/>
            <w:sz w:val="24"/>
            <w:szCs w:val="28"/>
            <w:lang w:val="en-GB" w:eastAsia="en-GB"/>
            <w:rPrChange w:id="4526" w:author="PC" w:date="2021-09-19T16:42:00Z">
              <w:rPr>
                <w:rFonts w:ascii="Times New Roman" w:hAnsi="Times New Roman" w:cs="Arial"/>
                <w:b/>
                <w:bCs/>
                <w:i/>
                <w:iCs/>
                <w:color w:val="00B0F0"/>
                <w:kern w:val="0"/>
                <w:sz w:val="24"/>
                <w:szCs w:val="28"/>
                <w:lang w:val="en-GB" w:eastAsia="en-GB"/>
              </w:rPr>
            </w:rPrChange>
          </w:rPr>
          <w:delText>a</w:delText>
        </w:r>
      </w:del>
      <w:r w:rsidRPr="004E4C47">
        <w:rPr>
          <w:rFonts w:ascii="Times New Roman" w:hAnsi="Times New Roman" w:cs="Arial"/>
          <w:b/>
          <w:bCs/>
          <w:i/>
          <w:iCs/>
          <w:color w:val="000000" w:themeColor="text1"/>
          <w:kern w:val="0"/>
          <w:sz w:val="24"/>
          <w:szCs w:val="28"/>
          <w:lang w:val="en-GB" w:eastAsia="en-GB"/>
          <w:rPrChange w:id="4527" w:author="PC" w:date="2021-09-19T16:42:00Z">
            <w:rPr>
              <w:rFonts w:ascii="Times New Roman" w:hAnsi="Times New Roman" w:cs="Arial"/>
              <w:b/>
              <w:bCs/>
              <w:i/>
              <w:iCs/>
              <w:color w:val="00B0F0"/>
              <w:kern w:val="0"/>
              <w:sz w:val="24"/>
              <w:szCs w:val="28"/>
              <w:lang w:val="en-GB" w:eastAsia="en-GB"/>
            </w:rPr>
          </w:rPrChange>
        </w:rPr>
        <w:t xml:space="preserve">llocation </w:t>
      </w:r>
      <w:ins w:id="4528" w:author="Brandy Kelly" w:date="2021-09-13T10:17:00Z">
        <w:r w:rsidR="009B1F05" w:rsidRPr="004E4C47">
          <w:rPr>
            <w:rFonts w:ascii="Times New Roman" w:hAnsi="Times New Roman" w:cs="Arial"/>
            <w:b/>
            <w:bCs/>
            <w:i/>
            <w:iCs/>
            <w:color w:val="000000" w:themeColor="text1"/>
            <w:kern w:val="0"/>
            <w:sz w:val="24"/>
            <w:szCs w:val="28"/>
            <w:lang w:val="en-GB" w:eastAsia="en-GB"/>
            <w:rPrChange w:id="4529" w:author="PC" w:date="2021-09-19T16:42:00Z">
              <w:rPr>
                <w:rFonts w:ascii="Times New Roman" w:hAnsi="Times New Roman" w:cs="Arial"/>
                <w:b/>
                <w:bCs/>
                <w:i/>
                <w:iCs/>
                <w:color w:val="00B0F0"/>
                <w:kern w:val="0"/>
                <w:sz w:val="24"/>
                <w:szCs w:val="28"/>
                <w:lang w:val="en-GB" w:eastAsia="en-GB"/>
              </w:rPr>
            </w:rPrChange>
          </w:rPr>
          <w:t>P</w:t>
        </w:r>
      </w:ins>
      <w:del w:id="4530" w:author="Brandy Kelly" w:date="2021-09-13T10:17:00Z">
        <w:r w:rsidRPr="004E4C47" w:rsidDel="009B1F05">
          <w:rPr>
            <w:rFonts w:ascii="Times New Roman" w:hAnsi="Times New Roman" w:cs="Arial"/>
            <w:b/>
            <w:bCs/>
            <w:i/>
            <w:iCs/>
            <w:color w:val="000000" w:themeColor="text1"/>
            <w:kern w:val="0"/>
            <w:sz w:val="24"/>
            <w:szCs w:val="28"/>
            <w:lang w:val="en-GB" w:eastAsia="en-GB"/>
            <w:rPrChange w:id="4531" w:author="PC" w:date="2021-09-19T16:42:00Z">
              <w:rPr>
                <w:rFonts w:ascii="Times New Roman" w:hAnsi="Times New Roman" w:cs="Arial"/>
                <w:b/>
                <w:bCs/>
                <w:i/>
                <w:iCs/>
                <w:color w:val="00B0F0"/>
                <w:kern w:val="0"/>
                <w:sz w:val="24"/>
                <w:szCs w:val="28"/>
                <w:lang w:val="en-GB" w:eastAsia="en-GB"/>
              </w:rPr>
            </w:rPrChange>
          </w:rPr>
          <w:delText>p</w:delText>
        </w:r>
      </w:del>
      <w:r w:rsidRPr="004E4C47">
        <w:rPr>
          <w:rFonts w:ascii="Times New Roman" w:hAnsi="Times New Roman" w:cs="Arial"/>
          <w:b/>
          <w:bCs/>
          <w:i/>
          <w:iCs/>
          <w:color w:val="000000" w:themeColor="text1"/>
          <w:kern w:val="0"/>
          <w:sz w:val="24"/>
          <w:szCs w:val="28"/>
          <w:lang w:val="en-GB" w:eastAsia="en-GB"/>
          <w:rPrChange w:id="4532" w:author="PC" w:date="2021-09-19T16:42:00Z">
            <w:rPr>
              <w:rFonts w:ascii="Times New Roman" w:hAnsi="Times New Roman" w:cs="Arial"/>
              <w:b/>
              <w:bCs/>
              <w:i/>
              <w:iCs/>
              <w:color w:val="00B0F0"/>
              <w:kern w:val="0"/>
              <w:sz w:val="24"/>
              <w:szCs w:val="28"/>
              <w:lang w:val="en-GB" w:eastAsia="en-GB"/>
            </w:rPr>
          </w:rPrChange>
        </w:rPr>
        <w:t>rocedures</w:t>
      </w:r>
    </w:p>
    <w:p w14:paraId="0726432D" w14:textId="3B664964" w:rsidR="00140023" w:rsidRPr="00140023" w:rsidRDefault="009B1F05">
      <w:pPr>
        <w:spacing w:before="240" w:after="240" w:line="480" w:lineRule="auto"/>
        <w:rPr>
          <w:rFonts w:ascii="Times New Roman" w:hAnsi="Times New Roman" w:cs="Times New Roman"/>
          <w:kern w:val="0"/>
          <w:sz w:val="24"/>
          <w:szCs w:val="24"/>
          <w:lang w:val="en-GB" w:eastAsia="en-GB"/>
        </w:rPr>
        <w:pPrChange w:id="4533" w:author="Brandy Kelly" w:date="2021-09-13T10:20:00Z">
          <w:pPr>
            <w:spacing w:before="240" w:line="480" w:lineRule="auto"/>
          </w:pPr>
        </w:pPrChange>
      </w:pPr>
      <w:ins w:id="4534" w:author="Brandy Kelly" w:date="2021-09-13T10:17:00Z">
        <w:r>
          <w:rPr>
            <w:rFonts w:ascii="Times New Roman" w:hAnsi="Times New Roman" w:cs="Times New Roman"/>
            <w:kern w:val="0"/>
            <w:sz w:val="24"/>
            <w:szCs w:val="24"/>
            <w:lang w:val="en-GB" w:eastAsia="en-GB"/>
          </w:rPr>
          <w:t>The</w:t>
        </w:r>
      </w:ins>
      <w:ins w:id="4535" w:author="Brandy Kelly" w:date="2021-09-13T12:31:00Z">
        <w:r w:rsidR="00B46A9F">
          <w:rPr>
            <w:rFonts w:ascii="Times New Roman" w:hAnsi="Times New Roman" w:cs="Times New Roman"/>
            <w:kern w:val="0"/>
            <w:sz w:val="24"/>
            <w:szCs w:val="24"/>
            <w:lang w:val="en-GB" w:eastAsia="en-GB"/>
          </w:rPr>
          <w:t xml:space="preserve"> proposed</w:t>
        </w:r>
      </w:ins>
      <w:ins w:id="4536" w:author="Brandy Kelly" w:date="2021-09-13T10:17:00Z">
        <w:r>
          <w:rPr>
            <w:rFonts w:ascii="Times New Roman" w:hAnsi="Times New Roman" w:cs="Times New Roman"/>
            <w:kern w:val="0"/>
            <w:sz w:val="24"/>
            <w:szCs w:val="24"/>
            <w:lang w:val="en-GB" w:eastAsia="en-GB"/>
          </w:rPr>
          <w:t xml:space="preserve"> </w:t>
        </w:r>
      </w:ins>
      <w:r w:rsidR="00140023" w:rsidRPr="00B46A9F">
        <w:rPr>
          <w:rFonts w:ascii="Times New Roman" w:hAnsi="Times New Roman" w:cs="Times New Roman"/>
          <w:noProof/>
          <w:kern w:val="0"/>
          <w:sz w:val="24"/>
          <w:szCs w:val="24"/>
          <w:lang w:eastAsia="en-GB"/>
          <w:rPrChange w:id="4537" w:author="Brandy Kelly" w:date="2021-09-13T12:31:00Z">
            <w:rPr>
              <w:rFonts w:ascii="Times New Roman" w:hAnsi="Times New Roman" w:cs="Times New Roman"/>
              <w:kern w:val="0"/>
              <w:sz w:val="24"/>
              <w:szCs w:val="24"/>
              <w:lang w:val="en-GB" w:eastAsia="en-GB"/>
            </w:rPr>
          </w:rPrChange>
        </w:rPr>
        <w:t>MaxPR</w:t>
      </w:r>
      <w:del w:id="4538" w:author="Brandy Kelly" w:date="2021-09-13T10:17:00Z">
        <w:r w:rsidR="00140023" w:rsidRPr="00B46A9F" w:rsidDel="009B1F05">
          <w:rPr>
            <w:rFonts w:ascii="Times New Roman" w:hAnsi="Times New Roman" w:cs="Times New Roman"/>
            <w:noProof/>
            <w:kern w:val="0"/>
            <w:sz w:val="24"/>
            <w:szCs w:val="24"/>
            <w:lang w:eastAsia="en-GB"/>
            <w:rPrChange w:id="4539" w:author="Brandy Kelly" w:date="2021-09-13T12:31:00Z">
              <w:rPr>
                <w:rFonts w:ascii="Times New Roman" w:hAnsi="Times New Roman" w:cs="Times New Roman"/>
                <w:kern w:val="0"/>
                <w:sz w:val="24"/>
                <w:szCs w:val="24"/>
                <w:lang w:val="en-GB" w:eastAsia="en-GB"/>
              </w:rPr>
            </w:rPrChange>
          </w:rPr>
          <w:delText>, the</w:delText>
        </w:r>
      </w:del>
      <w:r w:rsidR="00140023" w:rsidRPr="00B46A9F">
        <w:rPr>
          <w:rFonts w:ascii="Times New Roman" w:hAnsi="Times New Roman" w:cs="Times New Roman"/>
          <w:noProof/>
          <w:kern w:val="0"/>
          <w:sz w:val="24"/>
          <w:szCs w:val="24"/>
          <w:lang w:eastAsia="en-GB"/>
          <w:rPrChange w:id="4540" w:author="Brandy Kelly" w:date="2021-09-13T12:31:00Z">
            <w:rPr>
              <w:rFonts w:ascii="Times New Roman" w:hAnsi="Times New Roman" w:cs="Times New Roman"/>
              <w:kern w:val="0"/>
              <w:sz w:val="24"/>
              <w:szCs w:val="24"/>
              <w:lang w:val="en-GB" w:eastAsia="en-GB"/>
            </w:rPr>
          </w:rPrChange>
        </w:rPr>
        <w:t xml:space="preserve"> </w:t>
      </w:r>
      <w:r w:rsidR="00140023" w:rsidRPr="00140023">
        <w:rPr>
          <w:rFonts w:ascii="Times New Roman" w:hAnsi="Times New Roman" w:cs="Times New Roman"/>
          <w:kern w:val="0"/>
          <w:sz w:val="24"/>
          <w:szCs w:val="24"/>
          <w:lang w:val="en-GB" w:eastAsia="en-GB"/>
        </w:rPr>
        <w:t>algorithm</w:t>
      </w:r>
      <w:del w:id="4541" w:author="Brandy Kelly" w:date="2021-09-13T12:32:00Z">
        <w:r w:rsidR="00140023" w:rsidRPr="00140023" w:rsidDel="00B46A9F">
          <w:rPr>
            <w:rFonts w:ascii="Times New Roman" w:hAnsi="Times New Roman" w:cs="Times New Roman"/>
            <w:kern w:val="0"/>
            <w:sz w:val="24"/>
            <w:szCs w:val="24"/>
            <w:lang w:val="en-GB" w:eastAsia="en-GB"/>
          </w:rPr>
          <w:delText xml:space="preserve"> proposed in this paper</w:delText>
        </w:r>
      </w:del>
      <w:del w:id="4542" w:author="Brandy Kelly" w:date="2021-09-13T10:17:00Z">
        <w:r w:rsidR="00140023" w:rsidRPr="00140023" w:rsidDel="009B1F05">
          <w:rPr>
            <w:rFonts w:ascii="Times New Roman" w:hAnsi="Times New Roman" w:cs="Times New Roman"/>
            <w:kern w:val="0"/>
            <w:sz w:val="24"/>
            <w:szCs w:val="24"/>
            <w:lang w:val="en-GB" w:eastAsia="en-GB"/>
          </w:rPr>
          <w:delText>,</w:delText>
        </w:r>
      </w:del>
      <w:r w:rsidR="00140023" w:rsidRPr="00140023">
        <w:rPr>
          <w:rFonts w:ascii="Times New Roman" w:hAnsi="Times New Roman" w:cs="Times New Roman"/>
          <w:kern w:val="0"/>
          <w:sz w:val="24"/>
          <w:szCs w:val="24"/>
          <w:lang w:val="en-GB" w:eastAsia="en-GB"/>
        </w:rPr>
        <w:t xml:space="preserve"> can be divided into two stages. Stage 1 is the </w:t>
      </w:r>
      <w:del w:id="4543" w:author="Brandy Kelly" w:date="2021-09-13T10:17:00Z">
        <w:r w:rsidR="00140023" w:rsidRPr="00140023" w:rsidDel="00F145D6">
          <w:rPr>
            <w:rFonts w:ascii="Times New Roman" w:hAnsi="Times New Roman" w:cs="Times New Roman"/>
            <w:kern w:val="0"/>
            <w:sz w:val="24"/>
            <w:szCs w:val="24"/>
            <w:lang w:val="en-GB" w:eastAsia="en-GB"/>
          </w:rPr>
          <w:delText>core of the algorithm</w:delText>
        </w:r>
      </w:del>
      <w:ins w:id="4544" w:author="Brandy Kelly" w:date="2021-09-13T10:17:00Z">
        <w:r w:rsidR="00F145D6">
          <w:rPr>
            <w:rFonts w:ascii="Times New Roman" w:hAnsi="Times New Roman" w:cs="Times New Roman"/>
            <w:kern w:val="0"/>
            <w:sz w:val="24"/>
            <w:szCs w:val="24"/>
            <w:lang w:val="en-GB" w:eastAsia="en-GB"/>
          </w:rPr>
          <w:t>algorithm</w:t>
        </w:r>
      </w:ins>
      <w:ins w:id="4545" w:author="Brandy Kelly" w:date="2021-09-13T11:31:00Z">
        <w:r w:rsidR="00AC5396">
          <w:rPr>
            <w:rFonts w:ascii="Times New Roman" w:hAnsi="Times New Roman" w:cs="Times New Roman"/>
            <w:kern w:val="0"/>
            <w:sz w:val="24"/>
            <w:szCs w:val="24"/>
            <w:lang w:val="en-GB" w:eastAsia="en-GB"/>
          </w:rPr>
          <w:t>’</w:t>
        </w:r>
      </w:ins>
      <w:ins w:id="4546" w:author="Brandy Kelly" w:date="2021-09-13T10:17:00Z">
        <w:r w:rsidR="00F145D6">
          <w:rPr>
            <w:rFonts w:ascii="Times New Roman" w:hAnsi="Times New Roman" w:cs="Times New Roman"/>
            <w:kern w:val="0"/>
            <w:sz w:val="24"/>
            <w:szCs w:val="24"/>
            <w:lang w:val="en-GB" w:eastAsia="en-GB"/>
          </w:rPr>
          <w:t>s core</w:t>
        </w:r>
      </w:ins>
      <w:r w:rsidR="00140023" w:rsidRPr="00140023">
        <w:rPr>
          <w:rFonts w:ascii="Times New Roman" w:hAnsi="Times New Roman" w:cs="Times New Roman"/>
          <w:kern w:val="0"/>
          <w:sz w:val="24"/>
          <w:szCs w:val="24"/>
          <w:lang w:val="en-GB" w:eastAsia="en-GB"/>
        </w:rPr>
        <w:t xml:space="preserve">, which is the key procedure to reduce </w:t>
      </w:r>
      <w:del w:id="4547" w:author="Brandy Kelly" w:date="2021-09-13T10:17:00Z">
        <w:r w:rsidR="00140023" w:rsidRPr="00140023" w:rsidDel="00F145D6">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 xml:space="preserve">additional constraints. </w:t>
      </w:r>
      <w:ins w:id="4548" w:author="Brandy Kelly" w:date="2021-09-13T10:18:00Z">
        <w:r w:rsidR="00F24E16">
          <w:rPr>
            <w:rFonts w:ascii="Times New Roman" w:hAnsi="Times New Roman" w:cs="Times New Roman"/>
            <w:kern w:val="0"/>
            <w:sz w:val="24"/>
            <w:szCs w:val="24"/>
            <w:lang w:val="en-GB" w:eastAsia="en-GB"/>
          </w:rPr>
          <w:t xml:space="preserve">By </w:t>
        </w:r>
      </w:ins>
      <w:del w:id="4549" w:author="Brandy Kelly" w:date="2021-09-13T10:18:00Z">
        <w:r w:rsidR="00140023" w:rsidRPr="00140023" w:rsidDel="00F24E16">
          <w:rPr>
            <w:rFonts w:ascii="Times New Roman" w:hAnsi="Times New Roman" w:cs="Times New Roman"/>
            <w:kern w:val="0"/>
            <w:sz w:val="24"/>
            <w:szCs w:val="24"/>
            <w:lang w:val="en-GB" w:eastAsia="en-GB"/>
          </w:rPr>
          <w:delText>A</w:delText>
        </w:r>
      </w:del>
      <w:ins w:id="4550" w:author="Brandy Kelly" w:date="2021-09-13T10:18:00Z">
        <w:r w:rsidR="00F24E16">
          <w:rPr>
            <w:rFonts w:ascii="Times New Roman" w:hAnsi="Times New Roman" w:cs="Times New Roman"/>
            <w:kern w:val="0"/>
            <w:sz w:val="24"/>
            <w:szCs w:val="24"/>
            <w:lang w:val="en-GB" w:eastAsia="en-GB"/>
          </w:rPr>
          <w:t>a</w:t>
        </w:r>
      </w:ins>
      <w:r w:rsidR="00140023" w:rsidRPr="00140023">
        <w:rPr>
          <w:rFonts w:ascii="Times New Roman" w:hAnsi="Times New Roman" w:cs="Times New Roman"/>
          <w:kern w:val="0"/>
          <w:sz w:val="24"/>
          <w:szCs w:val="24"/>
          <w:lang w:val="en-GB" w:eastAsia="en-GB"/>
        </w:rPr>
        <w:t>pplying a sequential allocation method, stage by stage and activity by activity,</w:t>
      </w:r>
      <w:del w:id="4551" w:author="Brandy Kelly" w:date="2021-09-13T10:18:00Z">
        <w:r w:rsidR="00140023" w:rsidRPr="00140023" w:rsidDel="00F24E16">
          <w:rPr>
            <w:rFonts w:ascii="Times New Roman" w:hAnsi="Times New Roman" w:cs="Times New Roman"/>
            <w:kern w:val="0"/>
            <w:sz w:val="24"/>
            <w:szCs w:val="24"/>
            <w:lang w:val="en-GB" w:eastAsia="en-GB"/>
          </w:rPr>
          <w:delText xml:space="preserve"> to maximi</w:delText>
        </w:r>
      </w:del>
      <w:del w:id="4552" w:author="Brandy Kelly" w:date="2021-09-13T10:17:00Z">
        <w:r w:rsidR="00140023" w:rsidRPr="00140023" w:rsidDel="00F145D6">
          <w:rPr>
            <w:rFonts w:ascii="Times New Roman" w:hAnsi="Times New Roman" w:cs="Times New Roman"/>
            <w:kern w:val="0"/>
            <w:sz w:val="24"/>
            <w:szCs w:val="24"/>
            <w:lang w:val="en-GB" w:eastAsia="en-GB"/>
          </w:rPr>
          <w:delText>z</w:delText>
        </w:r>
      </w:del>
      <w:del w:id="4553" w:author="Brandy Kelly" w:date="2021-09-13T10:18:00Z">
        <w:r w:rsidR="00140023" w:rsidRPr="00140023" w:rsidDel="00F24E16">
          <w:rPr>
            <w:rFonts w:ascii="Times New Roman" w:hAnsi="Times New Roman" w:cs="Times New Roman"/>
            <w:kern w:val="0"/>
            <w:sz w:val="24"/>
            <w:szCs w:val="24"/>
            <w:lang w:val="en-GB" w:eastAsia="en-GB"/>
          </w:rPr>
          <w:delText>e</w:delText>
        </w:r>
      </w:del>
      <w:r w:rsidR="00140023" w:rsidRPr="00140023">
        <w:rPr>
          <w:rFonts w:ascii="Times New Roman" w:hAnsi="Times New Roman" w:cs="Times New Roman"/>
          <w:kern w:val="0"/>
          <w:sz w:val="24"/>
          <w:szCs w:val="24"/>
          <w:lang w:val="en-GB" w:eastAsia="en-GB"/>
        </w:rPr>
        <w:t xml:space="preserve"> the use of activity pairs with precedence relation</w:t>
      </w:r>
      <w:ins w:id="4554" w:author="Brandy Kelly" w:date="2021-09-13T10:17:00Z">
        <w:r w:rsidR="00F145D6">
          <w:rPr>
            <w:rFonts w:ascii="Times New Roman" w:hAnsi="Times New Roman" w:cs="Times New Roman"/>
            <w:kern w:val="0"/>
            <w:sz w:val="24"/>
            <w:szCs w:val="24"/>
            <w:lang w:val="en-GB" w:eastAsia="en-GB"/>
          </w:rPr>
          <w:t>s</w:t>
        </w:r>
      </w:ins>
      <w:ins w:id="4555" w:author="Brandy Kelly" w:date="2021-09-13T10:18:00Z">
        <w:r w:rsidR="00F24E16">
          <w:rPr>
            <w:rFonts w:ascii="Times New Roman" w:hAnsi="Times New Roman" w:cs="Times New Roman"/>
            <w:kern w:val="0"/>
            <w:sz w:val="24"/>
            <w:szCs w:val="24"/>
            <w:lang w:val="en-GB" w:eastAsia="en-GB"/>
          </w:rPr>
          <w:t xml:space="preserve"> is maximised</w:t>
        </w:r>
      </w:ins>
      <w:r w:rsidR="00140023" w:rsidRPr="00140023">
        <w:rPr>
          <w:rFonts w:ascii="Times New Roman" w:hAnsi="Times New Roman" w:cs="Times New Roman"/>
          <w:kern w:val="0"/>
          <w:sz w:val="24"/>
          <w:szCs w:val="24"/>
          <w:lang w:val="en-GB" w:eastAsia="en-GB"/>
        </w:rPr>
        <w:t xml:space="preserve"> </w:t>
      </w:r>
      <w:del w:id="4556" w:author="Brandy Kelly" w:date="2021-09-13T10:17:00Z">
        <w:r w:rsidR="00140023" w:rsidRPr="00140023" w:rsidDel="00F145D6">
          <w:rPr>
            <w:rFonts w:ascii="Times New Roman" w:hAnsi="Times New Roman" w:cs="Times New Roman"/>
            <w:kern w:val="0"/>
            <w:sz w:val="24"/>
            <w:szCs w:val="24"/>
            <w:lang w:val="en-GB" w:eastAsia="en-GB"/>
          </w:rPr>
          <w:delText xml:space="preserve">in an effort </w:delText>
        </w:r>
      </w:del>
      <w:r w:rsidR="00140023" w:rsidRPr="00140023">
        <w:rPr>
          <w:rFonts w:ascii="Times New Roman" w:hAnsi="Times New Roman" w:cs="Times New Roman"/>
          <w:kern w:val="0"/>
          <w:sz w:val="24"/>
          <w:szCs w:val="24"/>
          <w:lang w:val="en-GB" w:eastAsia="en-GB"/>
        </w:rPr>
        <w:t>to allocate more resource</w:t>
      </w:r>
      <w:ins w:id="4557" w:author="Brandy Kelly" w:date="2021-09-13T10:17:00Z">
        <w:r w:rsidR="00F145D6">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However, Stage 1 is still an imbalanced allocation in terms of </w:t>
      </w:r>
      <w:ins w:id="4558" w:author="Brandy Kelly" w:date="2021-09-13T10:19:00Z">
        <w:r w:rsidR="008F0238">
          <w:rPr>
            <w:rFonts w:ascii="Times New Roman" w:hAnsi="Times New Roman" w:cs="Times New Roman"/>
            <w:kern w:val="0"/>
            <w:sz w:val="24"/>
            <w:szCs w:val="24"/>
            <w:lang w:val="en-GB" w:eastAsia="en-GB"/>
          </w:rPr>
          <w:t xml:space="preserve">the </w:t>
        </w:r>
      </w:ins>
      <w:r w:rsidR="00140023" w:rsidRPr="00140023">
        <w:rPr>
          <w:rFonts w:ascii="Times New Roman" w:hAnsi="Times New Roman" w:cs="Times New Roman"/>
          <w:kern w:val="0"/>
          <w:sz w:val="24"/>
          <w:szCs w:val="24"/>
          <w:lang w:val="en-GB" w:eastAsia="en-GB"/>
        </w:rPr>
        <w:t>overall resource flows in the schedule</w:t>
      </w:r>
      <w:del w:id="4559" w:author="Brandy Kelly" w:date="2021-09-13T10:19:00Z">
        <w:r w:rsidR="00140023" w:rsidRPr="00140023" w:rsidDel="008F0238">
          <w:rPr>
            <w:rFonts w:ascii="Times New Roman" w:hAnsi="Times New Roman" w:cs="Times New Roman"/>
            <w:kern w:val="0"/>
            <w:sz w:val="24"/>
            <w:szCs w:val="24"/>
            <w:lang w:val="en-GB" w:eastAsia="en-GB"/>
          </w:rPr>
          <w:delText>,</w:delText>
        </w:r>
      </w:del>
      <w:r w:rsidR="00140023" w:rsidRPr="00140023">
        <w:rPr>
          <w:rFonts w:ascii="Times New Roman" w:hAnsi="Times New Roman" w:cs="Times New Roman"/>
          <w:kern w:val="0"/>
          <w:sz w:val="24"/>
          <w:szCs w:val="24"/>
          <w:lang w:val="en-GB" w:eastAsia="en-GB"/>
        </w:rPr>
        <w:t xml:space="preserve"> </w:t>
      </w:r>
      <w:ins w:id="4560" w:author="Brandy Kelly" w:date="2021-09-13T10:19:00Z">
        <w:r w:rsidR="008F0238">
          <w:rPr>
            <w:rFonts w:ascii="Times New Roman" w:hAnsi="Times New Roman" w:cs="Times New Roman"/>
            <w:kern w:val="0"/>
            <w:sz w:val="24"/>
            <w:szCs w:val="24"/>
            <w:lang w:val="en-GB" w:eastAsia="en-GB"/>
          </w:rPr>
          <w:t>(</w:t>
        </w:r>
      </w:ins>
      <w:r w:rsidR="00140023" w:rsidRPr="00140023">
        <w:rPr>
          <w:rFonts w:ascii="Times New Roman" w:hAnsi="Times New Roman" w:cs="Times New Roman"/>
          <w:kern w:val="0"/>
          <w:sz w:val="24"/>
          <w:szCs w:val="24"/>
          <w:lang w:val="en-GB" w:eastAsia="en-GB"/>
        </w:rPr>
        <w:t>i.e.</w:t>
      </w:r>
      <w:ins w:id="4561" w:author="Brandy Kelly" w:date="2021-09-13T10:19:00Z">
        <w:r w:rsidR="008F0238">
          <w:rPr>
            <w:rFonts w:ascii="Times New Roman" w:hAnsi="Times New Roman" w:cs="Times New Roman"/>
            <w:kern w:val="0"/>
            <w:sz w:val="24"/>
            <w:szCs w:val="24"/>
            <w:lang w:val="en-GB" w:eastAsia="en-GB"/>
          </w:rPr>
          <w:t>,</w:t>
        </w:r>
      </w:ins>
      <w:r w:rsidR="00140023" w:rsidRPr="00140023">
        <w:rPr>
          <w:rFonts w:ascii="Times New Roman" w:hAnsi="Times New Roman" w:cs="Times New Roman"/>
          <w:kern w:val="0"/>
          <w:sz w:val="24"/>
          <w:szCs w:val="24"/>
          <w:lang w:val="en-GB" w:eastAsia="en-GB"/>
        </w:rPr>
        <w:t xml:space="preserve"> the inflows of some activities are not equal to their outflows</w:t>
      </w:r>
      <w:ins w:id="4562" w:author="Brandy Kelly" w:date="2021-09-13T10:19:00Z">
        <w:r w:rsidR="008F0238">
          <w:rPr>
            <w:rFonts w:ascii="Times New Roman" w:hAnsi="Times New Roman" w:cs="Times New Roman"/>
            <w:kern w:val="0"/>
            <w:sz w:val="24"/>
            <w:szCs w:val="24"/>
            <w:lang w:val="en-GB" w:eastAsia="en-GB"/>
          </w:rPr>
          <w:t>)</w:t>
        </w:r>
      </w:ins>
      <w:del w:id="4563" w:author="Brandy Kelly" w:date="2021-09-13T10:19:00Z">
        <w:r w:rsidR="00140023" w:rsidRPr="00140023" w:rsidDel="008F0238">
          <w:rPr>
            <w:rFonts w:ascii="Times New Roman" w:hAnsi="Times New Roman" w:cs="Times New Roman"/>
            <w:kern w:val="0"/>
            <w:sz w:val="24"/>
            <w:szCs w:val="24"/>
            <w:lang w:val="en-GB" w:eastAsia="en-GB"/>
          </w:rPr>
          <w:delText>,</w:delText>
        </w:r>
      </w:del>
      <w:ins w:id="4564" w:author="Brandy Kelly" w:date="2021-09-13T10:19:00Z">
        <w:r w:rsidR="008F0238">
          <w:rPr>
            <w:rFonts w:ascii="Times New Roman" w:hAnsi="Times New Roman" w:cs="Times New Roman"/>
            <w:kern w:val="0"/>
            <w:sz w:val="24"/>
            <w:szCs w:val="24"/>
            <w:lang w:val="en-GB" w:eastAsia="en-GB"/>
          </w:rPr>
          <w:t>.</w:t>
        </w:r>
      </w:ins>
      <w:r w:rsidR="00140023" w:rsidRPr="00140023">
        <w:rPr>
          <w:rFonts w:ascii="Times New Roman" w:hAnsi="Times New Roman" w:cs="Times New Roman"/>
          <w:kern w:val="0"/>
          <w:sz w:val="24"/>
          <w:szCs w:val="24"/>
          <w:lang w:val="en-GB" w:eastAsia="en-GB"/>
        </w:rPr>
        <w:t xml:space="preserve"> </w:t>
      </w:r>
      <w:del w:id="4565" w:author="Brandy Kelly" w:date="2021-09-13T10:19:00Z">
        <w:r w:rsidR="00140023" w:rsidRPr="00140023" w:rsidDel="008F0238">
          <w:rPr>
            <w:rFonts w:ascii="Times New Roman" w:hAnsi="Times New Roman" w:cs="Times New Roman"/>
            <w:kern w:val="0"/>
            <w:sz w:val="24"/>
            <w:szCs w:val="24"/>
            <w:lang w:val="en-GB" w:eastAsia="en-GB"/>
          </w:rPr>
          <w:delText xml:space="preserve">for </w:delText>
        </w:r>
      </w:del>
      <w:ins w:id="4566" w:author="Brandy Kelly" w:date="2021-09-13T10:19:00Z">
        <w:r w:rsidR="008F0238">
          <w:rPr>
            <w:rFonts w:ascii="Times New Roman" w:hAnsi="Times New Roman" w:cs="Times New Roman"/>
            <w:kern w:val="0"/>
            <w:sz w:val="24"/>
            <w:szCs w:val="24"/>
            <w:lang w:val="en-GB" w:eastAsia="en-GB"/>
          </w:rPr>
          <w:t>A</w:t>
        </w:r>
      </w:ins>
      <w:del w:id="4567" w:author="Brandy Kelly" w:date="2021-09-13T10:19:00Z">
        <w:r w:rsidR="00140023" w:rsidRPr="00140023" w:rsidDel="008F0238">
          <w:rPr>
            <w:rFonts w:ascii="Times New Roman" w:hAnsi="Times New Roman" w:cs="Times New Roman"/>
            <w:kern w:val="0"/>
            <w:sz w:val="24"/>
            <w:szCs w:val="24"/>
            <w:lang w:val="en-GB" w:eastAsia="en-GB"/>
          </w:rPr>
          <w:delText>a</w:delText>
        </w:r>
      </w:del>
      <w:r w:rsidR="00140023" w:rsidRPr="00140023">
        <w:rPr>
          <w:rFonts w:ascii="Times New Roman" w:hAnsi="Times New Roman" w:cs="Times New Roman"/>
          <w:kern w:val="0"/>
          <w:sz w:val="24"/>
          <w:szCs w:val="24"/>
          <w:lang w:val="en-GB" w:eastAsia="en-GB"/>
        </w:rPr>
        <w:t>llocation only delivers to partial activities with precedence relation</w:t>
      </w:r>
      <w:ins w:id="4568" w:author="Brandy Kelly" w:date="2021-09-13T10:19:00Z">
        <w:r w:rsidR="008F0238">
          <w:rPr>
            <w:rFonts w:ascii="Times New Roman" w:hAnsi="Times New Roman" w:cs="Times New Roman"/>
            <w:kern w:val="0"/>
            <w:sz w:val="24"/>
            <w:szCs w:val="24"/>
            <w:lang w:val="en-GB" w:eastAsia="en-GB"/>
          </w:rPr>
          <w:t>s</w:t>
        </w:r>
      </w:ins>
      <w:r w:rsidR="00140023" w:rsidRPr="00140023">
        <w:rPr>
          <w:rFonts w:ascii="Times New Roman" w:hAnsi="Times New Roman" w:cs="Times New Roman"/>
          <w:kern w:val="0"/>
          <w:sz w:val="24"/>
          <w:szCs w:val="24"/>
          <w:lang w:val="en-GB" w:eastAsia="en-GB"/>
        </w:rPr>
        <w:t xml:space="preserve">. As a result, on the allocation basis of Stage 1, it is necessary to conduct a complementary allocation to activities with </w:t>
      </w:r>
      <w:r w:rsidR="00140023" w:rsidRPr="00140023">
        <w:rPr>
          <w:rFonts w:ascii="Times New Roman" w:hAnsi="Times New Roman" w:cs="Times New Roman"/>
          <w:kern w:val="0"/>
          <w:sz w:val="24"/>
          <w:szCs w:val="24"/>
          <w:lang w:val="en-GB" w:eastAsia="en-GB"/>
        </w:rPr>
        <w:lastRenderedPageBreak/>
        <w:t xml:space="preserve">imbalanced resource inflows and outflows in Stage 2. The balanced allocation in Stage 2 </w:t>
      </w:r>
      <w:del w:id="4569" w:author="Brandy Kelly" w:date="2021-09-13T10:19:00Z">
        <w:r w:rsidR="00140023" w:rsidRPr="00B951AE" w:rsidDel="00E227EC">
          <w:rPr>
            <w:rFonts w:ascii="Times New Roman" w:hAnsi="Times New Roman" w:cs="Times New Roman"/>
            <w:kern w:val="0"/>
            <w:sz w:val="24"/>
            <w:szCs w:val="24"/>
            <w:lang w:val="en-GB" w:eastAsia="en-GB"/>
          </w:rPr>
          <w:delText xml:space="preserve">mainly </w:delText>
        </w:r>
      </w:del>
      <w:ins w:id="4570" w:author="Brandy Kelly" w:date="2021-09-13T10:19:00Z">
        <w:r w:rsidR="00E227EC" w:rsidRPr="00B951AE">
          <w:rPr>
            <w:rFonts w:ascii="Times New Roman" w:hAnsi="Times New Roman" w:cs="Times New Roman"/>
            <w:kern w:val="0"/>
            <w:sz w:val="24"/>
            <w:szCs w:val="24"/>
            <w:lang w:val="en-GB" w:eastAsia="en-GB"/>
          </w:rPr>
          <w:t>primarily</w:t>
        </w:r>
        <w:r w:rsidR="00E227EC" w:rsidRPr="00140023">
          <w:rPr>
            <w:rFonts w:ascii="Times New Roman" w:hAnsi="Times New Roman" w:cs="Times New Roman"/>
            <w:kern w:val="0"/>
            <w:sz w:val="24"/>
            <w:szCs w:val="24"/>
            <w:lang w:val="en-GB" w:eastAsia="en-GB"/>
          </w:rPr>
          <w:t xml:space="preserve"> </w:t>
        </w:r>
      </w:ins>
      <w:r w:rsidR="00140023" w:rsidRPr="00140023">
        <w:rPr>
          <w:rFonts w:ascii="Times New Roman" w:hAnsi="Times New Roman" w:cs="Times New Roman"/>
          <w:kern w:val="0"/>
          <w:sz w:val="24"/>
          <w:szCs w:val="24"/>
          <w:lang w:val="en-GB" w:eastAsia="en-GB"/>
        </w:rPr>
        <w:t>applies to the activity pairs without precedence relation</w:t>
      </w:r>
      <w:ins w:id="4571" w:author="Brandy Kelly" w:date="2021-09-13T10:20:00Z">
        <w:r w:rsidR="00E227EC">
          <w:rPr>
            <w:rFonts w:ascii="Times New Roman" w:hAnsi="Times New Roman" w:cs="Times New Roman"/>
            <w:kern w:val="0"/>
            <w:sz w:val="24"/>
            <w:szCs w:val="24"/>
            <w:lang w:val="en-GB" w:eastAsia="en-GB"/>
          </w:rPr>
          <w:t>s;</w:t>
        </w:r>
      </w:ins>
      <w:del w:id="4572" w:author="Brandy Kelly" w:date="2021-09-13T10:20:00Z">
        <w:r w:rsidR="00140023" w:rsidRPr="00140023" w:rsidDel="00E227EC">
          <w:rPr>
            <w:rFonts w:ascii="Times New Roman" w:hAnsi="Times New Roman" w:cs="Times New Roman"/>
            <w:kern w:val="0"/>
            <w:sz w:val="24"/>
            <w:szCs w:val="24"/>
            <w:lang w:val="en-GB" w:eastAsia="en-GB"/>
          </w:rPr>
          <w:delText>,</w:delText>
        </w:r>
      </w:del>
      <w:r w:rsidR="00140023" w:rsidRPr="00140023">
        <w:rPr>
          <w:rFonts w:ascii="Times New Roman" w:hAnsi="Times New Roman" w:cs="Times New Roman"/>
          <w:kern w:val="0"/>
          <w:sz w:val="24"/>
          <w:szCs w:val="24"/>
          <w:lang w:val="en-GB" w:eastAsia="en-GB"/>
        </w:rPr>
        <w:t xml:space="preserve"> thus, </w:t>
      </w:r>
      <w:del w:id="4573" w:author="Brandy Kelly" w:date="2021-09-13T10:20:00Z">
        <w:r w:rsidR="00140023" w:rsidRPr="00140023" w:rsidDel="00E227EC">
          <w:rPr>
            <w:rFonts w:ascii="Times New Roman" w:hAnsi="Times New Roman" w:cs="Times New Roman"/>
            <w:kern w:val="0"/>
            <w:sz w:val="24"/>
            <w:szCs w:val="24"/>
            <w:lang w:val="en-GB" w:eastAsia="en-GB"/>
          </w:rPr>
          <w:delText xml:space="preserve">more </w:delText>
        </w:r>
      </w:del>
      <w:r w:rsidR="00140023" w:rsidRPr="00140023">
        <w:rPr>
          <w:rFonts w:ascii="Times New Roman" w:hAnsi="Times New Roman" w:cs="Times New Roman"/>
          <w:kern w:val="0"/>
          <w:sz w:val="24"/>
          <w:szCs w:val="24"/>
          <w:lang w:val="en-GB" w:eastAsia="en-GB"/>
        </w:rPr>
        <w:t>additional constraints may be generated in this process. The pseudocode of this algorithm is illustrated as follows.</w:t>
      </w:r>
    </w:p>
    <w:p w14:paraId="61EBD8DB" w14:textId="42C445D0" w:rsidR="00140023" w:rsidRPr="004E4C47" w:rsidRDefault="00140023" w:rsidP="00B951AE">
      <w:pPr>
        <w:widowControl/>
        <w:spacing w:line="480" w:lineRule="auto"/>
        <w:ind w:firstLine="720"/>
        <w:jc w:val="left"/>
        <w:rPr>
          <w:rFonts w:ascii="Times New Roman" w:hAnsi="Times New Roman" w:cs="Times New Roman"/>
          <w:color w:val="000000" w:themeColor="text1"/>
          <w:kern w:val="0"/>
          <w:sz w:val="24"/>
          <w:szCs w:val="24"/>
          <w:lang w:val="en-GB" w:eastAsia="en-GB"/>
          <w:rPrChange w:id="4574" w:author="PC" w:date="2021-09-19T16:42:00Z">
            <w:rPr>
              <w:rFonts w:ascii="Times New Roman" w:hAnsi="Times New Roman" w:cs="Times New Roman"/>
              <w:color w:val="00B0F0"/>
              <w:kern w:val="0"/>
              <w:sz w:val="24"/>
              <w:szCs w:val="24"/>
              <w:lang w:val="en-GB" w:eastAsia="en-GB"/>
            </w:rPr>
          </w:rPrChange>
        </w:rPr>
      </w:pPr>
      <w:r w:rsidRPr="004E4C47">
        <w:rPr>
          <w:rFonts w:ascii="Times New Roman" w:hAnsi="Times New Roman" w:cs="Times New Roman"/>
          <w:b/>
          <w:noProof/>
          <w:color w:val="000000" w:themeColor="text1"/>
          <w:kern w:val="0"/>
          <w:sz w:val="24"/>
          <w:szCs w:val="24"/>
          <w:rPrChange w:id="4575" w:author="PC" w:date="2021-09-19T16:42:00Z">
            <w:rPr>
              <w:rFonts w:ascii="Times New Roman" w:hAnsi="Times New Roman" w:cs="Times New Roman"/>
              <w:b/>
              <w:noProof/>
              <w:kern w:val="0"/>
              <w:sz w:val="24"/>
              <w:szCs w:val="24"/>
            </w:rPr>
          </w:rPrChange>
        </w:rPr>
        <mc:AlternateContent>
          <mc:Choice Requires="wps">
            <w:drawing>
              <wp:anchor distT="0" distB="0" distL="114300" distR="114300" simplePos="0" relativeHeight="251673600" behindDoc="0" locked="0" layoutInCell="1" allowOverlap="1" wp14:anchorId="6FE8F6C3" wp14:editId="574F8A4E">
                <wp:simplePos x="0" y="0"/>
                <wp:positionH relativeFrom="column">
                  <wp:posOffset>474345</wp:posOffset>
                </wp:positionH>
                <wp:positionV relativeFrom="paragraph">
                  <wp:posOffset>26934</wp:posOffset>
                </wp:positionV>
                <wp:extent cx="5296535" cy="0"/>
                <wp:effectExtent l="0" t="0" r="37465" b="19050"/>
                <wp:wrapNone/>
                <wp:docPr id="121" name="直接连接符 121"/>
                <wp:cNvGraphicFramePr/>
                <a:graphic xmlns:a="http://schemas.openxmlformats.org/drawingml/2006/main">
                  <a:graphicData uri="http://schemas.microsoft.com/office/word/2010/wordprocessingShape">
                    <wps:wsp>
                      <wps:cNvCnPr/>
                      <wps:spPr>
                        <a:xfrm>
                          <a:off x="0" y="0"/>
                          <a:ext cx="529653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C76AC5" id="直接连接符 12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35pt,2.1pt" to="45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" strokecolor="windowText" strokeweight="1.5pt">
                <v:stroke joinstyle="miter"/>
              </v:line>
            </w:pict>
          </mc:Fallback>
        </mc:AlternateContent>
      </w:r>
      <w:r w:rsidRPr="004E4C47">
        <w:rPr>
          <w:rFonts w:ascii="Times New Roman" w:hAnsi="Times New Roman" w:cs="Times New Roman"/>
          <w:b/>
          <w:noProof/>
          <w:color w:val="000000" w:themeColor="text1"/>
          <w:kern w:val="0"/>
          <w:sz w:val="24"/>
          <w:szCs w:val="24"/>
          <w:rPrChange w:id="4576" w:author="PC" w:date="2021-09-19T16:42:00Z">
            <w:rPr>
              <w:rFonts w:ascii="Times New Roman" w:hAnsi="Times New Roman" w:cs="Times New Roman"/>
              <w:b/>
              <w:noProof/>
              <w:kern w:val="0"/>
              <w:sz w:val="24"/>
              <w:szCs w:val="24"/>
            </w:rPr>
          </w:rPrChange>
        </w:rPr>
        <mc:AlternateContent>
          <mc:Choice Requires="wps">
            <w:drawing>
              <wp:anchor distT="0" distB="0" distL="114300" distR="114300" simplePos="0" relativeHeight="251672576" behindDoc="0" locked="0" layoutInCell="1" allowOverlap="1" wp14:anchorId="2179A8BB" wp14:editId="534AD1F8">
                <wp:simplePos x="0" y="0"/>
                <wp:positionH relativeFrom="column">
                  <wp:posOffset>472811</wp:posOffset>
                </wp:positionH>
                <wp:positionV relativeFrom="paragraph">
                  <wp:posOffset>394970</wp:posOffset>
                </wp:positionV>
                <wp:extent cx="5296535" cy="0"/>
                <wp:effectExtent l="0" t="0" r="37465" b="19050"/>
                <wp:wrapNone/>
                <wp:docPr id="120" name="直接连接符 120"/>
                <wp:cNvGraphicFramePr/>
                <a:graphic xmlns:a="http://schemas.openxmlformats.org/drawingml/2006/main">
                  <a:graphicData uri="http://schemas.microsoft.com/office/word/2010/wordprocessingShape">
                    <wps:wsp>
                      <wps:cNvCnPr/>
                      <wps:spPr>
                        <a:xfrm>
                          <a:off x="0" y="0"/>
                          <a:ext cx="529653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4096B" id="直接连接符 12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7.25pt,31.1pt" to="454.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" strokecolor="windowText" strokeweight="1.5pt">
                <v:stroke joinstyle="miter"/>
              </v:line>
            </w:pict>
          </mc:Fallback>
        </mc:AlternateContent>
      </w:r>
      <w:r w:rsidRPr="004E4C47">
        <w:rPr>
          <w:rFonts w:ascii="Times New Roman" w:hAnsi="Times New Roman" w:cs="Times New Roman"/>
          <w:color w:val="000000" w:themeColor="text1"/>
          <w:kern w:val="0"/>
          <w:sz w:val="24"/>
          <w:szCs w:val="24"/>
          <w:lang w:val="en-GB" w:eastAsia="en-GB"/>
          <w:rPrChange w:id="4577" w:author="PC" w:date="2021-09-19T16:42:00Z">
            <w:rPr>
              <w:rFonts w:ascii="Times New Roman" w:hAnsi="Times New Roman" w:cs="Times New Roman"/>
              <w:kern w:val="0"/>
              <w:sz w:val="24"/>
              <w:szCs w:val="24"/>
              <w:lang w:val="en-GB" w:eastAsia="en-GB"/>
            </w:rPr>
          </w:rPrChange>
        </w:rPr>
        <w:t xml:space="preserve">Algorithm 4: </w:t>
      </w:r>
      <w:r w:rsidRPr="004E4C47">
        <w:rPr>
          <w:rFonts w:ascii="Times New Roman" w:hAnsi="Times New Roman" w:cs="Times New Roman"/>
          <w:color w:val="000000" w:themeColor="text1"/>
          <w:kern w:val="0"/>
          <w:sz w:val="24"/>
          <w:szCs w:val="24"/>
          <w:lang w:val="en-GB" w:eastAsia="en-GB"/>
          <w:rPrChange w:id="4578" w:author="PC" w:date="2021-09-19T16:42:00Z">
            <w:rPr>
              <w:rFonts w:ascii="Times New Roman" w:hAnsi="Times New Roman" w:cs="Times New Roman"/>
              <w:color w:val="00B0F0"/>
              <w:kern w:val="0"/>
              <w:sz w:val="24"/>
              <w:szCs w:val="24"/>
              <w:lang w:val="en-GB" w:eastAsia="en-GB"/>
            </w:rPr>
          </w:rPrChange>
        </w:rPr>
        <w:t>Maximi</w:t>
      </w:r>
      <w:ins w:id="4579" w:author="Brandy Kelly" w:date="2021-09-13T10:20:00Z">
        <w:r w:rsidR="00E227EC" w:rsidRPr="004E4C47">
          <w:rPr>
            <w:rFonts w:ascii="Times New Roman" w:hAnsi="Times New Roman" w:cs="Times New Roman"/>
            <w:color w:val="000000" w:themeColor="text1"/>
            <w:kern w:val="0"/>
            <w:sz w:val="24"/>
            <w:szCs w:val="24"/>
            <w:lang w:val="en-GB" w:eastAsia="en-GB"/>
            <w:rPrChange w:id="4580" w:author="PC" w:date="2021-09-19T16:42:00Z">
              <w:rPr>
                <w:rFonts w:ascii="Times New Roman" w:hAnsi="Times New Roman" w:cs="Times New Roman"/>
                <w:color w:val="00B0F0"/>
                <w:kern w:val="0"/>
                <w:sz w:val="24"/>
                <w:szCs w:val="24"/>
                <w:lang w:val="en-GB" w:eastAsia="en-GB"/>
              </w:rPr>
            </w:rPrChange>
          </w:rPr>
          <w:t>s</w:t>
        </w:r>
      </w:ins>
      <w:del w:id="4581" w:author="Brandy Kelly" w:date="2021-09-13T10:20:00Z">
        <w:r w:rsidRPr="004E4C47" w:rsidDel="00E227EC">
          <w:rPr>
            <w:rFonts w:ascii="Times New Roman" w:hAnsi="Times New Roman" w:cs="Times New Roman"/>
            <w:color w:val="000000" w:themeColor="text1"/>
            <w:kern w:val="0"/>
            <w:sz w:val="24"/>
            <w:szCs w:val="24"/>
            <w:lang w:val="en-GB" w:eastAsia="en-GB"/>
            <w:rPrChange w:id="4582" w:author="PC" w:date="2021-09-19T16:42:00Z">
              <w:rPr>
                <w:rFonts w:ascii="Times New Roman" w:hAnsi="Times New Roman" w:cs="Times New Roman"/>
                <w:color w:val="00B0F0"/>
                <w:kern w:val="0"/>
                <w:sz w:val="24"/>
                <w:szCs w:val="24"/>
                <w:lang w:val="en-GB" w:eastAsia="en-GB"/>
              </w:rPr>
            </w:rPrChange>
          </w:rPr>
          <w:delText>z</w:delText>
        </w:r>
      </w:del>
      <w:ins w:id="4583" w:author="Brandy Kelly" w:date="2021-09-13T10:20:00Z">
        <w:r w:rsidR="00E227EC" w:rsidRPr="004E4C47">
          <w:rPr>
            <w:rFonts w:ascii="Times New Roman" w:hAnsi="Times New Roman" w:cs="Times New Roman"/>
            <w:color w:val="000000" w:themeColor="text1"/>
            <w:kern w:val="0"/>
            <w:sz w:val="24"/>
            <w:szCs w:val="24"/>
            <w:lang w:val="en-GB" w:eastAsia="en-GB"/>
            <w:rPrChange w:id="4584" w:author="PC" w:date="2021-09-19T16:42:00Z">
              <w:rPr>
                <w:rFonts w:ascii="Times New Roman" w:hAnsi="Times New Roman" w:cs="Times New Roman"/>
                <w:color w:val="00B0F0"/>
                <w:kern w:val="0"/>
                <w:sz w:val="24"/>
                <w:szCs w:val="24"/>
                <w:lang w:val="en-GB" w:eastAsia="en-GB"/>
              </w:rPr>
            </w:rPrChange>
          </w:rPr>
          <w:t>ing</w:t>
        </w:r>
      </w:ins>
      <w:del w:id="4585" w:author="Brandy Kelly" w:date="2021-09-13T10:20:00Z">
        <w:r w:rsidRPr="004E4C47" w:rsidDel="00E227EC">
          <w:rPr>
            <w:rFonts w:ascii="Times New Roman" w:hAnsi="Times New Roman" w:cs="Times New Roman"/>
            <w:color w:val="000000" w:themeColor="text1"/>
            <w:kern w:val="0"/>
            <w:sz w:val="24"/>
            <w:szCs w:val="24"/>
            <w:lang w:val="en-GB" w:eastAsia="en-GB"/>
            <w:rPrChange w:id="4586" w:author="PC" w:date="2021-09-19T16:42:00Z">
              <w:rPr>
                <w:rFonts w:ascii="Times New Roman" w:hAnsi="Times New Roman" w:cs="Times New Roman"/>
                <w:color w:val="00B0F0"/>
                <w:kern w:val="0"/>
                <w:sz w:val="24"/>
                <w:szCs w:val="24"/>
                <w:lang w:val="en-GB" w:eastAsia="en-GB"/>
              </w:rPr>
            </w:rPrChange>
          </w:rPr>
          <w:delText>e</w:delText>
        </w:r>
      </w:del>
      <w:r w:rsidRPr="004E4C47">
        <w:rPr>
          <w:rFonts w:ascii="Times New Roman" w:hAnsi="Times New Roman" w:cs="Times New Roman"/>
          <w:color w:val="000000" w:themeColor="text1"/>
          <w:kern w:val="0"/>
          <w:sz w:val="24"/>
          <w:szCs w:val="24"/>
          <w:lang w:val="en-GB" w:eastAsia="en-GB"/>
          <w:rPrChange w:id="4587" w:author="PC" w:date="2021-09-19T16:42:00Z">
            <w:rPr>
              <w:rFonts w:ascii="Times New Roman" w:hAnsi="Times New Roman" w:cs="Times New Roman"/>
              <w:color w:val="00B0F0"/>
              <w:kern w:val="0"/>
              <w:sz w:val="24"/>
              <w:szCs w:val="24"/>
              <w:lang w:val="en-GB" w:eastAsia="en-GB"/>
            </w:rPr>
          </w:rPrChange>
        </w:rPr>
        <w:t xml:space="preserve"> </w:t>
      </w:r>
      <w:del w:id="4588" w:author="Brandy Kelly" w:date="2021-09-13T10:20:00Z">
        <w:r w:rsidRPr="004E4C47" w:rsidDel="00E227EC">
          <w:rPr>
            <w:rFonts w:ascii="Times New Roman" w:hAnsi="Times New Roman" w:cs="Times New Roman"/>
            <w:color w:val="000000" w:themeColor="text1"/>
            <w:kern w:val="0"/>
            <w:sz w:val="24"/>
            <w:szCs w:val="24"/>
            <w:lang w:val="en-GB" w:eastAsia="en-GB"/>
            <w:rPrChange w:id="4589" w:author="PC" w:date="2021-09-19T16:42:00Z">
              <w:rPr>
                <w:rFonts w:ascii="Times New Roman" w:hAnsi="Times New Roman" w:cs="Times New Roman"/>
                <w:color w:val="00B0F0"/>
                <w:kern w:val="0"/>
                <w:sz w:val="24"/>
                <w:szCs w:val="24"/>
                <w:lang w:val="en-GB" w:eastAsia="en-GB"/>
              </w:rPr>
            </w:rPrChange>
          </w:rPr>
          <w:delText xml:space="preserve">the use of </w:delText>
        </w:r>
      </w:del>
      <w:r w:rsidRPr="004E4C47">
        <w:rPr>
          <w:rFonts w:ascii="Times New Roman" w:hAnsi="Times New Roman" w:cs="Times New Roman"/>
          <w:color w:val="000000" w:themeColor="text1"/>
          <w:kern w:val="0"/>
          <w:sz w:val="24"/>
          <w:szCs w:val="24"/>
          <w:lang w:val="en-GB" w:eastAsia="en-GB"/>
          <w:rPrChange w:id="4590" w:author="PC" w:date="2021-09-19T16:42:00Z">
            <w:rPr>
              <w:rFonts w:ascii="Times New Roman" w:hAnsi="Times New Roman" w:cs="Times New Roman"/>
              <w:color w:val="00B0F0"/>
              <w:kern w:val="0"/>
              <w:sz w:val="24"/>
              <w:szCs w:val="24"/>
              <w:lang w:val="en-GB" w:eastAsia="en-GB"/>
            </w:rPr>
          </w:rPrChange>
        </w:rPr>
        <w:t>precedence relations for resource allocation</w:t>
      </w:r>
    </w:p>
    <w:p w14:paraId="2FEB3CA6" w14:textId="77777777" w:rsidR="00140023" w:rsidRPr="00140023" w:rsidRDefault="00140023" w:rsidP="00140023">
      <w:pPr>
        <w:widowControl/>
        <w:spacing w:line="480" w:lineRule="auto"/>
        <w:ind w:firstLineChars="309" w:firstLine="742"/>
        <w:jc w:val="left"/>
        <w:rPr>
          <w:rFonts w:ascii="Times New Roman" w:hAnsi="Times New Roman" w:cs="Times New Roman"/>
          <w:b/>
          <w:kern w:val="0"/>
          <w:sz w:val="24"/>
          <w:szCs w:val="24"/>
          <w:lang w:val="en-GB" w:eastAsia="en-GB"/>
        </w:rPr>
      </w:pPr>
      <w:r w:rsidRPr="00140023">
        <w:rPr>
          <w:rFonts w:ascii="Times New Roman" w:hAnsi="Times New Roman" w:cs="Times New Roman"/>
          <w:b/>
          <w:kern w:val="0"/>
          <w:sz w:val="24"/>
          <w:szCs w:val="24"/>
          <w:lang w:val="en-GB" w:eastAsia="en-GB"/>
        </w:rPr>
        <w:t>begin</w:t>
      </w:r>
    </w:p>
    <w:p w14:paraId="6E828624" w14:textId="5E1A6608"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   stage 1</w:t>
      </w:r>
      <w:del w:id="4591" w:author="Brandy Kelly" w:date="2021-09-13T12:32:00Z">
        <w:r w:rsidRPr="00140023" w:rsidDel="00B46A9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 xml:space="preserve"> */</w:t>
      </w:r>
    </w:p>
    <w:p w14:paraId="20610B1E"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Determine time instants by activity completion time</w:t>
      </w:r>
    </w:p>
    <w:p w14:paraId="45F43113"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560" w:dyaOrig="260" w14:anchorId="7865EE3B">
          <v:shape id="_x0000_i4237" type="#_x0000_t75" style="width:28.5pt;height:13.5pt" o:ole="">
            <v:imagedata r:id="rId526" o:title=""/>
          </v:shape>
          <o:OLEObject Type="Embed" ProgID="Equation.3" ShapeID="_x0000_i4237" DrawAspect="Content" ObjectID="_1693773710" r:id="rId527"/>
        </w:object>
      </w:r>
      <w:r w:rsidRPr="00140023">
        <w:rPr>
          <w:rFonts w:ascii="Times New Roman" w:hAnsi="Times New Roman" w:cs="Times New Roman"/>
          <w:kern w:val="0"/>
          <w:sz w:val="24"/>
          <w:szCs w:val="24"/>
          <w:lang w:val="en-GB" w:eastAsia="en-GB"/>
        </w:rPr>
        <w:t xml:space="preserve"> to </w:t>
      </w:r>
      <w:r w:rsidRPr="00140023">
        <w:rPr>
          <w:rFonts w:ascii="Times New Roman" w:hAnsi="Times New Roman" w:cs="Times New Roman"/>
          <w:kern w:val="0"/>
          <w:position w:val="-6"/>
          <w:sz w:val="24"/>
          <w:szCs w:val="24"/>
          <w:lang w:val="en-GB" w:eastAsia="en-GB"/>
        </w:rPr>
        <w:object w:dxaOrig="200" w:dyaOrig="260" w14:anchorId="79715726">
          <v:shape id="_x0000_i4238" type="#_x0000_t75" style="width:9.75pt;height:13.5pt" o:ole="">
            <v:imagedata r:id="rId528" o:title=""/>
          </v:shape>
          <o:OLEObject Type="Embed" ProgID="Equation.3" ShapeID="_x0000_i4238" DrawAspect="Content" ObjectID="_1693773711" r:id="rId529"/>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440B8210"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2640" w:dyaOrig="320" w14:anchorId="0C29479E">
          <v:shape id="_x0000_i4239" type="#_x0000_t75" style="width:131.25pt;height:16.5pt" o:ole="">
            <v:imagedata r:id="rId530" o:title=""/>
          </v:shape>
          <o:OLEObject Type="Embed" ProgID="Equation.3" ShapeID="_x0000_i4239" DrawAspect="Content" ObjectID="_1693773712" r:id="rId531"/>
        </w:object>
      </w:r>
    </w:p>
    <w:p w14:paraId="088989B1"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2400" w:dyaOrig="360" w14:anchorId="26AD20C9">
          <v:shape id="_x0000_i4240" type="#_x0000_t75" style="width:119.25pt;height:17.25pt" o:ole="">
            <v:imagedata r:id="rId532" o:title=""/>
          </v:shape>
          <o:OLEObject Type="Embed" ProgID="Equation.3" ShapeID="_x0000_i4240" DrawAspect="Content" ObjectID="_1693773713" r:id="rId533"/>
        </w:object>
      </w:r>
    </w:p>
    <w:p w14:paraId="1F73F1AB"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sz w:val="24"/>
          <w:szCs w:val="24"/>
          <w:lang w:val="en-GB" w:eastAsia="en-GB"/>
        </w:rPr>
        <w:object w:dxaOrig="2439" w:dyaOrig="360" w14:anchorId="5ACF9530">
          <v:shape id="_x0000_i4241" type="#_x0000_t75" style="width:121.5pt;height:17.25pt" o:ole="">
            <v:imagedata r:id="rId534" o:title=""/>
          </v:shape>
          <o:OLEObject Type="Embed" ProgID="Equation.3" ShapeID="_x0000_i4241" DrawAspect="Content" ObjectID="_1693773714" r:id="rId535"/>
        </w:object>
      </w:r>
    </w:p>
    <w:p w14:paraId="3E0AE099"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600" w:dyaOrig="340" w14:anchorId="689B27EE">
          <v:shape id="_x0000_i4242" type="#_x0000_t75" style="width:30pt;height:17.25pt" o:ole="">
            <v:imagedata r:id="rId536" o:title=""/>
          </v:shape>
          <o:OLEObject Type="Embed" ProgID="Equation.3" ShapeID="_x0000_i4242" DrawAspect="Content" ObjectID="_1693773715" r:id="rId537"/>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42571F41"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while</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260" w:dyaOrig="320" w14:anchorId="2357B8F8">
          <v:shape id="_x0000_i4243" type="#_x0000_t75" style="width:62.25pt;height:15pt" o:ole="">
            <v:imagedata r:id="rId538" o:title=""/>
          </v:shape>
          <o:OLEObject Type="Embed" ProgID="Equation.3" ShapeID="_x0000_i4243" DrawAspect="Content" ObjectID="_1693773716" r:id="rId539"/>
        </w:object>
      </w:r>
      <w:r w:rsidRPr="00140023">
        <w:rPr>
          <w:rFonts w:ascii="Times New Roman" w:hAnsi="Times New Roman" w:cs="Times New Roman"/>
          <w:kern w:val="0"/>
          <w:sz w:val="24"/>
          <w:szCs w:val="24"/>
          <w:lang w:val="en-GB" w:eastAsia="en-GB"/>
        </w:rPr>
        <w:t xml:space="preserve">=1 </w:t>
      </w:r>
      <w:r w:rsidRPr="00140023">
        <w:rPr>
          <w:rFonts w:ascii="Times New Roman" w:hAnsi="Times New Roman" w:cs="Times New Roman"/>
          <w:b/>
          <w:kern w:val="0"/>
          <w:sz w:val="24"/>
          <w:szCs w:val="24"/>
          <w:lang w:val="en-GB" w:eastAsia="en-GB"/>
        </w:rPr>
        <w:t>do</w:t>
      </w:r>
    </w:p>
    <w:p w14:paraId="2356DA01"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2"/>
          <w:sz w:val="24"/>
          <w:szCs w:val="24"/>
          <w:lang w:val="en-GB" w:eastAsia="en-GB"/>
        </w:rPr>
        <w:object w:dxaOrig="1740" w:dyaOrig="440" w14:anchorId="775FBDF5">
          <v:shape id="_x0000_i4244" type="#_x0000_t75" style="width:91.5pt;height:22.5pt" o:ole="">
            <v:imagedata r:id="rId540" o:title=""/>
          </v:shape>
          <o:OLEObject Type="Embed" ProgID="Equation.3" ShapeID="_x0000_i4244" DrawAspect="Content" ObjectID="_1693773717" r:id="rId541"/>
        </w:object>
      </w:r>
    </w:p>
    <w:p w14:paraId="55F62696"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4"/>
          <w:sz w:val="24"/>
          <w:szCs w:val="24"/>
          <w:lang w:val="en-GB" w:eastAsia="en-GB"/>
        </w:rPr>
        <w:object w:dxaOrig="2500" w:dyaOrig="580" w14:anchorId="2F07653A">
          <v:shape id="_x0000_i4245" type="#_x0000_t75" style="width:125.25pt;height:30pt" o:ole="">
            <v:imagedata r:id="rId542" o:title=""/>
          </v:shape>
          <o:OLEObject Type="Embed" ProgID="Equation.3" ShapeID="_x0000_i4245" DrawAspect="Content" ObjectID="_1693773718" r:id="rId543"/>
        </w:object>
      </w:r>
    </w:p>
    <w:p w14:paraId="5F333A9B"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4"/>
          <w:sz w:val="24"/>
          <w:szCs w:val="24"/>
          <w:lang w:val="en-GB" w:eastAsia="en-GB"/>
        </w:rPr>
        <w:object w:dxaOrig="2540" w:dyaOrig="580" w14:anchorId="49C33A69">
          <v:shape id="_x0000_i4246" type="#_x0000_t75" style="width:126.75pt;height:30pt" o:ole="">
            <v:imagedata r:id="rId544" o:title=""/>
          </v:shape>
          <o:OLEObject Type="Embed" ProgID="Equation.3" ShapeID="_x0000_i4246" DrawAspect="Content" ObjectID="_1693773719" r:id="rId545"/>
        </w:object>
      </w:r>
    </w:p>
    <w:p w14:paraId="4B5C3EA6"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499" w:dyaOrig="320" w14:anchorId="61A4ADE7">
          <v:shape id="_x0000_i4247" type="#_x0000_t75" style="width:23.25pt;height:16.5pt" o:ole="">
            <v:imagedata r:id="rId546" o:title=""/>
          </v:shape>
          <o:OLEObject Type="Embed" ProgID="Equation.3" ShapeID="_x0000_i4247" DrawAspect="Content" ObjectID="_1693773720" r:id="rId547"/>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2CDC4730"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while</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260" w:dyaOrig="320" w14:anchorId="05B05601">
          <v:shape id="_x0000_i4248" type="#_x0000_t75" style="width:62.25pt;height:15pt" o:ole="">
            <v:imagedata r:id="rId548" o:title=""/>
          </v:shape>
          <o:OLEObject Type="Embed" ProgID="Equation.3" ShapeID="_x0000_i4248" DrawAspect="Content" ObjectID="_1693773721" r:id="rId549"/>
        </w:object>
      </w:r>
      <w:r w:rsidRPr="00140023">
        <w:rPr>
          <w:rFonts w:ascii="Times New Roman" w:hAnsi="Times New Roman" w:cs="Times New Roman"/>
          <w:kern w:val="0"/>
          <w:sz w:val="24"/>
          <w:szCs w:val="24"/>
          <w:lang w:val="en-GB" w:eastAsia="en-GB"/>
        </w:rPr>
        <w:t xml:space="preserve">=1 </w:t>
      </w:r>
      <w:r w:rsidRPr="00140023">
        <w:rPr>
          <w:rFonts w:ascii="Times New Roman" w:hAnsi="Times New Roman" w:cs="Times New Roman"/>
          <w:b/>
          <w:kern w:val="0"/>
          <w:sz w:val="24"/>
          <w:szCs w:val="24"/>
          <w:lang w:val="en-GB" w:eastAsia="en-GB"/>
        </w:rPr>
        <w:t>do</w:t>
      </w:r>
    </w:p>
    <w:p w14:paraId="19A3D0F6"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2"/>
          <w:sz w:val="24"/>
          <w:szCs w:val="24"/>
          <w:lang w:val="en-GB" w:eastAsia="en-GB"/>
        </w:rPr>
        <w:object w:dxaOrig="1719" w:dyaOrig="440" w14:anchorId="58E02B18">
          <v:shape id="_x0000_i4249" type="#_x0000_t75" style="width:89.25pt;height:22.5pt" o:ole="">
            <v:imagedata r:id="rId550" o:title=""/>
          </v:shape>
          <o:OLEObject Type="Embed" ProgID="Equation.3" ShapeID="_x0000_i4249" DrawAspect="Content" ObjectID="_1693773722" r:id="rId551"/>
        </w:object>
      </w:r>
    </w:p>
    <w:p w14:paraId="3C941CA6"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4"/>
          <w:sz w:val="24"/>
          <w:szCs w:val="24"/>
          <w:lang w:val="en-GB" w:eastAsia="en-GB"/>
        </w:rPr>
        <w:object w:dxaOrig="2460" w:dyaOrig="580" w14:anchorId="2AE2238B">
          <v:shape id="_x0000_i4250" type="#_x0000_t75" style="width:123pt;height:30pt" o:ole="">
            <v:imagedata r:id="rId552" o:title=""/>
          </v:shape>
          <o:OLEObject Type="Embed" ProgID="Equation.3" ShapeID="_x0000_i4250" DrawAspect="Content" ObjectID="_1693773723" r:id="rId553"/>
        </w:object>
      </w:r>
    </w:p>
    <w:p w14:paraId="191BD763"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lastRenderedPageBreak/>
        <w:t xml:space="preserve">          </w:t>
      </w:r>
      <w:r w:rsidRPr="00140023">
        <w:rPr>
          <w:rFonts w:ascii="Times New Roman" w:hAnsi="Times New Roman" w:cs="Times New Roman"/>
          <w:kern w:val="0"/>
          <w:position w:val="-24"/>
          <w:sz w:val="24"/>
          <w:szCs w:val="24"/>
          <w:lang w:val="en-GB" w:eastAsia="en-GB"/>
        </w:rPr>
        <w:object w:dxaOrig="2540" w:dyaOrig="580" w14:anchorId="407A4D95">
          <v:shape id="_x0000_i4251" type="#_x0000_t75" style="width:126.75pt;height:30pt" o:ole="">
            <v:imagedata r:id="rId554" o:title=""/>
          </v:shape>
          <o:OLEObject Type="Embed" ProgID="Equation.3" ShapeID="_x0000_i4251" DrawAspect="Content" ObjectID="_1693773724" r:id="rId555"/>
        </w:object>
      </w:r>
    </w:p>
    <w:p w14:paraId="5C22A497"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if</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1460" w:dyaOrig="360" w14:anchorId="2EFF2EE9">
          <v:shape id="_x0000_i4252" type="#_x0000_t75" style="width:73.5pt;height:17.25pt" o:ole="">
            <v:imagedata r:id="rId556" o:title=""/>
          </v:shape>
          <o:OLEObject Type="Embed" ProgID="Equation.3" ShapeID="_x0000_i4252" DrawAspect="Content" ObjectID="_1693773725" r:id="rId557"/>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then</w:t>
      </w:r>
    </w:p>
    <w:p w14:paraId="38111477" w14:textId="51EB64AE" w:rsidR="00140023" w:rsidRPr="00140023" w:rsidRDefault="00140023">
      <w:pPr>
        <w:widowControl/>
        <w:spacing w:line="480" w:lineRule="auto"/>
        <w:ind w:right="-154" w:firstLineChars="309" w:firstLine="742"/>
        <w:jc w:val="left"/>
        <w:rPr>
          <w:rFonts w:ascii="Times New Roman" w:hAnsi="Times New Roman" w:cs="Times New Roman"/>
          <w:kern w:val="0"/>
          <w:sz w:val="24"/>
          <w:szCs w:val="24"/>
          <w:lang w:val="en-GB" w:eastAsia="en-GB"/>
        </w:rPr>
        <w:pPrChange w:id="4592" w:author="Brandy Kelly" w:date="2021-09-13T10:20:00Z">
          <w:pPr>
            <w:widowControl/>
            <w:spacing w:line="480" w:lineRule="auto"/>
            <w:ind w:firstLineChars="309" w:firstLine="742"/>
            <w:jc w:val="left"/>
          </w:pPr>
        </w:pPrChange>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820" w:dyaOrig="320" w14:anchorId="0EB77C0F">
          <v:shape id="_x0000_i4253" type="#_x0000_t75" style="width:41.25pt;height:16.5pt" o:ole="">
            <v:imagedata r:id="rId558" o:title=""/>
          </v:shape>
          <o:OLEObject Type="Embed" ProgID="Equation.3" ShapeID="_x0000_i4253" DrawAspect="Content" ObjectID="_1693773726" r:id="rId559"/>
        </w:object>
      </w:r>
      <w:r w:rsidRPr="00140023">
        <w:rPr>
          <w:rFonts w:ascii="Times New Roman" w:hAnsi="Times New Roman" w:cs="Times New Roman"/>
          <w:kern w:val="0"/>
          <w:sz w:val="24"/>
          <w:szCs w:val="24"/>
          <w:lang w:val="en-GB" w:eastAsia="en-GB"/>
        </w:rPr>
        <w:t xml:space="preserve">Calculate the </w:t>
      </w:r>
      <w:del w:id="4593" w:author="Brandy Kelly" w:date="2021-09-13T09:32:00Z">
        <w:r w:rsidRPr="00140023" w:rsidDel="00925A10">
          <w:rPr>
            <w:rFonts w:ascii="Times New Roman" w:hAnsi="Times New Roman" w:cs="Times New Roman"/>
            <w:kern w:val="0"/>
            <w:sz w:val="24"/>
            <w:szCs w:val="24"/>
            <w:lang w:val="en-GB" w:eastAsia="en-GB"/>
          </w:rPr>
          <w:delText>amount</w:delText>
        </w:r>
      </w:del>
      <w:ins w:id="4594" w:author="Brandy Kelly" w:date="2021-09-13T09:32:00Z">
        <w:r w:rsidR="00925A10">
          <w:rPr>
            <w:rFonts w:ascii="Times New Roman" w:hAnsi="Times New Roman" w:cs="Times New Roman"/>
            <w:kern w:val="0"/>
            <w:sz w:val="24"/>
            <w:szCs w:val="24"/>
            <w:lang w:val="en-GB" w:eastAsia="en-GB"/>
          </w:rPr>
          <w:t>number</w:t>
        </w:r>
      </w:ins>
      <w:r w:rsidRPr="00140023">
        <w:rPr>
          <w:rFonts w:ascii="Times New Roman" w:hAnsi="Times New Roman" w:cs="Times New Roman"/>
          <w:kern w:val="0"/>
          <w:sz w:val="24"/>
          <w:szCs w:val="24"/>
          <w:lang w:val="en-GB" w:eastAsia="en-GB"/>
        </w:rPr>
        <w:t xml:space="preserve"> of resource</w:t>
      </w:r>
      <w:ins w:id="4595" w:author="Brandy Kelly" w:date="2021-09-13T10:20:00Z">
        <w:r w:rsidR="003017BE">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allocated to </w:t>
      </w:r>
      <w:ins w:id="4596" w:author="Brandy Kelly" w:date="2021-09-13T10:20:00Z">
        <w:r w:rsidR="003017BE">
          <w:rPr>
            <w:rFonts w:ascii="Times New Roman" w:hAnsi="Times New Roman" w:cs="Times New Roman"/>
            <w:kern w:val="0"/>
            <w:sz w:val="24"/>
            <w:szCs w:val="24"/>
            <w:lang w:val="en-GB" w:eastAsia="en-GB"/>
          </w:rPr>
          <w:t xml:space="preserve">a </w:t>
        </w:r>
      </w:ins>
      <w:r w:rsidRPr="00140023">
        <w:rPr>
          <w:rFonts w:ascii="Times New Roman" w:hAnsi="Times New Roman" w:cs="Times New Roman"/>
          <w:kern w:val="0"/>
          <w:sz w:val="24"/>
          <w:szCs w:val="24"/>
          <w:lang w:val="en-GB" w:eastAsia="en-GB"/>
        </w:rPr>
        <w:t>time-lag span</w:t>
      </w:r>
      <w:del w:id="4597" w:author="Brandy Kelly" w:date="2021-09-13T11:38:00Z">
        <w:r w:rsidRPr="00140023" w:rsidDel="002D17AC">
          <w:rPr>
            <w:rFonts w:ascii="Times New Roman" w:hAnsi="Times New Roman" w:cs="Times New Roman"/>
            <w:kern w:val="0"/>
            <w:sz w:val="24"/>
            <w:szCs w:val="24"/>
            <w:lang w:val="en-GB" w:eastAsia="en-GB"/>
          </w:rPr>
          <w:delText xml:space="preserve"> </w:delText>
        </w:r>
      </w:del>
    </w:p>
    <w:p w14:paraId="024AEA62" w14:textId="35C91F8B"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   stage 2 </w:t>
      </w:r>
      <w:del w:id="4598" w:author="Brandy Kelly" w:date="2021-09-13T12:32:00Z">
        <w:r w:rsidRPr="00140023" w:rsidDel="00B46A9F">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sz w:val="24"/>
          <w:szCs w:val="24"/>
          <w:lang w:val="en-GB" w:eastAsia="en-GB"/>
        </w:rPr>
        <w:t>*/</w:t>
      </w:r>
    </w:p>
    <w:p w14:paraId="0F0E5A37"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560" w:dyaOrig="260" w14:anchorId="301F1601">
          <v:shape id="_x0000_i4254" type="#_x0000_t75" style="width:28.5pt;height:13.5pt" o:ole="">
            <v:imagedata r:id="rId526" o:title=""/>
          </v:shape>
          <o:OLEObject Type="Embed" ProgID="Equation.3" ShapeID="_x0000_i4254" DrawAspect="Content" ObjectID="_1693773727" r:id="rId560"/>
        </w:object>
      </w:r>
      <w:r w:rsidRPr="00140023">
        <w:rPr>
          <w:rFonts w:ascii="Times New Roman" w:hAnsi="Times New Roman" w:cs="Times New Roman"/>
          <w:kern w:val="0"/>
          <w:sz w:val="24"/>
          <w:szCs w:val="24"/>
          <w:lang w:val="en-GB" w:eastAsia="en-GB"/>
        </w:rPr>
        <w:t xml:space="preserve"> to </w:t>
      </w:r>
      <w:r w:rsidRPr="00140023">
        <w:rPr>
          <w:rFonts w:ascii="Times New Roman" w:hAnsi="Times New Roman" w:cs="Times New Roman"/>
          <w:kern w:val="0"/>
          <w:position w:val="-6"/>
          <w:sz w:val="24"/>
          <w:szCs w:val="24"/>
          <w:lang w:val="en-GB" w:eastAsia="en-GB"/>
        </w:rPr>
        <w:object w:dxaOrig="200" w:dyaOrig="260" w14:anchorId="339BF3F0">
          <v:shape id="_x0000_i4255" type="#_x0000_t75" style="width:9.75pt;height:13.5pt" o:ole="">
            <v:imagedata r:id="rId561" o:title=""/>
          </v:shape>
          <o:OLEObject Type="Embed" ProgID="Equation.3" ShapeID="_x0000_i4255" DrawAspect="Content" ObjectID="_1693773728" r:id="rId562"/>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34A7B4B1"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620" w:dyaOrig="360" w14:anchorId="00EA1449">
          <v:shape id="_x0000_i4256" type="#_x0000_t75" style="width:30.75pt;height:17.25pt" o:ole="">
            <v:imagedata r:id="rId563" o:title=""/>
          </v:shape>
          <o:OLEObject Type="Embed" ProgID="Equation.3" ShapeID="_x0000_i4256" DrawAspect="Content" ObjectID="_1693773729" r:id="rId564"/>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20CBCA70"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580" w:dyaOrig="360" w14:anchorId="2F18DCAF">
          <v:shape id="_x0000_i4257" type="#_x0000_t75" style="width:30pt;height:17.25pt" o:ole="">
            <v:imagedata r:id="rId565" o:title=""/>
          </v:shape>
          <o:OLEObject Type="Embed" ProgID="Equation.3" ShapeID="_x0000_i4257" DrawAspect="Content" ObjectID="_1693773730" r:id="rId566"/>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4521DFE3"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if</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30"/>
          <w:sz w:val="24"/>
          <w:szCs w:val="24"/>
          <w:lang w:val="en-GB" w:eastAsia="en-GB"/>
        </w:rPr>
        <w:object w:dxaOrig="2900" w:dyaOrig="660" w14:anchorId="67D6E6D6">
          <v:shape id="_x0000_i4258" type="#_x0000_t75" style="width:2in;height:32.25pt" o:ole="">
            <v:imagedata r:id="rId567" o:title=""/>
          </v:shape>
          <o:OLEObject Type="Embed" ProgID="Equation.3" ShapeID="_x0000_i4258" DrawAspect="Content" ObjectID="_1693773731" r:id="rId568"/>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then</w:t>
      </w:r>
    </w:p>
    <w:p w14:paraId="3F96DFF5"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4"/>
          <w:sz w:val="24"/>
          <w:szCs w:val="24"/>
          <w:lang w:val="en-GB" w:eastAsia="en-GB"/>
        </w:rPr>
        <w:object w:dxaOrig="1939" w:dyaOrig="460" w14:anchorId="3A628D1A">
          <v:shape id="_x0000_i4259" type="#_x0000_t75" style="width:100.5pt;height:23.25pt" o:ole="">
            <v:imagedata r:id="rId569" o:title=""/>
          </v:shape>
          <o:OLEObject Type="Embed" ProgID="Equation.3" ShapeID="_x0000_i4259" DrawAspect="Content" ObjectID="_1693773732" r:id="rId570"/>
        </w:object>
      </w:r>
    </w:p>
    <w:p w14:paraId="1A1A8157"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6"/>
          <w:sz w:val="24"/>
          <w:szCs w:val="24"/>
          <w:lang w:val="en-GB" w:eastAsia="en-GB"/>
        </w:rPr>
        <w:object w:dxaOrig="480" w:dyaOrig="260" w14:anchorId="71CBE912">
          <v:shape id="_x0000_i4260" type="#_x0000_t75" style="width:23.25pt;height:13.5pt" o:ole="">
            <v:imagedata r:id="rId571" o:title=""/>
          </v:shape>
          <o:OLEObject Type="Embed" ProgID="Equation.3" ShapeID="_x0000_i4260" DrawAspect="Content" ObjectID="_1693773733" r:id="rId572"/>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05E09717"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2460" w:dyaOrig="340" w14:anchorId="36B95472">
          <v:shape id="_x0000_i4261" type="#_x0000_t75" style="width:123pt;height:17.25pt" o:ole="">
            <v:imagedata r:id="rId573" o:title=""/>
          </v:shape>
          <o:OLEObject Type="Embed" ProgID="Equation.3" ShapeID="_x0000_i4261" DrawAspect="Content" ObjectID="_1693773734" r:id="rId574"/>
        </w:object>
      </w:r>
    </w:p>
    <w:p w14:paraId="1410EE7A"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for</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0"/>
          <w:sz w:val="24"/>
          <w:szCs w:val="24"/>
          <w:lang w:val="en-GB" w:eastAsia="en-GB"/>
        </w:rPr>
        <w:object w:dxaOrig="560" w:dyaOrig="320" w14:anchorId="7EE96B75">
          <v:shape id="_x0000_i4262" type="#_x0000_t75" style="width:27pt;height:16.5pt" o:ole="">
            <v:imagedata r:id="rId575" o:title=""/>
          </v:shape>
          <o:OLEObject Type="Embed" ProgID="Equation.3" ShapeID="_x0000_i4262" DrawAspect="Content" ObjectID="_1693773735" r:id="rId576"/>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68997CBC"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while</w: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12"/>
          <w:sz w:val="24"/>
          <w:szCs w:val="24"/>
          <w:lang w:val="en-GB" w:eastAsia="en-GB"/>
        </w:rPr>
        <w:object w:dxaOrig="1240" w:dyaOrig="340" w14:anchorId="5BCC63BC">
          <v:shape id="_x0000_i4263" type="#_x0000_t75" style="width:62.25pt;height:17.25pt" o:ole="">
            <v:imagedata r:id="rId577" o:title=""/>
          </v:shape>
          <o:OLEObject Type="Embed" ProgID="Equation.3" ShapeID="_x0000_i4263" DrawAspect="Content" ObjectID="_1693773736" r:id="rId578"/>
        </w:object>
      </w: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b/>
          <w:kern w:val="0"/>
          <w:sz w:val="24"/>
          <w:szCs w:val="24"/>
          <w:lang w:val="en-GB" w:eastAsia="en-GB"/>
        </w:rPr>
        <w:t>do</w:t>
      </w:r>
    </w:p>
    <w:p w14:paraId="63531DE6" w14:textId="77777777" w:rsidR="00140023" w:rsidRPr="00140023" w:rsidRDefault="00140023" w:rsidP="00140023">
      <w:pPr>
        <w:widowControl/>
        <w:spacing w:line="480" w:lineRule="auto"/>
        <w:ind w:firstLineChars="309" w:firstLine="742"/>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             </w:t>
      </w:r>
      <w:r w:rsidRPr="00140023">
        <w:rPr>
          <w:rFonts w:ascii="Times New Roman" w:hAnsi="Times New Roman" w:cs="Times New Roman"/>
          <w:kern w:val="0"/>
          <w:position w:val="-22"/>
          <w:sz w:val="24"/>
          <w:szCs w:val="24"/>
          <w:lang w:val="en-GB" w:eastAsia="en-GB"/>
        </w:rPr>
        <w:object w:dxaOrig="1719" w:dyaOrig="440" w14:anchorId="4B1B036E">
          <v:shape id="_x0000_i4264" type="#_x0000_t75" style="width:87pt;height:23.25pt" o:ole="">
            <v:imagedata r:id="rId579" o:title=""/>
          </v:shape>
          <o:OLEObject Type="Embed" ProgID="Equation.3" ShapeID="_x0000_i4264" DrawAspect="Content" ObjectID="_1693773737" r:id="rId580"/>
        </w:object>
      </w:r>
    </w:p>
    <w:p w14:paraId="06AEE616" w14:textId="77777777" w:rsidR="00140023" w:rsidRPr="00140023" w:rsidRDefault="00140023" w:rsidP="00140023">
      <w:pPr>
        <w:widowControl/>
        <w:spacing w:line="480" w:lineRule="auto"/>
        <w:ind w:firstLineChars="309" w:firstLine="742"/>
        <w:jc w:val="left"/>
        <w:rPr>
          <w:rFonts w:ascii="Times New Roman" w:hAnsi="Times New Roman" w:cs="Times New Roman"/>
          <w:b/>
          <w:kern w:val="0"/>
          <w:sz w:val="24"/>
          <w:szCs w:val="24"/>
          <w:lang w:val="en-GB" w:eastAsia="en-GB"/>
        </w:rPr>
      </w:pPr>
      <w:r w:rsidRPr="00140023">
        <w:rPr>
          <w:rFonts w:ascii="Times New Roman" w:hAnsi="Times New Roman" w:cs="Times New Roman"/>
          <w:b/>
          <w:noProof/>
          <w:kern w:val="0"/>
          <w:sz w:val="24"/>
          <w:szCs w:val="24"/>
        </w:rPr>
        <mc:AlternateContent>
          <mc:Choice Requires="wps">
            <w:drawing>
              <wp:anchor distT="0" distB="0" distL="114300" distR="114300" simplePos="0" relativeHeight="251671552" behindDoc="0" locked="0" layoutInCell="1" allowOverlap="1" wp14:anchorId="665F6E85" wp14:editId="761FE32B">
                <wp:simplePos x="0" y="0"/>
                <wp:positionH relativeFrom="column">
                  <wp:posOffset>470535</wp:posOffset>
                </wp:positionH>
                <wp:positionV relativeFrom="paragraph">
                  <wp:posOffset>337556</wp:posOffset>
                </wp:positionV>
                <wp:extent cx="5296619" cy="0"/>
                <wp:effectExtent l="0" t="0" r="37465" b="19050"/>
                <wp:wrapNone/>
                <wp:docPr id="119" name="直接连接符 119"/>
                <wp:cNvGraphicFramePr/>
                <a:graphic xmlns:a="http://schemas.openxmlformats.org/drawingml/2006/main">
                  <a:graphicData uri="http://schemas.microsoft.com/office/word/2010/wordprocessingShape">
                    <wps:wsp>
                      <wps:cNvCnPr/>
                      <wps:spPr>
                        <a:xfrm>
                          <a:off x="0" y="0"/>
                          <a:ext cx="5296619"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38C1A6" id="直接连接符 11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05pt,26.6pt" to="454.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" strokecolor="windowText" strokeweight="1.5pt">
                <v:stroke joinstyle="miter"/>
              </v:line>
            </w:pict>
          </mc:Fallback>
        </mc:AlternateContent>
      </w:r>
      <w:r w:rsidRPr="00140023">
        <w:rPr>
          <w:rFonts w:ascii="Times New Roman" w:hAnsi="Times New Roman" w:cs="Times New Roman"/>
          <w:b/>
          <w:kern w:val="0"/>
          <w:sz w:val="24"/>
          <w:szCs w:val="24"/>
          <w:lang w:val="en-GB" w:eastAsia="en-GB"/>
        </w:rPr>
        <w:t>end</w:t>
      </w:r>
    </w:p>
    <w:p w14:paraId="7EBD922F" w14:textId="6B8C0EDA" w:rsidR="00140023" w:rsidRPr="00140023" w:rsidRDefault="003017BE" w:rsidP="00F376B7">
      <w:pPr>
        <w:widowControl/>
        <w:spacing w:line="480" w:lineRule="auto"/>
        <w:ind w:firstLine="720"/>
        <w:rPr>
          <w:rFonts w:ascii="Times New Roman" w:hAnsi="Times New Roman" w:cs="Times New Roman"/>
          <w:kern w:val="0"/>
          <w:sz w:val="24"/>
          <w:szCs w:val="24"/>
          <w:lang w:val="en-GB" w:eastAsia="en-GB"/>
        </w:rPr>
      </w:pPr>
      <w:ins w:id="4599" w:author="Brandy Kelly" w:date="2021-09-13T10:21:00Z">
        <w:r w:rsidRPr="004E4C47">
          <w:rPr>
            <w:rFonts w:ascii="Times New Roman" w:hAnsi="Times New Roman" w:cs="Times New Roman"/>
            <w:color w:val="00B0F0"/>
            <w:kern w:val="0"/>
            <w:sz w:val="24"/>
            <w:szCs w:val="24"/>
            <w:lang w:val="en-GB" w:eastAsia="en-GB"/>
            <w:rPrChange w:id="4600" w:author="PC" w:date="2021-09-19T16:43:00Z">
              <w:rPr>
                <w:rFonts w:ascii="Times New Roman" w:hAnsi="Times New Roman" w:cs="Times New Roman"/>
                <w:kern w:val="0"/>
                <w:sz w:val="24"/>
                <w:szCs w:val="24"/>
                <w:lang w:val="en-GB" w:eastAsia="en-GB"/>
              </w:rPr>
            </w:rPrChange>
          </w:rPr>
          <w:t>In Algorithm 4</w:t>
        </w:r>
      </w:ins>
      <w:del w:id="4601" w:author="Brandy Kelly" w:date="2021-09-13T10:21:00Z">
        <w:r w:rsidR="00140023" w:rsidRPr="004E4C47" w:rsidDel="003017BE">
          <w:rPr>
            <w:rFonts w:ascii="Times New Roman" w:hAnsi="Times New Roman" w:cs="Times New Roman"/>
            <w:color w:val="00B0F0"/>
            <w:kern w:val="0"/>
            <w:sz w:val="24"/>
            <w:szCs w:val="24"/>
            <w:lang w:val="en-GB" w:eastAsia="en-GB"/>
            <w:rPrChange w:id="4602" w:author="PC" w:date="2021-09-19T16:43:00Z">
              <w:rPr>
                <w:rFonts w:ascii="Times New Roman" w:hAnsi="Times New Roman" w:cs="Times New Roman"/>
                <w:kern w:val="0"/>
                <w:sz w:val="24"/>
                <w:szCs w:val="24"/>
                <w:lang w:val="en-GB" w:eastAsia="en-GB"/>
              </w:rPr>
            </w:rPrChange>
          </w:rPr>
          <w:delText>Here</w:delText>
        </w:r>
      </w:del>
      <w:r w:rsidR="00140023" w:rsidRPr="004E4C47">
        <w:rPr>
          <w:rFonts w:ascii="Times New Roman" w:hAnsi="Times New Roman" w:cs="Times New Roman"/>
          <w:color w:val="00B0F0"/>
          <w:kern w:val="0"/>
          <w:sz w:val="24"/>
          <w:szCs w:val="24"/>
          <w:lang w:val="en-GB" w:eastAsia="en-GB"/>
          <w:rPrChange w:id="4603" w:author="PC" w:date="2021-09-19T16:43:00Z">
            <w:rPr>
              <w:rFonts w:ascii="Times New Roman" w:hAnsi="Times New Roman" w:cs="Times New Roman"/>
              <w:kern w:val="0"/>
              <w:sz w:val="24"/>
              <w:szCs w:val="24"/>
              <w:lang w:val="en-GB" w:eastAsia="en-GB"/>
            </w:rPr>
          </w:rPrChange>
        </w:rPr>
        <w:t xml:space="preserve">, </w:t>
      </w:r>
      <m:oMath>
        <m:sSub>
          <m:sSubPr>
            <m:ctrlPr>
              <w:ins w:id="4604" w:author="Brandy Kelly" w:date="2021-09-13T10:28:00Z">
                <w:rPr>
                  <w:rFonts w:ascii="Cambria Math" w:hAnsi="Times New Roman" w:cs="Times New Roman"/>
                  <w:i/>
                  <w:color w:val="00B0F0"/>
                  <w:kern w:val="0"/>
                  <w:sz w:val="24"/>
                  <w:szCs w:val="24"/>
                  <w:lang w:val="en-GB" w:eastAsia="en-GB"/>
                  <w:rPrChange w:id="4605" w:author="PC" w:date="2021-09-19T16:43:00Z">
                    <w:rPr>
                      <w:rFonts w:ascii="Cambria Math" w:hAnsi="Times New Roman" w:cs="Times New Roman"/>
                      <w:i/>
                      <w:kern w:val="0"/>
                      <w:sz w:val="24"/>
                      <w:szCs w:val="24"/>
                      <w:lang w:val="en-GB" w:eastAsia="en-GB"/>
                    </w:rPr>
                  </w:rPrChange>
                </w:rPr>
              </w:ins>
            </m:ctrlPr>
          </m:sSubPr>
          <m:e>
            <m:r>
              <w:ins w:id="4606" w:author="Brandy Kelly" w:date="2021-09-13T10:28:00Z">
                <w:rPr>
                  <w:rFonts w:ascii="Cambria Math" w:hAnsi="Times New Roman" w:cs="Times New Roman"/>
                  <w:color w:val="00B0F0"/>
                  <w:kern w:val="0"/>
                  <w:sz w:val="24"/>
                  <w:szCs w:val="24"/>
                  <w:lang w:val="en-GB" w:eastAsia="en-GB"/>
                  <w:rPrChange w:id="4607" w:author="PC" w:date="2021-09-19T16:43:00Z">
                    <w:rPr>
                      <w:rFonts w:ascii="Cambria Math" w:hAnsi="Times New Roman" w:cs="Times New Roman"/>
                      <w:kern w:val="0"/>
                      <w:sz w:val="24"/>
                      <w:szCs w:val="24"/>
                      <w:lang w:val="en-GB" w:eastAsia="en-GB"/>
                    </w:rPr>
                  </w:rPrChange>
                </w:rPr>
                <m:t>s</m:t>
              </w:ins>
            </m:r>
          </m:e>
          <m:sub>
            <m:r>
              <w:ins w:id="4608" w:author="Brandy Kelly" w:date="2021-09-13T10:28:00Z">
                <w:rPr>
                  <w:rFonts w:ascii="Cambria Math" w:hAnsi="Times New Roman" w:cs="Times New Roman"/>
                  <w:color w:val="00B0F0"/>
                  <w:kern w:val="0"/>
                  <w:sz w:val="24"/>
                  <w:szCs w:val="24"/>
                  <w:lang w:val="en-GB" w:eastAsia="en-GB"/>
                  <w:rPrChange w:id="4609" w:author="PC" w:date="2021-09-19T16:43:00Z">
                    <w:rPr>
                      <w:rFonts w:ascii="Cambria Math" w:hAnsi="Times New Roman" w:cs="Times New Roman"/>
                      <w:kern w:val="0"/>
                      <w:sz w:val="24"/>
                      <w:szCs w:val="24"/>
                      <w:lang w:val="en-GB" w:eastAsia="en-GB"/>
                    </w:rPr>
                  </w:rPrChange>
                </w:rPr>
                <m:t>k</m:t>
              </w:ins>
            </m:r>
          </m:sub>
        </m:sSub>
      </m:oMath>
      <w:del w:id="4610"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611" w:author="PC" w:date="2021-09-19T16:43:00Z">
              <w:rPr>
                <w:rFonts w:ascii="Times New Roman" w:hAnsi="Times New Roman" w:cs="Times New Roman"/>
                <w:kern w:val="0"/>
                <w:position w:val="-10"/>
                <w:sz w:val="24"/>
                <w:szCs w:val="24"/>
                <w:lang w:val="en-GB" w:eastAsia="en-GB"/>
              </w:rPr>
            </w:rPrChange>
          </w:rPr>
          <w:object w:dxaOrig="240" w:dyaOrig="320" w14:anchorId="405AD651">
            <v:shape id="_x0000_i4265" type="#_x0000_t75" style="width:12.75pt;height:15pt" o:ole="">
              <v:imagedata r:id="rId581" o:title=""/>
            </v:shape>
            <o:OLEObject Type="Embed" ProgID="Equation.3" ShapeID="_x0000_i4265" DrawAspect="Content" ObjectID="_1693773738" r:id="rId582"/>
          </w:object>
        </w:r>
      </w:del>
      <w:r w:rsidR="00140023" w:rsidRPr="004E4C47">
        <w:rPr>
          <w:rFonts w:ascii="Times New Roman" w:hAnsi="Times New Roman" w:cs="Times New Roman"/>
          <w:color w:val="00B0F0"/>
          <w:kern w:val="0"/>
          <w:sz w:val="24"/>
          <w:szCs w:val="24"/>
          <w:lang w:val="en-GB" w:eastAsia="en-GB"/>
          <w:rPrChange w:id="4612" w:author="PC" w:date="2021-09-19T16:43:00Z">
            <w:rPr>
              <w:rFonts w:ascii="Times New Roman" w:hAnsi="Times New Roman" w:cs="Times New Roman"/>
              <w:kern w:val="0"/>
              <w:sz w:val="24"/>
              <w:szCs w:val="24"/>
              <w:lang w:val="en-GB" w:eastAsia="en-GB"/>
            </w:rPr>
          </w:rPrChange>
        </w:rPr>
        <w:t xml:space="preserve"> </w:t>
      </w:r>
      <w:ins w:id="4613" w:author="Brandy Kelly" w:date="2021-09-13T10:27:00Z">
        <w:r w:rsidR="00F376B7" w:rsidRPr="004E4C47">
          <w:rPr>
            <w:rFonts w:ascii="Times New Roman" w:hAnsi="Times New Roman" w:cs="Times New Roman"/>
            <w:color w:val="00B0F0"/>
            <w:kern w:val="0"/>
            <w:sz w:val="24"/>
            <w:szCs w:val="24"/>
            <w:lang w:val="en-GB" w:eastAsia="en-GB"/>
            <w:rPrChange w:id="4614" w:author="PC" w:date="2021-09-19T16:43:00Z">
              <w:rPr>
                <w:rFonts w:ascii="Times New Roman" w:hAnsi="Times New Roman" w:cs="Times New Roman"/>
                <w:kern w:val="0"/>
                <w:sz w:val="24"/>
                <w:szCs w:val="24"/>
                <w:lang w:val="en-GB" w:eastAsia="en-GB"/>
              </w:rPr>
            </w:rPrChange>
          </w:rPr>
          <w:t>denotes</w:t>
        </w:r>
      </w:ins>
      <w:del w:id="4615" w:author="Brandy Kelly" w:date="2021-09-13T10:27:00Z">
        <w:r w:rsidR="00140023" w:rsidRPr="004E4C47" w:rsidDel="00F376B7">
          <w:rPr>
            <w:rFonts w:ascii="Times New Roman" w:hAnsi="Times New Roman" w:cs="Times New Roman"/>
            <w:color w:val="00B0F0"/>
            <w:kern w:val="0"/>
            <w:sz w:val="24"/>
            <w:szCs w:val="24"/>
            <w:lang w:val="en-GB" w:eastAsia="en-GB"/>
            <w:rPrChange w:id="4616"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617" w:author="PC" w:date="2021-09-19T16:43:00Z">
            <w:rPr>
              <w:rFonts w:ascii="Times New Roman" w:hAnsi="Times New Roman" w:cs="Times New Roman"/>
              <w:kern w:val="0"/>
              <w:sz w:val="24"/>
              <w:szCs w:val="24"/>
              <w:lang w:val="en-GB" w:eastAsia="en-GB"/>
            </w:rPr>
          </w:rPrChange>
        </w:rPr>
        <w:t xml:space="preserve"> the start time of </w:t>
      </w:r>
      <w:del w:id="4618" w:author="Brandy Kelly" w:date="2021-09-13T10:21:00Z">
        <w:r w:rsidR="00140023" w:rsidRPr="004E4C47" w:rsidDel="003017BE">
          <w:rPr>
            <w:rFonts w:ascii="Times New Roman" w:hAnsi="Times New Roman" w:cs="Times New Roman"/>
            <w:color w:val="00B0F0"/>
            <w:kern w:val="0"/>
            <w:sz w:val="24"/>
            <w:szCs w:val="24"/>
            <w:lang w:val="en-GB" w:eastAsia="en-GB"/>
            <w:rPrChange w:id="4619"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620" w:author="PC" w:date="2021-09-19T16:43:00Z">
            <w:rPr>
              <w:rFonts w:ascii="Times New Roman" w:hAnsi="Times New Roman" w:cs="Times New Roman"/>
              <w:kern w:val="0"/>
              <w:sz w:val="24"/>
              <w:szCs w:val="24"/>
              <w:lang w:val="en-GB" w:eastAsia="en-GB"/>
            </w:rPr>
          </w:rPrChange>
        </w:rPr>
        <w:t xml:space="preserve">stage </w:t>
      </w:r>
      <m:oMath>
        <m:r>
          <w:ins w:id="4621" w:author="Brandy Kelly" w:date="2021-09-13T10:28:00Z">
            <w:rPr>
              <w:rFonts w:ascii="Cambria Math" w:hAnsi="Times New Roman" w:cs="Times New Roman"/>
              <w:color w:val="00B0F0"/>
              <w:kern w:val="0"/>
              <w:sz w:val="24"/>
              <w:szCs w:val="24"/>
              <w:lang w:val="en-GB" w:eastAsia="en-GB"/>
              <w:rPrChange w:id="4622" w:author="PC" w:date="2021-09-19T16:43:00Z">
                <w:rPr>
                  <w:rFonts w:ascii="Cambria Math" w:hAnsi="Times New Roman" w:cs="Times New Roman"/>
                  <w:kern w:val="0"/>
                  <w:sz w:val="24"/>
                  <w:szCs w:val="24"/>
                  <w:lang w:val="en-GB" w:eastAsia="en-GB"/>
                </w:rPr>
              </w:rPrChange>
            </w:rPr>
            <m:t>k</m:t>
          </w:ins>
        </m:r>
      </m:oMath>
      <w:del w:id="4623" w:author="Brandy Kelly" w:date="2021-09-13T10:28:00Z">
        <w:r w:rsidR="00140023" w:rsidRPr="004E4C47" w:rsidDel="00F376B7">
          <w:rPr>
            <w:rFonts w:ascii="Times New Roman" w:hAnsi="Times New Roman" w:cs="Times New Roman"/>
            <w:color w:val="00B0F0"/>
            <w:kern w:val="0"/>
            <w:position w:val="-6"/>
            <w:sz w:val="24"/>
            <w:szCs w:val="24"/>
            <w:lang w:val="en-GB" w:eastAsia="en-GB"/>
            <w:rPrChange w:id="4624" w:author="PC" w:date="2021-09-19T16:43:00Z">
              <w:rPr>
                <w:rFonts w:ascii="Times New Roman" w:hAnsi="Times New Roman" w:cs="Times New Roman"/>
                <w:kern w:val="0"/>
                <w:position w:val="-6"/>
                <w:sz w:val="24"/>
                <w:szCs w:val="24"/>
                <w:lang w:val="en-GB" w:eastAsia="en-GB"/>
              </w:rPr>
            </w:rPrChange>
          </w:rPr>
          <w:object w:dxaOrig="200" w:dyaOrig="260" w14:anchorId="77DCB844">
            <v:shape id="_x0000_i4266" type="#_x0000_t75" style="width:9.75pt;height:13.5pt" o:ole="">
              <v:imagedata r:id="rId583" o:title=""/>
            </v:shape>
            <o:OLEObject Type="Embed" ProgID="Equation.3" ShapeID="_x0000_i4266" DrawAspect="Content" ObjectID="_1693773739" r:id="rId584"/>
          </w:object>
        </w:r>
      </w:del>
      <w:r w:rsidR="00140023" w:rsidRPr="004E4C47">
        <w:rPr>
          <w:rFonts w:ascii="Times New Roman" w:hAnsi="Times New Roman" w:cs="Times New Roman"/>
          <w:color w:val="00B0F0"/>
          <w:kern w:val="0"/>
          <w:sz w:val="24"/>
          <w:szCs w:val="24"/>
          <w:lang w:val="en-GB" w:eastAsia="en-GB"/>
          <w:rPrChange w:id="4625" w:author="PC" w:date="2021-09-19T16:43:00Z">
            <w:rPr>
              <w:rFonts w:ascii="Times New Roman" w:hAnsi="Times New Roman" w:cs="Times New Roman"/>
              <w:kern w:val="0"/>
              <w:sz w:val="24"/>
              <w:szCs w:val="24"/>
              <w:lang w:val="en-GB" w:eastAsia="en-GB"/>
            </w:rPr>
          </w:rPrChange>
        </w:rPr>
        <w:t xml:space="preserve">, </w:t>
      </w:r>
      <m:oMath>
        <m:r>
          <w:ins w:id="4626" w:author="Brandy Kelly" w:date="2021-09-13T10:28:00Z">
            <w:rPr>
              <w:rFonts w:ascii="Cambria Math" w:hAnsi="Times New Roman" w:cs="Times New Roman"/>
              <w:color w:val="00B0F0"/>
              <w:kern w:val="0"/>
              <w:sz w:val="24"/>
              <w:szCs w:val="24"/>
              <w:lang w:val="en-GB" w:eastAsia="en-GB"/>
              <w:rPrChange w:id="4627" w:author="PC" w:date="2021-09-19T16:43:00Z">
                <w:rPr>
                  <w:rFonts w:ascii="Cambria Math" w:hAnsi="Times New Roman" w:cs="Times New Roman"/>
                  <w:kern w:val="0"/>
                  <w:sz w:val="24"/>
                  <w:szCs w:val="24"/>
                  <w:lang w:val="en-GB" w:eastAsia="en-GB"/>
                </w:rPr>
              </w:rPrChange>
            </w:rPr>
            <m:t>jq</m:t>
          </w:ins>
        </m:r>
      </m:oMath>
      <w:del w:id="4628"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629" w:author="PC" w:date="2021-09-19T16:43:00Z">
              <w:rPr>
                <w:rFonts w:ascii="Times New Roman" w:hAnsi="Times New Roman" w:cs="Times New Roman"/>
                <w:kern w:val="0"/>
                <w:position w:val="-10"/>
                <w:sz w:val="24"/>
                <w:szCs w:val="24"/>
                <w:lang w:val="en-GB" w:eastAsia="en-GB"/>
              </w:rPr>
            </w:rPrChange>
          </w:rPr>
          <w:object w:dxaOrig="300" w:dyaOrig="279" w14:anchorId="6995F68C">
            <v:shape id="_x0000_i4267" type="#_x0000_t75" style="width:15pt;height:15pt" o:ole="">
              <v:imagedata r:id="rId585" o:title=""/>
            </v:shape>
            <o:OLEObject Type="Embed" ProgID="Equation.3" ShapeID="_x0000_i4267" DrawAspect="Content" ObjectID="_1693773740" r:id="rId586"/>
          </w:object>
        </w:r>
      </w:del>
      <w:ins w:id="4630" w:author="Brandy Kelly" w:date="2021-09-13T10:21:00Z">
        <w:r w:rsidRPr="004E4C47">
          <w:rPr>
            <w:rFonts w:ascii="Times New Roman" w:hAnsi="Times New Roman" w:cs="Times New Roman"/>
            <w:color w:val="00B0F0"/>
            <w:kern w:val="0"/>
            <w:sz w:val="24"/>
            <w:szCs w:val="24"/>
            <w:lang w:val="en-GB" w:eastAsia="en-GB"/>
            <w:rPrChange w:id="4631"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sz w:val="24"/>
          <w:szCs w:val="24"/>
          <w:lang w:val="en-GB" w:eastAsia="en-GB"/>
          <w:rPrChange w:id="4632" w:author="PC" w:date="2021-09-19T16:43:00Z">
            <w:rPr>
              <w:rFonts w:ascii="Times New Roman" w:hAnsi="Times New Roman" w:cs="Times New Roman"/>
              <w:kern w:val="0"/>
              <w:sz w:val="24"/>
              <w:szCs w:val="24"/>
              <w:lang w:val="en-GB" w:eastAsia="en-GB"/>
            </w:rPr>
          </w:rPrChange>
        </w:rPr>
        <w:t xml:space="preserve">is the activity set of the immediate predecessor, </w:t>
      </w:r>
      <m:oMath>
        <m:r>
          <w:ins w:id="4633" w:author="Brandy Kelly" w:date="2021-09-13T10:28:00Z">
            <w:rPr>
              <w:rFonts w:ascii="Cambria Math" w:hAnsi="Times New Roman" w:cs="Times New Roman"/>
              <w:color w:val="00B0F0"/>
              <w:kern w:val="0"/>
              <w:sz w:val="24"/>
              <w:szCs w:val="24"/>
              <w:lang w:val="en-GB" w:eastAsia="en-GB"/>
              <w:rPrChange w:id="4634" w:author="PC" w:date="2021-09-19T16:43:00Z">
                <w:rPr>
                  <w:rFonts w:ascii="Cambria Math" w:hAnsi="Times New Roman" w:cs="Times New Roman"/>
                  <w:kern w:val="0"/>
                  <w:sz w:val="24"/>
                  <w:szCs w:val="24"/>
                  <w:lang w:val="en-GB" w:eastAsia="en-GB"/>
                </w:rPr>
              </w:rPrChange>
            </w:rPr>
            <m:t>j</m:t>
          </w:ins>
        </m:r>
        <m:r>
          <w:ins w:id="4635" w:author="Brandy Kelly" w:date="2021-09-13T10:28:00Z">
            <w:rPr>
              <w:rFonts w:ascii="Cambria Math" w:hAnsi="Times New Roman" w:cs="Times New Roman"/>
              <w:color w:val="00B0F0"/>
              <w:kern w:val="0"/>
              <w:sz w:val="24"/>
              <w:szCs w:val="24"/>
              <w:lang w:val="en-GB" w:eastAsia="en-GB"/>
              <w:rPrChange w:id="4636" w:author="PC" w:date="2021-09-19T16:43:00Z">
                <w:rPr>
                  <w:rFonts w:ascii="Cambria Math" w:hAnsi="Times New Roman" w:cs="Times New Roman"/>
                  <w:kern w:val="0"/>
                  <w:sz w:val="24"/>
                  <w:szCs w:val="24"/>
                  <w:lang w:val="en-GB" w:eastAsia="en-GB"/>
                </w:rPr>
              </w:rPrChange>
            </w:rPr>
            <m:t>h</m:t>
          </w:ins>
        </m:r>
      </m:oMath>
      <w:del w:id="4637"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638" w:author="PC" w:date="2021-09-19T16:43:00Z">
              <w:rPr>
                <w:rFonts w:ascii="Times New Roman" w:hAnsi="Times New Roman" w:cs="Times New Roman"/>
                <w:kern w:val="0"/>
                <w:position w:val="-10"/>
                <w:sz w:val="24"/>
                <w:szCs w:val="24"/>
                <w:lang w:val="en-GB" w:eastAsia="en-GB"/>
              </w:rPr>
            </w:rPrChange>
          </w:rPr>
          <w:object w:dxaOrig="300" w:dyaOrig="300" w14:anchorId="39203DCA">
            <v:shape id="_x0000_i4268" type="#_x0000_t75" style="width:15pt;height:15pt" o:ole="">
              <v:imagedata r:id="rId587" o:title=""/>
            </v:shape>
            <o:OLEObject Type="Embed" ProgID="Equation.3" ShapeID="_x0000_i4268" DrawAspect="Content" ObjectID="_1693773741" r:id="rId588"/>
          </w:object>
        </w:r>
      </w:del>
      <w:ins w:id="4639" w:author="Brandy Kelly" w:date="2021-09-13T10:21:00Z">
        <w:r w:rsidRPr="004E4C47">
          <w:rPr>
            <w:rFonts w:ascii="Times New Roman" w:hAnsi="Times New Roman" w:cs="Times New Roman"/>
            <w:color w:val="00B0F0"/>
            <w:kern w:val="0"/>
            <w:sz w:val="24"/>
            <w:szCs w:val="24"/>
            <w:lang w:val="en-GB" w:eastAsia="en-GB"/>
            <w:rPrChange w:id="4640" w:author="PC" w:date="2021-09-19T16:43:00Z">
              <w:rPr>
                <w:rFonts w:ascii="Times New Roman" w:hAnsi="Times New Roman" w:cs="Times New Roman"/>
                <w:kern w:val="0"/>
                <w:sz w:val="24"/>
                <w:szCs w:val="24"/>
                <w:lang w:val="en-GB" w:eastAsia="en-GB"/>
              </w:rPr>
            </w:rPrChange>
          </w:rPr>
          <w:t xml:space="preserve"> </w:t>
        </w:r>
      </w:ins>
      <w:ins w:id="4641" w:author="Brandy Kelly" w:date="2021-09-13T10:27:00Z">
        <w:r w:rsidR="00F376B7" w:rsidRPr="004E4C47">
          <w:rPr>
            <w:rFonts w:ascii="Times New Roman" w:hAnsi="Times New Roman" w:cs="Times New Roman"/>
            <w:color w:val="00B0F0"/>
            <w:kern w:val="0"/>
            <w:sz w:val="24"/>
            <w:szCs w:val="24"/>
            <w:lang w:val="en-GB" w:eastAsia="en-GB"/>
            <w:rPrChange w:id="4642" w:author="PC" w:date="2021-09-19T16:43:00Z">
              <w:rPr>
                <w:rFonts w:ascii="Times New Roman" w:hAnsi="Times New Roman" w:cs="Times New Roman"/>
                <w:kern w:val="0"/>
                <w:sz w:val="24"/>
                <w:szCs w:val="24"/>
                <w:lang w:val="en-GB" w:eastAsia="en-GB"/>
              </w:rPr>
            </w:rPrChange>
          </w:rPr>
          <w:t>represents</w:t>
        </w:r>
      </w:ins>
      <w:del w:id="4643" w:author="Brandy Kelly" w:date="2021-09-13T10:27:00Z">
        <w:r w:rsidR="00140023" w:rsidRPr="004E4C47" w:rsidDel="00F376B7">
          <w:rPr>
            <w:rFonts w:ascii="Times New Roman" w:hAnsi="Times New Roman" w:cs="Times New Roman"/>
            <w:color w:val="00B0F0"/>
            <w:kern w:val="0"/>
            <w:sz w:val="24"/>
            <w:szCs w:val="24"/>
            <w:lang w:val="en-GB" w:eastAsia="en-GB"/>
            <w:rPrChange w:id="4644"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645" w:author="PC" w:date="2021-09-19T16:43:00Z">
            <w:rPr>
              <w:rFonts w:ascii="Times New Roman" w:hAnsi="Times New Roman" w:cs="Times New Roman"/>
              <w:kern w:val="0"/>
              <w:sz w:val="24"/>
              <w:szCs w:val="24"/>
              <w:lang w:val="en-GB" w:eastAsia="en-GB"/>
            </w:rPr>
          </w:rPrChange>
        </w:rPr>
        <w:t xml:space="preserve"> the activity set of the immediate successor,</w:t>
      </w:r>
      <w:ins w:id="4646" w:author="Brandy Kelly" w:date="2021-09-13T10:21:00Z">
        <w:r w:rsidR="005A7281" w:rsidRPr="004E4C47">
          <w:rPr>
            <w:rFonts w:ascii="Times New Roman" w:hAnsi="Times New Roman" w:cs="Times New Roman"/>
            <w:color w:val="00B0F0"/>
            <w:kern w:val="0"/>
            <w:sz w:val="24"/>
            <w:szCs w:val="24"/>
            <w:lang w:val="en-GB" w:eastAsia="en-GB"/>
            <w:rPrChange w:id="4647" w:author="PC" w:date="2021-09-19T16:43:00Z">
              <w:rPr>
                <w:rFonts w:ascii="Times New Roman" w:hAnsi="Times New Roman" w:cs="Times New Roman"/>
                <w:kern w:val="0"/>
                <w:sz w:val="24"/>
                <w:szCs w:val="24"/>
                <w:lang w:val="en-GB" w:eastAsia="en-GB"/>
              </w:rPr>
            </w:rPrChange>
          </w:rPr>
          <w:t xml:space="preserve"> and</w:t>
        </w:r>
      </w:ins>
      <w:r w:rsidR="00140023" w:rsidRPr="004E4C47">
        <w:rPr>
          <w:rFonts w:ascii="Times New Roman" w:hAnsi="Times New Roman" w:cs="Times New Roman"/>
          <w:color w:val="00B0F0"/>
          <w:kern w:val="0"/>
          <w:sz w:val="24"/>
          <w:szCs w:val="24"/>
          <w:lang w:val="en-GB" w:eastAsia="en-GB"/>
          <w:rPrChange w:id="4648" w:author="PC" w:date="2021-09-19T16:43:00Z">
            <w:rPr>
              <w:rFonts w:ascii="Times New Roman" w:hAnsi="Times New Roman" w:cs="Times New Roman"/>
              <w:kern w:val="0"/>
              <w:sz w:val="24"/>
              <w:szCs w:val="24"/>
              <w:lang w:val="en-GB" w:eastAsia="en-GB"/>
            </w:rPr>
          </w:rPrChange>
        </w:rPr>
        <w:t xml:space="preserve"> </w:t>
      </w:r>
      <m:oMath>
        <m:sSub>
          <m:sSubPr>
            <m:ctrlPr>
              <w:ins w:id="4649" w:author="Brandy Kelly" w:date="2021-09-13T10:28:00Z">
                <w:rPr>
                  <w:rFonts w:ascii="Cambria Math" w:hAnsi="Times New Roman" w:cs="Times New Roman"/>
                  <w:i/>
                  <w:color w:val="00B0F0"/>
                  <w:kern w:val="0"/>
                  <w:sz w:val="24"/>
                  <w:szCs w:val="24"/>
                  <w:lang w:val="en-GB" w:eastAsia="en-GB"/>
                  <w:rPrChange w:id="4650" w:author="PC" w:date="2021-09-19T16:43:00Z">
                    <w:rPr>
                      <w:rFonts w:ascii="Cambria Math" w:hAnsi="Times New Roman" w:cs="Times New Roman"/>
                      <w:i/>
                      <w:kern w:val="0"/>
                      <w:sz w:val="24"/>
                      <w:szCs w:val="24"/>
                      <w:lang w:val="en-GB" w:eastAsia="en-GB"/>
                    </w:rPr>
                  </w:rPrChange>
                </w:rPr>
              </w:ins>
            </m:ctrlPr>
          </m:sSubPr>
          <m:e>
            <m:r>
              <w:ins w:id="4651" w:author="Brandy Kelly" w:date="2021-09-13T10:28:00Z">
                <w:rPr>
                  <w:rFonts w:ascii="Cambria Math" w:hAnsi="Times New Roman" w:cs="Times New Roman"/>
                  <w:color w:val="00B0F0"/>
                  <w:kern w:val="0"/>
                  <w:sz w:val="24"/>
                  <w:szCs w:val="24"/>
                  <w:lang w:val="en-GB" w:eastAsia="en-GB"/>
                  <w:rPrChange w:id="4652" w:author="PC" w:date="2021-09-19T16:43:00Z">
                    <w:rPr>
                      <w:rFonts w:ascii="Cambria Math" w:hAnsi="Times New Roman" w:cs="Times New Roman"/>
                      <w:kern w:val="0"/>
                      <w:sz w:val="24"/>
                      <w:szCs w:val="24"/>
                      <w:lang w:val="en-GB" w:eastAsia="en-GB"/>
                    </w:rPr>
                  </w:rPrChange>
                </w:rPr>
                <m:t>P</m:t>
              </w:ins>
            </m:r>
          </m:e>
          <m:sub>
            <m:r>
              <w:ins w:id="4653" w:author="Brandy Kelly" w:date="2021-09-13T10:28:00Z">
                <w:rPr>
                  <w:rFonts w:ascii="Cambria Math" w:hAnsi="Times New Roman" w:cs="Times New Roman"/>
                  <w:color w:val="00B0F0"/>
                  <w:kern w:val="0"/>
                  <w:sz w:val="24"/>
                  <w:szCs w:val="24"/>
                  <w:lang w:val="en-GB" w:eastAsia="en-GB"/>
                  <w:rPrChange w:id="4654" w:author="PC" w:date="2021-09-19T16:43:00Z">
                    <w:rPr>
                      <w:rFonts w:ascii="Cambria Math" w:hAnsi="Times New Roman" w:cs="Times New Roman"/>
                      <w:kern w:val="0"/>
                      <w:sz w:val="24"/>
                      <w:szCs w:val="24"/>
                      <w:lang w:val="en-GB" w:eastAsia="en-GB"/>
                    </w:rPr>
                  </w:rPrChange>
                </w:rPr>
                <m:t>k</m:t>
              </w:ins>
            </m:r>
          </m:sub>
        </m:sSub>
      </m:oMath>
      <w:del w:id="4655"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656" w:author="PC" w:date="2021-09-19T16:43:00Z">
              <w:rPr>
                <w:rFonts w:ascii="Times New Roman" w:hAnsi="Times New Roman" w:cs="Times New Roman"/>
                <w:kern w:val="0"/>
                <w:position w:val="-10"/>
                <w:sz w:val="24"/>
                <w:szCs w:val="24"/>
                <w:lang w:val="en-GB" w:eastAsia="en-GB"/>
              </w:rPr>
            </w:rPrChange>
          </w:rPr>
          <w:object w:dxaOrig="260" w:dyaOrig="320" w14:anchorId="24EF3B90">
            <v:shape id="_x0000_i4269" type="#_x0000_t75" style="width:12.75pt;height:16.5pt" o:ole="">
              <v:imagedata r:id="rId589" o:title=""/>
            </v:shape>
            <o:OLEObject Type="Embed" ProgID="Equation.3" ShapeID="_x0000_i4269" DrawAspect="Content" ObjectID="_1693773742" r:id="rId590"/>
          </w:object>
        </w:r>
      </w:del>
      <w:r w:rsidR="00140023" w:rsidRPr="004E4C47">
        <w:rPr>
          <w:rFonts w:ascii="Times New Roman" w:hAnsi="Times New Roman" w:cs="Times New Roman"/>
          <w:color w:val="00B0F0"/>
          <w:kern w:val="0"/>
          <w:sz w:val="24"/>
          <w:szCs w:val="24"/>
          <w:lang w:val="en-GB" w:eastAsia="en-GB"/>
          <w:rPrChange w:id="4657" w:author="PC" w:date="2021-09-19T16:43:00Z">
            <w:rPr>
              <w:rFonts w:ascii="Times New Roman" w:hAnsi="Times New Roman" w:cs="Times New Roman"/>
              <w:kern w:val="0"/>
              <w:sz w:val="24"/>
              <w:szCs w:val="24"/>
              <w:lang w:val="en-GB" w:eastAsia="en-GB"/>
            </w:rPr>
          </w:rPrChange>
        </w:rPr>
        <w:t xml:space="preserve"> is the predecessor activity set </w:t>
      </w:r>
      <w:del w:id="4658" w:author="Brandy Kelly" w:date="2021-09-13T10:21:00Z">
        <w:r w:rsidR="00140023" w:rsidRPr="004E4C47" w:rsidDel="005A7281">
          <w:rPr>
            <w:rFonts w:ascii="Times New Roman" w:hAnsi="Times New Roman" w:cs="Times New Roman"/>
            <w:color w:val="00B0F0"/>
            <w:kern w:val="0"/>
            <w:sz w:val="24"/>
            <w:szCs w:val="24"/>
            <w:lang w:val="en-GB" w:eastAsia="en-GB"/>
            <w:rPrChange w:id="4659" w:author="PC" w:date="2021-09-19T16:43:00Z">
              <w:rPr>
                <w:rFonts w:ascii="Times New Roman" w:hAnsi="Times New Roman" w:cs="Times New Roman"/>
                <w:kern w:val="0"/>
                <w:sz w:val="24"/>
                <w:szCs w:val="24"/>
                <w:lang w:val="en-GB" w:eastAsia="en-GB"/>
              </w:rPr>
            </w:rPrChange>
          </w:rPr>
          <w:delText>that has the</w:delText>
        </w:r>
      </w:del>
      <w:ins w:id="4660" w:author="Brandy Kelly" w:date="2021-09-13T10:21:00Z">
        <w:r w:rsidR="005A7281" w:rsidRPr="004E4C47">
          <w:rPr>
            <w:rFonts w:ascii="Times New Roman" w:hAnsi="Times New Roman" w:cs="Times New Roman"/>
            <w:color w:val="00B0F0"/>
            <w:kern w:val="0"/>
            <w:sz w:val="24"/>
            <w:szCs w:val="24"/>
            <w:lang w:val="en-GB" w:eastAsia="en-GB"/>
            <w:rPrChange w:id="4661" w:author="PC" w:date="2021-09-19T16:43:00Z">
              <w:rPr>
                <w:rFonts w:ascii="Times New Roman" w:hAnsi="Times New Roman" w:cs="Times New Roman"/>
                <w:kern w:val="0"/>
                <w:sz w:val="24"/>
                <w:szCs w:val="24"/>
                <w:lang w:val="en-GB" w:eastAsia="en-GB"/>
              </w:rPr>
            </w:rPrChange>
          </w:rPr>
          <w:t>with</w:t>
        </w:r>
      </w:ins>
      <w:r w:rsidR="00140023" w:rsidRPr="004E4C47">
        <w:rPr>
          <w:rFonts w:ascii="Times New Roman" w:hAnsi="Times New Roman" w:cs="Times New Roman"/>
          <w:color w:val="00B0F0"/>
          <w:kern w:val="0"/>
          <w:sz w:val="24"/>
          <w:szCs w:val="24"/>
          <w:lang w:val="en-GB" w:eastAsia="en-GB"/>
          <w:rPrChange w:id="4662" w:author="PC" w:date="2021-09-19T16:43:00Z">
            <w:rPr>
              <w:rFonts w:ascii="Times New Roman" w:hAnsi="Times New Roman" w:cs="Times New Roman"/>
              <w:kern w:val="0"/>
              <w:sz w:val="24"/>
              <w:szCs w:val="24"/>
              <w:lang w:val="en-GB" w:eastAsia="en-GB"/>
            </w:rPr>
          </w:rPrChange>
        </w:rPr>
        <w:t xml:space="preserve"> </w:t>
      </w:r>
      <w:ins w:id="4663" w:author="Brandy Kelly" w:date="2021-09-13T10:21:00Z">
        <w:r w:rsidR="005A7281" w:rsidRPr="004E4C47">
          <w:rPr>
            <w:rFonts w:ascii="Times New Roman" w:hAnsi="Times New Roman" w:cs="Times New Roman"/>
            <w:color w:val="00B0F0"/>
            <w:kern w:val="0"/>
            <w:sz w:val="24"/>
            <w:szCs w:val="24"/>
            <w:lang w:val="en-GB" w:eastAsia="en-GB"/>
            <w:rPrChange w:id="4664" w:author="PC" w:date="2021-09-19T16:43:00Z">
              <w:rPr>
                <w:rFonts w:ascii="Times New Roman" w:hAnsi="Times New Roman" w:cs="Times New Roman"/>
                <w:kern w:val="0"/>
                <w:sz w:val="24"/>
                <w:szCs w:val="24"/>
                <w:lang w:val="en-GB" w:eastAsia="en-GB"/>
              </w:rPr>
            </w:rPrChange>
          </w:rPr>
          <w:t xml:space="preserve">a </w:t>
        </w:r>
      </w:ins>
      <w:r w:rsidR="00140023" w:rsidRPr="004E4C47">
        <w:rPr>
          <w:rFonts w:ascii="Times New Roman" w:hAnsi="Times New Roman" w:cs="Times New Roman"/>
          <w:color w:val="00B0F0"/>
          <w:kern w:val="0"/>
          <w:sz w:val="24"/>
          <w:szCs w:val="24"/>
          <w:lang w:val="en-GB" w:eastAsia="en-GB"/>
          <w:rPrChange w:id="4665" w:author="PC" w:date="2021-09-19T16:43:00Z">
            <w:rPr>
              <w:rFonts w:ascii="Times New Roman" w:hAnsi="Times New Roman" w:cs="Times New Roman"/>
              <w:kern w:val="0"/>
              <w:sz w:val="24"/>
              <w:szCs w:val="24"/>
              <w:lang w:val="en-GB" w:eastAsia="en-GB"/>
            </w:rPr>
          </w:rPrChange>
        </w:rPr>
        <w:t xml:space="preserve">precedence relation with the successor in stage </w:t>
      </w:r>
      <m:oMath>
        <m:r>
          <w:ins w:id="4666" w:author="Brandy Kelly" w:date="2021-09-13T10:28:00Z">
            <w:rPr>
              <w:rFonts w:ascii="Cambria Math" w:hAnsi="Times New Roman" w:cs="Times New Roman"/>
              <w:color w:val="00B0F0"/>
              <w:kern w:val="0"/>
              <w:sz w:val="24"/>
              <w:szCs w:val="24"/>
              <w:lang w:val="en-GB" w:eastAsia="en-GB"/>
              <w:rPrChange w:id="4667" w:author="PC" w:date="2021-09-19T16:43:00Z">
                <w:rPr>
                  <w:rFonts w:ascii="Cambria Math" w:hAnsi="Times New Roman" w:cs="Times New Roman"/>
                  <w:kern w:val="0"/>
                  <w:sz w:val="24"/>
                  <w:szCs w:val="24"/>
                  <w:lang w:val="en-GB" w:eastAsia="en-GB"/>
                </w:rPr>
              </w:rPrChange>
            </w:rPr>
            <m:t>k</m:t>
          </w:ins>
        </m:r>
      </m:oMath>
      <w:del w:id="4668" w:author="Brandy Kelly" w:date="2021-09-13T10:28:00Z">
        <w:r w:rsidR="00140023" w:rsidRPr="004E4C47" w:rsidDel="00F376B7">
          <w:rPr>
            <w:rFonts w:ascii="Times New Roman" w:hAnsi="Times New Roman" w:cs="Times New Roman"/>
            <w:color w:val="00B0F0"/>
            <w:kern w:val="0"/>
            <w:position w:val="-6"/>
            <w:sz w:val="24"/>
            <w:szCs w:val="24"/>
            <w:lang w:val="en-GB" w:eastAsia="en-GB"/>
            <w:rPrChange w:id="4669" w:author="PC" w:date="2021-09-19T16:43:00Z">
              <w:rPr>
                <w:rFonts w:ascii="Times New Roman" w:hAnsi="Times New Roman" w:cs="Times New Roman"/>
                <w:kern w:val="0"/>
                <w:position w:val="-6"/>
                <w:sz w:val="24"/>
                <w:szCs w:val="24"/>
                <w:lang w:val="en-GB" w:eastAsia="en-GB"/>
              </w:rPr>
            </w:rPrChange>
          </w:rPr>
          <w:object w:dxaOrig="200" w:dyaOrig="260" w14:anchorId="08CCBA3D">
            <v:shape id="_x0000_i4270" type="#_x0000_t75" style="width:9pt;height:13.5pt" o:ole="">
              <v:imagedata r:id="rId416" o:title=""/>
            </v:shape>
            <o:OLEObject Type="Embed" ProgID="Equation.3" ShapeID="_x0000_i4270" DrawAspect="Content" ObjectID="_1693773743" r:id="rId591"/>
          </w:object>
        </w:r>
      </w:del>
      <w:ins w:id="4670" w:author="Brandy Kelly" w:date="2021-09-13T10:21:00Z">
        <w:r w:rsidR="005A7281" w:rsidRPr="004E4C47">
          <w:rPr>
            <w:rFonts w:ascii="Times New Roman" w:hAnsi="Times New Roman" w:cs="Times New Roman"/>
            <w:color w:val="00B0F0"/>
            <w:kern w:val="0"/>
            <w:sz w:val="24"/>
            <w:szCs w:val="24"/>
            <w:lang w:val="en-GB" w:eastAsia="en-GB"/>
            <w:rPrChange w:id="4671" w:author="PC" w:date="2021-09-19T16:43:00Z">
              <w:rPr>
                <w:rFonts w:ascii="Times New Roman" w:hAnsi="Times New Roman" w:cs="Times New Roman"/>
                <w:kern w:val="0"/>
                <w:sz w:val="24"/>
                <w:szCs w:val="24"/>
                <w:lang w:val="en-GB" w:eastAsia="en-GB"/>
              </w:rPr>
            </w:rPrChange>
          </w:rPr>
          <w:t>. In addition,</w:t>
        </w:r>
      </w:ins>
      <w:del w:id="4672" w:author="Brandy Kelly" w:date="2021-09-13T10:21:00Z">
        <w:r w:rsidR="00140023" w:rsidRPr="004E4C47" w:rsidDel="005A7281">
          <w:rPr>
            <w:rFonts w:ascii="Times New Roman" w:hAnsi="Times New Roman" w:cs="Times New Roman"/>
            <w:color w:val="00B0F0"/>
            <w:kern w:val="0"/>
            <w:sz w:val="24"/>
            <w:szCs w:val="24"/>
            <w:lang w:val="en-GB" w:eastAsia="en-GB"/>
            <w:rPrChange w:id="4673" w:author="PC" w:date="2021-09-19T16:43:00Z">
              <w:rPr>
                <w:rFonts w:ascii="Times New Roman" w:hAnsi="Times New Roman" w:cs="Times New Roman"/>
                <w:kern w:val="0"/>
                <w:sz w:val="24"/>
                <w:szCs w:val="24"/>
                <w:lang w:val="en-GB" w:eastAsia="en-GB"/>
              </w:rPr>
            </w:rPrChange>
          </w:rPr>
          <w:delText>,</w:delText>
        </w:r>
      </w:del>
      <w:r w:rsidR="00140023" w:rsidRPr="004E4C47">
        <w:rPr>
          <w:rFonts w:ascii="Times New Roman" w:hAnsi="Times New Roman" w:cs="Times New Roman"/>
          <w:color w:val="00B0F0"/>
          <w:kern w:val="0"/>
          <w:sz w:val="24"/>
          <w:szCs w:val="24"/>
          <w:lang w:val="en-GB" w:eastAsia="en-GB"/>
          <w:rPrChange w:id="4674" w:author="PC" w:date="2021-09-19T16:43:00Z">
            <w:rPr>
              <w:rFonts w:ascii="Times New Roman" w:hAnsi="Times New Roman" w:cs="Times New Roman"/>
              <w:kern w:val="0"/>
              <w:sz w:val="24"/>
              <w:szCs w:val="24"/>
              <w:lang w:val="en-GB" w:eastAsia="en-GB"/>
            </w:rPr>
          </w:rPrChange>
        </w:rPr>
        <w:t xml:space="preserve"> </w:t>
      </w:r>
      <m:oMath>
        <m:sSubSup>
          <m:sSubSupPr>
            <m:ctrlPr>
              <w:ins w:id="4675" w:author="Brandy Kelly" w:date="2021-09-13T10:28:00Z">
                <w:rPr>
                  <w:rFonts w:ascii="Cambria Math" w:hAnsi="Times New Roman" w:cs="Times New Roman"/>
                  <w:i/>
                  <w:color w:val="00B0F0"/>
                  <w:kern w:val="0"/>
                  <w:sz w:val="24"/>
                  <w:szCs w:val="24"/>
                  <w:lang w:val="en-GB" w:eastAsia="en-GB"/>
                  <w:rPrChange w:id="4676" w:author="PC" w:date="2021-09-19T16:43:00Z">
                    <w:rPr>
                      <w:rFonts w:ascii="Cambria Math" w:hAnsi="Times New Roman" w:cs="Times New Roman"/>
                      <w:i/>
                      <w:kern w:val="0"/>
                      <w:sz w:val="24"/>
                      <w:szCs w:val="24"/>
                      <w:lang w:val="en-GB" w:eastAsia="en-GB"/>
                    </w:rPr>
                  </w:rPrChange>
                </w:rPr>
              </w:ins>
            </m:ctrlPr>
          </m:sSubSupPr>
          <m:e>
            <m:r>
              <w:ins w:id="4677" w:author="Brandy Kelly" w:date="2021-09-13T10:28:00Z">
                <w:rPr>
                  <w:rFonts w:ascii="Cambria Math" w:hAnsi="Times New Roman" w:cs="Times New Roman"/>
                  <w:color w:val="00B0F0"/>
                  <w:kern w:val="0"/>
                  <w:sz w:val="24"/>
                  <w:szCs w:val="24"/>
                  <w:lang w:val="en-GB" w:eastAsia="en-GB"/>
                  <w:rPrChange w:id="4678" w:author="PC" w:date="2021-09-19T16:43:00Z">
                    <w:rPr>
                      <w:rFonts w:ascii="Cambria Math" w:hAnsi="Times New Roman" w:cs="Times New Roman"/>
                      <w:kern w:val="0"/>
                      <w:sz w:val="24"/>
                      <w:szCs w:val="24"/>
                      <w:lang w:val="en-GB" w:eastAsia="en-GB"/>
                    </w:rPr>
                  </w:rPrChange>
                </w:rPr>
                <m:t>S</m:t>
              </w:ins>
            </m:r>
          </m:e>
          <m:sub>
            <m:r>
              <w:ins w:id="4679" w:author="Brandy Kelly" w:date="2021-09-13T10:28:00Z">
                <w:rPr>
                  <w:rFonts w:ascii="Cambria Math" w:hAnsi="Times New Roman" w:cs="Times New Roman"/>
                  <w:color w:val="00B0F0"/>
                  <w:kern w:val="0"/>
                  <w:sz w:val="24"/>
                  <w:szCs w:val="24"/>
                  <w:lang w:val="en-GB" w:eastAsia="en-GB"/>
                  <w:rPrChange w:id="4680" w:author="PC" w:date="2021-09-19T16:43:00Z">
                    <w:rPr>
                      <w:rFonts w:ascii="Cambria Math" w:hAnsi="Times New Roman" w:cs="Times New Roman"/>
                      <w:kern w:val="0"/>
                      <w:sz w:val="24"/>
                      <w:szCs w:val="24"/>
                      <w:lang w:val="en-GB" w:eastAsia="en-GB"/>
                    </w:rPr>
                  </w:rPrChange>
                </w:rPr>
                <m:t>k</m:t>
              </w:ins>
            </m:r>
          </m:sub>
          <m:sup>
            <m:r>
              <w:ins w:id="4681" w:author="Brandy Kelly" w:date="2021-09-13T10:28:00Z">
                <w:rPr>
                  <w:rFonts w:ascii="Cambria Math" w:hAnsi="Times New Roman" w:cs="Times New Roman"/>
                  <w:color w:val="00B0F0"/>
                  <w:kern w:val="0"/>
                  <w:sz w:val="24"/>
                  <w:szCs w:val="24"/>
                  <w:lang w:val="en-GB" w:eastAsia="en-GB"/>
                  <w:rPrChange w:id="4682" w:author="PC" w:date="2021-09-19T16:43:00Z">
                    <w:rPr>
                      <w:rFonts w:ascii="Cambria Math" w:hAnsi="Times New Roman" w:cs="Times New Roman"/>
                      <w:kern w:val="0"/>
                      <w:sz w:val="24"/>
                      <w:szCs w:val="24"/>
                      <w:lang w:val="en-GB" w:eastAsia="en-GB"/>
                    </w:rPr>
                  </w:rPrChange>
                </w:rPr>
                <m:t>0</m:t>
              </w:ins>
            </m:r>
          </m:sup>
        </m:sSubSup>
      </m:oMath>
      <w:del w:id="4683"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684" w:author="PC" w:date="2021-09-19T16:43:00Z">
              <w:rPr>
                <w:rFonts w:ascii="Times New Roman" w:hAnsi="Times New Roman" w:cs="Times New Roman"/>
                <w:kern w:val="0"/>
                <w:position w:val="-10"/>
                <w:sz w:val="24"/>
                <w:szCs w:val="24"/>
                <w:lang w:val="en-GB" w:eastAsia="en-GB"/>
              </w:rPr>
            </w:rPrChange>
          </w:rPr>
          <w:object w:dxaOrig="279" w:dyaOrig="340" w14:anchorId="31116F1B">
            <v:shape id="_x0000_i4271" type="#_x0000_t75" style="width:15pt;height:16.5pt" o:ole="">
              <v:imagedata r:id="rId592" o:title=""/>
            </v:shape>
            <o:OLEObject Type="Embed" ProgID="Equation.3" ShapeID="_x0000_i4271" DrawAspect="Content" ObjectID="_1693773744" r:id="rId593"/>
          </w:object>
        </w:r>
      </w:del>
      <w:r w:rsidR="00140023" w:rsidRPr="004E4C47">
        <w:rPr>
          <w:rFonts w:ascii="Times New Roman" w:hAnsi="Times New Roman" w:cs="Times New Roman"/>
          <w:color w:val="00B0F0"/>
          <w:kern w:val="0"/>
          <w:sz w:val="24"/>
          <w:szCs w:val="24"/>
          <w:lang w:val="en-GB" w:eastAsia="en-GB"/>
          <w:rPrChange w:id="4685" w:author="PC" w:date="2021-09-19T16:43:00Z">
            <w:rPr>
              <w:rFonts w:ascii="Times New Roman" w:hAnsi="Times New Roman" w:cs="Times New Roman"/>
              <w:kern w:val="0"/>
              <w:sz w:val="24"/>
              <w:szCs w:val="24"/>
              <w:lang w:val="en-GB" w:eastAsia="en-GB"/>
            </w:rPr>
          </w:rPrChange>
        </w:rPr>
        <w:t xml:space="preserve"> </w:t>
      </w:r>
      <w:ins w:id="4686" w:author="Brandy Kelly" w:date="2021-09-13T10:27:00Z">
        <w:r w:rsidR="00F376B7" w:rsidRPr="004E4C47">
          <w:rPr>
            <w:rFonts w:ascii="Times New Roman" w:hAnsi="Times New Roman" w:cs="Times New Roman"/>
            <w:color w:val="00B0F0"/>
            <w:kern w:val="0"/>
            <w:sz w:val="24"/>
            <w:szCs w:val="24"/>
            <w:lang w:val="en-GB" w:eastAsia="en-GB"/>
            <w:rPrChange w:id="4687" w:author="PC" w:date="2021-09-19T16:43:00Z">
              <w:rPr>
                <w:rFonts w:ascii="Times New Roman" w:hAnsi="Times New Roman" w:cs="Times New Roman"/>
                <w:kern w:val="0"/>
                <w:sz w:val="24"/>
                <w:szCs w:val="24"/>
                <w:lang w:val="en-GB" w:eastAsia="en-GB"/>
              </w:rPr>
            </w:rPrChange>
          </w:rPr>
          <w:t>denotes</w:t>
        </w:r>
      </w:ins>
      <w:del w:id="4688" w:author="Brandy Kelly" w:date="2021-09-13T10:27:00Z">
        <w:r w:rsidR="00140023" w:rsidRPr="004E4C47" w:rsidDel="00F376B7">
          <w:rPr>
            <w:rFonts w:ascii="Times New Roman" w:hAnsi="Times New Roman" w:cs="Times New Roman"/>
            <w:color w:val="00B0F0"/>
            <w:kern w:val="0"/>
            <w:sz w:val="24"/>
            <w:szCs w:val="24"/>
            <w:lang w:val="en-GB" w:eastAsia="en-GB"/>
            <w:rPrChange w:id="4689"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690" w:author="PC" w:date="2021-09-19T16:43:00Z">
            <w:rPr>
              <w:rFonts w:ascii="Times New Roman" w:hAnsi="Times New Roman" w:cs="Times New Roman"/>
              <w:kern w:val="0"/>
              <w:sz w:val="24"/>
              <w:szCs w:val="24"/>
              <w:lang w:val="en-GB" w:eastAsia="en-GB"/>
            </w:rPr>
          </w:rPrChange>
        </w:rPr>
        <w:t xml:space="preserve"> the successor activity set </w:t>
      </w:r>
      <w:del w:id="4691" w:author="Brandy Kelly" w:date="2021-09-13T10:22:00Z">
        <w:r w:rsidR="00140023" w:rsidRPr="004E4C47" w:rsidDel="00444CCD">
          <w:rPr>
            <w:rFonts w:ascii="Times New Roman" w:hAnsi="Times New Roman" w:cs="Times New Roman"/>
            <w:color w:val="00B0F0"/>
            <w:kern w:val="0"/>
            <w:sz w:val="24"/>
            <w:szCs w:val="24"/>
            <w:lang w:val="en-GB" w:eastAsia="en-GB"/>
            <w:rPrChange w:id="4692" w:author="PC" w:date="2021-09-19T16:43:00Z">
              <w:rPr>
                <w:rFonts w:ascii="Times New Roman" w:hAnsi="Times New Roman" w:cs="Times New Roman"/>
                <w:kern w:val="0"/>
                <w:sz w:val="24"/>
                <w:szCs w:val="24"/>
                <w:lang w:val="en-GB" w:eastAsia="en-GB"/>
              </w:rPr>
            </w:rPrChange>
          </w:rPr>
          <w:delText xml:space="preserve">that has the </w:delText>
        </w:r>
      </w:del>
      <w:ins w:id="4693" w:author="Brandy Kelly" w:date="2021-09-13T10:22:00Z">
        <w:r w:rsidR="00444CCD" w:rsidRPr="004E4C47">
          <w:rPr>
            <w:rFonts w:ascii="Times New Roman" w:hAnsi="Times New Roman" w:cs="Times New Roman"/>
            <w:color w:val="00B0F0"/>
            <w:kern w:val="0"/>
            <w:sz w:val="24"/>
            <w:szCs w:val="24"/>
            <w:lang w:val="en-GB" w:eastAsia="en-GB"/>
            <w:rPrChange w:id="4694" w:author="PC" w:date="2021-09-19T16:43:00Z">
              <w:rPr>
                <w:rFonts w:ascii="Times New Roman" w:hAnsi="Times New Roman" w:cs="Times New Roman"/>
                <w:kern w:val="0"/>
                <w:sz w:val="24"/>
                <w:szCs w:val="24"/>
                <w:lang w:val="en-GB" w:eastAsia="en-GB"/>
              </w:rPr>
            </w:rPrChange>
          </w:rPr>
          <w:t xml:space="preserve">with a </w:t>
        </w:r>
      </w:ins>
      <w:r w:rsidR="00140023" w:rsidRPr="004E4C47">
        <w:rPr>
          <w:rFonts w:ascii="Times New Roman" w:hAnsi="Times New Roman" w:cs="Times New Roman"/>
          <w:color w:val="00B0F0"/>
          <w:kern w:val="0"/>
          <w:sz w:val="24"/>
          <w:szCs w:val="24"/>
          <w:lang w:val="en-GB" w:eastAsia="en-GB"/>
          <w:rPrChange w:id="4695" w:author="PC" w:date="2021-09-19T16:43:00Z">
            <w:rPr>
              <w:rFonts w:ascii="Times New Roman" w:hAnsi="Times New Roman" w:cs="Times New Roman"/>
              <w:kern w:val="0"/>
              <w:sz w:val="24"/>
              <w:szCs w:val="24"/>
              <w:lang w:val="en-GB" w:eastAsia="en-GB"/>
            </w:rPr>
          </w:rPrChange>
        </w:rPr>
        <w:t xml:space="preserve">zero-lag precedence relation with the predecessor in stage </w:t>
      </w:r>
      <m:oMath>
        <m:r>
          <w:ins w:id="4696" w:author="Brandy Kelly" w:date="2021-09-13T10:28:00Z">
            <w:rPr>
              <w:rFonts w:ascii="Cambria Math" w:hAnsi="Times New Roman" w:cs="Times New Roman"/>
              <w:color w:val="00B0F0"/>
              <w:kern w:val="0"/>
              <w:sz w:val="24"/>
              <w:szCs w:val="24"/>
              <w:lang w:val="en-GB" w:eastAsia="en-GB"/>
              <w:rPrChange w:id="4697" w:author="PC" w:date="2021-09-19T16:43:00Z">
                <w:rPr>
                  <w:rFonts w:ascii="Cambria Math" w:hAnsi="Times New Roman" w:cs="Times New Roman"/>
                  <w:kern w:val="0"/>
                  <w:sz w:val="24"/>
                  <w:szCs w:val="24"/>
                  <w:lang w:val="en-GB" w:eastAsia="en-GB"/>
                </w:rPr>
              </w:rPrChange>
            </w:rPr>
            <m:t>k</m:t>
          </w:ins>
        </m:r>
      </m:oMath>
      <w:del w:id="4698" w:author="Brandy Kelly" w:date="2021-09-13T10:28:00Z">
        <w:r w:rsidR="00140023" w:rsidRPr="004E4C47" w:rsidDel="00F376B7">
          <w:rPr>
            <w:rFonts w:ascii="Times New Roman" w:hAnsi="Times New Roman" w:cs="Times New Roman"/>
            <w:color w:val="00B0F0"/>
            <w:kern w:val="0"/>
            <w:position w:val="-6"/>
            <w:sz w:val="24"/>
            <w:szCs w:val="24"/>
            <w:lang w:val="en-GB" w:eastAsia="en-GB"/>
            <w:rPrChange w:id="4699" w:author="PC" w:date="2021-09-19T16:43:00Z">
              <w:rPr>
                <w:rFonts w:ascii="Times New Roman" w:hAnsi="Times New Roman" w:cs="Times New Roman"/>
                <w:kern w:val="0"/>
                <w:position w:val="-6"/>
                <w:sz w:val="24"/>
                <w:szCs w:val="24"/>
                <w:lang w:val="en-GB" w:eastAsia="en-GB"/>
              </w:rPr>
            </w:rPrChange>
          </w:rPr>
          <w:object w:dxaOrig="200" w:dyaOrig="260" w14:anchorId="04E03A73">
            <v:shape id="_x0000_i4272" type="#_x0000_t75" style="width:9pt;height:13.5pt" o:ole="">
              <v:imagedata r:id="rId594" o:title=""/>
            </v:shape>
            <o:OLEObject Type="Embed" ProgID="Equation.3" ShapeID="_x0000_i4272" DrawAspect="Content" ObjectID="_1693773745" r:id="rId595"/>
          </w:object>
        </w:r>
      </w:del>
      <w:r w:rsidR="00140023" w:rsidRPr="004E4C47">
        <w:rPr>
          <w:rFonts w:ascii="Times New Roman" w:hAnsi="Times New Roman" w:cs="Times New Roman"/>
          <w:color w:val="00B0F0"/>
          <w:kern w:val="0"/>
          <w:sz w:val="24"/>
          <w:szCs w:val="24"/>
          <w:lang w:val="en-GB" w:eastAsia="en-GB"/>
          <w:rPrChange w:id="4700" w:author="PC" w:date="2021-09-19T16:43:00Z">
            <w:rPr>
              <w:rFonts w:ascii="Times New Roman" w:hAnsi="Times New Roman" w:cs="Times New Roman"/>
              <w:kern w:val="0"/>
              <w:sz w:val="24"/>
              <w:szCs w:val="24"/>
              <w:lang w:val="en-GB" w:eastAsia="en-GB"/>
            </w:rPr>
          </w:rPrChange>
        </w:rPr>
        <w:t xml:space="preserve">, </w:t>
      </w:r>
      <w:ins w:id="4701" w:author="Brandy Kelly" w:date="2021-09-13T10:22:00Z">
        <w:r w:rsidR="00EF2A01" w:rsidRPr="004E4C47">
          <w:rPr>
            <w:rFonts w:ascii="Times New Roman" w:hAnsi="Times New Roman" w:cs="Times New Roman"/>
            <w:color w:val="00B0F0"/>
            <w:kern w:val="0"/>
            <w:sz w:val="24"/>
            <w:szCs w:val="24"/>
            <w:lang w:val="en-GB" w:eastAsia="en-GB"/>
            <w:rPrChange w:id="4702" w:author="PC" w:date="2021-09-19T16:43:00Z">
              <w:rPr>
                <w:rFonts w:ascii="Times New Roman" w:hAnsi="Times New Roman" w:cs="Times New Roman"/>
                <w:kern w:val="0"/>
                <w:sz w:val="24"/>
                <w:szCs w:val="24"/>
                <w:lang w:val="en-GB" w:eastAsia="en-GB"/>
              </w:rPr>
            </w:rPrChange>
          </w:rPr>
          <w:t xml:space="preserve">and </w:t>
        </w:r>
      </w:ins>
      <m:oMath>
        <m:sSubSup>
          <m:sSubSupPr>
            <m:ctrlPr>
              <w:ins w:id="4703" w:author="Brandy Kelly" w:date="2021-09-13T10:28:00Z">
                <w:rPr>
                  <w:rFonts w:ascii="Cambria Math" w:hAnsi="Times New Roman" w:cs="Times New Roman"/>
                  <w:i/>
                  <w:color w:val="00B0F0"/>
                  <w:kern w:val="0"/>
                  <w:sz w:val="24"/>
                  <w:szCs w:val="24"/>
                  <w:lang w:val="en-GB" w:eastAsia="en-GB"/>
                  <w:rPrChange w:id="4704" w:author="PC" w:date="2021-09-19T16:43:00Z">
                    <w:rPr>
                      <w:rFonts w:ascii="Cambria Math" w:hAnsi="Times New Roman" w:cs="Times New Roman"/>
                      <w:i/>
                      <w:kern w:val="0"/>
                      <w:sz w:val="24"/>
                      <w:szCs w:val="24"/>
                      <w:lang w:val="en-GB" w:eastAsia="en-GB"/>
                    </w:rPr>
                  </w:rPrChange>
                </w:rPr>
              </w:ins>
            </m:ctrlPr>
          </m:sSubSupPr>
          <m:e>
            <m:r>
              <w:ins w:id="4705" w:author="Brandy Kelly" w:date="2021-09-13T10:28:00Z">
                <w:rPr>
                  <w:rFonts w:ascii="Cambria Math" w:hAnsi="Times New Roman" w:cs="Times New Roman"/>
                  <w:color w:val="00B0F0"/>
                  <w:kern w:val="0"/>
                  <w:sz w:val="24"/>
                  <w:szCs w:val="24"/>
                  <w:lang w:val="en-GB" w:eastAsia="en-GB"/>
                  <w:rPrChange w:id="4706" w:author="PC" w:date="2021-09-19T16:43:00Z">
                    <w:rPr>
                      <w:rFonts w:ascii="Cambria Math" w:hAnsi="Times New Roman" w:cs="Times New Roman"/>
                      <w:kern w:val="0"/>
                      <w:sz w:val="24"/>
                      <w:szCs w:val="24"/>
                      <w:lang w:val="en-GB" w:eastAsia="en-GB"/>
                    </w:rPr>
                  </w:rPrChange>
                </w:rPr>
                <m:t>S</m:t>
              </w:ins>
            </m:r>
          </m:e>
          <m:sub>
            <m:r>
              <w:ins w:id="4707" w:author="Brandy Kelly" w:date="2021-09-13T10:28:00Z">
                <w:rPr>
                  <w:rFonts w:ascii="Cambria Math" w:hAnsi="Times New Roman" w:cs="Times New Roman"/>
                  <w:color w:val="00B0F0"/>
                  <w:kern w:val="0"/>
                  <w:sz w:val="24"/>
                  <w:szCs w:val="24"/>
                  <w:lang w:val="en-GB" w:eastAsia="en-GB"/>
                  <w:rPrChange w:id="4708" w:author="PC" w:date="2021-09-19T16:43:00Z">
                    <w:rPr>
                      <w:rFonts w:ascii="Cambria Math" w:hAnsi="Times New Roman" w:cs="Times New Roman"/>
                      <w:kern w:val="0"/>
                      <w:sz w:val="24"/>
                      <w:szCs w:val="24"/>
                      <w:lang w:val="en-GB" w:eastAsia="en-GB"/>
                    </w:rPr>
                  </w:rPrChange>
                </w:rPr>
                <m:t>k</m:t>
              </w:ins>
            </m:r>
          </m:sub>
          <m:sup>
            <m:r>
              <w:ins w:id="4709" w:author="Brandy Kelly" w:date="2021-09-13T10:28:00Z">
                <w:rPr>
                  <w:rFonts w:ascii="Cambria Math" w:hAnsi="Times New Roman" w:cs="Times New Roman"/>
                  <w:color w:val="00B0F0"/>
                  <w:kern w:val="0"/>
                  <w:sz w:val="24"/>
                  <w:szCs w:val="24"/>
                  <w:lang w:val="en-GB" w:eastAsia="en-GB"/>
                  <w:rPrChange w:id="4710" w:author="PC" w:date="2021-09-19T16:43:00Z">
                    <w:rPr>
                      <w:rFonts w:ascii="Cambria Math" w:hAnsi="Times New Roman" w:cs="Times New Roman"/>
                      <w:kern w:val="0"/>
                      <w:sz w:val="24"/>
                      <w:szCs w:val="24"/>
                      <w:lang w:val="en-GB" w:eastAsia="en-GB"/>
                    </w:rPr>
                  </w:rPrChange>
                </w:rPr>
                <m:t>lag</m:t>
              </w:ins>
            </m:r>
          </m:sup>
        </m:sSubSup>
      </m:oMath>
      <w:del w:id="4711" w:author="Brandy Kelly" w:date="2021-09-13T10:28:00Z">
        <w:r w:rsidR="00140023" w:rsidRPr="004E4C47" w:rsidDel="00F376B7">
          <w:rPr>
            <w:rFonts w:ascii="Times New Roman" w:hAnsi="Times New Roman" w:cs="Times New Roman"/>
            <w:color w:val="00B0F0"/>
            <w:kern w:val="0"/>
            <w:position w:val="-10"/>
            <w:sz w:val="24"/>
            <w:szCs w:val="24"/>
            <w:lang w:val="en-GB" w:eastAsia="en-GB"/>
            <w:rPrChange w:id="4712" w:author="PC" w:date="2021-09-19T16:43:00Z">
              <w:rPr>
                <w:rFonts w:ascii="Times New Roman" w:hAnsi="Times New Roman" w:cs="Times New Roman"/>
                <w:kern w:val="0"/>
                <w:position w:val="-10"/>
                <w:sz w:val="24"/>
                <w:szCs w:val="24"/>
                <w:lang w:val="en-GB" w:eastAsia="en-GB"/>
              </w:rPr>
            </w:rPrChange>
          </w:rPr>
          <w:object w:dxaOrig="400" w:dyaOrig="360" w14:anchorId="292F06E0">
            <v:shape id="_x0000_i4273" type="#_x0000_t75" style="width:19.5pt;height:17.25pt" o:ole="">
              <v:imagedata r:id="rId596" o:title=""/>
            </v:shape>
            <o:OLEObject Type="Embed" ProgID="Equation.3" ShapeID="_x0000_i4273" DrawAspect="Content" ObjectID="_1693773746" r:id="rId597"/>
          </w:object>
        </w:r>
      </w:del>
      <w:ins w:id="4713" w:author="Brandy Kelly" w:date="2021-09-13T10:22:00Z">
        <w:r w:rsidR="00EF2A01" w:rsidRPr="004E4C47">
          <w:rPr>
            <w:rFonts w:ascii="Times New Roman" w:hAnsi="Times New Roman" w:cs="Times New Roman"/>
            <w:color w:val="00B0F0"/>
            <w:kern w:val="0"/>
            <w:sz w:val="24"/>
            <w:szCs w:val="24"/>
            <w:lang w:val="en-GB" w:eastAsia="en-GB"/>
            <w:rPrChange w:id="4714"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sz w:val="24"/>
          <w:szCs w:val="24"/>
          <w:lang w:val="en-GB" w:eastAsia="en-GB"/>
          <w:rPrChange w:id="4715" w:author="PC" w:date="2021-09-19T16:43:00Z">
            <w:rPr>
              <w:rFonts w:ascii="Times New Roman" w:hAnsi="Times New Roman" w:cs="Times New Roman"/>
              <w:kern w:val="0"/>
              <w:sz w:val="24"/>
              <w:szCs w:val="24"/>
              <w:lang w:val="en-GB" w:eastAsia="en-GB"/>
            </w:rPr>
          </w:rPrChange>
        </w:rPr>
        <w:t xml:space="preserve">is the successor activity set </w:t>
      </w:r>
      <w:del w:id="4716" w:author="Brandy Kelly" w:date="2021-09-13T10:22:00Z">
        <w:r w:rsidR="00140023" w:rsidRPr="004E4C47" w:rsidDel="00EF2A01">
          <w:rPr>
            <w:rFonts w:ascii="Times New Roman" w:hAnsi="Times New Roman" w:cs="Times New Roman"/>
            <w:color w:val="00B0F0"/>
            <w:kern w:val="0"/>
            <w:sz w:val="24"/>
            <w:szCs w:val="24"/>
            <w:lang w:val="en-GB" w:eastAsia="en-GB"/>
            <w:rPrChange w:id="4717" w:author="PC" w:date="2021-09-19T16:43:00Z">
              <w:rPr>
                <w:rFonts w:ascii="Times New Roman" w:hAnsi="Times New Roman" w:cs="Times New Roman"/>
                <w:kern w:val="0"/>
                <w:sz w:val="24"/>
                <w:szCs w:val="24"/>
                <w:lang w:val="en-GB" w:eastAsia="en-GB"/>
              </w:rPr>
            </w:rPrChange>
          </w:rPr>
          <w:delText xml:space="preserve">that has </w:delText>
        </w:r>
      </w:del>
      <w:ins w:id="4718" w:author="Brandy Kelly" w:date="2021-09-13T10:22:00Z">
        <w:r w:rsidR="00EF2A01" w:rsidRPr="004E4C47">
          <w:rPr>
            <w:rFonts w:ascii="Times New Roman" w:hAnsi="Times New Roman" w:cs="Times New Roman"/>
            <w:color w:val="00B0F0"/>
            <w:kern w:val="0"/>
            <w:sz w:val="24"/>
            <w:szCs w:val="24"/>
            <w:lang w:val="en-GB" w:eastAsia="en-GB"/>
            <w:rPrChange w:id="4719" w:author="PC" w:date="2021-09-19T16:43:00Z">
              <w:rPr>
                <w:rFonts w:ascii="Times New Roman" w:hAnsi="Times New Roman" w:cs="Times New Roman"/>
                <w:kern w:val="0"/>
                <w:sz w:val="24"/>
                <w:szCs w:val="24"/>
                <w:lang w:val="en-GB" w:eastAsia="en-GB"/>
              </w:rPr>
            </w:rPrChange>
          </w:rPr>
          <w:t xml:space="preserve">with a </w:t>
        </w:r>
      </w:ins>
      <w:del w:id="4720" w:author="Brandy Kelly" w:date="2021-09-13T10:23:00Z">
        <w:r w:rsidR="00140023" w:rsidRPr="004E4C47" w:rsidDel="00EF2A01">
          <w:rPr>
            <w:rFonts w:ascii="Times New Roman" w:hAnsi="Times New Roman" w:cs="Times New Roman"/>
            <w:color w:val="00B0F0"/>
            <w:kern w:val="0"/>
            <w:sz w:val="24"/>
            <w:szCs w:val="24"/>
            <w:lang w:val="en-GB" w:eastAsia="en-GB"/>
            <w:rPrChange w:id="4721"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722" w:author="PC" w:date="2021-09-19T16:43:00Z">
            <w:rPr>
              <w:rFonts w:ascii="Times New Roman" w:hAnsi="Times New Roman" w:cs="Times New Roman"/>
              <w:kern w:val="0"/>
              <w:sz w:val="24"/>
              <w:szCs w:val="24"/>
              <w:lang w:val="en-GB" w:eastAsia="en-GB"/>
            </w:rPr>
          </w:rPrChange>
        </w:rPr>
        <w:lastRenderedPageBreak/>
        <w:t xml:space="preserve">time-lag span precedence relation with the predecessor in stage </w:t>
      </w:r>
      <w:r w:rsidR="00140023" w:rsidRPr="004E4C47">
        <w:rPr>
          <w:rFonts w:ascii="Times New Roman" w:hAnsi="Times New Roman" w:cs="Times New Roman"/>
          <w:color w:val="00B0F0"/>
          <w:kern w:val="0"/>
          <w:position w:val="-6"/>
          <w:sz w:val="24"/>
          <w:szCs w:val="24"/>
          <w:lang w:val="en-GB" w:eastAsia="en-GB"/>
          <w:rPrChange w:id="4723" w:author="PC" w:date="2021-09-19T16:43:00Z">
            <w:rPr>
              <w:rFonts w:ascii="Times New Roman" w:hAnsi="Times New Roman" w:cs="Times New Roman"/>
              <w:kern w:val="0"/>
              <w:position w:val="-6"/>
              <w:sz w:val="24"/>
              <w:szCs w:val="24"/>
              <w:lang w:val="en-GB" w:eastAsia="en-GB"/>
            </w:rPr>
          </w:rPrChange>
        </w:rPr>
        <w:object w:dxaOrig="200" w:dyaOrig="260" w14:anchorId="0C278297">
          <v:shape id="_x0000_i4274" type="#_x0000_t75" style="width:9.75pt;height:13.5pt" o:ole="">
            <v:imagedata r:id="rId598" o:title=""/>
          </v:shape>
          <o:OLEObject Type="Embed" ProgID="Equation.3" ShapeID="_x0000_i4274" DrawAspect="Content" ObjectID="_1693773747" r:id="rId599"/>
        </w:object>
      </w:r>
      <w:ins w:id="4724" w:author="Brandy Kelly" w:date="2021-09-13T10:23:00Z">
        <w:r w:rsidR="00EF2A01" w:rsidRPr="004E4C47">
          <w:rPr>
            <w:rFonts w:ascii="Times New Roman" w:hAnsi="Times New Roman" w:cs="Times New Roman"/>
            <w:color w:val="00B0F0"/>
            <w:kern w:val="0"/>
            <w:sz w:val="24"/>
            <w:szCs w:val="24"/>
            <w:lang w:val="en-GB" w:eastAsia="en-GB"/>
            <w:rPrChange w:id="4725" w:author="PC" w:date="2021-09-19T16:43:00Z">
              <w:rPr>
                <w:rFonts w:ascii="Times New Roman" w:hAnsi="Times New Roman" w:cs="Times New Roman"/>
                <w:kern w:val="0"/>
                <w:sz w:val="24"/>
                <w:szCs w:val="24"/>
                <w:lang w:val="en-GB" w:eastAsia="en-GB"/>
              </w:rPr>
            </w:rPrChange>
          </w:rPr>
          <w:t>. Further,</w:t>
        </w:r>
      </w:ins>
      <w:del w:id="4726" w:author="Brandy Kelly" w:date="2021-09-13T10:23:00Z">
        <w:r w:rsidR="00140023" w:rsidRPr="004E4C47" w:rsidDel="00EF2A01">
          <w:rPr>
            <w:rFonts w:ascii="Times New Roman" w:hAnsi="Times New Roman" w:cs="Times New Roman"/>
            <w:color w:val="00B0F0"/>
            <w:kern w:val="0"/>
            <w:sz w:val="24"/>
            <w:szCs w:val="24"/>
            <w:lang w:val="en-GB" w:eastAsia="en-GB"/>
            <w:rPrChange w:id="4727" w:author="PC" w:date="2021-09-19T16:43:00Z">
              <w:rPr>
                <w:rFonts w:ascii="Times New Roman" w:hAnsi="Times New Roman" w:cs="Times New Roman"/>
                <w:kern w:val="0"/>
                <w:sz w:val="24"/>
                <w:szCs w:val="24"/>
                <w:lang w:val="en-GB" w:eastAsia="en-GB"/>
              </w:rPr>
            </w:rPrChange>
          </w:rPr>
          <w:delText>,</w:delText>
        </w:r>
      </w:del>
      <w:r w:rsidR="00140023" w:rsidRPr="004E4C47">
        <w:rPr>
          <w:rFonts w:ascii="Times New Roman" w:hAnsi="Times New Roman" w:cs="Times New Roman"/>
          <w:color w:val="00B0F0"/>
          <w:kern w:val="0"/>
          <w:sz w:val="24"/>
          <w:szCs w:val="24"/>
          <w:lang w:val="en-GB" w:eastAsia="en-GB"/>
          <w:rPrChange w:id="4728"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0"/>
          <w:sz w:val="24"/>
          <w:szCs w:val="24"/>
          <w:lang w:val="en-GB" w:eastAsia="en-GB"/>
          <w:rPrChange w:id="4729" w:author="PC" w:date="2021-09-19T16:43:00Z">
            <w:rPr>
              <w:rFonts w:ascii="Times New Roman" w:hAnsi="Times New Roman" w:cs="Times New Roman"/>
              <w:kern w:val="0"/>
              <w:position w:val="-10"/>
              <w:sz w:val="24"/>
              <w:szCs w:val="24"/>
              <w:lang w:val="en-GB" w:eastAsia="en-GB"/>
            </w:rPr>
          </w:rPrChange>
        </w:rPr>
        <w:object w:dxaOrig="220" w:dyaOrig="340" w14:anchorId="62C98BB5">
          <v:shape id="_x0000_i4275" type="#_x0000_t75" style="width:9.75pt;height:16.5pt" o:ole="">
            <v:imagedata r:id="rId600" o:title=""/>
          </v:shape>
          <o:OLEObject Type="Embed" ProgID="Equation.3" ShapeID="_x0000_i4275" DrawAspect="Content" ObjectID="_1693773748" r:id="rId601"/>
        </w:object>
      </w:r>
      <w:r w:rsidR="00140023" w:rsidRPr="004E4C47">
        <w:rPr>
          <w:rFonts w:ascii="Times New Roman" w:hAnsi="Times New Roman" w:cs="Times New Roman"/>
          <w:color w:val="00B0F0"/>
          <w:kern w:val="0"/>
          <w:sz w:val="24"/>
          <w:szCs w:val="24"/>
          <w:lang w:val="en-GB" w:eastAsia="en-GB"/>
          <w:rPrChange w:id="4730" w:author="PC" w:date="2021-09-19T16:43:00Z">
            <w:rPr>
              <w:rFonts w:ascii="Times New Roman" w:hAnsi="Times New Roman" w:cs="Times New Roman"/>
              <w:kern w:val="0"/>
              <w:sz w:val="24"/>
              <w:szCs w:val="24"/>
              <w:lang w:val="en-GB" w:eastAsia="en-GB"/>
            </w:rPr>
          </w:rPrChange>
        </w:rPr>
        <w:t xml:space="preserve"> </w:t>
      </w:r>
      <w:del w:id="4731" w:author="Brandy Kelly" w:date="2021-09-13T10:27:00Z">
        <w:r w:rsidR="00140023" w:rsidRPr="004E4C47" w:rsidDel="00F376B7">
          <w:rPr>
            <w:rFonts w:ascii="Times New Roman" w:hAnsi="Times New Roman" w:cs="Times New Roman"/>
            <w:color w:val="00B0F0"/>
            <w:kern w:val="0"/>
            <w:sz w:val="24"/>
            <w:szCs w:val="24"/>
            <w:lang w:val="en-GB" w:eastAsia="en-GB"/>
            <w:rPrChange w:id="4732" w:author="PC" w:date="2021-09-19T16:43:00Z">
              <w:rPr>
                <w:rFonts w:ascii="Times New Roman" w:hAnsi="Times New Roman" w:cs="Times New Roman"/>
                <w:kern w:val="0"/>
                <w:sz w:val="24"/>
                <w:szCs w:val="24"/>
                <w:lang w:val="en-GB" w:eastAsia="en-GB"/>
              </w:rPr>
            </w:rPrChange>
          </w:rPr>
          <w:delText>is</w:delText>
        </w:r>
      </w:del>
      <w:ins w:id="4733" w:author="Brandy Kelly" w:date="2021-09-13T10:27:00Z">
        <w:r w:rsidR="00F376B7" w:rsidRPr="004E4C47">
          <w:rPr>
            <w:rFonts w:ascii="Times New Roman" w:hAnsi="Times New Roman" w:cs="Times New Roman"/>
            <w:color w:val="00B0F0"/>
            <w:kern w:val="0"/>
            <w:sz w:val="24"/>
            <w:szCs w:val="24"/>
            <w:lang w:val="en-GB" w:eastAsia="en-GB"/>
            <w:rPrChange w:id="4734" w:author="PC" w:date="2021-09-19T16:43:00Z">
              <w:rPr>
                <w:rFonts w:ascii="Times New Roman" w:hAnsi="Times New Roman" w:cs="Times New Roman"/>
                <w:kern w:val="0"/>
                <w:sz w:val="24"/>
                <w:szCs w:val="24"/>
                <w:lang w:val="en-GB" w:eastAsia="en-GB"/>
              </w:rPr>
            </w:rPrChange>
          </w:rPr>
          <w:t>represents</w:t>
        </w:r>
      </w:ins>
      <w:r w:rsidR="00140023" w:rsidRPr="004E4C47">
        <w:rPr>
          <w:rFonts w:ascii="Times New Roman" w:hAnsi="Times New Roman" w:cs="Times New Roman"/>
          <w:color w:val="00B0F0"/>
          <w:kern w:val="0"/>
          <w:sz w:val="24"/>
          <w:szCs w:val="24"/>
          <w:lang w:val="en-GB" w:eastAsia="en-GB"/>
          <w:rPrChange w:id="4735" w:author="PC" w:date="2021-09-19T16:43:00Z">
            <w:rPr>
              <w:rFonts w:ascii="Times New Roman" w:hAnsi="Times New Roman" w:cs="Times New Roman"/>
              <w:kern w:val="0"/>
              <w:sz w:val="24"/>
              <w:szCs w:val="24"/>
              <w:lang w:val="en-GB" w:eastAsia="en-GB"/>
            </w:rPr>
          </w:rPrChange>
        </w:rPr>
        <w:t xml:space="preserve"> the capacity unit </w:t>
      </w:r>
      <w:del w:id="4736" w:author="Brandy Kelly" w:date="2021-09-13T10:27:00Z">
        <w:r w:rsidR="00140023" w:rsidRPr="004E4C47" w:rsidDel="00F376B7">
          <w:rPr>
            <w:rFonts w:ascii="Times New Roman" w:hAnsi="Times New Roman" w:cs="Times New Roman"/>
            <w:color w:val="00B0F0"/>
            <w:kern w:val="0"/>
            <w:sz w:val="24"/>
            <w:szCs w:val="24"/>
            <w:lang w:val="en-GB" w:eastAsia="en-GB"/>
            <w:rPrChange w:id="4737" w:author="PC" w:date="2021-09-19T16:43:00Z">
              <w:rPr>
                <w:rFonts w:ascii="Times New Roman" w:hAnsi="Times New Roman" w:cs="Times New Roman"/>
                <w:kern w:val="0"/>
                <w:sz w:val="24"/>
                <w:szCs w:val="24"/>
                <w:lang w:val="en-GB" w:eastAsia="en-GB"/>
              </w:rPr>
            </w:rPrChange>
          </w:rPr>
          <w:delText>that</w:delText>
        </w:r>
      </w:del>
      <w:ins w:id="4738" w:author="Brandy Kelly" w:date="2021-09-13T10:27:00Z">
        <w:r w:rsidR="00F376B7" w:rsidRPr="004E4C47">
          <w:rPr>
            <w:rFonts w:ascii="Times New Roman" w:hAnsi="Times New Roman" w:cs="Times New Roman"/>
            <w:color w:val="00B0F0"/>
            <w:kern w:val="0"/>
            <w:sz w:val="24"/>
            <w:szCs w:val="24"/>
            <w:lang w:val="en-GB" w:eastAsia="en-GB"/>
            <w:rPrChange w:id="4739" w:author="PC" w:date="2021-09-19T16:43:00Z">
              <w:rPr>
                <w:rFonts w:ascii="Times New Roman" w:hAnsi="Times New Roman" w:cs="Times New Roman"/>
                <w:kern w:val="0"/>
                <w:sz w:val="24"/>
                <w:szCs w:val="24"/>
                <w:lang w:val="en-GB" w:eastAsia="en-GB"/>
              </w:rPr>
            </w:rPrChange>
          </w:rPr>
          <w:t>to which</w:t>
        </w:r>
      </w:ins>
      <w:r w:rsidR="00140023" w:rsidRPr="004E4C47">
        <w:rPr>
          <w:rFonts w:ascii="Times New Roman" w:hAnsi="Times New Roman" w:cs="Times New Roman"/>
          <w:color w:val="00B0F0"/>
          <w:kern w:val="0"/>
          <w:sz w:val="24"/>
          <w:szCs w:val="24"/>
          <w:lang w:val="en-GB" w:eastAsia="en-GB"/>
          <w:rPrChange w:id="4740" w:author="PC" w:date="2021-09-19T16:43:00Z">
            <w:rPr>
              <w:rFonts w:ascii="Times New Roman" w:hAnsi="Times New Roman" w:cs="Times New Roman"/>
              <w:kern w:val="0"/>
              <w:sz w:val="24"/>
              <w:szCs w:val="24"/>
              <w:lang w:val="en-GB" w:eastAsia="en-GB"/>
            </w:rPr>
          </w:rPrChange>
        </w:rPr>
        <w:t xml:space="preserve"> </w:t>
      </w:r>
      <w:del w:id="4741" w:author="Brandy Kelly" w:date="2021-09-13T10:23:00Z">
        <w:r w:rsidR="00140023" w:rsidRPr="004E4C47" w:rsidDel="00EF2A01">
          <w:rPr>
            <w:rFonts w:ascii="Times New Roman" w:hAnsi="Times New Roman" w:cs="Times New Roman"/>
            <w:color w:val="00B0F0"/>
            <w:kern w:val="0"/>
            <w:sz w:val="24"/>
            <w:szCs w:val="24"/>
            <w:lang w:val="en-GB" w:eastAsia="en-GB"/>
            <w:rPrChange w:id="4742"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743" w:author="PC" w:date="2021-09-19T16:43:00Z">
            <w:rPr>
              <w:rFonts w:ascii="Times New Roman" w:hAnsi="Times New Roman" w:cs="Times New Roman"/>
              <w:kern w:val="0"/>
              <w:sz w:val="24"/>
              <w:szCs w:val="24"/>
              <w:lang w:val="en-GB" w:eastAsia="en-GB"/>
            </w:rPr>
          </w:rPrChange>
        </w:rPr>
        <w:t>predecessor activity</w:t>
      </w:r>
      <w:ins w:id="4744" w:author="Brandy Kelly" w:date="2021-09-13T10:23:00Z">
        <w:r w:rsidR="00EF2A01" w:rsidRPr="004E4C47">
          <w:rPr>
            <w:rFonts w:ascii="Times New Roman" w:hAnsi="Times New Roman" w:cs="Times New Roman"/>
            <w:color w:val="00B0F0"/>
            <w:kern w:val="0"/>
            <w:sz w:val="24"/>
            <w:szCs w:val="24"/>
            <w:lang w:val="en-GB" w:eastAsia="en-GB"/>
            <w:rPrChange w:id="4745"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position w:val="-6"/>
          <w:sz w:val="24"/>
          <w:szCs w:val="24"/>
          <w:lang w:val="en-GB" w:eastAsia="en-GB"/>
          <w:rPrChange w:id="4746" w:author="PC" w:date="2021-09-19T16:43:00Z">
            <w:rPr>
              <w:rFonts w:ascii="Times New Roman" w:hAnsi="Times New Roman" w:cs="Times New Roman"/>
              <w:kern w:val="0"/>
              <w:position w:val="-6"/>
              <w:sz w:val="24"/>
              <w:szCs w:val="24"/>
              <w:lang w:val="en-GB" w:eastAsia="en-GB"/>
            </w:rPr>
          </w:rPrChange>
        </w:rPr>
        <w:object w:dxaOrig="139" w:dyaOrig="240" w14:anchorId="69018913">
          <v:shape id="_x0000_i4276" type="#_x0000_t75" style="width:6pt;height:12.75pt" o:ole="">
            <v:imagedata r:id="rId602" o:title=""/>
          </v:shape>
          <o:OLEObject Type="Embed" ProgID="Equation.3" ShapeID="_x0000_i4276" DrawAspect="Content" ObjectID="_1693773749" r:id="rId603"/>
        </w:object>
      </w:r>
      <w:r w:rsidR="00140023" w:rsidRPr="004E4C47">
        <w:rPr>
          <w:rFonts w:ascii="Times New Roman" w:hAnsi="Times New Roman" w:cs="Times New Roman"/>
          <w:color w:val="00B0F0"/>
          <w:kern w:val="0"/>
          <w:sz w:val="24"/>
          <w:szCs w:val="24"/>
          <w:lang w:val="en-GB" w:eastAsia="en-GB"/>
          <w:rPrChange w:id="4747" w:author="PC" w:date="2021-09-19T16:43:00Z">
            <w:rPr>
              <w:rFonts w:ascii="Times New Roman" w:hAnsi="Times New Roman" w:cs="Times New Roman"/>
              <w:kern w:val="0"/>
              <w:sz w:val="24"/>
              <w:szCs w:val="24"/>
              <w:lang w:val="en-GB" w:eastAsia="en-GB"/>
            </w:rPr>
          </w:rPrChange>
        </w:rPr>
        <w:t xml:space="preserve"> can allocate</w:t>
      </w:r>
      <w:del w:id="4748" w:author="Brandy Kelly" w:date="2021-09-13T10:27:00Z">
        <w:r w:rsidR="00140023" w:rsidRPr="004E4C47" w:rsidDel="00F376B7">
          <w:rPr>
            <w:rFonts w:ascii="Times New Roman" w:hAnsi="Times New Roman" w:cs="Times New Roman"/>
            <w:color w:val="00B0F0"/>
            <w:kern w:val="0"/>
            <w:sz w:val="24"/>
            <w:szCs w:val="24"/>
            <w:lang w:val="en-GB" w:eastAsia="en-GB"/>
            <w:rPrChange w:id="4749" w:author="PC" w:date="2021-09-19T16:43:00Z">
              <w:rPr>
                <w:rFonts w:ascii="Times New Roman" w:hAnsi="Times New Roman" w:cs="Times New Roman"/>
                <w:kern w:val="0"/>
                <w:sz w:val="24"/>
                <w:szCs w:val="24"/>
                <w:lang w:val="en-GB" w:eastAsia="en-GB"/>
              </w:rPr>
            </w:rPrChange>
          </w:rPr>
          <w:delText xml:space="preserve"> to</w:delText>
        </w:r>
      </w:del>
      <w:ins w:id="4750" w:author="Brandy Kelly" w:date="2021-09-13T10:23:00Z">
        <w:r w:rsidR="00FA6C36" w:rsidRPr="004E4C47">
          <w:rPr>
            <w:rFonts w:ascii="Times New Roman" w:hAnsi="Times New Roman" w:cs="Times New Roman"/>
            <w:color w:val="00B0F0"/>
            <w:kern w:val="0"/>
            <w:sz w:val="24"/>
            <w:szCs w:val="24"/>
            <w:lang w:val="en-GB" w:eastAsia="en-GB"/>
            <w:rPrChange w:id="4751" w:author="PC" w:date="2021-09-19T16:43:00Z">
              <w:rPr>
                <w:rFonts w:ascii="Times New Roman" w:hAnsi="Times New Roman" w:cs="Times New Roman"/>
                <w:kern w:val="0"/>
                <w:sz w:val="24"/>
                <w:szCs w:val="24"/>
                <w:lang w:val="en-GB" w:eastAsia="en-GB"/>
              </w:rPr>
            </w:rPrChange>
          </w:rPr>
          <w:t>, and</w:t>
        </w:r>
      </w:ins>
      <w:del w:id="4752" w:author="Brandy Kelly" w:date="2021-09-13T10:23:00Z">
        <w:r w:rsidR="00140023" w:rsidRPr="004E4C47" w:rsidDel="00FA6C36">
          <w:rPr>
            <w:rFonts w:ascii="Times New Roman" w:hAnsi="Times New Roman" w:cs="Times New Roman"/>
            <w:color w:val="00B0F0"/>
            <w:kern w:val="0"/>
            <w:sz w:val="24"/>
            <w:szCs w:val="24"/>
            <w:lang w:val="en-GB" w:eastAsia="en-GB"/>
            <w:rPrChange w:id="4753" w:author="PC" w:date="2021-09-19T16:43:00Z">
              <w:rPr>
                <w:rFonts w:ascii="Times New Roman" w:hAnsi="Times New Roman" w:cs="Times New Roman"/>
                <w:kern w:val="0"/>
                <w:sz w:val="24"/>
                <w:szCs w:val="24"/>
                <w:lang w:val="en-GB" w:eastAsia="en-GB"/>
              </w:rPr>
            </w:rPrChange>
          </w:rPr>
          <w:delText>,</w:delText>
        </w:r>
      </w:del>
      <w:r w:rsidR="00140023" w:rsidRPr="004E4C47">
        <w:rPr>
          <w:rFonts w:ascii="Times New Roman" w:hAnsi="Times New Roman" w:cs="Times New Roman"/>
          <w:color w:val="00B0F0"/>
          <w:kern w:val="0"/>
          <w:sz w:val="24"/>
          <w:szCs w:val="24"/>
          <w:lang w:val="en-GB" w:eastAsia="en-GB"/>
          <w:rPrChange w:id="4754"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2"/>
          <w:sz w:val="24"/>
          <w:szCs w:val="24"/>
          <w:lang w:val="en-GB" w:eastAsia="en-GB"/>
          <w:rPrChange w:id="4755" w:author="PC" w:date="2021-09-19T16:43:00Z">
            <w:rPr>
              <w:rFonts w:ascii="Times New Roman" w:hAnsi="Times New Roman" w:cs="Times New Roman"/>
              <w:kern w:val="0"/>
              <w:position w:val="-12"/>
              <w:sz w:val="24"/>
              <w:szCs w:val="24"/>
              <w:lang w:val="en-GB" w:eastAsia="en-GB"/>
            </w:rPr>
          </w:rPrChange>
        </w:rPr>
        <w:object w:dxaOrig="240" w:dyaOrig="340" w14:anchorId="7AF49470">
          <v:shape id="_x0000_i4277" type="#_x0000_t75" style="width:12.75pt;height:16.5pt" o:ole="">
            <v:imagedata r:id="rId604" o:title=""/>
          </v:shape>
          <o:OLEObject Type="Embed" ProgID="Equation.3" ShapeID="_x0000_i4277" DrawAspect="Content" ObjectID="_1693773750" r:id="rId605"/>
        </w:object>
      </w:r>
      <w:r w:rsidR="00140023" w:rsidRPr="004E4C47">
        <w:rPr>
          <w:rFonts w:ascii="Times New Roman" w:hAnsi="Times New Roman" w:cs="Times New Roman"/>
          <w:color w:val="00B0F0"/>
          <w:kern w:val="0"/>
          <w:sz w:val="24"/>
          <w:szCs w:val="24"/>
          <w:lang w:val="en-GB" w:eastAsia="en-GB"/>
          <w:rPrChange w:id="4756" w:author="PC" w:date="2021-09-19T16:43:00Z">
            <w:rPr>
              <w:rFonts w:ascii="Times New Roman" w:hAnsi="Times New Roman" w:cs="Times New Roman"/>
              <w:kern w:val="0"/>
              <w:sz w:val="24"/>
              <w:szCs w:val="24"/>
              <w:lang w:val="en-GB" w:eastAsia="en-GB"/>
            </w:rPr>
          </w:rPrChange>
        </w:rPr>
        <w:t xml:space="preserve"> </w:t>
      </w:r>
      <w:ins w:id="4757" w:author="Brandy Kelly" w:date="2021-09-13T10:23:00Z">
        <w:r w:rsidR="00FA6C36" w:rsidRPr="004E4C47">
          <w:rPr>
            <w:rFonts w:ascii="Times New Roman" w:hAnsi="Times New Roman" w:cs="Times New Roman"/>
            <w:color w:val="00B0F0"/>
            <w:kern w:val="0"/>
            <w:sz w:val="24"/>
            <w:szCs w:val="24"/>
            <w:lang w:val="en-GB" w:eastAsia="en-GB"/>
            <w:rPrChange w:id="4758" w:author="PC" w:date="2021-09-19T16:43:00Z">
              <w:rPr>
                <w:rFonts w:ascii="Times New Roman" w:hAnsi="Times New Roman" w:cs="Times New Roman"/>
                <w:kern w:val="0"/>
                <w:sz w:val="24"/>
                <w:szCs w:val="24"/>
                <w:lang w:val="en-GB" w:eastAsia="en-GB"/>
              </w:rPr>
            </w:rPrChange>
          </w:rPr>
          <w:t>denotes</w:t>
        </w:r>
      </w:ins>
      <w:del w:id="4759" w:author="Brandy Kelly" w:date="2021-09-13T10:23:00Z">
        <w:r w:rsidR="00140023" w:rsidRPr="004E4C47" w:rsidDel="00FA6C36">
          <w:rPr>
            <w:rFonts w:ascii="Times New Roman" w:hAnsi="Times New Roman" w:cs="Times New Roman"/>
            <w:color w:val="00B0F0"/>
            <w:kern w:val="0"/>
            <w:sz w:val="24"/>
            <w:szCs w:val="24"/>
            <w:lang w:val="en-GB" w:eastAsia="en-GB"/>
            <w:rPrChange w:id="4760"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761" w:author="PC" w:date="2021-09-19T16:43:00Z">
            <w:rPr>
              <w:rFonts w:ascii="Times New Roman" w:hAnsi="Times New Roman" w:cs="Times New Roman"/>
              <w:kern w:val="0"/>
              <w:sz w:val="24"/>
              <w:szCs w:val="24"/>
              <w:lang w:val="en-GB" w:eastAsia="en-GB"/>
            </w:rPr>
          </w:rPrChange>
        </w:rPr>
        <w:t xml:space="preserve"> the needed capacity unit</w:t>
      </w:r>
      <w:ins w:id="4762" w:author="Brandy Kelly" w:date="2021-09-13T10:23:00Z">
        <w:r w:rsidR="00FA6C36" w:rsidRPr="004E4C47">
          <w:rPr>
            <w:rFonts w:ascii="Times New Roman" w:hAnsi="Times New Roman" w:cs="Times New Roman"/>
            <w:color w:val="00B0F0"/>
            <w:kern w:val="0"/>
            <w:sz w:val="24"/>
            <w:szCs w:val="24"/>
            <w:lang w:val="en-GB" w:eastAsia="en-GB"/>
            <w:rPrChange w:id="4763" w:author="PC" w:date="2021-09-19T16:43:00Z">
              <w:rPr>
                <w:rFonts w:ascii="Times New Roman" w:hAnsi="Times New Roman" w:cs="Times New Roman"/>
                <w:kern w:val="0"/>
                <w:sz w:val="24"/>
                <w:szCs w:val="24"/>
                <w:lang w:val="en-GB" w:eastAsia="en-GB"/>
              </w:rPr>
            </w:rPrChange>
          </w:rPr>
          <w:t>s</w:t>
        </w:r>
      </w:ins>
      <w:r w:rsidR="00140023" w:rsidRPr="004E4C47">
        <w:rPr>
          <w:rFonts w:ascii="Times New Roman" w:hAnsi="Times New Roman" w:cs="Times New Roman"/>
          <w:color w:val="00B0F0"/>
          <w:kern w:val="0"/>
          <w:sz w:val="24"/>
          <w:szCs w:val="24"/>
          <w:lang w:val="en-GB" w:eastAsia="en-GB"/>
          <w:rPrChange w:id="4764" w:author="PC" w:date="2021-09-19T16:43:00Z">
            <w:rPr>
              <w:rFonts w:ascii="Times New Roman" w:hAnsi="Times New Roman" w:cs="Times New Roman"/>
              <w:kern w:val="0"/>
              <w:sz w:val="24"/>
              <w:szCs w:val="24"/>
              <w:lang w:val="en-GB" w:eastAsia="en-GB"/>
            </w:rPr>
          </w:rPrChange>
        </w:rPr>
        <w:t xml:space="preserve"> for </w:t>
      </w:r>
      <w:del w:id="4765" w:author="Brandy Kelly" w:date="2021-09-13T10:23:00Z">
        <w:r w:rsidR="00140023" w:rsidRPr="004E4C47" w:rsidDel="00FA6C36">
          <w:rPr>
            <w:rFonts w:ascii="Times New Roman" w:hAnsi="Times New Roman" w:cs="Times New Roman"/>
            <w:color w:val="00B0F0"/>
            <w:kern w:val="0"/>
            <w:sz w:val="24"/>
            <w:szCs w:val="24"/>
            <w:lang w:val="en-GB" w:eastAsia="en-GB"/>
            <w:rPrChange w:id="4766"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767" w:author="PC" w:date="2021-09-19T16:43:00Z">
            <w:rPr>
              <w:rFonts w:ascii="Times New Roman" w:hAnsi="Times New Roman" w:cs="Times New Roman"/>
              <w:kern w:val="0"/>
              <w:sz w:val="24"/>
              <w:szCs w:val="24"/>
              <w:lang w:val="en-GB" w:eastAsia="en-GB"/>
            </w:rPr>
          </w:rPrChange>
        </w:rPr>
        <w:t xml:space="preserve">successor activity </w:t>
      </w:r>
      <w:r w:rsidR="00140023" w:rsidRPr="004E4C47">
        <w:rPr>
          <w:rFonts w:ascii="Times New Roman" w:hAnsi="Times New Roman" w:cs="Times New Roman"/>
          <w:color w:val="00B0F0"/>
          <w:kern w:val="0"/>
          <w:position w:val="-10"/>
          <w:sz w:val="24"/>
          <w:szCs w:val="24"/>
          <w:lang w:val="en-GB" w:eastAsia="en-GB"/>
          <w:rPrChange w:id="4768" w:author="PC" w:date="2021-09-19T16:43:00Z">
            <w:rPr>
              <w:rFonts w:ascii="Times New Roman" w:hAnsi="Times New Roman" w:cs="Times New Roman"/>
              <w:kern w:val="0"/>
              <w:position w:val="-10"/>
              <w:sz w:val="24"/>
              <w:szCs w:val="24"/>
              <w:lang w:val="en-GB" w:eastAsia="en-GB"/>
            </w:rPr>
          </w:rPrChange>
        </w:rPr>
        <w:object w:dxaOrig="180" w:dyaOrig="279" w14:anchorId="13EF742B">
          <v:shape id="_x0000_i4278" type="#_x0000_t75" style="width:9.75pt;height:15pt" o:ole="">
            <v:imagedata r:id="rId606" o:title=""/>
          </v:shape>
          <o:OLEObject Type="Embed" ProgID="Equation.3" ShapeID="_x0000_i4278" DrawAspect="Content" ObjectID="_1693773751" r:id="rId607"/>
        </w:object>
      </w:r>
      <w:ins w:id="4769" w:author="Brandy Kelly" w:date="2021-09-13T10:23:00Z">
        <w:r w:rsidR="00FA6C36" w:rsidRPr="004E4C47">
          <w:rPr>
            <w:rFonts w:ascii="Times New Roman" w:hAnsi="Times New Roman" w:cs="Times New Roman"/>
            <w:color w:val="00B0F0"/>
            <w:kern w:val="0"/>
            <w:sz w:val="24"/>
            <w:szCs w:val="24"/>
            <w:lang w:val="en-GB" w:eastAsia="en-GB"/>
            <w:rPrChange w:id="4770" w:author="PC" w:date="2021-09-19T16:43:00Z">
              <w:rPr>
                <w:rFonts w:ascii="Times New Roman" w:hAnsi="Times New Roman" w:cs="Times New Roman"/>
                <w:kern w:val="0"/>
                <w:sz w:val="24"/>
                <w:szCs w:val="24"/>
                <w:lang w:val="en-GB" w:eastAsia="en-GB"/>
              </w:rPr>
            </w:rPrChange>
          </w:rPr>
          <w:t>. Moreover,</w:t>
        </w:r>
      </w:ins>
      <w:del w:id="4771" w:author="Brandy Kelly" w:date="2021-09-13T10:23:00Z">
        <w:r w:rsidR="00140023" w:rsidRPr="004E4C47" w:rsidDel="00FA6C36">
          <w:rPr>
            <w:rFonts w:ascii="Times New Roman" w:hAnsi="Times New Roman" w:cs="Times New Roman"/>
            <w:color w:val="00B0F0"/>
            <w:kern w:val="0"/>
            <w:sz w:val="24"/>
            <w:szCs w:val="24"/>
            <w:lang w:val="en-GB" w:eastAsia="en-GB"/>
            <w:rPrChange w:id="4772" w:author="PC" w:date="2021-09-19T16:43:00Z">
              <w:rPr>
                <w:rFonts w:ascii="Times New Roman" w:hAnsi="Times New Roman" w:cs="Times New Roman"/>
                <w:kern w:val="0"/>
                <w:sz w:val="24"/>
                <w:szCs w:val="24"/>
                <w:lang w:val="en-GB" w:eastAsia="en-GB"/>
              </w:rPr>
            </w:rPrChange>
          </w:rPr>
          <w:delText>,</w:delText>
        </w:r>
      </w:del>
      <w:r w:rsidR="00140023" w:rsidRPr="004E4C47">
        <w:rPr>
          <w:rFonts w:ascii="Times New Roman" w:hAnsi="Times New Roman" w:cs="Times New Roman"/>
          <w:color w:val="00B0F0"/>
          <w:kern w:val="0"/>
          <w:sz w:val="24"/>
          <w:szCs w:val="24"/>
          <w:lang w:val="en-GB" w:eastAsia="en-GB"/>
          <w:rPrChange w:id="4773"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0"/>
          <w:sz w:val="24"/>
          <w:szCs w:val="24"/>
          <w:lang w:val="en-GB" w:eastAsia="en-GB"/>
          <w:rPrChange w:id="4774" w:author="PC" w:date="2021-09-19T16:43:00Z">
            <w:rPr>
              <w:rFonts w:ascii="Times New Roman" w:hAnsi="Times New Roman" w:cs="Times New Roman"/>
              <w:kern w:val="0"/>
              <w:position w:val="-10"/>
              <w:sz w:val="24"/>
              <w:szCs w:val="24"/>
              <w:lang w:val="en-GB" w:eastAsia="en-GB"/>
            </w:rPr>
          </w:rPrChange>
        </w:rPr>
        <w:object w:dxaOrig="499" w:dyaOrig="320" w14:anchorId="64484340">
          <v:shape id="_x0000_i4279" type="#_x0000_t75" style="width:23.25pt;height:15pt" o:ole="">
            <v:imagedata r:id="rId608" o:title=""/>
          </v:shape>
          <o:OLEObject Type="Embed" ProgID="Equation.3" ShapeID="_x0000_i4279" DrawAspect="Content" ObjectID="_1693773752" r:id="rId609"/>
        </w:object>
      </w:r>
      <w:r w:rsidR="00140023" w:rsidRPr="004E4C47">
        <w:rPr>
          <w:rFonts w:ascii="Times New Roman" w:hAnsi="Times New Roman" w:cs="Times New Roman"/>
          <w:color w:val="00B0F0"/>
          <w:kern w:val="0"/>
          <w:sz w:val="24"/>
          <w:szCs w:val="24"/>
          <w:lang w:val="en-GB" w:eastAsia="en-GB"/>
          <w:rPrChange w:id="4775" w:author="PC" w:date="2021-09-19T16:43:00Z">
            <w:rPr>
              <w:rFonts w:ascii="Times New Roman" w:hAnsi="Times New Roman" w:cs="Times New Roman"/>
              <w:kern w:val="0"/>
              <w:sz w:val="24"/>
              <w:szCs w:val="24"/>
              <w:lang w:val="en-GB" w:eastAsia="en-GB"/>
            </w:rPr>
          </w:rPrChange>
        </w:rPr>
        <w:t xml:space="preserve"> </w:t>
      </w:r>
      <w:ins w:id="4776" w:author="Brandy Kelly" w:date="2021-09-13T10:23:00Z">
        <w:r w:rsidR="00FA6C36" w:rsidRPr="004E4C47">
          <w:rPr>
            <w:rFonts w:ascii="Times New Roman" w:hAnsi="Times New Roman" w:cs="Times New Roman"/>
            <w:color w:val="00B0F0"/>
            <w:kern w:val="0"/>
            <w:sz w:val="24"/>
            <w:szCs w:val="24"/>
            <w:lang w:val="en-GB" w:eastAsia="en-GB"/>
            <w:rPrChange w:id="4777" w:author="PC" w:date="2021-09-19T16:43:00Z">
              <w:rPr>
                <w:rFonts w:ascii="Times New Roman" w:hAnsi="Times New Roman" w:cs="Times New Roman"/>
                <w:kern w:val="0"/>
                <w:sz w:val="24"/>
                <w:szCs w:val="24"/>
                <w:lang w:val="en-GB" w:eastAsia="en-GB"/>
              </w:rPr>
            </w:rPrChange>
          </w:rPr>
          <w:t>represents</w:t>
        </w:r>
      </w:ins>
      <w:del w:id="4778" w:author="Brandy Kelly" w:date="2021-09-13T10:23:00Z">
        <w:r w:rsidR="00140023" w:rsidRPr="004E4C47" w:rsidDel="00FA6C36">
          <w:rPr>
            <w:rFonts w:ascii="Times New Roman" w:hAnsi="Times New Roman" w:cs="Times New Roman"/>
            <w:color w:val="00B0F0"/>
            <w:kern w:val="0"/>
            <w:sz w:val="24"/>
            <w:szCs w:val="24"/>
            <w:lang w:val="en-GB" w:eastAsia="en-GB"/>
            <w:rPrChange w:id="4779"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780" w:author="PC" w:date="2021-09-19T16:43:00Z">
            <w:rPr>
              <w:rFonts w:ascii="Times New Roman" w:hAnsi="Times New Roman" w:cs="Times New Roman"/>
              <w:kern w:val="0"/>
              <w:sz w:val="24"/>
              <w:szCs w:val="24"/>
              <w:lang w:val="en-GB" w:eastAsia="en-GB"/>
            </w:rPr>
          </w:rPrChange>
        </w:rPr>
        <w:t xml:space="preserve"> the allocated </w:t>
      </w:r>
      <w:del w:id="4781" w:author="Brandy Kelly" w:date="2021-09-13T09:32:00Z">
        <w:r w:rsidR="00140023" w:rsidRPr="004E4C47" w:rsidDel="00925A10">
          <w:rPr>
            <w:rFonts w:ascii="Times New Roman" w:hAnsi="Times New Roman" w:cs="Times New Roman"/>
            <w:color w:val="00B0F0"/>
            <w:kern w:val="0"/>
            <w:sz w:val="24"/>
            <w:szCs w:val="24"/>
            <w:lang w:val="en-GB" w:eastAsia="en-GB"/>
            <w:rPrChange w:id="4782" w:author="PC" w:date="2021-09-19T16:43:00Z">
              <w:rPr>
                <w:rFonts w:ascii="Times New Roman" w:hAnsi="Times New Roman" w:cs="Times New Roman"/>
                <w:kern w:val="0"/>
                <w:sz w:val="24"/>
                <w:szCs w:val="24"/>
                <w:lang w:val="en-GB" w:eastAsia="en-GB"/>
              </w:rPr>
            </w:rPrChange>
          </w:rPr>
          <w:delText>amount</w:delText>
        </w:r>
      </w:del>
      <w:ins w:id="4783" w:author="Brandy Kelly" w:date="2021-09-13T09:32:00Z">
        <w:r w:rsidR="00925A10" w:rsidRPr="004E4C47">
          <w:rPr>
            <w:rFonts w:ascii="Times New Roman" w:hAnsi="Times New Roman" w:cs="Times New Roman"/>
            <w:color w:val="00B0F0"/>
            <w:kern w:val="0"/>
            <w:sz w:val="24"/>
            <w:szCs w:val="24"/>
            <w:lang w:val="en-GB" w:eastAsia="en-GB"/>
            <w:rPrChange w:id="4784" w:author="PC" w:date="2021-09-19T16:43:00Z">
              <w:rPr>
                <w:rFonts w:ascii="Times New Roman" w:hAnsi="Times New Roman" w:cs="Times New Roman"/>
                <w:kern w:val="0"/>
                <w:sz w:val="24"/>
                <w:szCs w:val="24"/>
                <w:lang w:val="en-GB" w:eastAsia="en-GB"/>
              </w:rPr>
            </w:rPrChange>
          </w:rPr>
          <w:t>number</w:t>
        </w:r>
      </w:ins>
      <w:r w:rsidR="00140023" w:rsidRPr="004E4C47">
        <w:rPr>
          <w:rFonts w:ascii="Times New Roman" w:hAnsi="Times New Roman" w:cs="Times New Roman"/>
          <w:color w:val="00B0F0"/>
          <w:kern w:val="0"/>
          <w:sz w:val="24"/>
          <w:szCs w:val="24"/>
          <w:lang w:val="en-GB" w:eastAsia="en-GB"/>
          <w:rPrChange w:id="4785" w:author="PC" w:date="2021-09-19T16:43:00Z">
            <w:rPr>
              <w:rFonts w:ascii="Times New Roman" w:hAnsi="Times New Roman" w:cs="Times New Roman"/>
              <w:kern w:val="0"/>
              <w:sz w:val="24"/>
              <w:szCs w:val="24"/>
              <w:lang w:val="en-GB" w:eastAsia="en-GB"/>
            </w:rPr>
          </w:rPrChange>
        </w:rPr>
        <w:t xml:space="preserve"> for activity pair </w:t>
      </w:r>
      <w:r w:rsidR="00140023" w:rsidRPr="004E4C47">
        <w:rPr>
          <w:rFonts w:ascii="Times New Roman" w:hAnsi="Times New Roman" w:cs="Times New Roman"/>
          <w:color w:val="00B0F0"/>
          <w:kern w:val="0"/>
          <w:position w:val="-10"/>
          <w:sz w:val="24"/>
          <w:szCs w:val="24"/>
          <w:lang w:val="en-GB" w:eastAsia="en-GB"/>
          <w:rPrChange w:id="4786" w:author="PC" w:date="2021-09-19T16:43:00Z">
            <w:rPr>
              <w:rFonts w:ascii="Times New Roman" w:hAnsi="Times New Roman" w:cs="Times New Roman"/>
              <w:kern w:val="0"/>
              <w:position w:val="-10"/>
              <w:sz w:val="24"/>
              <w:szCs w:val="24"/>
              <w:lang w:val="en-GB" w:eastAsia="en-GB"/>
            </w:rPr>
          </w:rPrChange>
        </w:rPr>
        <w:object w:dxaOrig="420" w:dyaOrig="320" w14:anchorId="4348DFD7">
          <v:shape id="_x0000_i4280" type="#_x0000_t75" style="width:19.5pt;height:15pt" o:ole="">
            <v:imagedata r:id="rId610" o:title=""/>
          </v:shape>
          <o:OLEObject Type="Embed" ProgID="Equation.3" ShapeID="_x0000_i4280" DrawAspect="Content" ObjectID="_1693773753" r:id="rId611"/>
        </w:object>
      </w:r>
      <w:r w:rsidR="00140023" w:rsidRPr="004E4C47">
        <w:rPr>
          <w:rFonts w:ascii="Times New Roman" w:hAnsi="Times New Roman" w:cs="Times New Roman"/>
          <w:color w:val="00B0F0"/>
          <w:kern w:val="0"/>
          <w:sz w:val="24"/>
          <w:szCs w:val="24"/>
          <w:lang w:val="en-GB" w:eastAsia="en-GB"/>
          <w:rPrChange w:id="4787"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2"/>
          <w:sz w:val="24"/>
          <w:szCs w:val="24"/>
          <w:lang w:val="en-GB" w:eastAsia="en-GB"/>
          <w:rPrChange w:id="4788" w:author="PC" w:date="2021-09-19T16:43:00Z">
            <w:rPr>
              <w:rFonts w:ascii="Times New Roman" w:hAnsi="Times New Roman" w:cs="Times New Roman"/>
              <w:kern w:val="0"/>
              <w:position w:val="-12"/>
              <w:sz w:val="24"/>
              <w:szCs w:val="24"/>
              <w:lang w:val="en-GB" w:eastAsia="en-GB"/>
            </w:rPr>
          </w:rPrChange>
        </w:rPr>
        <w:object w:dxaOrig="279" w:dyaOrig="360" w14:anchorId="5DC02308">
          <v:shape id="_x0000_i4281" type="#_x0000_t75" style="width:15pt;height:16.5pt" o:ole="">
            <v:imagedata r:id="rId612" o:title=""/>
          </v:shape>
          <o:OLEObject Type="Embed" ProgID="Equation.3" ShapeID="_x0000_i4281" DrawAspect="Content" ObjectID="_1693773754" r:id="rId613"/>
        </w:object>
      </w:r>
      <w:r w:rsidR="00140023" w:rsidRPr="004E4C47">
        <w:rPr>
          <w:rFonts w:ascii="Times New Roman" w:hAnsi="Times New Roman" w:cs="Times New Roman"/>
          <w:color w:val="00B0F0"/>
          <w:kern w:val="0"/>
          <w:sz w:val="24"/>
          <w:szCs w:val="24"/>
          <w:lang w:val="en-GB" w:eastAsia="en-GB"/>
          <w:rPrChange w:id="4789" w:author="PC" w:date="2021-09-19T16:43:00Z">
            <w:rPr>
              <w:rFonts w:ascii="Times New Roman" w:hAnsi="Times New Roman" w:cs="Times New Roman"/>
              <w:kern w:val="0"/>
              <w:sz w:val="24"/>
              <w:szCs w:val="24"/>
              <w:lang w:val="en-GB" w:eastAsia="en-GB"/>
            </w:rPr>
          </w:rPrChange>
        </w:rPr>
        <w:t xml:space="preserve"> is a set of activities whose starting time is </w:t>
      </w:r>
      <w:r w:rsidR="00140023" w:rsidRPr="004E4C47">
        <w:rPr>
          <w:rFonts w:ascii="Times New Roman" w:hAnsi="Times New Roman" w:cs="Times New Roman"/>
          <w:color w:val="00B0F0"/>
          <w:kern w:val="0"/>
          <w:position w:val="-12"/>
          <w:sz w:val="24"/>
          <w:szCs w:val="24"/>
          <w:lang w:val="en-GB" w:eastAsia="en-GB"/>
          <w:rPrChange w:id="4790" w:author="PC" w:date="2021-09-19T16:43:00Z">
            <w:rPr>
              <w:rFonts w:ascii="Times New Roman" w:hAnsi="Times New Roman" w:cs="Times New Roman"/>
              <w:kern w:val="0"/>
              <w:position w:val="-12"/>
              <w:sz w:val="24"/>
              <w:szCs w:val="24"/>
              <w:lang w:val="en-GB" w:eastAsia="en-GB"/>
            </w:rPr>
          </w:rPrChange>
        </w:rPr>
        <w:object w:dxaOrig="240" w:dyaOrig="340" w14:anchorId="2F0CC146">
          <v:shape id="_x0000_i4282" type="#_x0000_t75" style="width:12.75pt;height:16.5pt" o:ole="">
            <v:imagedata r:id="rId614" o:title=""/>
          </v:shape>
          <o:OLEObject Type="Embed" ProgID="Equation.3" ShapeID="_x0000_i4282" DrawAspect="Content" ObjectID="_1693773755" r:id="rId615"/>
        </w:object>
      </w:r>
      <w:r w:rsidR="00140023" w:rsidRPr="004E4C47">
        <w:rPr>
          <w:rFonts w:ascii="Times New Roman" w:hAnsi="Times New Roman" w:cs="Times New Roman"/>
          <w:color w:val="00B0F0"/>
          <w:kern w:val="0"/>
          <w:sz w:val="24"/>
          <w:szCs w:val="24"/>
          <w:lang w:val="en-GB" w:eastAsia="en-GB"/>
          <w:rPrChange w:id="4791" w:author="PC" w:date="2021-09-19T16:43:00Z">
            <w:rPr>
              <w:rFonts w:ascii="Times New Roman" w:hAnsi="Times New Roman" w:cs="Times New Roman"/>
              <w:kern w:val="0"/>
              <w:sz w:val="24"/>
              <w:szCs w:val="24"/>
              <w:lang w:val="en-GB" w:eastAsia="en-GB"/>
            </w:rPr>
          </w:rPrChange>
        </w:rPr>
        <w:t xml:space="preserve"> in </w:t>
      </w:r>
      <w:del w:id="4792" w:author="Brandy Kelly" w:date="2021-09-13T10:24:00Z">
        <w:r w:rsidR="00140023" w:rsidRPr="004E4C47" w:rsidDel="000A1388">
          <w:rPr>
            <w:rFonts w:ascii="Times New Roman" w:hAnsi="Times New Roman" w:cs="Times New Roman"/>
            <w:color w:val="00B0F0"/>
            <w:kern w:val="0"/>
            <w:sz w:val="24"/>
            <w:szCs w:val="24"/>
            <w:lang w:val="en-GB" w:eastAsia="en-GB"/>
            <w:rPrChange w:id="4793"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794" w:author="PC" w:date="2021-09-19T16:43:00Z">
            <w:rPr>
              <w:rFonts w:ascii="Times New Roman" w:hAnsi="Times New Roman" w:cs="Times New Roman"/>
              <w:kern w:val="0"/>
              <w:sz w:val="24"/>
              <w:szCs w:val="24"/>
              <w:lang w:val="en-GB" w:eastAsia="en-GB"/>
            </w:rPr>
          </w:rPrChange>
        </w:rPr>
        <w:t>stage</w:t>
      </w:r>
      <w:del w:id="4795" w:author="Brandy Kelly" w:date="2021-09-13T10:24:00Z">
        <w:r w:rsidR="00140023" w:rsidRPr="004E4C47" w:rsidDel="000A1388">
          <w:rPr>
            <w:rFonts w:ascii="Times New Roman" w:hAnsi="Times New Roman" w:cs="Times New Roman"/>
            <w:color w:val="00B0F0"/>
            <w:kern w:val="0"/>
            <w:sz w:val="24"/>
            <w:szCs w:val="24"/>
            <w:lang w:val="en-GB" w:eastAsia="en-GB"/>
            <w:rPrChange w:id="4796" w:author="PC" w:date="2021-09-19T16:43:00Z">
              <w:rPr>
                <w:rFonts w:ascii="Times New Roman" w:hAnsi="Times New Roman" w:cs="Times New Roman"/>
                <w:kern w:val="0"/>
                <w:sz w:val="24"/>
                <w:szCs w:val="24"/>
                <w:lang w:val="en-GB" w:eastAsia="en-GB"/>
              </w:rPr>
            </w:rPrChange>
          </w:rPr>
          <w:delText xml:space="preserve"> of</w:delText>
        </w:r>
      </w:del>
      <w:r w:rsidR="00140023" w:rsidRPr="004E4C47">
        <w:rPr>
          <w:rFonts w:ascii="Times New Roman" w:hAnsi="Times New Roman" w:cs="Times New Roman"/>
          <w:color w:val="00B0F0"/>
          <w:kern w:val="0"/>
          <w:sz w:val="24"/>
          <w:szCs w:val="24"/>
          <w:lang w:val="en-GB" w:eastAsia="en-GB"/>
          <w:rPrChange w:id="4797"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6"/>
          <w:sz w:val="24"/>
          <w:szCs w:val="24"/>
          <w:lang w:val="en-GB" w:eastAsia="en-GB"/>
          <w:rPrChange w:id="4798" w:author="PC" w:date="2021-09-19T16:43:00Z">
            <w:rPr>
              <w:rFonts w:ascii="Times New Roman" w:hAnsi="Times New Roman" w:cs="Times New Roman"/>
              <w:kern w:val="0"/>
              <w:position w:val="-6"/>
              <w:sz w:val="24"/>
              <w:szCs w:val="24"/>
              <w:lang w:val="en-GB" w:eastAsia="en-GB"/>
            </w:rPr>
          </w:rPrChange>
        </w:rPr>
        <w:object w:dxaOrig="200" w:dyaOrig="260" w14:anchorId="175F6C54">
          <v:shape id="_x0000_i4283" type="#_x0000_t75" style="width:9pt;height:13.5pt" o:ole="">
            <v:imagedata r:id="rId416" o:title=""/>
          </v:shape>
          <o:OLEObject Type="Embed" ProgID="Equation.3" ShapeID="_x0000_i4283" DrawAspect="Content" ObjectID="_1693773756" r:id="rId616"/>
        </w:object>
      </w:r>
      <w:r w:rsidR="00140023" w:rsidRPr="004E4C47">
        <w:rPr>
          <w:rFonts w:ascii="Times New Roman" w:hAnsi="Times New Roman" w:cs="Times New Roman"/>
          <w:color w:val="00B0F0"/>
          <w:kern w:val="0"/>
          <w:sz w:val="24"/>
          <w:szCs w:val="24"/>
          <w:lang w:val="en-GB" w:eastAsia="en-GB"/>
          <w:rPrChange w:id="4799" w:author="PC" w:date="2021-09-19T16:43:00Z">
            <w:rPr>
              <w:rFonts w:ascii="Times New Roman" w:hAnsi="Times New Roman" w:cs="Times New Roman"/>
              <w:kern w:val="0"/>
              <w:sz w:val="24"/>
              <w:szCs w:val="24"/>
              <w:lang w:val="en-GB" w:eastAsia="en-GB"/>
            </w:rPr>
          </w:rPrChange>
        </w:rPr>
        <w:t>,</w:t>
      </w:r>
      <w:ins w:id="4800" w:author="Brandy Kelly" w:date="2021-09-13T10:24:00Z">
        <w:r w:rsidR="000A1388" w:rsidRPr="004E4C47">
          <w:rPr>
            <w:rFonts w:ascii="Times New Roman" w:hAnsi="Times New Roman" w:cs="Times New Roman"/>
            <w:color w:val="00B0F0"/>
            <w:kern w:val="0"/>
            <w:sz w:val="24"/>
            <w:szCs w:val="24"/>
            <w:lang w:val="en-GB" w:eastAsia="en-GB"/>
            <w:rPrChange w:id="4801" w:author="PC" w:date="2021-09-19T16:43:00Z">
              <w:rPr>
                <w:rFonts w:ascii="Times New Roman" w:hAnsi="Times New Roman" w:cs="Times New Roman"/>
                <w:kern w:val="0"/>
                <w:sz w:val="24"/>
                <w:szCs w:val="24"/>
                <w:lang w:val="en-GB" w:eastAsia="en-GB"/>
              </w:rPr>
            </w:rPrChange>
          </w:rPr>
          <w:t xml:space="preserve"> and</w:t>
        </w:r>
      </w:ins>
      <w:r w:rsidR="00140023" w:rsidRPr="004E4C47">
        <w:rPr>
          <w:rFonts w:ascii="Times New Roman" w:hAnsi="Times New Roman" w:cs="Times New Roman"/>
          <w:color w:val="00B0F0"/>
          <w:kern w:val="0"/>
          <w:sz w:val="24"/>
          <w:szCs w:val="24"/>
          <w:lang w:val="en-GB" w:eastAsia="en-GB"/>
          <w:rPrChange w:id="4802"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2"/>
          <w:sz w:val="24"/>
          <w:szCs w:val="24"/>
          <w:lang w:val="en-GB" w:eastAsia="en-GB"/>
          <w:rPrChange w:id="4803" w:author="PC" w:date="2021-09-19T16:43:00Z">
            <w:rPr>
              <w:rFonts w:ascii="Times New Roman" w:hAnsi="Times New Roman" w:cs="Times New Roman"/>
              <w:kern w:val="0"/>
              <w:position w:val="-12"/>
              <w:sz w:val="24"/>
              <w:szCs w:val="24"/>
              <w:lang w:val="en-GB" w:eastAsia="en-GB"/>
            </w:rPr>
          </w:rPrChange>
        </w:rPr>
        <w:object w:dxaOrig="300" w:dyaOrig="360" w14:anchorId="42CB9A72">
          <v:shape id="_x0000_i4284" type="#_x0000_t75" style="width:15pt;height:17.25pt" o:ole="">
            <v:imagedata r:id="rId617" o:title=""/>
          </v:shape>
          <o:OLEObject Type="Embed" ProgID="Equation.3" ShapeID="_x0000_i4284" DrawAspect="Content" ObjectID="_1693773757" r:id="rId618"/>
        </w:object>
      </w:r>
      <w:r w:rsidR="00140023" w:rsidRPr="004E4C47">
        <w:rPr>
          <w:rFonts w:ascii="Times New Roman" w:hAnsi="Times New Roman" w:cs="Times New Roman"/>
          <w:color w:val="00B0F0"/>
          <w:kern w:val="0"/>
          <w:sz w:val="24"/>
          <w:szCs w:val="24"/>
          <w:lang w:val="en-GB" w:eastAsia="en-GB"/>
          <w:rPrChange w:id="4804" w:author="PC" w:date="2021-09-19T16:43:00Z">
            <w:rPr>
              <w:rFonts w:ascii="Times New Roman" w:hAnsi="Times New Roman" w:cs="Times New Roman"/>
              <w:kern w:val="0"/>
              <w:sz w:val="24"/>
              <w:szCs w:val="24"/>
              <w:lang w:val="en-GB" w:eastAsia="en-GB"/>
            </w:rPr>
          </w:rPrChange>
        </w:rPr>
        <w:t>is a set of predecessors of the activity</w:t>
      </w:r>
      <w:r w:rsidR="00140023" w:rsidRPr="004E4C47">
        <w:rPr>
          <w:rFonts w:ascii="Times New Roman" w:hAnsi="Times New Roman" w:cs="Times New Roman"/>
          <w:color w:val="00B0F0"/>
          <w:kern w:val="0"/>
          <w:position w:val="-10"/>
          <w:sz w:val="24"/>
          <w:szCs w:val="24"/>
          <w:lang w:val="en-GB" w:eastAsia="en-GB"/>
          <w:rPrChange w:id="4805" w:author="PC" w:date="2021-09-19T16:43:00Z">
            <w:rPr>
              <w:rFonts w:ascii="Times New Roman" w:hAnsi="Times New Roman" w:cs="Times New Roman"/>
              <w:kern w:val="0"/>
              <w:position w:val="-10"/>
              <w:sz w:val="24"/>
              <w:szCs w:val="24"/>
              <w:lang w:val="en-GB" w:eastAsia="en-GB"/>
            </w:rPr>
          </w:rPrChange>
        </w:rPr>
        <w:object w:dxaOrig="180" w:dyaOrig="279" w14:anchorId="17F0EFA4">
          <v:shape id="_x0000_i4285" type="#_x0000_t75" style="width:9.75pt;height:15pt" o:ole="">
            <v:imagedata r:id="rId606" o:title=""/>
          </v:shape>
          <o:OLEObject Type="Embed" ProgID="Equation.3" ShapeID="_x0000_i4285" DrawAspect="Content" ObjectID="_1693773758" r:id="rId619"/>
        </w:object>
      </w:r>
      <w:r w:rsidR="00140023" w:rsidRPr="004E4C47">
        <w:rPr>
          <w:rFonts w:ascii="Times New Roman" w:hAnsi="Times New Roman" w:cs="Times New Roman"/>
          <w:color w:val="00B0F0"/>
          <w:kern w:val="0"/>
          <w:sz w:val="24"/>
          <w:szCs w:val="24"/>
          <w:lang w:val="en-GB" w:eastAsia="en-GB"/>
          <w:rPrChange w:id="4806" w:author="PC" w:date="2021-09-19T16:43:00Z">
            <w:rPr>
              <w:rFonts w:ascii="Times New Roman" w:hAnsi="Times New Roman" w:cs="Times New Roman"/>
              <w:kern w:val="0"/>
              <w:sz w:val="24"/>
              <w:szCs w:val="24"/>
              <w:lang w:val="en-GB" w:eastAsia="en-GB"/>
            </w:rPr>
          </w:rPrChange>
        </w:rPr>
        <w:t xml:space="preserve">whose starting time is </w:t>
      </w:r>
      <w:r w:rsidR="00140023" w:rsidRPr="004E4C47">
        <w:rPr>
          <w:rFonts w:ascii="Times New Roman" w:hAnsi="Times New Roman" w:cs="Times New Roman"/>
          <w:color w:val="00B0F0"/>
          <w:kern w:val="0"/>
          <w:position w:val="-12"/>
          <w:sz w:val="24"/>
          <w:szCs w:val="24"/>
          <w:lang w:val="en-GB" w:eastAsia="en-GB"/>
          <w:rPrChange w:id="4807" w:author="PC" w:date="2021-09-19T16:43:00Z">
            <w:rPr>
              <w:rFonts w:ascii="Times New Roman" w:hAnsi="Times New Roman" w:cs="Times New Roman"/>
              <w:kern w:val="0"/>
              <w:position w:val="-12"/>
              <w:sz w:val="24"/>
              <w:szCs w:val="24"/>
              <w:lang w:val="en-GB" w:eastAsia="en-GB"/>
            </w:rPr>
          </w:rPrChange>
        </w:rPr>
        <w:object w:dxaOrig="240" w:dyaOrig="340" w14:anchorId="11263375">
          <v:shape id="_x0000_i4286" type="#_x0000_t75" style="width:12.75pt;height:16.5pt" o:ole="">
            <v:imagedata r:id="rId620" o:title=""/>
          </v:shape>
          <o:OLEObject Type="Embed" ProgID="Equation.3" ShapeID="_x0000_i4286" DrawAspect="Content" ObjectID="_1693773759" r:id="rId621"/>
        </w:object>
      </w:r>
      <w:r w:rsidR="00140023" w:rsidRPr="004E4C47">
        <w:rPr>
          <w:rFonts w:ascii="Times New Roman" w:hAnsi="Times New Roman" w:cs="Times New Roman"/>
          <w:color w:val="00B0F0"/>
          <w:kern w:val="0"/>
          <w:sz w:val="24"/>
          <w:szCs w:val="24"/>
          <w:lang w:val="en-GB" w:eastAsia="en-GB"/>
          <w:rPrChange w:id="4808" w:author="PC" w:date="2021-09-19T16:43:00Z">
            <w:rPr>
              <w:rFonts w:ascii="Times New Roman" w:hAnsi="Times New Roman" w:cs="Times New Roman"/>
              <w:kern w:val="0"/>
              <w:sz w:val="24"/>
              <w:szCs w:val="24"/>
              <w:lang w:val="en-GB" w:eastAsia="en-GB"/>
            </w:rPr>
          </w:rPrChange>
        </w:rPr>
        <w:t xml:space="preserve">. </w:t>
      </w:r>
      <w:ins w:id="4809" w:author="Brandy Kelly" w:date="2021-09-13T10:24:00Z">
        <w:r w:rsidR="000A1388" w:rsidRPr="004E4C47">
          <w:rPr>
            <w:rFonts w:ascii="Times New Roman" w:hAnsi="Times New Roman" w:cs="Times New Roman"/>
            <w:color w:val="00B0F0"/>
            <w:kern w:val="0"/>
            <w:sz w:val="24"/>
            <w:szCs w:val="24"/>
            <w:lang w:val="en-GB" w:eastAsia="en-GB"/>
            <w:rPrChange w:id="4810" w:author="PC" w:date="2021-09-19T16:43:00Z">
              <w:rPr>
                <w:rFonts w:ascii="Times New Roman" w:hAnsi="Times New Roman" w:cs="Times New Roman"/>
                <w:kern w:val="0"/>
                <w:sz w:val="24"/>
                <w:szCs w:val="24"/>
                <w:lang w:val="en-GB" w:eastAsia="en-GB"/>
              </w:rPr>
            </w:rPrChange>
          </w:rPr>
          <w:t xml:space="preserve">Furthermore, </w:t>
        </w:r>
      </w:ins>
      <w:r w:rsidR="00140023" w:rsidRPr="004E4C47">
        <w:rPr>
          <w:rFonts w:ascii="Times New Roman" w:hAnsi="Times New Roman" w:cs="Times New Roman"/>
          <w:color w:val="00B0F0"/>
          <w:kern w:val="0"/>
          <w:position w:val="-10"/>
          <w:sz w:val="24"/>
          <w:szCs w:val="24"/>
          <w:lang w:val="en-GB" w:eastAsia="en-GB"/>
          <w:rPrChange w:id="4811" w:author="PC" w:date="2021-09-19T16:43:00Z">
            <w:rPr>
              <w:rFonts w:ascii="Times New Roman" w:hAnsi="Times New Roman" w:cs="Times New Roman"/>
              <w:kern w:val="0"/>
              <w:position w:val="-10"/>
              <w:sz w:val="24"/>
              <w:szCs w:val="24"/>
              <w:lang w:val="en-GB" w:eastAsia="en-GB"/>
            </w:rPr>
          </w:rPrChange>
        </w:rPr>
        <w:object w:dxaOrig="240" w:dyaOrig="340" w14:anchorId="0190D0EC">
          <v:shape id="_x0000_i4287" type="#_x0000_t75" style="width:12.75pt;height:16.5pt" o:ole="">
            <v:imagedata r:id="rId622" o:title=""/>
          </v:shape>
          <o:OLEObject Type="Embed" ProgID="Equation.3" ShapeID="_x0000_i4287" DrawAspect="Content" ObjectID="_1693773760" r:id="rId623"/>
        </w:object>
      </w:r>
      <w:ins w:id="4812" w:author="Brandy Kelly" w:date="2021-09-13T10:24:00Z">
        <w:r w:rsidR="000A1388" w:rsidRPr="004E4C47">
          <w:rPr>
            <w:rFonts w:ascii="Times New Roman" w:hAnsi="Times New Roman" w:cs="Times New Roman"/>
            <w:color w:val="00B0F0"/>
            <w:kern w:val="0"/>
            <w:sz w:val="24"/>
            <w:szCs w:val="24"/>
            <w:lang w:val="en-GB" w:eastAsia="en-GB"/>
            <w:rPrChange w:id="4813" w:author="PC" w:date="2021-09-19T16:43:00Z">
              <w:rPr>
                <w:rFonts w:ascii="Times New Roman" w:hAnsi="Times New Roman" w:cs="Times New Roman"/>
                <w:kern w:val="0"/>
                <w:sz w:val="24"/>
                <w:szCs w:val="24"/>
                <w:lang w:val="en-GB" w:eastAsia="en-GB"/>
              </w:rPr>
            </w:rPrChange>
          </w:rPr>
          <w:t xml:space="preserve"> denotes</w:t>
        </w:r>
      </w:ins>
      <w:del w:id="4814" w:author="Brandy Kelly" w:date="2021-09-13T10:24:00Z">
        <w:r w:rsidR="00140023" w:rsidRPr="004E4C47" w:rsidDel="000A1388">
          <w:rPr>
            <w:rFonts w:ascii="Times New Roman" w:hAnsi="Times New Roman" w:cs="Times New Roman"/>
            <w:color w:val="00B0F0"/>
            <w:kern w:val="0"/>
            <w:sz w:val="24"/>
            <w:szCs w:val="24"/>
            <w:lang w:val="en-GB" w:eastAsia="en-GB"/>
            <w:rPrChange w:id="4815" w:author="PC" w:date="2021-09-19T16:43:00Z">
              <w:rPr>
                <w:rFonts w:ascii="Times New Roman" w:hAnsi="Times New Roman" w:cs="Times New Roman"/>
                <w:kern w:val="0"/>
                <w:sz w:val="24"/>
                <w:szCs w:val="24"/>
                <w:lang w:val="en-GB" w:eastAsia="en-GB"/>
              </w:rPr>
            </w:rPrChange>
          </w:rPr>
          <w:delText>is</w:delText>
        </w:r>
      </w:del>
      <w:r w:rsidR="00140023" w:rsidRPr="004E4C47">
        <w:rPr>
          <w:rFonts w:ascii="Times New Roman" w:hAnsi="Times New Roman" w:cs="Times New Roman"/>
          <w:color w:val="00B0F0"/>
          <w:kern w:val="0"/>
          <w:sz w:val="24"/>
          <w:szCs w:val="24"/>
          <w:lang w:val="en-GB" w:eastAsia="en-GB"/>
          <w:rPrChange w:id="4816" w:author="PC" w:date="2021-09-19T16:43:00Z">
            <w:rPr>
              <w:rFonts w:ascii="Times New Roman" w:hAnsi="Times New Roman" w:cs="Times New Roman"/>
              <w:kern w:val="0"/>
              <w:sz w:val="24"/>
              <w:szCs w:val="24"/>
              <w:lang w:val="en-GB" w:eastAsia="en-GB"/>
            </w:rPr>
          </w:rPrChange>
        </w:rPr>
        <w:t xml:space="preserve"> the remaining resource demand of </w:t>
      </w:r>
      <w:del w:id="4817" w:author="Brandy Kelly" w:date="2021-09-13T10:24:00Z">
        <w:r w:rsidR="00140023" w:rsidRPr="004E4C47" w:rsidDel="000A1388">
          <w:rPr>
            <w:rFonts w:ascii="Times New Roman" w:hAnsi="Times New Roman" w:cs="Times New Roman"/>
            <w:color w:val="00B0F0"/>
            <w:kern w:val="0"/>
            <w:sz w:val="24"/>
            <w:szCs w:val="24"/>
            <w:lang w:val="en-GB" w:eastAsia="en-GB"/>
            <w:rPrChange w:id="4818"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819" w:author="PC" w:date="2021-09-19T16:43:00Z">
            <w:rPr>
              <w:rFonts w:ascii="Times New Roman" w:hAnsi="Times New Roman" w:cs="Times New Roman"/>
              <w:kern w:val="0"/>
              <w:sz w:val="24"/>
              <w:szCs w:val="24"/>
              <w:lang w:val="en-GB" w:eastAsia="en-GB"/>
            </w:rPr>
          </w:rPrChange>
        </w:rPr>
        <w:t>activity</w:t>
      </w:r>
      <w:ins w:id="4820" w:author="Brandy Kelly" w:date="2021-09-13T10:24:00Z">
        <w:r w:rsidR="000A1388" w:rsidRPr="004E4C47">
          <w:rPr>
            <w:rFonts w:ascii="Times New Roman" w:hAnsi="Times New Roman" w:cs="Times New Roman"/>
            <w:color w:val="00B0F0"/>
            <w:kern w:val="0"/>
            <w:sz w:val="24"/>
            <w:szCs w:val="24"/>
            <w:lang w:val="en-GB" w:eastAsia="en-GB"/>
            <w:rPrChange w:id="4821"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position w:val="-6"/>
          <w:sz w:val="24"/>
          <w:szCs w:val="24"/>
          <w:lang w:val="en-GB" w:eastAsia="en-GB"/>
          <w:rPrChange w:id="4822" w:author="PC" w:date="2021-09-19T16:43:00Z">
            <w:rPr>
              <w:rFonts w:ascii="Times New Roman" w:hAnsi="Times New Roman" w:cs="Times New Roman"/>
              <w:kern w:val="0"/>
              <w:position w:val="-6"/>
              <w:sz w:val="24"/>
              <w:szCs w:val="24"/>
              <w:lang w:val="en-GB" w:eastAsia="en-GB"/>
            </w:rPr>
          </w:rPrChange>
        </w:rPr>
        <w:object w:dxaOrig="139" w:dyaOrig="260" w14:anchorId="2BAB90CD">
          <v:shape id="_x0000_i4288" type="#_x0000_t75" style="width:6pt;height:13.5pt" o:ole="">
            <v:imagedata r:id="rId624" o:title=""/>
          </v:shape>
          <o:OLEObject Type="Embed" ProgID="Equation.3" ShapeID="_x0000_i4288" DrawAspect="Content" ObjectID="_1693773761" r:id="rId625"/>
        </w:object>
      </w:r>
      <w:ins w:id="4823" w:author="Brandy Kelly" w:date="2021-09-13T10:24:00Z">
        <w:r w:rsidR="000A1388" w:rsidRPr="004E4C47">
          <w:rPr>
            <w:rFonts w:ascii="Times New Roman" w:hAnsi="Times New Roman" w:cs="Times New Roman"/>
            <w:color w:val="00B0F0"/>
            <w:kern w:val="0"/>
            <w:sz w:val="24"/>
            <w:szCs w:val="24"/>
            <w:lang w:val="en-GB" w:eastAsia="en-GB"/>
            <w:rPrChange w:id="4824"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sz w:val="24"/>
          <w:szCs w:val="24"/>
          <w:lang w:val="en-GB" w:eastAsia="en-GB"/>
          <w:rPrChange w:id="4825" w:author="PC" w:date="2021-09-19T16:43:00Z">
            <w:rPr>
              <w:rFonts w:ascii="Times New Roman" w:hAnsi="Times New Roman" w:cs="Times New Roman"/>
              <w:kern w:val="0"/>
              <w:sz w:val="24"/>
              <w:szCs w:val="24"/>
              <w:lang w:val="en-GB" w:eastAsia="en-GB"/>
            </w:rPr>
          </w:rPrChange>
        </w:rPr>
        <w:t xml:space="preserve">in </w:t>
      </w:r>
      <w:del w:id="4826" w:author="Brandy Kelly" w:date="2021-09-13T10:24:00Z">
        <w:r w:rsidR="00140023" w:rsidRPr="004E4C47" w:rsidDel="000A1388">
          <w:rPr>
            <w:rFonts w:ascii="Times New Roman" w:hAnsi="Times New Roman" w:cs="Times New Roman"/>
            <w:color w:val="00B0F0"/>
            <w:kern w:val="0"/>
            <w:sz w:val="24"/>
            <w:szCs w:val="24"/>
            <w:lang w:val="en-GB" w:eastAsia="en-GB"/>
            <w:rPrChange w:id="4827"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828" w:author="PC" w:date="2021-09-19T16:43:00Z">
            <w:rPr>
              <w:rFonts w:ascii="Times New Roman" w:hAnsi="Times New Roman" w:cs="Times New Roman"/>
              <w:kern w:val="0"/>
              <w:sz w:val="24"/>
              <w:szCs w:val="24"/>
              <w:lang w:val="en-GB" w:eastAsia="en-GB"/>
            </w:rPr>
          </w:rPrChange>
        </w:rPr>
        <w:t>activity set</w:t>
      </w:r>
      <w:r w:rsidR="00140023" w:rsidRPr="004E4C47">
        <w:rPr>
          <w:rFonts w:ascii="Times New Roman" w:hAnsi="Times New Roman" w:cs="Times New Roman"/>
          <w:color w:val="00B0F0"/>
          <w:kern w:val="0"/>
          <w:position w:val="-14"/>
          <w:sz w:val="24"/>
          <w:szCs w:val="24"/>
          <w:lang w:val="en-GB" w:eastAsia="en-GB"/>
          <w:rPrChange w:id="4829" w:author="PC" w:date="2021-09-19T16:43:00Z">
            <w:rPr>
              <w:rFonts w:ascii="Times New Roman" w:hAnsi="Times New Roman" w:cs="Times New Roman"/>
              <w:kern w:val="0"/>
              <w:position w:val="-14"/>
              <w:sz w:val="24"/>
              <w:szCs w:val="24"/>
              <w:lang w:val="en-GB" w:eastAsia="en-GB"/>
            </w:rPr>
          </w:rPrChange>
        </w:rPr>
        <w:object w:dxaOrig="300" w:dyaOrig="360" w14:anchorId="6FDEE29C">
          <v:shape id="_x0000_i4289" type="#_x0000_t75" style="width:15pt;height:17.25pt" o:ole="">
            <v:imagedata r:id="rId626" o:title=""/>
          </v:shape>
          <o:OLEObject Type="Embed" ProgID="Equation.3" ShapeID="_x0000_i4289" DrawAspect="Content" ObjectID="_1693773762" r:id="rId627"/>
        </w:object>
      </w:r>
      <w:r w:rsidR="00140023" w:rsidRPr="004E4C47">
        <w:rPr>
          <w:rFonts w:ascii="Times New Roman" w:hAnsi="Times New Roman" w:cs="Times New Roman"/>
          <w:color w:val="00B0F0"/>
          <w:kern w:val="0"/>
          <w:sz w:val="24"/>
          <w:szCs w:val="24"/>
          <w:lang w:val="en-GB" w:eastAsia="en-GB"/>
          <w:rPrChange w:id="4830"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10"/>
          <w:sz w:val="24"/>
          <w:szCs w:val="24"/>
          <w:lang w:val="en-GB" w:eastAsia="en-GB"/>
          <w:rPrChange w:id="4831" w:author="PC" w:date="2021-09-19T16:43:00Z">
            <w:rPr>
              <w:rFonts w:ascii="Times New Roman" w:hAnsi="Times New Roman" w:cs="Times New Roman"/>
              <w:kern w:val="0"/>
              <w:position w:val="-10"/>
              <w:sz w:val="24"/>
              <w:szCs w:val="24"/>
              <w:lang w:val="en-GB" w:eastAsia="en-GB"/>
            </w:rPr>
          </w:rPrChange>
        </w:rPr>
        <w:object w:dxaOrig="240" w:dyaOrig="320" w14:anchorId="54A873B8">
          <v:shape id="_x0000_i4290" type="#_x0000_t75" style="width:12.75pt;height:15pt" o:ole="">
            <v:imagedata r:id="rId628" o:title=""/>
          </v:shape>
          <o:OLEObject Type="Embed" ProgID="Equation.3" ShapeID="_x0000_i4290" DrawAspect="Content" ObjectID="_1693773763" r:id="rId629"/>
        </w:object>
      </w:r>
      <w:ins w:id="4832" w:author="Brandy Kelly" w:date="2021-09-13T10:24:00Z">
        <w:r w:rsidR="000A1388" w:rsidRPr="004E4C47">
          <w:rPr>
            <w:rFonts w:ascii="Times New Roman" w:hAnsi="Times New Roman" w:cs="Times New Roman"/>
            <w:color w:val="00B0F0"/>
            <w:kern w:val="0"/>
            <w:sz w:val="24"/>
            <w:szCs w:val="24"/>
            <w:lang w:val="en-GB" w:eastAsia="en-GB"/>
            <w:rPrChange w:id="4833"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sz w:val="24"/>
          <w:szCs w:val="24"/>
          <w:lang w:val="en-GB" w:eastAsia="en-GB"/>
          <w:rPrChange w:id="4834" w:author="PC" w:date="2021-09-19T16:43:00Z">
            <w:rPr>
              <w:rFonts w:ascii="Times New Roman" w:hAnsi="Times New Roman" w:cs="Times New Roman"/>
              <w:kern w:val="0"/>
              <w:sz w:val="24"/>
              <w:szCs w:val="24"/>
              <w:lang w:val="en-GB" w:eastAsia="en-GB"/>
            </w:rPr>
          </w:rPrChange>
        </w:rPr>
        <w:t xml:space="preserve">is the remaining resource demand of </w:t>
      </w:r>
      <w:del w:id="4835" w:author="Brandy Kelly" w:date="2021-09-13T10:24:00Z">
        <w:r w:rsidR="00140023" w:rsidRPr="004E4C47" w:rsidDel="000A1388">
          <w:rPr>
            <w:rFonts w:ascii="Times New Roman" w:hAnsi="Times New Roman" w:cs="Times New Roman"/>
            <w:color w:val="00B0F0"/>
            <w:kern w:val="0"/>
            <w:sz w:val="24"/>
            <w:szCs w:val="24"/>
            <w:lang w:val="en-GB" w:eastAsia="en-GB"/>
            <w:rPrChange w:id="4836"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837" w:author="PC" w:date="2021-09-19T16:43:00Z">
            <w:rPr>
              <w:rFonts w:ascii="Times New Roman" w:hAnsi="Times New Roman" w:cs="Times New Roman"/>
              <w:kern w:val="0"/>
              <w:sz w:val="24"/>
              <w:szCs w:val="24"/>
              <w:lang w:val="en-GB" w:eastAsia="en-GB"/>
            </w:rPr>
          </w:rPrChange>
        </w:rPr>
        <w:t>activity</w:t>
      </w:r>
      <w:ins w:id="4838" w:author="Brandy Kelly" w:date="2021-09-13T10:24:00Z">
        <w:r w:rsidR="000A1388" w:rsidRPr="004E4C47">
          <w:rPr>
            <w:rFonts w:ascii="Times New Roman" w:hAnsi="Times New Roman" w:cs="Times New Roman"/>
            <w:color w:val="00B0F0"/>
            <w:kern w:val="0"/>
            <w:sz w:val="24"/>
            <w:szCs w:val="24"/>
            <w:lang w:val="en-GB" w:eastAsia="en-GB"/>
            <w:rPrChange w:id="4839"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position w:val="-6"/>
          <w:sz w:val="24"/>
          <w:szCs w:val="24"/>
          <w:lang w:val="en-GB" w:eastAsia="en-GB"/>
          <w:rPrChange w:id="4840" w:author="PC" w:date="2021-09-19T16:43:00Z">
            <w:rPr>
              <w:rFonts w:ascii="Times New Roman" w:hAnsi="Times New Roman" w:cs="Times New Roman"/>
              <w:kern w:val="0"/>
              <w:position w:val="-6"/>
              <w:sz w:val="24"/>
              <w:szCs w:val="24"/>
              <w:lang w:val="en-GB" w:eastAsia="en-GB"/>
            </w:rPr>
          </w:rPrChange>
        </w:rPr>
        <w:object w:dxaOrig="139" w:dyaOrig="240" w14:anchorId="5D6C316F">
          <v:shape id="_x0000_i4291" type="#_x0000_t75" style="width:6pt;height:12.75pt" o:ole="">
            <v:imagedata r:id="rId630" o:title=""/>
          </v:shape>
          <o:OLEObject Type="Embed" ProgID="Equation.3" ShapeID="_x0000_i4291" DrawAspect="Content" ObjectID="_1693773764" r:id="rId631"/>
        </w:object>
      </w:r>
      <w:r w:rsidR="00140023" w:rsidRPr="004E4C47">
        <w:rPr>
          <w:rFonts w:ascii="Times New Roman" w:hAnsi="Times New Roman" w:cs="Times New Roman"/>
          <w:color w:val="00B0F0"/>
          <w:kern w:val="0"/>
          <w:sz w:val="24"/>
          <w:szCs w:val="24"/>
          <w:lang w:val="en-GB" w:eastAsia="en-GB"/>
          <w:rPrChange w:id="4841" w:author="PC" w:date="2021-09-19T16:43:00Z">
            <w:rPr>
              <w:rFonts w:ascii="Times New Roman" w:hAnsi="Times New Roman" w:cs="Times New Roman"/>
              <w:kern w:val="0"/>
              <w:sz w:val="24"/>
              <w:szCs w:val="24"/>
              <w:lang w:val="en-GB" w:eastAsia="en-GB"/>
            </w:rPr>
          </w:rPrChange>
        </w:rPr>
        <w:t xml:space="preserve">, </w:t>
      </w:r>
      <w:ins w:id="4842" w:author="Brandy Kelly" w:date="2021-09-13T10:25:00Z">
        <w:r w:rsidR="000A1388" w:rsidRPr="004E4C47">
          <w:rPr>
            <w:rFonts w:ascii="Times New Roman" w:hAnsi="Times New Roman" w:cs="Times New Roman"/>
            <w:color w:val="00B0F0"/>
            <w:kern w:val="0"/>
            <w:sz w:val="24"/>
            <w:szCs w:val="24"/>
            <w:lang w:val="en-GB" w:eastAsia="en-GB"/>
            <w:rPrChange w:id="4843" w:author="PC" w:date="2021-09-19T16:43:00Z">
              <w:rPr>
                <w:rFonts w:ascii="Times New Roman" w:hAnsi="Times New Roman" w:cs="Times New Roman"/>
                <w:kern w:val="0"/>
                <w:sz w:val="24"/>
                <w:szCs w:val="24"/>
                <w:lang w:val="en-GB" w:eastAsia="en-GB"/>
              </w:rPr>
            </w:rPrChange>
          </w:rPr>
          <w:t xml:space="preserve">and </w:t>
        </w:r>
      </w:ins>
      <w:r w:rsidR="00140023" w:rsidRPr="004E4C47">
        <w:rPr>
          <w:rFonts w:ascii="Times New Roman" w:hAnsi="Times New Roman" w:cs="Times New Roman"/>
          <w:color w:val="00B0F0"/>
          <w:kern w:val="0"/>
          <w:position w:val="-12"/>
          <w:sz w:val="24"/>
          <w:szCs w:val="24"/>
          <w:lang w:val="en-GB" w:eastAsia="en-GB"/>
          <w:rPrChange w:id="4844" w:author="PC" w:date="2021-09-19T16:43:00Z">
            <w:rPr>
              <w:rFonts w:ascii="Times New Roman" w:hAnsi="Times New Roman" w:cs="Times New Roman"/>
              <w:kern w:val="0"/>
              <w:position w:val="-12"/>
              <w:sz w:val="24"/>
              <w:szCs w:val="24"/>
              <w:lang w:val="en-GB" w:eastAsia="en-GB"/>
            </w:rPr>
          </w:rPrChange>
        </w:rPr>
        <w:object w:dxaOrig="240" w:dyaOrig="340" w14:anchorId="1AB15621">
          <v:shape id="_x0000_i4292" type="#_x0000_t75" style="width:12.75pt;height:16.5pt" o:ole="">
            <v:imagedata r:id="rId632" o:title=""/>
          </v:shape>
          <o:OLEObject Type="Embed" ProgID="Equation.3" ShapeID="_x0000_i4292" DrawAspect="Content" ObjectID="_1693773765" r:id="rId633"/>
        </w:object>
      </w:r>
      <w:ins w:id="4845" w:author="Brandy Kelly" w:date="2021-09-13T10:25:00Z">
        <w:r w:rsidR="000A1388" w:rsidRPr="004E4C47">
          <w:rPr>
            <w:rFonts w:ascii="Times New Roman" w:hAnsi="Times New Roman" w:cs="Times New Roman"/>
            <w:color w:val="00B0F0"/>
            <w:kern w:val="0"/>
            <w:sz w:val="24"/>
            <w:szCs w:val="24"/>
            <w:lang w:val="en-GB" w:eastAsia="en-GB"/>
            <w:rPrChange w:id="4846" w:author="PC" w:date="2021-09-19T16:43:00Z">
              <w:rPr>
                <w:rFonts w:ascii="Times New Roman" w:hAnsi="Times New Roman" w:cs="Times New Roman"/>
                <w:kern w:val="0"/>
                <w:sz w:val="24"/>
                <w:szCs w:val="24"/>
                <w:lang w:val="en-GB" w:eastAsia="en-GB"/>
              </w:rPr>
            </w:rPrChange>
          </w:rPr>
          <w:t xml:space="preserve"> </w:t>
        </w:r>
      </w:ins>
      <w:r w:rsidR="00140023" w:rsidRPr="004E4C47">
        <w:rPr>
          <w:rFonts w:ascii="Times New Roman" w:hAnsi="Times New Roman" w:cs="Times New Roman"/>
          <w:color w:val="00B0F0"/>
          <w:kern w:val="0"/>
          <w:sz w:val="24"/>
          <w:szCs w:val="24"/>
          <w:lang w:val="en-GB" w:eastAsia="en-GB"/>
          <w:rPrChange w:id="4847" w:author="PC" w:date="2021-09-19T16:43:00Z">
            <w:rPr>
              <w:rFonts w:ascii="Times New Roman" w:hAnsi="Times New Roman" w:cs="Times New Roman"/>
              <w:kern w:val="0"/>
              <w:sz w:val="24"/>
              <w:szCs w:val="24"/>
              <w:lang w:val="en-GB" w:eastAsia="en-GB"/>
            </w:rPr>
          </w:rPrChange>
        </w:rPr>
        <w:t xml:space="preserve">is the remaining resource demand of </w:t>
      </w:r>
      <w:del w:id="4848" w:author="Brandy Kelly" w:date="2021-09-13T10:25:00Z">
        <w:r w:rsidR="00140023" w:rsidRPr="004E4C47" w:rsidDel="000A1388">
          <w:rPr>
            <w:rFonts w:ascii="Times New Roman" w:hAnsi="Times New Roman" w:cs="Times New Roman"/>
            <w:color w:val="00B0F0"/>
            <w:kern w:val="0"/>
            <w:sz w:val="24"/>
            <w:szCs w:val="24"/>
            <w:lang w:val="en-GB" w:eastAsia="en-GB"/>
            <w:rPrChange w:id="4849" w:author="PC" w:date="2021-09-19T16:43:00Z">
              <w:rPr>
                <w:rFonts w:ascii="Times New Roman" w:hAnsi="Times New Roman" w:cs="Times New Roman"/>
                <w:kern w:val="0"/>
                <w:sz w:val="24"/>
                <w:szCs w:val="24"/>
                <w:lang w:val="en-GB" w:eastAsia="en-GB"/>
              </w:rPr>
            </w:rPrChange>
          </w:rPr>
          <w:delText xml:space="preserve">the </w:delText>
        </w:r>
      </w:del>
      <w:r w:rsidR="00140023" w:rsidRPr="004E4C47">
        <w:rPr>
          <w:rFonts w:ascii="Times New Roman" w:hAnsi="Times New Roman" w:cs="Times New Roman"/>
          <w:color w:val="00B0F0"/>
          <w:kern w:val="0"/>
          <w:sz w:val="24"/>
          <w:szCs w:val="24"/>
          <w:lang w:val="en-GB" w:eastAsia="en-GB"/>
          <w:rPrChange w:id="4850" w:author="PC" w:date="2021-09-19T16:43:00Z">
            <w:rPr>
              <w:rFonts w:ascii="Times New Roman" w:hAnsi="Times New Roman" w:cs="Times New Roman"/>
              <w:kern w:val="0"/>
              <w:sz w:val="24"/>
              <w:szCs w:val="24"/>
              <w:lang w:val="en-GB" w:eastAsia="en-GB"/>
            </w:rPr>
          </w:rPrChange>
        </w:rPr>
        <w:t>activity</w:t>
      </w:r>
      <w:r w:rsidR="00140023" w:rsidRPr="004E4C47">
        <w:rPr>
          <w:rFonts w:ascii="Times New Roman" w:hAnsi="Times New Roman" w:cs="Times New Roman"/>
          <w:color w:val="00B0F0"/>
          <w:kern w:val="0"/>
          <w:position w:val="-10"/>
          <w:sz w:val="24"/>
          <w:szCs w:val="24"/>
          <w:lang w:val="en-GB" w:eastAsia="en-GB"/>
          <w:rPrChange w:id="4851" w:author="PC" w:date="2021-09-19T16:43:00Z">
            <w:rPr>
              <w:rFonts w:ascii="Times New Roman" w:hAnsi="Times New Roman" w:cs="Times New Roman"/>
              <w:kern w:val="0"/>
              <w:position w:val="-10"/>
              <w:sz w:val="24"/>
              <w:szCs w:val="24"/>
              <w:lang w:val="en-GB" w:eastAsia="en-GB"/>
            </w:rPr>
          </w:rPrChange>
        </w:rPr>
        <w:object w:dxaOrig="200" w:dyaOrig="300" w14:anchorId="2041EB8F">
          <v:shape id="_x0000_i4293" type="#_x0000_t75" style="width:9.75pt;height:15pt" o:ole="">
            <v:imagedata r:id="rId634" o:title=""/>
          </v:shape>
          <o:OLEObject Type="Embed" ProgID="Equation.3" ShapeID="_x0000_i4293" DrawAspect="Content" ObjectID="_1693773766" r:id="rId635"/>
        </w:object>
      </w:r>
      <w:ins w:id="4852" w:author="Brandy Kelly" w:date="2021-09-13T10:25:00Z">
        <w:r w:rsidR="000A1388" w:rsidRPr="004E4C47">
          <w:rPr>
            <w:rFonts w:ascii="Times New Roman" w:hAnsi="Times New Roman" w:cs="Times New Roman"/>
            <w:color w:val="00B0F0"/>
            <w:kern w:val="0"/>
            <w:sz w:val="24"/>
            <w:szCs w:val="24"/>
            <w:lang w:val="en-GB" w:eastAsia="en-GB"/>
            <w:rPrChange w:id="4853" w:author="PC" w:date="2021-09-19T16:43:00Z">
              <w:rPr>
                <w:rFonts w:ascii="Times New Roman" w:hAnsi="Times New Roman" w:cs="Times New Roman"/>
                <w:kern w:val="0"/>
                <w:sz w:val="24"/>
                <w:szCs w:val="24"/>
                <w:lang w:val="en-GB" w:eastAsia="en-GB"/>
              </w:rPr>
            </w:rPrChange>
          </w:rPr>
          <w:t xml:space="preserve">. </w:t>
        </w:r>
        <w:r w:rsidR="00F376B7" w:rsidRPr="004E4C47">
          <w:rPr>
            <w:rFonts w:ascii="Times New Roman" w:hAnsi="Times New Roman" w:cs="Times New Roman"/>
            <w:color w:val="00B0F0"/>
            <w:kern w:val="0"/>
            <w:sz w:val="24"/>
            <w:szCs w:val="24"/>
            <w:lang w:val="en-GB" w:eastAsia="en-GB"/>
            <w:rPrChange w:id="4854" w:author="PC" w:date="2021-09-19T16:43:00Z">
              <w:rPr>
                <w:rFonts w:ascii="Times New Roman" w:hAnsi="Times New Roman" w:cs="Times New Roman"/>
                <w:kern w:val="0"/>
                <w:sz w:val="24"/>
                <w:szCs w:val="24"/>
                <w:lang w:val="en-GB" w:eastAsia="en-GB"/>
              </w:rPr>
            </w:rPrChange>
          </w:rPr>
          <w:t>Additionally,</w:t>
        </w:r>
      </w:ins>
      <w:del w:id="4855" w:author="Brandy Kelly" w:date="2021-09-13T10:25:00Z">
        <w:r w:rsidR="00140023" w:rsidRPr="004E4C47" w:rsidDel="000A1388">
          <w:rPr>
            <w:rFonts w:ascii="Times New Roman" w:hAnsi="Times New Roman" w:cs="Times New Roman"/>
            <w:color w:val="00B0F0"/>
            <w:kern w:val="0"/>
            <w:sz w:val="24"/>
            <w:szCs w:val="24"/>
            <w:lang w:val="en-GB" w:eastAsia="en-GB"/>
            <w:rPrChange w:id="4856" w:author="PC" w:date="2021-09-19T16:43:00Z">
              <w:rPr>
                <w:rFonts w:ascii="Times New Roman" w:hAnsi="Times New Roman" w:cs="Times New Roman"/>
                <w:kern w:val="0"/>
                <w:sz w:val="24"/>
                <w:szCs w:val="24"/>
                <w:lang w:val="en-GB" w:eastAsia="en-GB"/>
              </w:rPr>
            </w:rPrChange>
          </w:rPr>
          <w:delText>,</w:delText>
        </w:r>
      </w:del>
      <w:r w:rsidR="00140023" w:rsidRPr="004E4C47">
        <w:rPr>
          <w:rFonts w:ascii="Times New Roman" w:hAnsi="Times New Roman" w:cs="Times New Roman"/>
          <w:color w:val="00B0F0"/>
          <w:kern w:val="0"/>
          <w:sz w:val="24"/>
          <w:szCs w:val="24"/>
          <w:lang w:val="en-GB" w:eastAsia="en-GB"/>
          <w:rPrChange w:id="4857" w:author="PC" w:date="2021-09-19T16:43:00Z">
            <w:rPr>
              <w:rFonts w:ascii="Times New Roman" w:hAnsi="Times New Roman" w:cs="Times New Roman"/>
              <w:kern w:val="0"/>
              <w:sz w:val="24"/>
              <w:szCs w:val="24"/>
              <w:lang w:val="en-GB" w:eastAsia="en-GB"/>
            </w:rPr>
          </w:rPrChange>
        </w:rPr>
        <w:t xml:space="preserve"> </w:t>
      </w:r>
      <w:r w:rsidR="00140023" w:rsidRPr="004E4C47">
        <w:rPr>
          <w:rFonts w:ascii="Times New Roman" w:hAnsi="Times New Roman" w:cs="Times New Roman"/>
          <w:color w:val="00B0F0"/>
          <w:kern w:val="0"/>
          <w:position w:val="-4"/>
          <w:sz w:val="24"/>
          <w:szCs w:val="24"/>
          <w:lang w:val="en-GB" w:eastAsia="en-GB"/>
          <w:rPrChange w:id="4858" w:author="PC" w:date="2021-09-19T16:43:00Z">
            <w:rPr>
              <w:rFonts w:ascii="Times New Roman" w:hAnsi="Times New Roman" w:cs="Times New Roman"/>
              <w:kern w:val="0"/>
              <w:position w:val="-4"/>
              <w:sz w:val="24"/>
              <w:szCs w:val="24"/>
              <w:lang w:val="en-GB" w:eastAsia="en-GB"/>
            </w:rPr>
          </w:rPrChange>
        </w:rPr>
        <w:object w:dxaOrig="260" w:dyaOrig="260" w14:anchorId="1BF68FF0">
          <v:shape id="_x0000_i4294" type="#_x0000_t75" style="width:13.5pt;height:13.5pt" o:ole="">
            <v:imagedata r:id="rId636" o:title=""/>
          </v:shape>
          <o:OLEObject Type="Embed" ProgID="Equation.3" ShapeID="_x0000_i4294" DrawAspect="Content" ObjectID="_1693773767" r:id="rId637"/>
        </w:object>
      </w:r>
      <w:r w:rsidR="00140023" w:rsidRPr="004E4C47">
        <w:rPr>
          <w:rFonts w:ascii="Times New Roman" w:hAnsi="Times New Roman" w:cs="Times New Roman"/>
          <w:color w:val="00B0F0"/>
          <w:kern w:val="0"/>
          <w:sz w:val="24"/>
          <w:szCs w:val="24"/>
          <w:lang w:val="en-GB" w:eastAsia="en-GB"/>
          <w:rPrChange w:id="4859" w:author="PC" w:date="2021-09-19T16:43:00Z">
            <w:rPr>
              <w:rFonts w:ascii="Times New Roman" w:hAnsi="Times New Roman" w:cs="Times New Roman"/>
              <w:kern w:val="0"/>
              <w:sz w:val="24"/>
              <w:szCs w:val="24"/>
              <w:lang w:val="en-GB" w:eastAsia="en-GB"/>
            </w:rPr>
          </w:rPrChange>
        </w:rPr>
        <w:t xml:space="preserve"> is the limit of the resources within the </w:t>
      </w:r>
      <w:del w:id="4860" w:author="Brandy Kelly" w:date="2021-09-13T10:25:00Z">
        <w:r w:rsidR="00140023" w:rsidRPr="004E4C47" w:rsidDel="000A1388">
          <w:rPr>
            <w:rFonts w:ascii="Times New Roman" w:hAnsi="Times New Roman" w:cs="Times New Roman"/>
            <w:color w:val="00B0F0"/>
            <w:kern w:val="0"/>
            <w:sz w:val="24"/>
            <w:szCs w:val="24"/>
            <w:lang w:val="en-GB" w:eastAsia="en-GB"/>
            <w:rPrChange w:id="4861" w:author="PC" w:date="2021-09-19T16:43:00Z">
              <w:rPr>
                <w:rFonts w:ascii="Times New Roman" w:hAnsi="Times New Roman" w:cs="Times New Roman"/>
                <w:kern w:val="0"/>
                <w:sz w:val="24"/>
                <w:szCs w:val="24"/>
                <w:lang w:val="en-GB" w:eastAsia="en-GB"/>
              </w:rPr>
            </w:rPrChange>
          </w:rPr>
          <w:delText xml:space="preserve">whole </w:delText>
        </w:r>
      </w:del>
      <w:r w:rsidR="00140023" w:rsidRPr="004E4C47">
        <w:rPr>
          <w:rFonts w:ascii="Times New Roman" w:hAnsi="Times New Roman" w:cs="Times New Roman"/>
          <w:color w:val="00B0F0"/>
          <w:kern w:val="0"/>
          <w:sz w:val="24"/>
          <w:szCs w:val="24"/>
          <w:lang w:val="en-GB" w:eastAsia="en-GB"/>
          <w:rPrChange w:id="4862" w:author="PC" w:date="2021-09-19T16:43:00Z">
            <w:rPr>
              <w:rFonts w:ascii="Times New Roman" w:hAnsi="Times New Roman" w:cs="Times New Roman"/>
              <w:kern w:val="0"/>
              <w:sz w:val="24"/>
              <w:szCs w:val="24"/>
              <w:lang w:val="en-GB" w:eastAsia="en-GB"/>
            </w:rPr>
          </w:rPrChange>
        </w:rPr>
        <w:t>project duration in the second process</w:t>
      </w:r>
      <w:ins w:id="4863" w:author="Brandy Kelly" w:date="2021-09-13T10:25:00Z">
        <w:r w:rsidR="00F376B7">
          <w:rPr>
            <w:rFonts w:ascii="Times New Roman" w:hAnsi="Times New Roman" w:cs="Times New Roman"/>
            <w:kern w:val="0"/>
            <w:sz w:val="24"/>
            <w:szCs w:val="24"/>
            <w:lang w:val="en-GB" w:eastAsia="en-GB"/>
          </w:rPr>
          <w:t>.</w:t>
        </w:r>
        <w:r w:rsidR="000A1388">
          <w:rPr>
            <w:rFonts w:ascii="Times New Roman" w:hAnsi="Times New Roman" w:cs="Times New Roman"/>
            <w:kern w:val="0"/>
            <w:sz w:val="24"/>
            <w:szCs w:val="24"/>
            <w:lang w:val="en-GB" w:eastAsia="en-GB"/>
          </w:rPr>
          <w:t xml:space="preserve"> </w:t>
        </w:r>
        <w:r w:rsidR="00F376B7">
          <w:rPr>
            <w:rFonts w:ascii="Times New Roman" w:hAnsi="Times New Roman" w:cs="Times New Roman"/>
            <w:kern w:val="0"/>
            <w:sz w:val="24"/>
            <w:szCs w:val="24"/>
            <w:lang w:val="en-GB" w:eastAsia="en-GB"/>
          </w:rPr>
          <w:t>Next,</w:t>
        </w:r>
      </w:ins>
      <w:del w:id="4864" w:author="Brandy Kelly" w:date="2021-09-13T10:25:00Z">
        <w:r w:rsidR="00140023" w:rsidRPr="00140023" w:rsidDel="000A1388">
          <w:rPr>
            <w:rFonts w:ascii="Times New Roman" w:hAnsi="Times New Roman" w:cs="Times New Roman"/>
            <w:kern w:val="0"/>
            <w:sz w:val="24"/>
            <w:szCs w:val="24"/>
            <w:lang w:val="en-GB" w:eastAsia="en-GB"/>
          </w:rPr>
          <w:delText>.</w:delText>
        </w:r>
      </w:del>
      <w:r w:rsidR="00140023" w:rsidRPr="00140023">
        <w:rPr>
          <w:rFonts w:ascii="Times New Roman" w:hAnsi="Times New Roman" w:cs="Times New Roman"/>
          <w:kern w:val="0"/>
          <w:sz w:val="24"/>
          <w:szCs w:val="24"/>
          <w:lang w:val="en-GB" w:eastAsia="en-GB"/>
        </w:rPr>
        <w:t xml:space="preserve"> </w:t>
      </w:r>
      <w:r w:rsidR="00140023" w:rsidRPr="00140023">
        <w:rPr>
          <w:rFonts w:ascii="Times New Roman" w:hAnsi="Times New Roman" w:cs="Times New Roman"/>
          <w:kern w:val="0"/>
          <w:position w:val="-6"/>
          <w:sz w:val="24"/>
          <w:szCs w:val="24"/>
          <w:lang w:val="en-GB" w:eastAsia="en-GB"/>
        </w:rPr>
        <w:object w:dxaOrig="220" w:dyaOrig="260" w14:anchorId="5CFCAC7F">
          <v:shape id="_x0000_i4295" type="#_x0000_t75" style="width:9.75pt;height:13.5pt" o:ole="">
            <v:imagedata r:id="rId638" o:title=""/>
          </v:shape>
          <o:OLEObject Type="Embed" ProgID="Equation.3" ShapeID="_x0000_i4295" DrawAspect="Content" ObjectID="_1693773768" r:id="rId639"/>
        </w:object>
      </w:r>
      <w:ins w:id="4865" w:author="Brandy Kelly" w:date="2021-09-13T10:25:00Z">
        <w:r w:rsidR="000A1388">
          <w:rPr>
            <w:rFonts w:ascii="Times New Roman" w:hAnsi="Times New Roman" w:cs="Times New Roman"/>
            <w:kern w:val="0"/>
            <w:sz w:val="24"/>
            <w:szCs w:val="24"/>
            <w:lang w:val="en-GB" w:eastAsia="en-GB"/>
          </w:rPr>
          <w:t xml:space="preserve"> </w:t>
        </w:r>
      </w:ins>
      <w:ins w:id="4866" w:author="Brandy Kelly" w:date="2021-09-13T10:26:00Z">
        <w:r w:rsidR="00F376B7">
          <w:rPr>
            <w:rFonts w:ascii="Times New Roman" w:hAnsi="Times New Roman" w:cs="Times New Roman"/>
            <w:kern w:val="0"/>
            <w:sz w:val="24"/>
            <w:szCs w:val="24"/>
            <w:lang w:val="en-GB" w:eastAsia="en-GB"/>
          </w:rPr>
          <w:t>denotes</w:t>
        </w:r>
      </w:ins>
      <w:del w:id="4867" w:author="Brandy Kelly" w:date="2021-09-13T10:26:00Z">
        <w:r w:rsidR="00140023" w:rsidRPr="00140023" w:rsidDel="00F376B7">
          <w:rPr>
            <w:rFonts w:ascii="Times New Roman" w:hAnsi="Times New Roman" w:cs="Times New Roman"/>
            <w:kern w:val="0"/>
            <w:sz w:val="24"/>
            <w:szCs w:val="24"/>
            <w:lang w:val="en-GB" w:eastAsia="en-GB"/>
          </w:rPr>
          <w:delText>is</w:delText>
        </w:r>
      </w:del>
      <w:r w:rsidR="00140023" w:rsidRPr="00140023">
        <w:rPr>
          <w:rFonts w:ascii="Times New Roman" w:hAnsi="Times New Roman" w:cs="Times New Roman"/>
          <w:kern w:val="0"/>
          <w:sz w:val="24"/>
          <w:szCs w:val="24"/>
          <w:lang w:val="en-GB" w:eastAsia="en-GB"/>
        </w:rPr>
        <w:t xml:space="preserve"> the activity set </w:t>
      </w:r>
      <w:del w:id="4868" w:author="Brandy Kelly" w:date="2021-09-13T10:25:00Z">
        <w:r w:rsidR="00140023" w:rsidRPr="00140023" w:rsidDel="000A1388">
          <w:rPr>
            <w:rFonts w:ascii="Times New Roman" w:hAnsi="Times New Roman" w:cs="Times New Roman"/>
            <w:kern w:val="0"/>
            <w:sz w:val="24"/>
            <w:szCs w:val="24"/>
            <w:lang w:val="en-GB" w:eastAsia="en-GB"/>
          </w:rPr>
          <w:delText xml:space="preserve">that is </w:delText>
        </w:r>
      </w:del>
      <w:r w:rsidR="00140023" w:rsidRPr="00140023">
        <w:rPr>
          <w:rFonts w:ascii="Times New Roman" w:hAnsi="Times New Roman" w:cs="Times New Roman"/>
          <w:kern w:val="0"/>
          <w:sz w:val="24"/>
          <w:szCs w:val="24"/>
          <w:lang w:val="en-GB" w:eastAsia="en-GB"/>
        </w:rPr>
        <w:t xml:space="preserve">sorted according to the completion time </w:t>
      </w:r>
      <w:del w:id="4869" w:author="Brandy Kelly" w:date="2021-09-13T10:26:00Z">
        <w:r w:rsidR="00140023" w:rsidRPr="00140023" w:rsidDel="00F376B7">
          <w:rPr>
            <w:rFonts w:ascii="Times New Roman" w:hAnsi="Times New Roman" w:cs="Times New Roman"/>
            <w:kern w:val="0"/>
            <w:sz w:val="24"/>
            <w:szCs w:val="24"/>
            <w:lang w:val="en-GB" w:eastAsia="en-GB"/>
          </w:rPr>
          <w:delText>of</w:delText>
        </w:r>
      </w:del>
      <w:ins w:id="4870" w:author="Brandy Kelly" w:date="2021-09-13T10:26:00Z">
        <w:r w:rsidR="00F376B7">
          <w:rPr>
            <w:rFonts w:ascii="Times New Roman" w:hAnsi="Times New Roman" w:cs="Times New Roman"/>
            <w:kern w:val="0"/>
            <w:sz w:val="24"/>
            <w:szCs w:val="24"/>
            <w:lang w:val="en-GB" w:eastAsia="en-GB"/>
          </w:rPr>
          <w:t>for</w:t>
        </w:r>
      </w:ins>
      <w:r w:rsidR="00140023" w:rsidRPr="00140023">
        <w:rPr>
          <w:rFonts w:ascii="Times New Roman" w:hAnsi="Times New Roman" w:cs="Times New Roman"/>
          <w:kern w:val="0"/>
          <w:sz w:val="24"/>
          <w:szCs w:val="24"/>
          <w:lang w:val="en-GB" w:eastAsia="en-GB"/>
        </w:rPr>
        <w:t xml:space="preserve"> all activities in </w:t>
      </w:r>
      <w:del w:id="4871" w:author="Brandy Kelly" w:date="2021-09-13T10:25:00Z">
        <w:r w:rsidR="00140023" w:rsidRPr="00140023" w:rsidDel="000A1388">
          <w:rPr>
            <w:rFonts w:ascii="Times New Roman" w:hAnsi="Times New Roman" w:cs="Times New Roman"/>
            <w:kern w:val="0"/>
            <w:sz w:val="24"/>
            <w:szCs w:val="24"/>
            <w:lang w:val="en-GB" w:eastAsia="en-GB"/>
          </w:rPr>
          <w:delText xml:space="preserve">an </w:delText>
        </w:r>
      </w:del>
      <w:r w:rsidR="00140023" w:rsidRPr="00140023">
        <w:rPr>
          <w:rFonts w:ascii="Times New Roman" w:hAnsi="Times New Roman" w:cs="Times New Roman"/>
          <w:kern w:val="0"/>
          <w:sz w:val="24"/>
          <w:szCs w:val="24"/>
          <w:lang w:val="en-GB" w:eastAsia="en-GB"/>
        </w:rPr>
        <w:t xml:space="preserve">ascending order, and </w:t>
      </w:r>
      <w:r w:rsidR="00140023" w:rsidRPr="00140023">
        <w:rPr>
          <w:rFonts w:ascii="Times New Roman" w:hAnsi="Times New Roman" w:cs="Times New Roman"/>
          <w:kern w:val="0"/>
          <w:position w:val="-10"/>
          <w:sz w:val="24"/>
          <w:szCs w:val="24"/>
          <w:lang w:val="en-GB" w:eastAsia="en-GB"/>
        </w:rPr>
        <w:object w:dxaOrig="260" w:dyaOrig="320" w14:anchorId="64727AD2">
          <v:shape id="_x0000_i4296" type="#_x0000_t75" style="width:12.75pt;height:16.5pt" o:ole="">
            <v:imagedata r:id="rId640" o:title=""/>
          </v:shape>
          <o:OLEObject Type="Embed" ProgID="Equation.3" ShapeID="_x0000_i4296" DrawAspect="Content" ObjectID="_1693773769" r:id="rId641"/>
        </w:object>
      </w:r>
      <w:r w:rsidR="00140023" w:rsidRPr="00140023">
        <w:rPr>
          <w:rFonts w:ascii="Times New Roman" w:hAnsi="Times New Roman" w:cs="Times New Roman"/>
          <w:kern w:val="0"/>
          <w:sz w:val="24"/>
          <w:szCs w:val="24"/>
          <w:lang w:val="en-GB" w:eastAsia="en-GB"/>
        </w:rPr>
        <w:t xml:space="preserve"> is the activity set of </w:t>
      </w:r>
      <w:del w:id="4872" w:author="Brandy Kelly" w:date="2021-09-13T10:26:00Z">
        <w:r w:rsidR="00140023" w:rsidRPr="00140023" w:rsidDel="00F376B7">
          <w:rPr>
            <w:rFonts w:ascii="Times New Roman" w:hAnsi="Times New Roman" w:cs="Times New Roman"/>
            <w:kern w:val="0"/>
            <w:sz w:val="24"/>
            <w:szCs w:val="24"/>
            <w:lang w:val="en-GB" w:eastAsia="en-GB"/>
          </w:rPr>
          <w:delText xml:space="preserve">the </w:delText>
        </w:r>
      </w:del>
      <w:r w:rsidR="00140023" w:rsidRPr="00140023">
        <w:rPr>
          <w:rFonts w:ascii="Times New Roman" w:hAnsi="Times New Roman" w:cs="Times New Roman"/>
          <w:kern w:val="0"/>
          <w:sz w:val="24"/>
          <w:szCs w:val="24"/>
          <w:lang w:val="en-GB" w:eastAsia="en-GB"/>
        </w:rPr>
        <w:t>successor</w:t>
      </w:r>
      <w:r w:rsidR="00140023" w:rsidRPr="00140023">
        <w:rPr>
          <w:rFonts w:ascii="Times New Roman" w:hAnsi="Times New Roman" w:cs="Times New Roman"/>
          <w:kern w:val="0"/>
          <w:position w:val="-10"/>
          <w:sz w:val="24"/>
          <w:szCs w:val="24"/>
          <w:lang w:val="en-GB" w:eastAsia="en-GB"/>
        </w:rPr>
        <w:object w:dxaOrig="180" w:dyaOrig="279" w14:anchorId="16DEBFB4">
          <v:shape id="_x0000_i4297" type="#_x0000_t75" style="width:9.75pt;height:15pt" o:ole="">
            <v:imagedata r:id="rId642" o:title=""/>
          </v:shape>
          <o:OLEObject Type="Embed" ProgID="Equation.3" ShapeID="_x0000_i4297" DrawAspect="Content" ObjectID="_1693773770" r:id="rId643"/>
        </w:object>
      </w:r>
      <w:r w:rsidR="00140023" w:rsidRPr="00140023">
        <w:rPr>
          <w:rFonts w:ascii="Times New Roman" w:hAnsi="Times New Roman" w:cs="Times New Roman"/>
          <w:kern w:val="0"/>
          <w:sz w:val="24"/>
          <w:szCs w:val="24"/>
          <w:lang w:val="en-GB" w:eastAsia="en-GB"/>
        </w:rPr>
        <w:t xml:space="preserve">, </w:t>
      </w:r>
      <w:ins w:id="4873" w:author="Brandy Kelly" w:date="2021-09-13T10:26:00Z">
        <w:r w:rsidR="00F376B7">
          <w:rPr>
            <w:rFonts w:ascii="Times New Roman" w:hAnsi="Times New Roman" w:cs="Times New Roman"/>
            <w:kern w:val="0"/>
            <w:sz w:val="24"/>
            <w:szCs w:val="24"/>
            <w:lang w:val="en-GB" w:eastAsia="en-GB"/>
          </w:rPr>
          <w:t xml:space="preserve">and </w:t>
        </w:r>
      </w:ins>
      <w:r w:rsidR="00140023" w:rsidRPr="00140023">
        <w:rPr>
          <w:rFonts w:ascii="Times New Roman" w:hAnsi="Times New Roman" w:cs="Times New Roman"/>
          <w:kern w:val="0"/>
          <w:sz w:val="24"/>
          <w:szCs w:val="24"/>
          <w:lang w:val="en-GB" w:eastAsia="en-GB"/>
        </w:rPr>
        <w:t xml:space="preserve">the start time of every activity in </w:t>
      </w:r>
      <w:r w:rsidR="00140023" w:rsidRPr="00140023">
        <w:rPr>
          <w:rFonts w:ascii="Times New Roman" w:hAnsi="Times New Roman" w:cs="Times New Roman"/>
          <w:kern w:val="0"/>
          <w:position w:val="-10"/>
          <w:sz w:val="24"/>
          <w:szCs w:val="24"/>
          <w:lang w:val="en-GB" w:eastAsia="en-GB"/>
        </w:rPr>
        <w:object w:dxaOrig="260" w:dyaOrig="320" w14:anchorId="7A6D2811">
          <v:shape id="_x0000_i4298" type="#_x0000_t75" style="width:12.75pt;height:16.5pt" o:ole="">
            <v:imagedata r:id="rId644" o:title=""/>
          </v:shape>
          <o:OLEObject Type="Embed" ProgID="Equation.3" ShapeID="_x0000_i4298" DrawAspect="Content" ObjectID="_1693773771" r:id="rId645"/>
        </w:object>
      </w:r>
      <w:r w:rsidR="00140023" w:rsidRPr="00140023">
        <w:rPr>
          <w:rFonts w:ascii="Times New Roman" w:hAnsi="Times New Roman" w:cs="Times New Roman"/>
          <w:kern w:val="0"/>
          <w:sz w:val="24"/>
          <w:szCs w:val="24"/>
          <w:lang w:val="en-GB" w:eastAsia="en-GB"/>
        </w:rPr>
        <w:t xml:space="preserve"> is greater than the finish time </w:t>
      </w:r>
      <w:del w:id="4874" w:author="Brandy Kelly" w:date="2021-09-13T10:26:00Z">
        <w:r w:rsidR="00140023" w:rsidRPr="00140023" w:rsidDel="00F376B7">
          <w:rPr>
            <w:rFonts w:ascii="Times New Roman" w:hAnsi="Times New Roman" w:cs="Times New Roman"/>
            <w:kern w:val="0"/>
            <w:sz w:val="24"/>
            <w:szCs w:val="24"/>
            <w:lang w:val="en-GB" w:eastAsia="en-GB"/>
          </w:rPr>
          <w:delText>of</w:delText>
        </w:r>
      </w:del>
      <w:ins w:id="4875" w:author="Brandy Kelly" w:date="2021-09-13T10:26:00Z">
        <w:r w:rsidR="00F376B7">
          <w:rPr>
            <w:rFonts w:ascii="Times New Roman" w:hAnsi="Times New Roman" w:cs="Times New Roman"/>
            <w:kern w:val="0"/>
            <w:sz w:val="24"/>
            <w:szCs w:val="24"/>
            <w:lang w:val="en-GB" w:eastAsia="en-GB"/>
          </w:rPr>
          <w:t>for</w:t>
        </w:r>
      </w:ins>
      <w:r w:rsidR="00140023" w:rsidRPr="00140023">
        <w:rPr>
          <w:rFonts w:ascii="Times New Roman" w:hAnsi="Times New Roman" w:cs="Times New Roman"/>
          <w:kern w:val="0"/>
          <w:sz w:val="24"/>
          <w:szCs w:val="24"/>
          <w:lang w:val="en-GB" w:eastAsia="en-GB"/>
        </w:rPr>
        <w:t xml:space="preserve"> activity</w:t>
      </w:r>
      <w:ins w:id="4876" w:author="Brandy Kelly" w:date="2021-09-13T10:26:00Z">
        <w:r w:rsidR="00F376B7">
          <w:rPr>
            <w:rFonts w:ascii="Times New Roman" w:hAnsi="Times New Roman" w:cs="Times New Roman"/>
            <w:kern w:val="0"/>
            <w:sz w:val="24"/>
            <w:szCs w:val="24"/>
            <w:lang w:val="en-GB" w:eastAsia="en-GB"/>
          </w:rPr>
          <w:t xml:space="preserve"> </w:t>
        </w:r>
      </w:ins>
      <w:r w:rsidR="00140023" w:rsidRPr="00140023">
        <w:rPr>
          <w:rFonts w:ascii="Times New Roman" w:hAnsi="Times New Roman" w:cs="Times New Roman"/>
          <w:kern w:val="0"/>
          <w:position w:val="-6"/>
          <w:sz w:val="24"/>
          <w:szCs w:val="24"/>
          <w:lang w:val="en-GB" w:eastAsia="en-GB"/>
        </w:rPr>
        <w:object w:dxaOrig="139" w:dyaOrig="240" w14:anchorId="48A6FF8C">
          <v:shape id="_x0000_i4299" type="#_x0000_t75" style="width:6pt;height:12.75pt" o:ole="">
            <v:imagedata r:id="rId646" o:title=""/>
          </v:shape>
          <o:OLEObject Type="Embed" ProgID="Equation.3" ShapeID="_x0000_i4299" DrawAspect="Content" ObjectID="_1693773772" r:id="rId647"/>
        </w:object>
      </w:r>
      <w:r w:rsidR="00140023" w:rsidRPr="00140023">
        <w:rPr>
          <w:rFonts w:ascii="Times New Roman" w:hAnsi="Times New Roman" w:cs="Times New Roman"/>
          <w:kern w:val="0"/>
          <w:sz w:val="24"/>
          <w:szCs w:val="24"/>
          <w:lang w:val="en-GB" w:eastAsia="en-GB"/>
        </w:rPr>
        <w:t>.</w:t>
      </w:r>
    </w:p>
    <w:p w14:paraId="499E1E1E" w14:textId="55EB67DB" w:rsidR="00140023" w:rsidRPr="004E4C47" w:rsidRDefault="00140023">
      <w:pPr>
        <w:keepNext/>
        <w:widowControl/>
        <w:spacing w:before="360" w:after="60" w:line="360" w:lineRule="auto"/>
        <w:ind w:right="562"/>
        <w:jc w:val="left"/>
        <w:outlineLvl w:val="0"/>
        <w:rPr>
          <w:rFonts w:ascii="Times New Roman" w:hAnsi="Times New Roman" w:cs="Arial"/>
          <w:b/>
          <w:bCs/>
          <w:color w:val="000000" w:themeColor="text1"/>
          <w:kern w:val="32"/>
          <w:sz w:val="24"/>
          <w:szCs w:val="32"/>
          <w:lang w:val="en-GB" w:eastAsia="en-GB"/>
          <w:rPrChange w:id="4877" w:author="PC" w:date="2021-09-19T16:43:00Z">
            <w:rPr>
              <w:rFonts w:ascii="Times New Roman" w:hAnsi="Times New Roman" w:cs="Arial"/>
              <w:b/>
              <w:bCs/>
              <w:color w:val="00B0F0"/>
              <w:kern w:val="32"/>
              <w:sz w:val="24"/>
              <w:szCs w:val="32"/>
              <w:lang w:val="en-GB" w:eastAsia="en-GB"/>
            </w:rPr>
          </w:rPrChange>
        </w:rPr>
        <w:pPrChange w:id="4878" w:author="Brandy Kelly" w:date="2021-09-13T10:28:00Z">
          <w:pPr>
            <w:keepNext/>
            <w:widowControl/>
            <w:spacing w:before="360" w:after="60" w:line="360" w:lineRule="auto"/>
            <w:ind w:right="567"/>
            <w:contextualSpacing/>
            <w:jc w:val="left"/>
            <w:outlineLvl w:val="0"/>
          </w:pPr>
        </w:pPrChange>
      </w:pPr>
      <w:r w:rsidRPr="004E4C47">
        <w:rPr>
          <w:rFonts w:ascii="Times New Roman" w:hAnsi="Times New Roman" w:cs="Arial"/>
          <w:b/>
          <w:bCs/>
          <w:color w:val="000000" w:themeColor="text1"/>
          <w:kern w:val="32"/>
          <w:sz w:val="24"/>
          <w:szCs w:val="32"/>
          <w:lang w:val="en-GB" w:eastAsia="en-GB"/>
          <w:rPrChange w:id="4879" w:author="PC" w:date="2021-09-19T16:43:00Z">
            <w:rPr>
              <w:rFonts w:ascii="Times New Roman" w:hAnsi="Times New Roman" w:cs="Arial"/>
              <w:b/>
              <w:bCs/>
              <w:color w:val="00B0F0"/>
              <w:kern w:val="32"/>
              <w:sz w:val="24"/>
              <w:szCs w:val="32"/>
              <w:lang w:val="en-GB" w:eastAsia="en-GB"/>
            </w:rPr>
          </w:rPrChange>
        </w:rPr>
        <w:t xml:space="preserve">5. Experimental </w:t>
      </w:r>
      <w:ins w:id="4880" w:author="Brandy Kelly" w:date="2021-09-13T10:28:00Z">
        <w:r w:rsidR="00F376B7" w:rsidRPr="004E4C47">
          <w:rPr>
            <w:rFonts w:ascii="Times New Roman" w:hAnsi="Times New Roman" w:cs="Arial"/>
            <w:b/>
            <w:bCs/>
            <w:color w:val="000000" w:themeColor="text1"/>
            <w:kern w:val="32"/>
            <w:sz w:val="24"/>
            <w:szCs w:val="32"/>
            <w:lang w:val="en-GB" w:eastAsia="en-GB"/>
            <w:rPrChange w:id="4881" w:author="PC" w:date="2021-09-19T16:43:00Z">
              <w:rPr>
                <w:rFonts w:ascii="Times New Roman" w:hAnsi="Times New Roman" w:cs="Arial"/>
                <w:b/>
                <w:bCs/>
                <w:color w:val="00B0F0"/>
                <w:kern w:val="32"/>
                <w:sz w:val="24"/>
                <w:szCs w:val="32"/>
                <w:lang w:val="en-GB" w:eastAsia="en-GB"/>
              </w:rPr>
            </w:rPrChange>
          </w:rPr>
          <w:t>E</w:t>
        </w:r>
      </w:ins>
      <w:del w:id="4882" w:author="Brandy Kelly" w:date="2021-09-13T10:28:00Z">
        <w:r w:rsidRPr="004E4C47" w:rsidDel="00F376B7">
          <w:rPr>
            <w:rFonts w:ascii="Times New Roman" w:hAnsi="Times New Roman" w:cs="Arial"/>
            <w:b/>
            <w:bCs/>
            <w:color w:val="000000" w:themeColor="text1"/>
            <w:kern w:val="32"/>
            <w:sz w:val="24"/>
            <w:szCs w:val="32"/>
            <w:lang w:val="en-GB" w:eastAsia="en-GB"/>
            <w:rPrChange w:id="4883" w:author="PC" w:date="2021-09-19T16:43:00Z">
              <w:rPr>
                <w:rFonts w:ascii="Times New Roman" w:hAnsi="Times New Roman" w:cs="Arial"/>
                <w:b/>
                <w:bCs/>
                <w:color w:val="00B0F0"/>
                <w:kern w:val="32"/>
                <w:sz w:val="24"/>
                <w:szCs w:val="32"/>
                <w:lang w:val="en-GB" w:eastAsia="en-GB"/>
              </w:rPr>
            </w:rPrChange>
          </w:rPr>
          <w:delText>e</w:delText>
        </w:r>
      </w:del>
      <w:r w:rsidRPr="004E4C47">
        <w:rPr>
          <w:rFonts w:ascii="Times New Roman" w:hAnsi="Times New Roman" w:cs="Arial"/>
          <w:b/>
          <w:bCs/>
          <w:color w:val="000000" w:themeColor="text1"/>
          <w:kern w:val="32"/>
          <w:sz w:val="24"/>
          <w:szCs w:val="32"/>
          <w:lang w:val="en-GB" w:eastAsia="en-GB"/>
          <w:rPrChange w:id="4884" w:author="PC" w:date="2021-09-19T16:43:00Z">
            <w:rPr>
              <w:rFonts w:ascii="Times New Roman" w:hAnsi="Times New Roman" w:cs="Arial"/>
              <w:b/>
              <w:bCs/>
              <w:color w:val="00B0F0"/>
              <w:kern w:val="32"/>
              <w:sz w:val="24"/>
              <w:szCs w:val="32"/>
              <w:lang w:val="en-GB" w:eastAsia="en-GB"/>
            </w:rPr>
          </w:rPrChange>
        </w:rPr>
        <w:t>valuation</w:t>
      </w:r>
    </w:p>
    <w:p w14:paraId="51F64747" w14:textId="1D8D79E7" w:rsidR="00140023" w:rsidRPr="004E4C47" w:rsidRDefault="00140023" w:rsidP="00140023">
      <w:pPr>
        <w:spacing w:before="240" w:line="480" w:lineRule="auto"/>
        <w:rPr>
          <w:rFonts w:ascii="Times New Roman" w:hAnsi="Times New Roman" w:cs="Times New Roman"/>
          <w:color w:val="00B0F0"/>
          <w:kern w:val="0"/>
          <w:sz w:val="24"/>
          <w:szCs w:val="24"/>
          <w:lang w:val="en-GB" w:eastAsia="en-GB"/>
          <w:rPrChange w:id="4885" w:author="PC" w:date="2021-09-19T16:43:00Z">
            <w:rPr>
              <w:rFonts w:ascii="Times New Roman" w:hAnsi="Times New Roman" w:cs="Times New Roman"/>
              <w:kern w:val="0"/>
              <w:sz w:val="24"/>
              <w:szCs w:val="24"/>
              <w:lang w:val="en-GB" w:eastAsia="en-GB"/>
            </w:rPr>
          </w:rPrChange>
        </w:rPr>
      </w:pPr>
      <w:r w:rsidRPr="004E4C47">
        <w:rPr>
          <w:rFonts w:ascii="Times New Roman" w:hAnsi="Times New Roman" w:cs="Times New Roman"/>
          <w:color w:val="00B0F0"/>
          <w:kern w:val="0"/>
          <w:sz w:val="24"/>
          <w:szCs w:val="24"/>
          <w:lang w:val="en-GB" w:eastAsia="en-GB"/>
          <w:rPrChange w:id="4886" w:author="PC" w:date="2021-09-19T16:43:00Z">
            <w:rPr>
              <w:rFonts w:ascii="Times New Roman" w:hAnsi="Times New Roman" w:cs="Times New Roman"/>
              <w:kern w:val="0"/>
              <w:sz w:val="24"/>
              <w:szCs w:val="24"/>
              <w:lang w:val="en-GB" w:eastAsia="en-GB"/>
            </w:rPr>
          </w:rPrChange>
        </w:rPr>
        <w:t xml:space="preserve">To elaborate </w:t>
      </w:r>
      <w:ins w:id="4887" w:author="Brandy Kelly" w:date="2021-09-13T10:29:00Z">
        <w:r w:rsidR="00DE1A0D" w:rsidRPr="004E4C47">
          <w:rPr>
            <w:rFonts w:ascii="Times New Roman" w:hAnsi="Times New Roman" w:cs="Times New Roman"/>
            <w:color w:val="00B0F0"/>
            <w:kern w:val="0"/>
            <w:sz w:val="24"/>
            <w:szCs w:val="24"/>
            <w:lang w:val="en-GB" w:eastAsia="en-GB"/>
            <w:rPrChange w:id="4888" w:author="PC" w:date="2021-09-19T16:43:00Z">
              <w:rPr>
                <w:rFonts w:ascii="Times New Roman" w:hAnsi="Times New Roman" w:cs="Times New Roman"/>
                <w:kern w:val="0"/>
                <w:sz w:val="24"/>
                <w:szCs w:val="24"/>
                <w:lang w:val="en-GB" w:eastAsia="en-GB"/>
              </w:rPr>
            </w:rPrChange>
          </w:rPr>
          <w:t xml:space="preserve">on </w:t>
        </w:r>
      </w:ins>
      <w:r w:rsidRPr="004E4C47">
        <w:rPr>
          <w:rFonts w:ascii="Times New Roman" w:hAnsi="Times New Roman" w:cs="Times New Roman"/>
          <w:color w:val="00B0F0"/>
          <w:kern w:val="0"/>
          <w:sz w:val="24"/>
          <w:szCs w:val="24"/>
          <w:lang w:val="en-GB" w:eastAsia="en-GB"/>
          <w:rPrChange w:id="4889" w:author="PC" w:date="2021-09-19T16:43:00Z">
            <w:rPr>
              <w:rFonts w:ascii="Times New Roman" w:hAnsi="Times New Roman" w:cs="Times New Roman"/>
              <w:kern w:val="0"/>
              <w:sz w:val="24"/>
              <w:szCs w:val="24"/>
              <w:lang w:val="en-GB" w:eastAsia="en-GB"/>
            </w:rPr>
          </w:rPrChange>
        </w:rPr>
        <w:t xml:space="preserve">the feasibility and rationality of the algorithm proposed in this paper, we use </w:t>
      </w:r>
      <w:ins w:id="4890" w:author="Brandy Kelly" w:date="2021-09-13T10:28:00Z">
        <w:r w:rsidR="00DE1A0D" w:rsidRPr="004E4C47">
          <w:rPr>
            <w:rFonts w:ascii="Times New Roman" w:hAnsi="Times New Roman" w:cs="Times New Roman"/>
            <w:color w:val="00B0F0"/>
            <w:kern w:val="0"/>
            <w:sz w:val="24"/>
            <w:szCs w:val="24"/>
            <w:lang w:val="en-GB" w:eastAsia="en-GB"/>
            <w:rPrChange w:id="4891" w:author="PC" w:date="2021-09-19T16:43:00Z">
              <w:rPr>
                <w:rFonts w:ascii="Times New Roman" w:hAnsi="Times New Roman" w:cs="Times New Roman"/>
                <w:kern w:val="0"/>
                <w:sz w:val="24"/>
                <w:szCs w:val="24"/>
                <w:lang w:val="en-GB" w:eastAsia="en-GB"/>
              </w:rPr>
            </w:rPrChange>
          </w:rPr>
          <w:t xml:space="preserve">a </w:t>
        </w:r>
      </w:ins>
      <w:r w:rsidRPr="004E4C47">
        <w:rPr>
          <w:rFonts w:ascii="Times New Roman" w:hAnsi="Times New Roman" w:cs="Times New Roman"/>
          <w:color w:val="00B0F0"/>
          <w:kern w:val="0"/>
          <w:sz w:val="24"/>
          <w:szCs w:val="24"/>
          <w:lang w:val="en-GB" w:eastAsia="en-GB"/>
          <w:rPrChange w:id="4892" w:author="PC" w:date="2021-09-19T16:43:00Z">
            <w:rPr>
              <w:rFonts w:ascii="Times New Roman" w:hAnsi="Times New Roman" w:cs="Times New Roman"/>
              <w:kern w:val="0"/>
              <w:sz w:val="24"/>
              <w:szCs w:val="24"/>
              <w:lang w:val="en-GB" w:eastAsia="en-GB"/>
            </w:rPr>
          </w:rPrChange>
        </w:rPr>
        <w:t xml:space="preserve">comparative analysis approach to evaluate </w:t>
      </w:r>
      <w:r w:rsidRPr="004E4C47">
        <w:rPr>
          <w:rFonts w:ascii="Times New Roman" w:hAnsi="Times New Roman" w:cs="Times New Roman"/>
          <w:noProof/>
          <w:color w:val="00B0F0"/>
          <w:kern w:val="0"/>
          <w:sz w:val="24"/>
          <w:szCs w:val="24"/>
          <w:lang w:eastAsia="en-GB"/>
          <w:rPrChange w:id="4893" w:author="PC" w:date="2021-09-19T16:43:00Z">
            <w:rPr>
              <w:rFonts w:ascii="Times New Roman" w:hAnsi="Times New Roman" w:cs="Times New Roman"/>
              <w:kern w:val="0"/>
              <w:sz w:val="24"/>
              <w:szCs w:val="24"/>
              <w:lang w:val="en-GB" w:eastAsia="en-GB"/>
            </w:rPr>
          </w:rPrChange>
        </w:rPr>
        <w:t>MaxPR</w:t>
      </w:r>
      <w:r w:rsidRPr="004E4C47">
        <w:rPr>
          <w:rFonts w:ascii="Times New Roman" w:hAnsi="Times New Roman" w:cs="Times New Roman"/>
          <w:color w:val="00B0F0"/>
          <w:kern w:val="0"/>
          <w:sz w:val="24"/>
          <w:szCs w:val="24"/>
          <w:lang w:val="en-GB" w:eastAsia="en-GB"/>
          <w:rPrChange w:id="4894" w:author="PC" w:date="2021-09-19T16:43:00Z">
            <w:rPr>
              <w:rFonts w:ascii="Times New Roman" w:hAnsi="Times New Roman" w:cs="Times New Roman"/>
              <w:kern w:val="0"/>
              <w:sz w:val="24"/>
              <w:szCs w:val="24"/>
              <w:lang w:val="en-GB" w:eastAsia="en-GB"/>
            </w:rPr>
          </w:rPrChange>
        </w:rPr>
        <w:t xml:space="preserve"> and the other </w:t>
      </w:r>
      <w:r w:rsidRPr="006D1B99">
        <w:rPr>
          <w:rFonts w:ascii="Times New Roman" w:hAnsi="Times New Roman" w:cs="Times New Roman"/>
          <w:color w:val="00B0F0"/>
          <w:kern w:val="0"/>
          <w:sz w:val="24"/>
          <w:szCs w:val="24"/>
          <w:lang w:val="en-GB" w:eastAsia="en-GB"/>
        </w:rPr>
        <w:t xml:space="preserve">six </w:t>
      </w:r>
      <w:r w:rsidRPr="004E4C47">
        <w:rPr>
          <w:rFonts w:ascii="Times New Roman" w:hAnsi="Times New Roman" w:cs="Times New Roman"/>
          <w:color w:val="00B0F0"/>
          <w:kern w:val="0"/>
          <w:sz w:val="24"/>
          <w:szCs w:val="24"/>
          <w:lang w:val="en-GB" w:eastAsia="en-GB"/>
          <w:rPrChange w:id="4895" w:author="PC" w:date="2021-09-19T16:43:00Z">
            <w:rPr>
              <w:rFonts w:ascii="Times New Roman" w:hAnsi="Times New Roman" w:cs="Times New Roman"/>
              <w:kern w:val="0"/>
              <w:sz w:val="24"/>
              <w:szCs w:val="24"/>
              <w:lang w:val="en-GB" w:eastAsia="en-GB"/>
            </w:rPr>
          </w:rPrChange>
        </w:rPr>
        <w:t>algorithms</w:t>
      </w:r>
      <w:del w:id="4896" w:author="Brandy Kelly" w:date="2021-09-13T10:29:00Z">
        <w:r w:rsidRPr="004E4C47" w:rsidDel="00DE1A0D">
          <w:rPr>
            <w:rFonts w:ascii="Times New Roman" w:hAnsi="Times New Roman" w:cs="Times New Roman"/>
            <w:color w:val="00B0F0"/>
            <w:kern w:val="0"/>
            <w:sz w:val="24"/>
            <w:szCs w:val="24"/>
            <w:lang w:val="en-GB" w:eastAsia="en-GB"/>
            <w:rPrChange w:id="4897" w:author="PC" w:date="2021-09-19T16:43: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898" w:author="PC" w:date="2021-09-19T16:43:00Z">
            <w:rPr>
              <w:rFonts w:ascii="Times New Roman" w:hAnsi="Times New Roman" w:cs="Times New Roman"/>
              <w:kern w:val="0"/>
              <w:sz w:val="24"/>
              <w:szCs w:val="24"/>
              <w:lang w:val="en-GB" w:eastAsia="en-GB"/>
            </w:rPr>
          </w:rPrChange>
        </w:rPr>
        <w:t xml:space="preserve"> </w:t>
      </w:r>
      <w:ins w:id="4899" w:author="Brandy Kelly" w:date="2021-09-13T10:28:00Z">
        <w:r w:rsidR="00DE1A0D" w:rsidRPr="004E4C47">
          <w:rPr>
            <w:rFonts w:ascii="Times New Roman" w:hAnsi="Times New Roman" w:cs="Times New Roman"/>
            <w:color w:val="00B0F0"/>
            <w:kern w:val="0"/>
            <w:sz w:val="24"/>
            <w:szCs w:val="24"/>
            <w:lang w:val="en-GB" w:eastAsia="en-GB"/>
            <w:rPrChange w:id="4900" w:author="PC" w:date="2021-09-19T16:43: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4901" w:author="PC" w:date="2021-09-19T16:43:00Z">
            <w:rPr>
              <w:rFonts w:ascii="Times New Roman" w:hAnsi="Times New Roman" w:cs="Times New Roman"/>
              <w:kern w:val="0"/>
              <w:sz w:val="24"/>
              <w:szCs w:val="24"/>
              <w:lang w:val="en-GB" w:eastAsia="en-GB"/>
            </w:rPr>
          </w:rPrChange>
        </w:rPr>
        <w:t>i.e.</w:t>
      </w:r>
      <w:ins w:id="4902" w:author="Brandy Kelly" w:date="2021-09-13T10:28:00Z">
        <w:r w:rsidR="00DE1A0D" w:rsidRPr="004E4C47">
          <w:rPr>
            <w:rFonts w:ascii="Times New Roman" w:hAnsi="Times New Roman" w:cs="Times New Roman"/>
            <w:color w:val="00B0F0"/>
            <w:kern w:val="0"/>
            <w:sz w:val="24"/>
            <w:szCs w:val="24"/>
            <w:lang w:val="en-GB" w:eastAsia="en-GB"/>
            <w:rPrChange w:id="4903" w:author="PC" w:date="2021-09-19T16:43: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4904" w:author="PC" w:date="2021-09-19T16:43:00Z">
            <w:rPr>
              <w:rFonts w:ascii="Times New Roman" w:hAnsi="Times New Roman" w:cs="Times New Roman"/>
              <w:kern w:val="0"/>
              <w:sz w:val="24"/>
              <w:szCs w:val="24"/>
              <w:lang w:val="en-GB" w:eastAsia="en-GB"/>
            </w:rPr>
          </w:rPrChange>
        </w:rPr>
        <w:t xml:space="preserve"> </w:t>
      </w:r>
      <w:ins w:id="4905" w:author="Brandy Kelly" w:date="2021-09-13T10:29:00Z">
        <w:r w:rsidR="00DE1A0D" w:rsidRPr="004E4C47">
          <w:rPr>
            <w:rFonts w:ascii="Times New Roman" w:hAnsi="Times New Roman" w:cs="Times New Roman"/>
            <w:color w:val="00B0F0"/>
            <w:kern w:val="0"/>
            <w:sz w:val="24"/>
            <w:szCs w:val="24"/>
            <w:lang w:val="en-GB" w:eastAsia="en-GB"/>
            <w:rPrChange w:id="4906" w:author="PC" w:date="2021-09-19T16:43: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4907" w:author="PC" w:date="2021-09-19T16:43:00Z">
            <w:rPr>
              <w:rFonts w:ascii="Times New Roman" w:hAnsi="Times New Roman" w:cs="Times New Roman"/>
              <w:kern w:val="0"/>
              <w:sz w:val="24"/>
              <w:szCs w:val="24"/>
              <w:lang w:val="en-GB" w:eastAsia="en-GB"/>
            </w:rPr>
          </w:rPrChange>
        </w:rPr>
        <w:t xml:space="preserve">Artigues algorithm, </w:t>
      </w:r>
      <w:ins w:id="4908" w:author="Brandy Kelly" w:date="2021-09-13T10:29:00Z">
        <w:r w:rsidR="00DE1A0D" w:rsidRPr="004E4C47">
          <w:rPr>
            <w:rFonts w:ascii="Times New Roman" w:hAnsi="Times New Roman" w:cs="Times New Roman"/>
            <w:color w:val="00B0F0"/>
            <w:kern w:val="0"/>
            <w:sz w:val="24"/>
            <w:szCs w:val="24"/>
            <w:lang w:val="en-GB" w:eastAsia="en-GB"/>
            <w:rPrChange w:id="4909" w:author="PC" w:date="2021-09-19T16:43:00Z">
              <w:rPr>
                <w:rFonts w:ascii="Times New Roman" w:hAnsi="Times New Roman" w:cs="Times New Roman"/>
                <w:kern w:val="0"/>
                <w:sz w:val="24"/>
                <w:szCs w:val="24"/>
                <w:lang w:val="en-GB" w:eastAsia="en-GB"/>
              </w:rPr>
            </w:rPrChange>
          </w:rPr>
          <w:t>b</w:t>
        </w:r>
      </w:ins>
      <w:del w:id="4910" w:author="Brandy Kelly" w:date="2021-09-13T10:29:00Z">
        <w:r w:rsidRPr="004E4C47" w:rsidDel="00DE1A0D">
          <w:rPr>
            <w:rFonts w:ascii="Times New Roman" w:hAnsi="Times New Roman" w:cs="Times New Roman"/>
            <w:color w:val="00B0F0"/>
            <w:kern w:val="0"/>
            <w:sz w:val="24"/>
            <w:szCs w:val="24"/>
            <w:lang w:val="en-GB" w:eastAsia="en-GB"/>
            <w:rPrChange w:id="4911" w:author="PC" w:date="2021-09-19T16:43:00Z">
              <w:rPr>
                <w:rFonts w:ascii="Times New Roman" w:hAnsi="Times New Roman" w:cs="Times New Roman"/>
                <w:kern w:val="0"/>
                <w:sz w:val="24"/>
                <w:szCs w:val="24"/>
                <w:lang w:val="en-GB" w:eastAsia="en-GB"/>
              </w:rPr>
            </w:rPrChange>
          </w:rPr>
          <w:delText>B</w:delText>
        </w:r>
      </w:del>
      <w:r w:rsidRPr="004E4C47">
        <w:rPr>
          <w:rFonts w:ascii="Times New Roman" w:hAnsi="Times New Roman" w:cs="Times New Roman"/>
          <w:color w:val="00B0F0"/>
          <w:kern w:val="0"/>
          <w:sz w:val="24"/>
          <w:szCs w:val="24"/>
          <w:lang w:val="en-GB" w:eastAsia="en-GB"/>
          <w:rPrChange w:id="4912" w:author="PC" w:date="2021-09-19T16:43:00Z">
            <w:rPr>
              <w:rFonts w:ascii="Times New Roman" w:hAnsi="Times New Roman" w:cs="Times New Roman"/>
              <w:kern w:val="0"/>
              <w:sz w:val="24"/>
              <w:szCs w:val="24"/>
              <w:lang w:val="en-GB" w:eastAsia="en-GB"/>
            </w:rPr>
          </w:rPrChange>
        </w:rPr>
        <w:t xml:space="preserve">asic </w:t>
      </w:r>
      <w:ins w:id="4913" w:author="Brandy Kelly" w:date="2021-09-13T10:29:00Z">
        <w:r w:rsidR="00DE1A0D" w:rsidRPr="004E4C47">
          <w:rPr>
            <w:rFonts w:ascii="Times New Roman" w:hAnsi="Times New Roman" w:cs="Times New Roman"/>
            <w:color w:val="00B0F0"/>
            <w:kern w:val="0"/>
            <w:sz w:val="24"/>
            <w:szCs w:val="24"/>
            <w:lang w:val="en-GB" w:eastAsia="en-GB"/>
            <w:rPrChange w:id="4914" w:author="PC" w:date="2021-09-19T16:43:00Z">
              <w:rPr>
                <w:rFonts w:ascii="Times New Roman" w:hAnsi="Times New Roman" w:cs="Times New Roman"/>
                <w:kern w:val="0"/>
                <w:sz w:val="24"/>
                <w:szCs w:val="24"/>
                <w:lang w:val="en-GB" w:eastAsia="en-GB"/>
              </w:rPr>
            </w:rPrChange>
          </w:rPr>
          <w:t>c</w:t>
        </w:r>
      </w:ins>
      <w:del w:id="4915" w:author="Brandy Kelly" w:date="2021-09-13T10:29:00Z">
        <w:r w:rsidRPr="004E4C47" w:rsidDel="00DE1A0D">
          <w:rPr>
            <w:rFonts w:ascii="Times New Roman" w:hAnsi="Times New Roman" w:cs="Times New Roman"/>
            <w:color w:val="00B0F0"/>
            <w:kern w:val="0"/>
            <w:sz w:val="24"/>
            <w:szCs w:val="24"/>
            <w:lang w:val="en-GB" w:eastAsia="en-GB"/>
            <w:rPrChange w:id="4916" w:author="PC" w:date="2021-09-19T16:43:00Z">
              <w:rPr>
                <w:rFonts w:ascii="Times New Roman" w:hAnsi="Times New Roman" w:cs="Times New Roman"/>
                <w:kern w:val="0"/>
                <w:sz w:val="24"/>
                <w:szCs w:val="24"/>
                <w:lang w:val="en-GB" w:eastAsia="en-GB"/>
              </w:rPr>
            </w:rPrChange>
          </w:rPr>
          <w:delText>C</w:delText>
        </w:r>
      </w:del>
      <w:r w:rsidRPr="004E4C47">
        <w:rPr>
          <w:rFonts w:ascii="Times New Roman" w:hAnsi="Times New Roman" w:cs="Times New Roman"/>
          <w:color w:val="00B0F0"/>
          <w:kern w:val="0"/>
          <w:sz w:val="24"/>
          <w:szCs w:val="24"/>
          <w:lang w:val="en-GB" w:eastAsia="en-GB"/>
          <w:rPrChange w:id="4917" w:author="PC" w:date="2021-09-19T16:43:00Z">
            <w:rPr>
              <w:rFonts w:ascii="Times New Roman" w:hAnsi="Times New Roman" w:cs="Times New Roman"/>
              <w:kern w:val="0"/>
              <w:sz w:val="24"/>
              <w:szCs w:val="24"/>
              <w:lang w:val="en-GB" w:eastAsia="en-GB"/>
            </w:rPr>
          </w:rPrChange>
        </w:rPr>
        <w:t>haining, MaxCC, MinID</w:t>
      </w:r>
      <w:r w:rsidRPr="006D1B99">
        <w:rPr>
          <w:rFonts w:ascii="Times New Roman" w:hAnsi="Times New Roman" w:cs="Times New Roman"/>
          <w:color w:val="00B0F0"/>
          <w:kern w:val="0"/>
          <w:sz w:val="24"/>
          <w:szCs w:val="24"/>
          <w:lang w:val="en-GB" w:eastAsia="en-GB"/>
        </w:rPr>
        <w:t>, RALS and ISH-UA</w:t>
      </w:r>
      <w:ins w:id="4918" w:author="Brandy Kelly" w:date="2021-09-13T10:29:00Z">
        <w:r w:rsidR="00DE1A0D" w:rsidRPr="006D1B99">
          <w:rPr>
            <w:rFonts w:ascii="Times New Roman" w:hAnsi="Times New Roman" w:cs="Times New Roman"/>
            <w:color w:val="00B0F0"/>
            <w:kern w:val="0"/>
            <w:sz w:val="24"/>
            <w:szCs w:val="24"/>
            <w:lang w:val="en-GB" w:eastAsia="en-GB"/>
          </w:rPr>
          <w:t>)</w:t>
        </w:r>
      </w:ins>
      <w:r w:rsidRPr="006D1B99">
        <w:rPr>
          <w:rFonts w:ascii="Times New Roman" w:hAnsi="Times New Roman" w:cs="Times New Roman"/>
          <w:color w:val="00B0F0"/>
          <w:kern w:val="0"/>
          <w:sz w:val="24"/>
          <w:szCs w:val="24"/>
          <w:lang w:val="en-GB" w:eastAsia="en-GB"/>
        </w:rPr>
        <w:t>.</w:t>
      </w:r>
    </w:p>
    <w:p w14:paraId="70195B96" w14:textId="06058A0B" w:rsidR="00140023" w:rsidRPr="004E4C47" w:rsidRDefault="00140023">
      <w:pPr>
        <w:keepNext/>
        <w:widowControl/>
        <w:spacing w:before="360" w:after="60" w:line="360" w:lineRule="auto"/>
        <w:ind w:right="562"/>
        <w:jc w:val="left"/>
        <w:outlineLvl w:val="1"/>
        <w:rPr>
          <w:rFonts w:ascii="Times New Roman" w:hAnsi="Times New Roman" w:cs="Arial"/>
          <w:b/>
          <w:bCs/>
          <w:i/>
          <w:iCs/>
          <w:color w:val="000000" w:themeColor="text1"/>
          <w:kern w:val="0"/>
          <w:sz w:val="24"/>
          <w:szCs w:val="28"/>
          <w:lang w:val="en-GB" w:eastAsia="en-GB"/>
          <w:rPrChange w:id="4919" w:author="PC" w:date="2021-09-19T16:43:00Z">
            <w:rPr>
              <w:rFonts w:ascii="Times New Roman" w:hAnsi="Times New Roman" w:cs="Arial"/>
              <w:b/>
              <w:bCs/>
              <w:i/>
              <w:iCs/>
              <w:color w:val="00B0F0"/>
              <w:kern w:val="0"/>
              <w:sz w:val="24"/>
              <w:szCs w:val="28"/>
              <w:lang w:val="en-GB" w:eastAsia="en-GB"/>
            </w:rPr>
          </w:rPrChange>
        </w:rPr>
        <w:pPrChange w:id="4920" w:author="Brandy Kelly" w:date="2021-09-13T10:29:00Z">
          <w:pPr>
            <w:keepNext/>
            <w:widowControl/>
            <w:spacing w:before="360" w:after="60" w:line="360" w:lineRule="auto"/>
            <w:ind w:right="567"/>
            <w:contextualSpacing/>
            <w:jc w:val="left"/>
            <w:outlineLvl w:val="1"/>
          </w:pPr>
        </w:pPrChange>
      </w:pPr>
      <w:r w:rsidRPr="004E4C47">
        <w:rPr>
          <w:rFonts w:ascii="Times New Roman" w:hAnsi="Times New Roman" w:cs="Arial"/>
          <w:b/>
          <w:bCs/>
          <w:i/>
          <w:iCs/>
          <w:color w:val="000000" w:themeColor="text1"/>
          <w:kern w:val="0"/>
          <w:sz w:val="24"/>
          <w:szCs w:val="28"/>
          <w:lang w:val="en-GB" w:eastAsia="en-GB"/>
          <w:rPrChange w:id="4921" w:author="PC" w:date="2021-09-19T16:43:00Z">
            <w:rPr>
              <w:rFonts w:ascii="Times New Roman" w:hAnsi="Times New Roman" w:cs="Arial"/>
              <w:b/>
              <w:bCs/>
              <w:i/>
              <w:iCs/>
              <w:color w:val="00B0F0"/>
              <w:kern w:val="0"/>
              <w:sz w:val="24"/>
              <w:szCs w:val="28"/>
              <w:lang w:val="en-GB" w:eastAsia="en-GB"/>
            </w:rPr>
          </w:rPrChange>
        </w:rPr>
        <w:t xml:space="preserve">5.1. Computational </w:t>
      </w:r>
      <w:ins w:id="4922" w:author="Brandy Kelly" w:date="2021-09-13T10:29:00Z">
        <w:r w:rsidR="00DE1A0D" w:rsidRPr="004E4C47">
          <w:rPr>
            <w:rFonts w:ascii="Times New Roman" w:hAnsi="Times New Roman" w:cs="Arial"/>
            <w:b/>
            <w:bCs/>
            <w:i/>
            <w:iCs/>
            <w:color w:val="000000" w:themeColor="text1"/>
            <w:kern w:val="0"/>
            <w:sz w:val="24"/>
            <w:szCs w:val="28"/>
            <w:lang w:val="en-GB" w:eastAsia="en-GB"/>
            <w:rPrChange w:id="4923" w:author="PC" w:date="2021-09-19T16:43:00Z">
              <w:rPr>
                <w:rFonts w:ascii="Times New Roman" w:hAnsi="Times New Roman" w:cs="Arial"/>
                <w:b/>
                <w:bCs/>
                <w:i/>
                <w:iCs/>
                <w:color w:val="00B0F0"/>
                <w:kern w:val="0"/>
                <w:sz w:val="24"/>
                <w:szCs w:val="28"/>
                <w:lang w:val="en-GB" w:eastAsia="en-GB"/>
              </w:rPr>
            </w:rPrChange>
          </w:rPr>
          <w:t>D</w:t>
        </w:r>
      </w:ins>
      <w:del w:id="4924" w:author="Brandy Kelly" w:date="2021-09-13T10:29:00Z">
        <w:r w:rsidRPr="004E4C47" w:rsidDel="00DE1A0D">
          <w:rPr>
            <w:rFonts w:ascii="Times New Roman" w:hAnsi="Times New Roman" w:cs="Arial"/>
            <w:b/>
            <w:bCs/>
            <w:i/>
            <w:iCs/>
            <w:color w:val="000000" w:themeColor="text1"/>
            <w:kern w:val="0"/>
            <w:sz w:val="24"/>
            <w:szCs w:val="28"/>
            <w:lang w:val="en-GB" w:eastAsia="en-GB"/>
            <w:rPrChange w:id="4925" w:author="PC" w:date="2021-09-19T16:43:00Z">
              <w:rPr>
                <w:rFonts w:ascii="Times New Roman" w:hAnsi="Times New Roman" w:cs="Arial"/>
                <w:b/>
                <w:bCs/>
                <w:i/>
                <w:iCs/>
                <w:color w:val="00B0F0"/>
                <w:kern w:val="0"/>
                <w:sz w:val="24"/>
                <w:szCs w:val="28"/>
                <w:lang w:val="en-GB" w:eastAsia="en-GB"/>
              </w:rPr>
            </w:rPrChange>
          </w:rPr>
          <w:delText>d</w:delText>
        </w:r>
      </w:del>
      <w:r w:rsidRPr="004E4C47">
        <w:rPr>
          <w:rFonts w:ascii="Times New Roman" w:hAnsi="Times New Roman" w:cs="Arial"/>
          <w:b/>
          <w:bCs/>
          <w:i/>
          <w:iCs/>
          <w:color w:val="000000" w:themeColor="text1"/>
          <w:kern w:val="0"/>
          <w:sz w:val="24"/>
          <w:szCs w:val="28"/>
          <w:lang w:val="en-GB" w:eastAsia="en-GB"/>
          <w:rPrChange w:id="4926" w:author="PC" w:date="2021-09-19T16:43:00Z">
            <w:rPr>
              <w:rFonts w:ascii="Times New Roman" w:hAnsi="Times New Roman" w:cs="Arial"/>
              <w:b/>
              <w:bCs/>
              <w:i/>
              <w:iCs/>
              <w:color w:val="00B0F0"/>
              <w:kern w:val="0"/>
              <w:sz w:val="24"/>
              <w:szCs w:val="28"/>
              <w:lang w:val="en-GB" w:eastAsia="en-GB"/>
            </w:rPr>
          </w:rPrChange>
        </w:rPr>
        <w:t xml:space="preserve">ata and </w:t>
      </w:r>
      <w:ins w:id="4927" w:author="Brandy Kelly" w:date="2021-09-13T10:29:00Z">
        <w:r w:rsidR="00DE1A0D" w:rsidRPr="004E4C47">
          <w:rPr>
            <w:rFonts w:ascii="Times New Roman" w:hAnsi="Times New Roman" w:cs="Arial"/>
            <w:b/>
            <w:bCs/>
            <w:i/>
            <w:iCs/>
            <w:color w:val="000000" w:themeColor="text1"/>
            <w:kern w:val="0"/>
            <w:sz w:val="24"/>
            <w:szCs w:val="28"/>
            <w:lang w:val="en-GB" w:eastAsia="en-GB"/>
            <w:rPrChange w:id="4928" w:author="PC" w:date="2021-09-19T16:43:00Z">
              <w:rPr>
                <w:rFonts w:ascii="Times New Roman" w:hAnsi="Times New Roman" w:cs="Arial"/>
                <w:b/>
                <w:bCs/>
                <w:i/>
                <w:iCs/>
                <w:color w:val="00B0F0"/>
                <w:kern w:val="0"/>
                <w:sz w:val="24"/>
                <w:szCs w:val="28"/>
                <w:lang w:val="en-GB" w:eastAsia="en-GB"/>
              </w:rPr>
            </w:rPrChange>
          </w:rPr>
          <w:t>E</w:t>
        </w:r>
      </w:ins>
      <w:del w:id="4929" w:author="Brandy Kelly" w:date="2021-09-13T10:29:00Z">
        <w:r w:rsidRPr="004E4C47" w:rsidDel="00DE1A0D">
          <w:rPr>
            <w:rFonts w:ascii="Times New Roman" w:hAnsi="Times New Roman" w:cs="Arial"/>
            <w:b/>
            <w:bCs/>
            <w:i/>
            <w:iCs/>
            <w:color w:val="000000" w:themeColor="text1"/>
            <w:kern w:val="0"/>
            <w:sz w:val="24"/>
            <w:szCs w:val="28"/>
            <w:lang w:val="en-GB" w:eastAsia="en-GB"/>
            <w:rPrChange w:id="4930" w:author="PC" w:date="2021-09-19T16:43:00Z">
              <w:rPr>
                <w:rFonts w:ascii="Times New Roman" w:hAnsi="Times New Roman" w:cs="Arial"/>
                <w:b/>
                <w:bCs/>
                <w:i/>
                <w:iCs/>
                <w:color w:val="00B0F0"/>
                <w:kern w:val="0"/>
                <w:sz w:val="24"/>
                <w:szCs w:val="28"/>
                <w:lang w:val="en-GB" w:eastAsia="en-GB"/>
              </w:rPr>
            </w:rPrChange>
          </w:rPr>
          <w:delText>e</w:delText>
        </w:r>
      </w:del>
      <w:r w:rsidRPr="004E4C47">
        <w:rPr>
          <w:rFonts w:ascii="Times New Roman" w:hAnsi="Times New Roman" w:cs="Arial"/>
          <w:b/>
          <w:bCs/>
          <w:i/>
          <w:iCs/>
          <w:color w:val="000000" w:themeColor="text1"/>
          <w:kern w:val="0"/>
          <w:sz w:val="24"/>
          <w:szCs w:val="28"/>
          <w:lang w:val="en-GB" w:eastAsia="en-GB"/>
          <w:rPrChange w:id="4931" w:author="PC" w:date="2021-09-19T16:43:00Z">
            <w:rPr>
              <w:rFonts w:ascii="Times New Roman" w:hAnsi="Times New Roman" w:cs="Arial"/>
              <w:b/>
              <w:bCs/>
              <w:i/>
              <w:iCs/>
              <w:color w:val="00B0F0"/>
              <w:kern w:val="0"/>
              <w:sz w:val="24"/>
              <w:szCs w:val="28"/>
              <w:lang w:val="en-GB" w:eastAsia="en-GB"/>
            </w:rPr>
          </w:rPrChange>
        </w:rPr>
        <w:t xml:space="preserve">valuation </w:t>
      </w:r>
      <w:ins w:id="4932" w:author="Brandy Kelly" w:date="2021-09-13T10:29:00Z">
        <w:r w:rsidR="00DE1A0D" w:rsidRPr="004E4C47">
          <w:rPr>
            <w:rFonts w:ascii="Times New Roman" w:hAnsi="Times New Roman" w:cs="Arial"/>
            <w:b/>
            <w:bCs/>
            <w:i/>
            <w:iCs/>
            <w:color w:val="000000" w:themeColor="text1"/>
            <w:kern w:val="0"/>
            <w:sz w:val="24"/>
            <w:szCs w:val="28"/>
            <w:lang w:val="en-GB" w:eastAsia="en-GB"/>
            <w:rPrChange w:id="4933" w:author="PC" w:date="2021-09-19T16:43:00Z">
              <w:rPr>
                <w:rFonts w:ascii="Times New Roman" w:hAnsi="Times New Roman" w:cs="Arial"/>
                <w:b/>
                <w:bCs/>
                <w:i/>
                <w:iCs/>
                <w:color w:val="00B0F0"/>
                <w:kern w:val="0"/>
                <w:sz w:val="24"/>
                <w:szCs w:val="28"/>
                <w:lang w:val="en-GB" w:eastAsia="en-GB"/>
              </w:rPr>
            </w:rPrChange>
          </w:rPr>
          <w:t>I</w:t>
        </w:r>
      </w:ins>
      <w:del w:id="4934" w:author="Brandy Kelly" w:date="2021-09-13T10:29:00Z">
        <w:r w:rsidRPr="004E4C47" w:rsidDel="00DE1A0D">
          <w:rPr>
            <w:rFonts w:ascii="Times New Roman" w:hAnsi="Times New Roman" w:cs="Arial"/>
            <w:b/>
            <w:bCs/>
            <w:i/>
            <w:iCs/>
            <w:color w:val="000000" w:themeColor="text1"/>
            <w:kern w:val="0"/>
            <w:sz w:val="24"/>
            <w:szCs w:val="28"/>
            <w:lang w:val="en-GB" w:eastAsia="en-GB"/>
            <w:rPrChange w:id="4935" w:author="PC" w:date="2021-09-19T16:43:00Z">
              <w:rPr>
                <w:rFonts w:ascii="Times New Roman" w:hAnsi="Times New Roman" w:cs="Arial"/>
                <w:b/>
                <w:bCs/>
                <w:i/>
                <w:iCs/>
                <w:color w:val="00B0F0"/>
                <w:kern w:val="0"/>
                <w:sz w:val="24"/>
                <w:szCs w:val="28"/>
                <w:lang w:val="en-GB" w:eastAsia="en-GB"/>
              </w:rPr>
            </w:rPrChange>
          </w:rPr>
          <w:delText>i</w:delText>
        </w:r>
      </w:del>
      <w:r w:rsidRPr="004E4C47">
        <w:rPr>
          <w:rFonts w:ascii="Times New Roman" w:hAnsi="Times New Roman" w:cs="Arial"/>
          <w:b/>
          <w:bCs/>
          <w:i/>
          <w:iCs/>
          <w:color w:val="000000" w:themeColor="text1"/>
          <w:kern w:val="0"/>
          <w:sz w:val="24"/>
          <w:szCs w:val="28"/>
          <w:lang w:val="en-GB" w:eastAsia="en-GB"/>
          <w:rPrChange w:id="4936" w:author="PC" w:date="2021-09-19T16:43:00Z">
            <w:rPr>
              <w:rFonts w:ascii="Times New Roman" w:hAnsi="Times New Roman" w:cs="Arial"/>
              <w:b/>
              <w:bCs/>
              <w:i/>
              <w:iCs/>
              <w:color w:val="00B0F0"/>
              <w:kern w:val="0"/>
              <w:sz w:val="24"/>
              <w:szCs w:val="28"/>
              <w:lang w:val="en-GB" w:eastAsia="en-GB"/>
            </w:rPr>
          </w:rPrChange>
        </w:rPr>
        <w:t>ndicators</w:t>
      </w:r>
    </w:p>
    <w:p w14:paraId="17DB7FCF" w14:textId="1235DA80" w:rsidR="00140023" w:rsidRPr="004E4C47" w:rsidRDefault="00140023" w:rsidP="00140023">
      <w:pPr>
        <w:spacing w:before="240" w:line="480" w:lineRule="auto"/>
        <w:rPr>
          <w:rFonts w:ascii="Times New Roman" w:hAnsi="Times New Roman" w:cs="Times New Roman"/>
          <w:color w:val="00B0F0"/>
          <w:kern w:val="0"/>
          <w:sz w:val="24"/>
          <w:szCs w:val="24"/>
          <w:lang w:val="en-GB" w:eastAsia="en-GB"/>
          <w:rPrChange w:id="4937" w:author="PC" w:date="2021-09-19T16:43:00Z">
            <w:rPr>
              <w:rFonts w:ascii="Times New Roman" w:hAnsi="Times New Roman" w:cs="Times New Roman"/>
              <w:kern w:val="0"/>
              <w:sz w:val="24"/>
              <w:szCs w:val="24"/>
              <w:lang w:val="en-GB" w:eastAsia="en-GB"/>
            </w:rPr>
          </w:rPrChange>
        </w:rPr>
      </w:pPr>
      <w:r w:rsidRPr="004E4C47">
        <w:rPr>
          <w:rFonts w:ascii="Times New Roman" w:hAnsi="Times New Roman" w:cs="Times New Roman"/>
          <w:color w:val="00B0F0"/>
          <w:kern w:val="0"/>
          <w:sz w:val="24"/>
          <w:szCs w:val="24"/>
          <w:lang w:val="en-GB" w:eastAsia="en-GB"/>
          <w:rPrChange w:id="4938" w:author="PC" w:date="2021-09-19T16:43:00Z">
            <w:rPr>
              <w:rFonts w:ascii="Times New Roman" w:hAnsi="Times New Roman" w:cs="Times New Roman"/>
              <w:kern w:val="0"/>
              <w:sz w:val="24"/>
              <w:szCs w:val="24"/>
              <w:lang w:val="en-GB" w:eastAsia="en-GB"/>
            </w:rPr>
          </w:rPrChange>
        </w:rPr>
        <w:t xml:space="preserve">The computational procedures were </w:t>
      </w:r>
      <w:del w:id="4939" w:author="Brandy Kelly" w:date="2021-09-13T10:30:00Z">
        <w:r w:rsidRPr="004E4C47" w:rsidDel="0021632B">
          <w:rPr>
            <w:rFonts w:ascii="Times New Roman" w:hAnsi="Times New Roman" w:cs="Times New Roman"/>
            <w:color w:val="00B0F0"/>
            <w:kern w:val="0"/>
            <w:sz w:val="24"/>
            <w:szCs w:val="24"/>
            <w:lang w:val="en-GB" w:eastAsia="en-GB"/>
            <w:rPrChange w:id="4940" w:author="PC" w:date="2021-09-19T16:43:00Z">
              <w:rPr>
                <w:rFonts w:ascii="Times New Roman" w:hAnsi="Times New Roman" w:cs="Times New Roman"/>
                <w:kern w:val="0"/>
                <w:sz w:val="24"/>
                <w:szCs w:val="24"/>
                <w:lang w:val="en-GB" w:eastAsia="en-GB"/>
              </w:rPr>
            </w:rPrChange>
          </w:rPr>
          <w:delText xml:space="preserve">all </w:delText>
        </w:r>
      </w:del>
      <w:r w:rsidRPr="004E4C47">
        <w:rPr>
          <w:rFonts w:ascii="Times New Roman" w:hAnsi="Times New Roman" w:cs="Times New Roman"/>
          <w:color w:val="00B0F0"/>
          <w:kern w:val="0"/>
          <w:sz w:val="24"/>
          <w:szCs w:val="24"/>
          <w:lang w:val="en-GB" w:eastAsia="en-GB"/>
          <w:rPrChange w:id="4941" w:author="PC" w:date="2021-09-19T16:43:00Z">
            <w:rPr>
              <w:rFonts w:ascii="Times New Roman" w:hAnsi="Times New Roman" w:cs="Times New Roman"/>
              <w:kern w:val="0"/>
              <w:sz w:val="24"/>
              <w:szCs w:val="24"/>
              <w:lang w:val="en-GB" w:eastAsia="en-GB"/>
            </w:rPr>
          </w:rPrChange>
        </w:rPr>
        <w:t xml:space="preserve">implemented in MATLAB </w:t>
      </w:r>
      <w:ins w:id="4942" w:author="Brandy Kelly" w:date="2021-09-13T12:34:00Z">
        <w:r w:rsidR="00C833CD" w:rsidRPr="004E4C47">
          <w:rPr>
            <w:rFonts w:ascii="Times New Roman" w:hAnsi="Times New Roman" w:cs="Times New Roman"/>
            <w:color w:val="00B0F0"/>
            <w:kern w:val="0"/>
            <w:sz w:val="24"/>
            <w:szCs w:val="24"/>
            <w:lang w:val="en-GB" w:eastAsia="en-GB"/>
            <w:rPrChange w:id="4943" w:author="PC" w:date="2021-09-19T16:43: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4944" w:author="PC" w:date="2021-09-19T16:43:00Z">
            <w:rPr>
              <w:rFonts w:ascii="Times New Roman" w:hAnsi="Times New Roman" w:cs="Times New Roman"/>
              <w:kern w:val="0"/>
              <w:sz w:val="24"/>
              <w:szCs w:val="24"/>
              <w:lang w:val="en-GB" w:eastAsia="en-GB"/>
            </w:rPr>
          </w:rPrChange>
        </w:rPr>
        <w:t>R2014a</w:t>
      </w:r>
      <w:ins w:id="4945" w:author="Brandy Kelly" w:date="2021-09-13T12:34:00Z">
        <w:r w:rsidR="00C833CD" w:rsidRPr="004E4C47">
          <w:rPr>
            <w:rFonts w:ascii="Times New Roman" w:hAnsi="Times New Roman" w:cs="Times New Roman"/>
            <w:color w:val="00B0F0"/>
            <w:kern w:val="0"/>
            <w:sz w:val="24"/>
            <w:szCs w:val="24"/>
            <w:lang w:val="en-GB" w:eastAsia="en-GB"/>
            <w:rPrChange w:id="4946" w:author="PC" w:date="2021-09-19T16:43:00Z">
              <w:rPr>
                <w:rFonts w:ascii="Times New Roman" w:hAnsi="Times New Roman" w:cs="Times New Roman"/>
                <w:kern w:val="0"/>
                <w:sz w:val="24"/>
                <w:szCs w:val="24"/>
                <w:lang w:val="en-GB" w:eastAsia="en-GB"/>
              </w:rPr>
            </w:rPrChange>
          </w:rPr>
          <w:t>)</w:t>
        </w:r>
      </w:ins>
      <w:ins w:id="4947" w:author="Brandy Kelly" w:date="2021-09-13T10:30:00Z">
        <w:r w:rsidR="0021632B" w:rsidRPr="004E4C47">
          <w:rPr>
            <w:rFonts w:ascii="Times New Roman" w:hAnsi="Times New Roman" w:cs="Times New Roman"/>
            <w:color w:val="00B0F0"/>
            <w:kern w:val="0"/>
            <w:sz w:val="24"/>
            <w:szCs w:val="24"/>
            <w:lang w:val="en-GB" w:eastAsia="en-GB"/>
            <w:rPrChange w:id="4948" w:author="PC" w:date="2021-09-19T16:43:00Z">
              <w:rPr>
                <w:rFonts w:ascii="Times New Roman" w:hAnsi="Times New Roman" w:cs="Times New Roman"/>
                <w:kern w:val="0"/>
                <w:sz w:val="24"/>
                <w:szCs w:val="24"/>
                <w:lang w:val="en-GB" w:eastAsia="en-GB"/>
              </w:rPr>
            </w:rPrChange>
          </w:rPr>
          <w:t>.</w:t>
        </w:r>
      </w:ins>
      <w:del w:id="4949" w:author="Brandy Kelly" w:date="2021-09-13T10:29:00Z">
        <w:r w:rsidRPr="004E4C47" w:rsidDel="00DD36D9">
          <w:rPr>
            <w:rFonts w:ascii="Times New Roman" w:hAnsi="Times New Roman" w:cs="Times New Roman"/>
            <w:color w:val="00B0F0"/>
            <w:kern w:val="0"/>
            <w:sz w:val="24"/>
            <w:szCs w:val="24"/>
            <w:lang w:val="en-GB" w:eastAsia="en-GB"/>
            <w:rPrChange w:id="4950" w:author="PC" w:date="2021-09-19T16:43: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951" w:author="PC" w:date="2021-09-19T16:43:00Z">
            <w:rPr>
              <w:rFonts w:ascii="Times New Roman" w:hAnsi="Times New Roman" w:cs="Times New Roman"/>
              <w:kern w:val="0"/>
              <w:sz w:val="24"/>
              <w:szCs w:val="24"/>
              <w:lang w:val="en-GB" w:eastAsia="en-GB"/>
            </w:rPr>
          </w:rPrChange>
        </w:rPr>
        <w:t xml:space="preserve"> </w:t>
      </w:r>
      <w:del w:id="4952" w:author="Brandy Kelly" w:date="2021-09-13T10:30:00Z">
        <w:r w:rsidRPr="004E4C47" w:rsidDel="0021632B">
          <w:rPr>
            <w:rFonts w:ascii="Times New Roman" w:hAnsi="Times New Roman" w:cs="Times New Roman"/>
            <w:color w:val="00B0F0"/>
            <w:kern w:val="0"/>
            <w:sz w:val="24"/>
            <w:szCs w:val="24"/>
            <w:lang w:val="en-GB" w:eastAsia="en-GB"/>
            <w:rPrChange w:id="4953" w:author="PC" w:date="2021-09-19T16:43:00Z">
              <w:rPr>
                <w:rFonts w:ascii="Times New Roman" w:hAnsi="Times New Roman" w:cs="Times New Roman"/>
                <w:kern w:val="0"/>
                <w:sz w:val="24"/>
                <w:szCs w:val="24"/>
                <w:lang w:val="en-GB" w:eastAsia="en-GB"/>
              </w:rPr>
            </w:rPrChange>
          </w:rPr>
          <w:delText>and</w:delText>
        </w:r>
      </w:del>
      <w:ins w:id="4954" w:author="Brandy Kelly" w:date="2021-09-13T10:30:00Z">
        <w:r w:rsidR="0021632B" w:rsidRPr="004E4C47">
          <w:rPr>
            <w:rFonts w:ascii="Times New Roman" w:hAnsi="Times New Roman" w:cs="Times New Roman"/>
            <w:color w:val="00B0F0"/>
            <w:kern w:val="0"/>
            <w:sz w:val="24"/>
            <w:szCs w:val="24"/>
            <w:lang w:val="en-GB" w:eastAsia="en-GB"/>
            <w:rPrChange w:id="4955" w:author="PC" w:date="2021-09-19T16:43:00Z">
              <w:rPr>
                <w:rFonts w:ascii="Times New Roman" w:hAnsi="Times New Roman" w:cs="Times New Roman"/>
                <w:kern w:val="0"/>
                <w:sz w:val="24"/>
                <w:szCs w:val="24"/>
                <w:lang w:val="en-GB" w:eastAsia="en-GB"/>
              </w:rPr>
            </w:rPrChange>
          </w:rPr>
          <w:t>They</w:t>
        </w:r>
      </w:ins>
      <w:r w:rsidRPr="004E4C47">
        <w:rPr>
          <w:rFonts w:ascii="Times New Roman" w:hAnsi="Times New Roman" w:cs="Times New Roman"/>
          <w:color w:val="00B0F0"/>
          <w:kern w:val="0"/>
          <w:sz w:val="24"/>
          <w:szCs w:val="24"/>
          <w:lang w:val="en-GB" w:eastAsia="en-GB"/>
          <w:rPrChange w:id="4956" w:author="PC" w:date="2021-09-19T16:43:00Z">
            <w:rPr>
              <w:rFonts w:ascii="Times New Roman" w:hAnsi="Times New Roman" w:cs="Times New Roman"/>
              <w:kern w:val="0"/>
              <w:sz w:val="24"/>
              <w:szCs w:val="24"/>
              <w:lang w:val="en-GB" w:eastAsia="en-GB"/>
            </w:rPr>
          </w:rPrChange>
        </w:rPr>
        <w:t xml:space="preserve"> </w:t>
      </w:r>
      <w:ins w:id="4957" w:author="Brandy Kelly" w:date="2021-09-13T10:30:00Z">
        <w:r w:rsidR="00DD36D9" w:rsidRPr="004E4C47">
          <w:rPr>
            <w:rFonts w:ascii="Times New Roman" w:hAnsi="Times New Roman" w:cs="Times New Roman"/>
            <w:color w:val="00B0F0"/>
            <w:kern w:val="0"/>
            <w:sz w:val="24"/>
            <w:szCs w:val="24"/>
            <w:lang w:val="en-GB" w:eastAsia="en-GB"/>
            <w:rPrChange w:id="4958" w:author="PC" w:date="2021-09-19T16:43:00Z">
              <w:rPr>
                <w:rFonts w:ascii="Times New Roman" w:hAnsi="Times New Roman" w:cs="Times New Roman"/>
                <w:kern w:val="0"/>
                <w:sz w:val="24"/>
                <w:szCs w:val="24"/>
                <w:lang w:val="en-GB" w:eastAsia="en-GB"/>
              </w:rPr>
            </w:rPrChange>
          </w:rPr>
          <w:t xml:space="preserve">were </w:t>
        </w:r>
      </w:ins>
      <w:r w:rsidRPr="004E4C47">
        <w:rPr>
          <w:rFonts w:ascii="Times New Roman" w:hAnsi="Times New Roman" w:cs="Times New Roman"/>
          <w:color w:val="00B0F0"/>
          <w:kern w:val="0"/>
          <w:sz w:val="24"/>
          <w:szCs w:val="24"/>
          <w:lang w:val="en-GB" w:eastAsia="en-GB"/>
          <w:rPrChange w:id="4959" w:author="PC" w:date="2021-09-19T16:43:00Z">
            <w:rPr>
              <w:rFonts w:ascii="Times New Roman" w:hAnsi="Times New Roman" w:cs="Times New Roman"/>
              <w:kern w:val="0"/>
              <w:sz w:val="24"/>
              <w:szCs w:val="24"/>
              <w:lang w:val="en-GB" w:eastAsia="en-GB"/>
            </w:rPr>
          </w:rPrChange>
        </w:rPr>
        <w:t xml:space="preserve">run on a CORE i7 2.40 GHz </w:t>
      </w:r>
      <w:ins w:id="4960" w:author="Brandy Kelly" w:date="2021-09-13T10:30:00Z">
        <w:r w:rsidR="00DD36D9" w:rsidRPr="004E4C47">
          <w:rPr>
            <w:rFonts w:ascii="Times New Roman" w:hAnsi="Times New Roman" w:cs="Times New Roman"/>
            <w:color w:val="00B0F0"/>
            <w:kern w:val="0"/>
            <w:sz w:val="24"/>
            <w:szCs w:val="24"/>
            <w:lang w:val="en-GB" w:eastAsia="en-GB"/>
            <w:rPrChange w:id="4961" w:author="PC" w:date="2021-09-19T16:43:00Z">
              <w:rPr>
                <w:rFonts w:ascii="Times New Roman" w:hAnsi="Times New Roman" w:cs="Times New Roman"/>
                <w:kern w:val="0"/>
                <w:sz w:val="24"/>
                <w:szCs w:val="24"/>
                <w:lang w:val="en-GB" w:eastAsia="en-GB"/>
              </w:rPr>
            </w:rPrChange>
          </w:rPr>
          <w:t xml:space="preserve">computer </w:t>
        </w:r>
      </w:ins>
      <w:r w:rsidRPr="004E4C47">
        <w:rPr>
          <w:rFonts w:ascii="Times New Roman" w:hAnsi="Times New Roman" w:cs="Times New Roman"/>
          <w:color w:val="00B0F0"/>
          <w:kern w:val="0"/>
          <w:sz w:val="24"/>
          <w:szCs w:val="24"/>
          <w:lang w:val="en-GB" w:eastAsia="en-GB"/>
          <w:rPrChange w:id="4962" w:author="PC" w:date="2021-09-19T16:43:00Z">
            <w:rPr>
              <w:rFonts w:ascii="Times New Roman" w:hAnsi="Times New Roman" w:cs="Times New Roman"/>
              <w:kern w:val="0"/>
              <w:sz w:val="24"/>
              <w:szCs w:val="24"/>
              <w:lang w:val="en-GB" w:eastAsia="en-GB"/>
            </w:rPr>
          </w:rPrChange>
        </w:rPr>
        <w:t>with 16 GB of RAM</w:t>
      </w:r>
      <w:ins w:id="4963" w:author="Brandy Kelly" w:date="2021-09-13T10:30:00Z">
        <w:r w:rsidR="0021632B" w:rsidRPr="004E4C47">
          <w:rPr>
            <w:rFonts w:ascii="Times New Roman" w:hAnsi="Times New Roman" w:cs="Times New Roman"/>
            <w:color w:val="00B0F0"/>
            <w:kern w:val="0"/>
            <w:sz w:val="24"/>
            <w:szCs w:val="24"/>
            <w:lang w:val="en-GB" w:eastAsia="en-GB"/>
            <w:rPrChange w:id="4964" w:author="PC" w:date="2021-09-19T16:43:00Z">
              <w:rPr>
                <w:rFonts w:ascii="Times New Roman" w:hAnsi="Times New Roman" w:cs="Times New Roman"/>
                <w:kern w:val="0"/>
                <w:sz w:val="24"/>
                <w:szCs w:val="24"/>
                <w:lang w:val="en-GB" w:eastAsia="en-GB"/>
              </w:rPr>
            </w:rPrChange>
          </w:rPr>
          <w:t xml:space="preserve"> using</w:t>
        </w:r>
      </w:ins>
      <w:del w:id="4965" w:author="Brandy Kelly" w:date="2021-09-13T10:30:00Z">
        <w:r w:rsidRPr="004E4C47" w:rsidDel="0021632B">
          <w:rPr>
            <w:rFonts w:ascii="Times New Roman" w:hAnsi="Times New Roman" w:cs="Times New Roman"/>
            <w:color w:val="00B0F0"/>
            <w:kern w:val="0"/>
            <w:sz w:val="24"/>
            <w:szCs w:val="24"/>
            <w:lang w:val="en-GB" w:eastAsia="en-GB"/>
            <w:rPrChange w:id="4966" w:author="PC" w:date="2021-09-19T16:43: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4967" w:author="PC" w:date="2021-09-19T16:43:00Z">
            <w:rPr>
              <w:rFonts w:ascii="Times New Roman" w:hAnsi="Times New Roman" w:cs="Times New Roman"/>
              <w:kern w:val="0"/>
              <w:sz w:val="24"/>
              <w:szCs w:val="24"/>
              <w:lang w:val="en-GB" w:eastAsia="en-GB"/>
            </w:rPr>
          </w:rPrChange>
        </w:rPr>
        <w:t xml:space="preserve"> </w:t>
      </w:r>
      <w:del w:id="4968" w:author="Brandy Kelly" w:date="2021-09-13T10:30:00Z">
        <w:r w:rsidRPr="004E4C47" w:rsidDel="00DD36D9">
          <w:rPr>
            <w:rFonts w:ascii="Times New Roman" w:hAnsi="Times New Roman" w:cs="Times New Roman"/>
            <w:color w:val="00B0F0"/>
            <w:kern w:val="0"/>
            <w:sz w:val="24"/>
            <w:szCs w:val="24"/>
            <w:lang w:val="en-GB" w:eastAsia="en-GB"/>
            <w:rPrChange w:id="4969" w:author="PC" w:date="2021-09-19T16:43:00Z">
              <w:rPr>
                <w:rFonts w:ascii="Times New Roman" w:hAnsi="Times New Roman" w:cs="Times New Roman"/>
                <w:kern w:val="0"/>
                <w:sz w:val="24"/>
                <w:szCs w:val="24"/>
                <w:lang w:val="en-GB" w:eastAsia="en-GB"/>
              </w:rPr>
            </w:rPrChange>
          </w:rPr>
          <w:delText>under</w:delText>
        </w:r>
        <w:r w:rsidRPr="004E4C47" w:rsidDel="0021632B">
          <w:rPr>
            <w:rFonts w:ascii="Times New Roman" w:hAnsi="Times New Roman" w:cs="Times New Roman"/>
            <w:color w:val="00B0F0"/>
            <w:kern w:val="0"/>
            <w:sz w:val="24"/>
            <w:szCs w:val="24"/>
            <w:lang w:val="en-GB" w:eastAsia="en-GB"/>
            <w:rPrChange w:id="4970" w:author="PC" w:date="2021-09-19T16:43:00Z">
              <w:rPr>
                <w:rFonts w:ascii="Times New Roman" w:hAnsi="Times New Roman" w:cs="Times New Roman"/>
                <w:kern w:val="0"/>
                <w:sz w:val="24"/>
                <w:szCs w:val="24"/>
                <w:lang w:val="en-GB" w:eastAsia="en-GB"/>
              </w:rPr>
            </w:rPrChange>
          </w:rPr>
          <w:delText xml:space="preserve"> </w:delText>
        </w:r>
      </w:del>
      <w:r w:rsidRPr="004E4C47">
        <w:rPr>
          <w:rFonts w:ascii="Times New Roman" w:hAnsi="Times New Roman" w:cs="Times New Roman"/>
          <w:color w:val="00B0F0"/>
          <w:kern w:val="0"/>
          <w:sz w:val="24"/>
          <w:szCs w:val="24"/>
          <w:lang w:val="en-GB" w:eastAsia="en-GB"/>
          <w:rPrChange w:id="4971" w:author="PC" w:date="2021-09-19T16:43:00Z">
            <w:rPr>
              <w:rFonts w:ascii="Times New Roman" w:hAnsi="Times New Roman" w:cs="Times New Roman"/>
              <w:kern w:val="0"/>
              <w:sz w:val="24"/>
              <w:szCs w:val="24"/>
              <w:lang w:val="en-GB" w:eastAsia="en-GB"/>
            </w:rPr>
          </w:rPrChange>
        </w:rPr>
        <w:t xml:space="preserve">the </w:t>
      </w:r>
      <w:del w:id="4972" w:author="Brandy Kelly" w:date="2021-09-13T10:30:00Z">
        <w:r w:rsidRPr="004E4C47" w:rsidDel="0021632B">
          <w:rPr>
            <w:rFonts w:ascii="Times New Roman" w:hAnsi="Times New Roman" w:cs="Times New Roman"/>
            <w:color w:val="00B0F0"/>
            <w:kern w:val="0"/>
            <w:sz w:val="24"/>
            <w:szCs w:val="24"/>
            <w:lang w:val="en-GB" w:eastAsia="en-GB"/>
            <w:rPrChange w:id="4973" w:author="PC" w:date="2021-09-19T16:43:00Z">
              <w:rPr>
                <w:rFonts w:ascii="Times New Roman" w:hAnsi="Times New Roman" w:cs="Times New Roman"/>
                <w:kern w:val="0"/>
                <w:sz w:val="24"/>
                <w:szCs w:val="24"/>
                <w:lang w:val="en-GB" w:eastAsia="en-GB"/>
              </w:rPr>
            </w:rPrChange>
          </w:rPr>
          <w:delText xml:space="preserve">operating system of </w:delText>
        </w:r>
      </w:del>
      <w:r w:rsidRPr="004E4C47">
        <w:rPr>
          <w:rFonts w:ascii="Times New Roman" w:hAnsi="Times New Roman" w:cs="Times New Roman"/>
          <w:color w:val="00B0F0"/>
          <w:kern w:val="0"/>
          <w:sz w:val="24"/>
          <w:szCs w:val="24"/>
          <w:lang w:val="en-GB" w:eastAsia="en-GB"/>
          <w:rPrChange w:id="4974" w:author="PC" w:date="2021-09-19T16:43:00Z">
            <w:rPr>
              <w:rFonts w:ascii="Times New Roman" w:hAnsi="Times New Roman" w:cs="Times New Roman"/>
              <w:kern w:val="0"/>
              <w:sz w:val="24"/>
              <w:szCs w:val="24"/>
              <w:lang w:val="en-GB" w:eastAsia="en-GB"/>
            </w:rPr>
          </w:rPrChange>
        </w:rPr>
        <w:t>Window 8.1</w:t>
      </w:r>
      <w:ins w:id="4975" w:author="Brandy Kelly" w:date="2021-09-13T10:30:00Z">
        <w:r w:rsidR="0021632B" w:rsidRPr="004E4C47">
          <w:rPr>
            <w:rFonts w:ascii="Times New Roman" w:hAnsi="Times New Roman" w:cs="Times New Roman"/>
            <w:color w:val="00B0F0"/>
            <w:kern w:val="0"/>
            <w:sz w:val="24"/>
            <w:szCs w:val="24"/>
            <w:lang w:val="en-GB" w:eastAsia="en-GB"/>
            <w:rPrChange w:id="4976" w:author="PC" w:date="2021-09-19T16:43:00Z">
              <w:rPr>
                <w:rFonts w:ascii="Times New Roman" w:hAnsi="Times New Roman" w:cs="Times New Roman"/>
                <w:kern w:val="0"/>
                <w:sz w:val="24"/>
                <w:szCs w:val="24"/>
                <w:lang w:val="en-GB" w:eastAsia="en-GB"/>
              </w:rPr>
            </w:rPrChange>
          </w:rPr>
          <w:t xml:space="preserve"> operating system</w:t>
        </w:r>
      </w:ins>
      <w:r w:rsidRPr="004E4C47">
        <w:rPr>
          <w:rFonts w:ascii="Times New Roman" w:hAnsi="Times New Roman" w:cs="Times New Roman"/>
          <w:color w:val="00B0F0"/>
          <w:kern w:val="0"/>
          <w:sz w:val="24"/>
          <w:szCs w:val="24"/>
          <w:lang w:val="en-GB" w:eastAsia="en-GB"/>
          <w:rPrChange w:id="4977" w:author="PC" w:date="2021-09-19T16:43:00Z">
            <w:rPr>
              <w:rFonts w:ascii="Times New Roman" w:hAnsi="Times New Roman" w:cs="Times New Roman"/>
              <w:kern w:val="0"/>
              <w:sz w:val="24"/>
              <w:szCs w:val="24"/>
              <w:lang w:val="en-GB" w:eastAsia="en-GB"/>
            </w:rPr>
          </w:rPrChange>
        </w:rPr>
        <w:t>.</w:t>
      </w:r>
    </w:p>
    <w:p w14:paraId="5AC2D47B" w14:textId="78ACD16A" w:rsidR="00140023" w:rsidRPr="00140023" w:rsidRDefault="00140023" w:rsidP="00B951AE">
      <w:pPr>
        <w:widowControl/>
        <w:spacing w:line="480" w:lineRule="auto"/>
        <w:ind w:firstLine="720"/>
        <w:rPr>
          <w:rFonts w:ascii="Times New Roman" w:hAnsi="Times New Roman" w:cs="Times New Roman"/>
          <w:kern w:val="0"/>
          <w:sz w:val="24"/>
          <w:szCs w:val="24"/>
          <w:lang w:val="en-GB" w:eastAsia="en-GB"/>
        </w:rPr>
      </w:pPr>
      <w:del w:id="4978" w:author="Brandy Kelly" w:date="2021-09-13T10:30:00Z">
        <w:r w:rsidRPr="00140023" w:rsidDel="0021632B">
          <w:rPr>
            <w:rFonts w:ascii="Times New Roman" w:hAnsi="Times New Roman" w:cs="Times New Roman"/>
            <w:kern w:val="0"/>
            <w:sz w:val="24"/>
            <w:szCs w:val="24"/>
            <w:lang w:val="en-GB" w:eastAsia="en-GB"/>
          </w:rPr>
          <w:lastRenderedPageBreak/>
          <w:delText>In order t</w:delText>
        </w:r>
      </w:del>
      <w:ins w:id="4979" w:author="Brandy Kelly" w:date="2021-09-13T10:30:00Z">
        <w:r w:rsidR="0021632B">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o analyse the performance of each algorithm under the conditions of different project scale</w:t>
      </w:r>
      <w:ins w:id="4980" w:author="Brandy Kelly" w:date="2021-09-13T10:31:00Z">
        <w:r w:rsidR="0021632B">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and uncertainty levels, we select</w:t>
      </w:r>
      <w:ins w:id="4981" w:author="Brandy Kelly" w:date="2021-09-13T10:31:00Z">
        <w:r w:rsidR="001747A7">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four </w:t>
      </w:r>
      <w:ins w:id="4982" w:author="Brandy Kelly" w:date="2021-09-13T12:34:00Z">
        <w:r w:rsidR="00C833CD">
          <w:rPr>
            <w:rFonts w:ascii="Times New Roman" w:hAnsi="Times New Roman" w:cs="Times New Roman"/>
            <w:kern w:val="0"/>
            <w:sz w:val="24"/>
            <w:szCs w:val="24"/>
            <w:lang w:val="en-GB" w:eastAsia="en-GB"/>
          </w:rPr>
          <w:t xml:space="preserve">data </w:t>
        </w:r>
      </w:ins>
      <w:r w:rsidRPr="00140023">
        <w:rPr>
          <w:rFonts w:ascii="Times New Roman" w:hAnsi="Times New Roman" w:cs="Times New Roman"/>
          <w:kern w:val="0"/>
          <w:sz w:val="24"/>
          <w:szCs w:val="24"/>
          <w:lang w:val="en-GB" w:eastAsia="en-GB"/>
        </w:rPr>
        <w:t>sets</w:t>
      </w:r>
      <w:del w:id="4983" w:author="Brandy Kelly" w:date="2021-09-13T12:34:00Z">
        <w:r w:rsidRPr="00140023" w:rsidDel="00C833CD">
          <w:rPr>
            <w:rFonts w:ascii="Times New Roman" w:hAnsi="Times New Roman" w:cs="Times New Roman"/>
            <w:kern w:val="0"/>
            <w:sz w:val="24"/>
            <w:szCs w:val="24"/>
            <w:lang w:val="en-GB" w:eastAsia="en-GB"/>
          </w:rPr>
          <w:delText xml:space="preserve"> of data</w:delText>
        </w:r>
      </w:del>
      <w:ins w:id="4984" w:author="Brandy Kelly" w:date="2021-09-13T10:31:00Z">
        <w:r w:rsidR="001747A7">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w:t>
      </w:r>
      <w:del w:id="4985" w:author="Brandy Kelly" w:date="2021-09-13T10:31:00Z">
        <w:r w:rsidRPr="00140023" w:rsidDel="001747A7">
          <w:rPr>
            <w:rFonts w:ascii="Times New Roman" w:hAnsi="Times New Roman" w:cs="Times New Roman"/>
            <w:kern w:val="0"/>
            <w:sz w:val="24"/>
            <w:szCs w:val="24"/>
            <w:lang w:val="en-GB" w:eastAsia="en-GB"/>
          </w:rPr>
          <w:delText xml:space="preserve">as </w:delText>
        </w:r>
      </w:del>
      <w:r w:rsidRPr="00140023">
        <w:rPr>
          <w:rFonts w:ascii="Times New Roman" w:hAnsi="Times New Roman" w:cs="Times New Roman"/>
          <w:kern w:val="0"/>
          <w:sz w:val="24"/>
          <w:szCs w:val="24"/>
          <w:lang w:val="en-GB" w:eastAsia="en-GB"/>
        </w:rPr>
        <w:t xml:space="preserve">J10, J30, J60 and J90, each </w:t>
      </w:r>
      <w:del w:id="4986" w:author="Brandy Kelly" w:date="2021-09-13T10:31:00Z">
        <w:r w:rsidRPr="00140023" w:rsidDel="001747A7">
          <w:rPr>
            <w:rFonts w:ascii="Times New Roman" w:hAnsi="Times New Roman" w:cs="Times New Roman"/>
            <w:kern w:val="0"/>
            <w:sz w:val="24"/>
            <w:szCs w:val="24"/>
            <w:lang w:val="en-GB" w:eastAsia="en-GB"/>
          </w:rPr>
          <w:delText xml:space="preserve">of which </w:delText>
        </w:r>
      </w:del>
      <w:r w:rsidRPr="00140023">
        <w:rPr>
          <w:rFonts w:ascii="Times New Roman" w:hAnsi="Times New Roman" w:cs="Times New Roman"/>
          <w:kern w:val="0"/>
          <w:sz w:val="24"/>
          <w:szCs w:val="24"/>
          <w:lang w:val="en-GB" w:eastAsia="en-GB"/>
        </w:rPr>
        <w:t>consist</w:t>
      </w:r>
      <w:del w:id="4987" w:author="Brandy Kelly" w:date="2021-09-13T10:31:00Z">
        <w:r w:rsidRPr="00140023" w:rsidDel="001747A7">
          <w:rPr>
            <w:rFonts w:ascii="Times New Roman" w:hAnsi="Times New Roman" w:cs="Times New Roman"/>
            <w:kern w:val="0"/>
            <w:sz w:val="24"/>
            <w:szCs w:val="24"/>
            <w:lang w:val="en-GB" w:eastAsia="en-GB"/>
          </w:rPr>
          <w:delText>s</w:delText>
        </w:r>
      </w:del>
      <w:ins w:id="4988" w:author="Brandy Kelly" w:date="2021-09-13T10:31:00Z">
        <w:r w:rsidR="001747A7">
          <w:rPr>
            <w:rFonts w:ascii="Times New Roman" w:hAnsi="Times New Roman" w:cs="Times New Roman"/>
            <w:kern w:val="0"/>
            <w:sz w:val="24"/>
            <w:szCs w:val="24"/>
            <w:lang w:val="en-GB" w:eastAsia="en-GB"/>
          </w:rPr>
          <w:t>ing</w:t>
        </w:r>
      </w:ins>
      <w:r w:rsidRPr="00140023">
        <w:rPr>
          <w:rFonts w:ascii="Times New Roman" w:hAnsi="Times New Roman" w:cs="Times New Roman"/>
          <w:kern w:val="0"/>
          <w:sz w:val="24"/>
          <w:szCs w:val="24"/>
          <w:lang w:val="en-GB" w:eastAsia="en-GB"/>
        </w:rPr>
        <w:t xml:space="preserve"> of 200 project cases. All </w:t>
      </w:r>
      <w:del w:id="4989" w:author="Brandy Kelly" w:date="2021-09-13T10:31:00Z">
        <w:r w:rsidRPr="00140023" w:rsidDel="001747A7">
          <w:rPr>
            <w:rFonts w:ascii="Times New Roman" w:hAnsi="Times New Roman" w:cs="Times New Roman"/>
            <w:kern w:val="0"/>
            <w:sz w:val="24"/>
            <w:szCs w:val="24"/>
            <w:lang w:val="en-GB" w:eastAsia="en-GB"/>
          </w:rPr>
          <w:delText xml:space="preserve">of the </w:delText>
        </w:r>
      </w:del>
      <w:r w:rsidRPr="00140023">
        <w:rPr>
          <w:rFonts w:ascii="Times New Roman" w:hAnsi="Times New Roman" w:cs="Times New Roman"/>
          <w:kern w:val="0"/>
          <w:sz w:val="24"/>
          <w:szCs w:val="24"/>
          <w:lang w:val="en-GB" w:eastAsia="en-GB"/>
        </w:rPr>
        <w:t xml:space="preserve">computational data </w:t>
      </w:r>
      <w:del w:id="4990" w:author="Brandy Kelly" w:date="2021-09-13T10:31:00Z">
        <w:r w:rsidRPr="00140023" w:rsidDel="001747A7">
          <w:rPr>
            <w:rFonts w:ascii="Times New Roman" w:hAnsi="Times New Roman" w:cs="Times New Roman"/>
            <w:kern w:val="0"/>
            <w:sz w:val="24"/>
            <w:szCs w:val="24"/>
            <w:lang w:val="en-GB" w:eastAsia="en-GB"/>
          </w:rPr>
          <w:delText>are</w:delText>
        </w:r>
      </w:del>
      <w:ins w:id="4991" w:author="Brandy Kelly" w:date="2021-09-13T10:31:00Z">
        <w:r w:rsidR="001747A7">
          <w:rPr>
            <w:rFonts w:ascii="Times New Roman" w:hAnsi="Times New Roman" w:cs="Times New Roman"/>
            <w:kern w:val="0"/>
            <w:sz w:val="24"/>
            <w:szCs w:val="24"/>
            <w:lang w:val="en-GB" w:eastAsia="en-GB"/>
          </w:rPr>
          <w:t>were</w:t>
        </w:r>
      </w:ins>
      <w:r w:rsidRPr="00140023">
        <w:rPr>
          <w:rFonts w:ascii="Times New Roman" w:hAnsi="Times New Roman" w:cs="Times New Roman"/>
          <w:kern w:val="0"/>
          <w:sz w:val="24"/>
          <w:szCs w:val="24"/>
          <w:lang w:val="en-GB" w:eastAsia="en-GB"/>
        </w:rPr>
        <w:t xml:space="preserve"> derived from </w:t>
      </w:r>
      <w:r w:rsidRPr="00C833CD">
        <w:rPr>
          <w:rFonts w:ascii="Times New Roman" w:hAnsi="Times New Roman" w:cs="Times New Roman"/>
          <w:noProof/>
          <w:kern w:val="0"/>
          <w:sz w:val="24"/>
          <w:szCs w:val="24"/>
          <w:lang w:eastAsia="en-GB"/>
          <w:rPrChange w:id="4992" w:author="Brandy Kelly" w:date="2021-09-13T12:34:00Z">
            <w:rPr>
              <w:rFonts w:ascii="Times New Roman" w:hAnsi="Times New Roman" w:cs="Times New Roman"/>
              <w:kern w:val="0"/>
              <w:sz w:val="24"/>
              <w:szCs w:val="24"/>
              <w:lang w:val="en-GB" w:eastAsia="en-GB"/>
            </w:rPr>
          </w:rPrChange>
        </w:rPr>
        <w:t xml:space="preserve">ProGen (Kolisch, Sprecher, &amp; Drexl, </w:t>
      </w:r>
      <w:r w:rsidRPr="00140023">
        <w:rPr>
          <w:rFonts w:ascii="Times New Roman" w:hAnsi="Times New Roman" w:cs="Times New Roman"/>
          <w:kern w:val="0"/>
          <w:sz w:val="24"/>
          <w:szCs w:val="24"/>
          <w:lang w:val="en-GB" w:eastAsia="en-GB"/>
        </w:rPr>
        <w:t xml:space="preserve">1995), </w:t>
      </w:r>
      <w:del w:id="4993" w:author="Brandy Kelly" w:date="2021-09-13T10:31:00Z">
        <w:r w:rsidRPr="00140023" w:rsidDel="001747A7">
          <w:rPr>
            <w:rFonts w:ascii="Times New Roman" w:hAnsi="Times New Roman" w:cs="Times New Roman"/>
            <w:kern w:val="0"/>
            <w:sz w:val="24"/>
            <w:szCs w:val="24"/>
            <w:lang w:val="en-GB" w:eastAsia="en-GB"/>
          </w:rPr>
          <w:delText xml:space="preserve">which is </w:delText>
        </w:r>
      </w:del>
      <w:r w:rsidRPr="00140023">
        <w:rPr>
          <w:rFonts w:ascii="Times New Roman" w:hAnsi="Times New Roman" w:cs="Times New Roman"/>
          <w:kern w:val="0"/>
          <w:sz w:val="24"/>
          <w:szCs w:val="24"/>
          <w:lang w:val="en-GB" w:eastAsia="en-GB"/>
        </w:rPr>
        <w:t xml:space="preserve">an instance generator for solving project scheduling problems. </w:t>
      </w:r>
      <w:r w:rsidRPr="004E4C47">
        <w:rPr>
          <w:rFonts w:ascii="Times New Roman" w:hAnsi="Times New Roman" w:cs="Times New Roman"/>
          <w:color w:val="00B0F0"/>
          <w:kern w:val="0"/>
          <w:sz w:val="24"/>
          <w:szCs w:val="24"/>
          <w:lang w:val="en-GB" w:eastAsia="en-GB"/>
          <w:rPrChange w:id="4994" w:author="PC" w:date="2021-09-19T16:44:00Z">
            <w:rPr>
              <w:rFonts w:ascii="Times New Roman" w:hAnsi="Times New Roman" w:cs="Times New Roman"/>
              <w:kern w:val="0"/>
              <w:sz w:val="24"/>
              <w:szCs w:val="24"/>
              <w:lang w:val="en-GB" w:eastAsia="en-GB"/>
            </w:rPr>
          </w:rPrChange>
        </w:rPr>
        <w:t xml:space="preserve">In the computational experiment, </w:t>
      </w:r>
      <w:del w:id="4995" w:author="Brandy Kelly" w:date="2021-09-13T10:31:00Z">
        <w:r w:rsidRPr="004E4C47" w:rsidDel="001747A7">
          <w:rPr>
            <w:rFonts w:ascii="Times New Roman" w:hAnsi="Times New Roman" w:cs="Times New Roman"/>
            <w:color w:val="00B0F0"/>
            <w:kern w:val="0"/>
            <w:sz w:val="24"/>
            <w:szCs w:val="24"/>
            <w:lang w:val="en-GB" w:eastAsia="en-GB"/>
            <w:rPrChange w:id="4996" w:author="PC" w:date="2021-09-19T16:44:00Z">
              <w:rPr>
                <w:rFonts w:ascii="Times New Roman" w:hAnsi="Times New Roman" w:cs="Times New Roman"/>
                <w:kern w:val="0"/>
                <w:sz w:val="24"/>
                <w:szCs w:val="24"/>
                <w:lang w:val="en-GB" w:eastAsia="en-GB"/>
              </w:rPr>
            </w:rPrChange>
          </w:rPr>
          <w:delText xml:space="preserve">it is assumed that </w:delText>
        </w:r>
      </w:del>
      <w:r w:rsidRPr="004E4C47">
        <w:rPr>
          <w:rFonts w:ascii="Times New Roman" w:hAnsi="Times New Roman" w:cs="Times New Roman"/>
          <w:color w:val="00B0F0"/>
          <w:kern w:val="0"/>
          <w:sz w:val="24"/>
          <w:szCs w:val="24"/>
          <w:lang w:val="en-GB" w:eastAsia="en-GB"/>
          <w:rPrChange w:id="4997" w:author="PC" w:date="2021-09-19T16:44:00Z">
            <w:rPr>
              <w:rFonts w:ascii="Times New Roman" w:hAnsi="Times New Roman" w:cs="Times New Roman"/>
              <w:kern w:val="0"/>
              <w:sz w:val="24"/>
              <w:szCs w:val="24"/>
              <w:lang w:val="en-GB" w:eastAsia="en-GB"/>
            </w:rPr>
          </w:rPrChange>
        </w:rPr>
        <w:t>the random variable of</w:t>
      </w:r>
      <w:del w:id="4998" w:author="Brandy Kelly" w:date="2021-09-13T10:32:00Z">
        <w:r w:rsidRPr="004E4C47" w:rsidDel="001747A7">
          <w:rPr>
            <w:rFonts w:ascii="Times New Roman" w:hAnsi="Times New Roman" w:cs="Times New Roman"/>
            <w:color w:val="00B0F0"/>
            <w:kern w:val="0"/>
            <w:sz w:val="24"/>
            <w:szCs w:val="24"/>
            <w:lang w:val="en-GB" w:eastAsia="en-GB"/>
            <w:rPrChange w:id="4999" w:author="PC" w:date="2021-09-19T16:44:00Z">
              <w:rPr>
                <w:rFonts w:ascii="Times New Roman" w:hAnsi="Times New Roman" w:cs="Times New Roman"/>
                <w:kern w:val="0"/>
                <w:sz w:val="24"/>
                <w:szCs w:val="24"/>
                <w:lang w:val="en-GB" w:eastAsia="en-GB"/>
              </w:rPr>
            </w:rPrChange>
          </w:rPr>
          <w:delText xml:space="preserve"> the</w:delText>
        </w:r>
      </w:del>
      <w:r w:rsidRPr="004E4C47">
        <w:rPr>
          <w:rFonts w:ascii="Times New Roman" w:hAnsi="Times New Roman" w:cs="Times New Roman"/>
          <w:color w:val="00B0F0"/>
          <w:kern w:val="0"/>
          <w:sz w:val="24"/>
          <w:szCs w:val="24"/>
          <w:lang w:val="en-GB" w:eastAsia="en-GB"/>
          <w:rPrChange w:id="5000" w:author="PC" w:date="2021-09-19T16:44:00Z">
            <w:rPr>
              <w:rFonts w:ascii="Times New Roman" w:hAnsi="Times New Roman" w:cs="Times New Roman"/>
              <w:kern w:val="0"/>
              <w:sz w:val="24"/>
              <w:szCs w:val="24"/>
              <w:lang w:val="en-GB" w:eastAsia="en-GB"/>
            </w:rPr>
          </w:rPrChange>
        </w:rPr>
        <w:t xml:space="preserve"> uncertain duration </w:t>
      </w:r>
      <w:del w:id="5001" w:author="Brandy Kelly" w:date="2021-09-13T10:32:00Z">
        <w:r w:rsidRPr="004E4C47" w:rsidDel="001747A7">
          <w:rPr>
            <w:rFonts w:ascii="Times New Roman" w:hAnsi="Times New Roman" w:cs="Times New Roman"/>
            <w:color w:val="00B0F0"/>
            <w:kern w:val="0"/>
            <w:sz w:val="24"/>
            <w:szCs w:val="24"/>
            <w:lang w:val="en-GB" w:eastAsia="en-GB"/>
            <w:rPrChange w:id="5002" w:author="PC" w:date="2021-09-19T16:44:00Z">
              <w:rPr>
                <w:rFonts w:ascii="Times New Roman" w:hAnsi="Times New Roman" w:cs="Times New Roman"/>
                <w:kern w:val="0"/>
                <w:sz w:val="24"/>
                <w:szCs w:val="24"/>
                <w:lang w:val="en-GB" w:eastAsia="en-GB"/>
              </w:rPr>
            </w:rPrChange>
          </w:rPr>
          <w:delText>of</w:delText>
        </w:r>
      </w:del>
      <w:ins w:id="5003" w:author="Brandy Kelly" w:date="2021-09-13T10:32:00Z">
        <w:r w:rsidR="001747A7" w:rsidRPr="004E4C47">
          <w:rPr>
            <w:rFonts w:ascii="Times New Roman" w:hAnsi="Times New Roman" w:cs="Times New Roman"/>
            <w:color w:val="00B0F0"/>
            <w:kern w:val="0"/>
            <w:sz w:val="24"/>
            <w:szCs w:val="24"/>
            <w:lang w:val="en-GB" w:eastAsia="en-GB"/>
            <w:rPrChange w:id="5004" w:author="PC" w:date="2021-09-19T16:44:00Z">
              <w:rPr>
                <w:rFonts w:ascii="Times New Roman" w:hAnsi="Times New Roman" w:cs="Times New Roman"/>
                <w:kern w:val="0"/>
                <w:sz w:val="24"/>
                <w:szCs w:val="24"/>
                <w:lang w:val="en-GB" w:eastAsia="en-GB"/>
              </w:rPr>
            </w:rPrChange>
          </w:rPr>
          <w:t>for</w:t>
        </w:r>
      </w:ins>
      <w:r w:rsidRPr="004E4C47">
        <w:rPr>
          <w:rFonts w:ascii="Times New Roman" w:hAnsi="Times New Roman" w:cs="Times New Roman"/>
          <w:color w:val="00B0F0"/>
          <w:kern w:val="0"/>
          <w:sz w:val="24"/>
          <w:szCs w:val="24"/>
          <w:lang w:val="en-GB" w:eastAsia="en-GB"/>
          <w:rPrChange w:id="5005" w:author="PC" w:date="2021-09-19T16:44:00Z">
            <w:rPr>
              <w:rFonts w:ascii="Times New Roman" w:hAnsi="Times New Roman" w:cs="Times New Roman"/>
              <w:kern w:val="0"/>
              <w:sz w:val="24"/>
              <w:szCs w:val="24"/>
              <w:lang w:val="en-GB" w:eastAsia="en-GB"/>
            </w:rPr>
          </w:rPrChange>
        </w:rPr>
        <w:t xml:space="preserve"> each set of activities</w:t>
      </w:r>
      <w:ins w:id="5006" w:author="Brandy Kelly" w:date="2021-09-13T10:32:00Z">
        <w:r w:rsidR="001747A7" w:rsidRPr="004E4C47">
          <w:rPr>
            <w:rFonts w:ascii="Times New Roman" w:hAnsi="Times New Roman" w:cs="Times New Roman"/>
            <w:color w:val="00B0F0"/>
            <w:kern w:val="0"/>
            <w:sz w:val="24"/>
            <w:szCs w:val="24"/>
            <w:lang w:val="en-GB" w:eastAsia="en-GB"/>
            <w:rPrChange w:id="5007" w:author="PC" w:date="2021-09-19T16:44:00Z">
              <w:rPr>
                <w:rFonts w:ascii="Times New Roman" w:hAnsi="Times New Roman" w:cs="Times New Roman"/>
                <w:kern w:val="0"/>
                <w:sz w:val="24"/>
                <w:szCs w:val="24"/>
                <w:lang w:val="en-GB" w:eastAsia="en-GB"/>
              </w:rPr>
            </w:rPrChange>
          </w:rPr>
          <w:t xml:space="preserve"> was assumed to</w:t>
        </w:r>
      </w:ins>
      <w:r w:rsidRPr="004E4C47">
        <w:rPr>
          <w:rFonts w:ascii="Times New Roman" w:hAnsi="Times New Roman" w:cs="Times New Roman"/>
          <w:color w:val="00B0F0"/>
          <w:kern w:val="0"/>
          <w:sz w:val="24"/>
          <w:szCs w:val="24"/>
          <w:lang w:val="en-GB" w:eastAsia="en-GB"/>
          <w:rPrChange w:id="5008" w:author="PC" w:date="2021-09-19T16:44:00Z">
            <w:rPr>
              <w:rFonts w:ascii="Times New Roman" w:hAnsi="Times New Roman" w:cs="Times New Roman"/>
              <w:kern w:val="0"/>
              <w:sz w:val="24"/>
              <w:szCs w:val="24"/>
              <w:lang w:val="en-GB" w:eastAsia="en-GB"/>
            </w:rPr>
          </w:rPrChange>
        </w:rPr>
        <w:t xml:space="preserve"> follow</w:t>
      </w:r>
      <w:del w:id="5009" w:author="Brandy Kelly" w:date="2021-09-13T10:32:00Z">
        <w:r w:rsidRPr="004E4C47" w:rsidDel="001747A7">
          <w:rPr>
            <w:rFonts w:ascii="Times New Roman" w:hAnsi="Times New Roman" w:cs="Times New Roman"/>
            <w:color w:val="00B0F0"/>
            <w:kern w:val="0"/>
            <w:sz w:val="24"/>
            <w:szCs w:val="24"/>
            <w:lang w:val="en-GB" w:eastAsia="en-GB"/>
            <w:rPrChange w:id="5010" w:author="PC" w:date="2021-09-19T16:44:00Z">
              <w:rPr>
                <w:rFonts w:ascii="Times New Roman" w:hAnsi="Times New Roman" w:cs="Times New Roman"/>
                <w:kern w:val="0"/>
                <w:sz w:val="24"/>
                <w:szCs w:val="24"/>
                <w:lang w:val="en-GB" w:eastAsia="en-GB"/>
              </w:rPr>
            </w:rPrChange>
          </w:rPr>
          <w:delText>s</w:delText>
        </w:r>
      </w:del>
      <w:r w:rsidRPr="004E4C47">
        <w:rPr>
          <w:rFonts w:ascii="Times New Roman" w:hAnsi="Times New Roman" w:cs="Times New Roman"/>
          <w:color w:val="00B0F0"/>
          <w:kern w:val="0"/>
          <w:sz w:val="24"/>
          <w:szCs w:val="24"/>
          <w:lang w:val="en-GB" w:eastAsia="en-GB"/>
          <w:rPrChange w:id="5011" w:author="PC" w:date="2021-09-19T16:44:00Z">
            <w:rPr>
              <w:rFonts w:ascii="Times New Roman" w:hAnsi="Times New Roman" w:cs="Times New Roman"/>
              <w:kern w:val="0"/>
              <w:sz w:val="24"/>
              <w:szCs w:val="24"/>
              <w:lang w:val="en-GB" w:eastAsia="en-GB"/>
            </w:rPr>
          </w:rPrChange>
        </w:rPr>
        <w:t xml:space="preserve"> the lognormal probability distribution. Considering </w:t>
      </w:r>
      <w:ins w:id="5012" w:author="Brandy Kelly" w:date="2021-09-13T10:32:00Z">
        <w:r w:rsidR="00ED297A" w:rsidRPr="004E4C47">
          <w:rPr>
            <w:rFonts w:ascii="Times New Roman" w:hAnsi="Times New Roman" w:cs="Times New Roman"/>
            <w:color w:val="00B0F0"/>
            <w:kern w:val="0"/>
            <w:sz w:val="24"/>
            <w:szCs w:val="24"/>
            <w:lang w:val="en-GB" w:eastAsia="en-GB"/>
            <w:rPrChange w:id="5013" w:author="PC" w:date="2021-09-19T16:44: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5014" w:author="PC" w:date="2021-09-19T16:44:00Z">
            <w:rPr>
              <w:rFonts w:ascii="Times New Roman" w:hAnsi="Times New Roman" w:cs="Times New Roman"/>
              <w:kern w:val="0"/>
              <w:sz w:val="24"/>
              <w:szCs w:val="24"/>
              <w:lang w:val="en-GB" w:eastAsia="en-GB"/>
            </w:rPr>
          </w:rPrChange>
        </w:rPr>
        <w:t>four levels of uncertainty, we can set the corresponding standard deviation of duration</w:t>
      </w:r>
      <w:ins w:id="5015" w:author="Brandy Kelly" w:date="2021-09-13T10:32:00Z">
        <w:r w:rsidR="00ED297A" w:rsidRPr="004E4C47">
          <w:rPr>
            <w:rFonts w:ascii="Times New Roman" w:hAnsi="Times New Roman" w:cs="Times New Roman"/>
            <w:color w:val="00B0F0"/>
            <w:kern w:val="0"/>
            <w:sz w:val="24"/>
            <w:szCs w:val="24"/>
            <w:lang w:val="en-GB" w:eastAsia="en-GB"/>
            <w:rPrChange w:id="5016" w:author="PC" w:date="2021-09-19T16:44:00Z">
              <w:rPr>
                <w:rFonts w:ascii="Times New Roman" w:hAnsi="Times New Roman" w:cs="Times New Roman"/>
                <w:kern w:val="0"/>
                <w:sz w:val="24"/>
                <w:szCs w:val="24"/>
                <w:lang w:val="en-GB" w:eastAsia="en-GB"/>
              </w:rPr>
            </w:rPrChange>
          </w:rPr>
          <w:t xml:space="preserve"> as</w:t>
        </w:r>
      </w:ins>
      <w:r w:rsidRPr="004E4C47">
        <w:rPr>
          <w:rFonts w:ascii="Times New Roman" w:hAnsi="Times New Roman" w:cs="Times New Roman"/>
          <w:color w:val="00B0F0"/>
          <w:kern w:val="0"/>
          <w:sz w:val="24"/>
          <w:szCs w:val="24"/>
          <w:lang w:val="en-GB" w:eastAsia="en-GB"/>
          <w:rPrChange w:id="5017" w:author="PC" w:date="2021-09-19T16:44: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B0F0"/>
          <w:kern w:val="0"/>
          <w:position w:val="-6"/>
          <w:sz w:val="24"/>
          <w:szCs w:val="24"/>
          <w:lang w:val="en-GB" w:eastAsia="en-GB"/>
          <w:rPrChange w:id="5018" w:author="PC" w:date="2021-09-19T16:44:00Z">
            <w:rPr>
              <w:rFonts w:ascii="Times New Roman" w:hAnsi="Times New Roman" w:cs="Times New Roman"/>
              <w:kern w:val="0"/>
              <w:position w:val="-6"/>
              <w:sz w:val="24"/>
              <w:szCs w:val="24"/>
              <w:lang w:val="en-GB" w:eastAsia="en-GB"/>
            </w:rPr>
          </w:rPrChange>
        </w:rPr>
        <w:object w:dxaOrig="220" w:dyaOrig="200" w14:anchorId="49A682F0">
          <v:shape id="_x0000_i4300" type="#_x0000_t75" style="width:9.75pt;height:9.75pt" o:ole="">
            <v:imagedata r:id="rId648" o:title=""/>
          </v:shape>
          <o:OLEObject Type="Embed" ProgID="Equation.3" ShapeID="_x0000_i4300" DrawAspect="Content" ObjectID="_1693773773" r:id="rId649"/>
        </w:object>
      </w:r>
      <w:ins w:id="5019" w:author="Brandy Kelly" w:date="2021-09-13T10:32:00Z">
        <w:r w:rsidR="00ED297A" w:rsidRPr="004E4C47">
          <w:rPr>
            <w:rFonts w:ascii="Times New Roman" w:hAnsi="Times New Roman" w:cs="Times New Roman"/>
            <w:color w:val="00B0F0"/>
            <w:kern w:val="0"/>
            <w:sz w:val="24"/>
            <w:szCs w:val="24"/>
            <w:lang w:val="en-GB" w:eastAsia="en-GB"/>
            <w:rPrChange w:id="5020" w:author="PC" w:date="2021-09-19T16:44:00Z">
              <w:rPr>
                <w:rFonts w:ascii="Times New Roman" w:hAnsi="Times New Roman" w:cs="Times New Roman"/>
                <w:kern w:val="0"/>
                <w:sz w:val="24"/>
                <w:szCs w:val="24"/>
                <w:lang w:val="en-GB" w:eastAsia="en-GB"/>
              </w:rPr>
            </w:rPrChange>
          </w:rPr>
          <w:t> </w:t>
        </w:r>
      </w:ins>
      <w:r w:rsidRPr="004E4C47">
        <w:rPr>
          <w:rFonts w:ascii="Times New Roman" w:hAnsi="Times New Roman" w:cs="Times New Roman"/>
          <w:color w:val="00B0F0"/>
          <w:kern w:val="0"/>
          <w:sz w:val="24"/>
          <w:szCs w:val="24"/>
          <w:lang w:val="en-GB" w:eastAsia="en-GB"/>
          <w:rPrChange w:id="5021" w:author="PC" w:date="2021-09-19T16:44:00Z">
            <w:rPr>
              <w:rFonts w:ascii="Times New Roman" w:hAnsi="Times New Roman" w:cs="Times New Roman"/>
              <w:kern w:val="0"/>
              <w:sz w:val="24"/>
              <w:szCs w:val="24"/>
              <w:lang w:val="en-GB" w:eastAsia="en-GB"/>
            </w:rPr>
          </w:rPrChange>
        </w:rPr>
        <w:t>=</w:t>
      </w:r>
      <w:ins w:id="5022" w:author="Brandy Kelly" w:date="2021-09-13T10:32:00Z">
        <w:r w:rsidR="00ED297A" w:rsidRPr="004E4C47">
          <w:rPr>
            <w:rFonts w:ascii="Times New Roman" w:hAnsi="Times New Roman" w:cs="Times New Roman"/>
            <w:color w:val="00B0F0"/>
            <w:kern w:val="0"/>
            <w:sz w:val="24"/>
            <w:szCs w:val="24"/>
            <w:lang w:val="en-GB" w:eastAsia="en-GB"/>
            <w:rPrChange w:id="5023" w:author="PC" w:date="2021-09-19T16:44:00Z">
              <w:rPr>
                <w:rFonts w:ascii="Times New Roman" w:hAnsi="Times New Roman" w:cs="Times New Roman"/>
                <w:kern w:val="0"/>
                <w:sz w:val="24"/>
                <w:szCs w:val="24"/>
                <w:lang w:val="en-GB" w:eastAsia="en-GB"/>
              </w:rPr>
            </w:rPrChange>
          </w:rPr>
          <w:t> </w:t>
        </w:r>
      </w:ins>
      <w:r w:rsidRPr="004E4C47">
        <w:rPr>
          <w:rFonts w:ascii="Times New Roman" w:hAnsi="Times New Roman" w:cs="Times New Roman"/>
          <w:color w:val="00B0F0"/>
          <w:kern w:val="0"/>
          <w:sz w:val="24"/>
          <w:szCs w:val="24"/>
          <w:lang w:val="en-GB" w:eastAsia="en-GB"/>
          <w:rPrChange w:id="5024" w:author="PC" w:date="2021-09-19T16:44:00Z">
            <w:rPr>
              <w:rFonts w:ascii="Times New Roman" w:hAnsi="Times New Roman" w:cs="Times New Roman"/>
              <w:kern w:val="0"/>
              <w:sz w:val="24"/>
              <w:szCs w:val="24"/>
              <w:lang w:val="en-GB" w:eastAsia="en-GB"/>
            </w:rPr>
          </w:rPrChange>
        </w:rPr>
        <w:t xml:space="preserve"> 0.1</w:t>
      </w:r>
      <w:r w:rsidRPr="004E4C47">
        <w:rPr>
          <w:rFonts w:ascii="Times New Roman" w:hAnsi="Times New Roman" w:cs="Times New Roman"/>
          <w:color w:val="00B0F0"/>
          <w:kern w:val="0"/>
          <w:sz w:val="24"/>
          <w:szCs w:val="24"/>
          <w:lang w:val="en-GB" w:eastAsia="en-GB"/>
          <w:rPrChange w:id="5025" w:author="PC" w:date="2021-09-19T16:44:00Z">
            <w:rPr>
              <w:rFonts w:ascii="Times New Roman" w:hAnsi="Times New Roman" w:cs="Times New Roman"/>
              <w:kern w:val="0"/>
              <w:sz w:val="24"/>
              <w:szCs w:val="24"/>
              <w:lang w:val="en-GB" w:eastAsia="en-GB"/>
            </w:rPr>
          </w:rPrChange>
        </w:rPr>
        <w:t>，</w:t>
      </w:r>
      <w:r w:rsidRPr="004E4C47">
        <w:rPr>
          <w:rFonts w:ascii="Times New Roman" w:hAnsi="Times New Roman" w:cs="Times New Roman"/>
          <w:color w:val="00B0F0"/>
          <w:kern w:val="0"/>
          <w:sz w:val="24"/>
          <w:szCs w:val="24"/>
          <w:lang w:val="en-GB" w:eastAsia="en-GB"/>
          <w:rPrChange w:id="5026" w:author="PC" w:date="2021-09-19T16:44:00Z">
            <w:rPr>
              <w:rFonts w:ascii="Times New Roman" w:hAnsi="Times New Roman" w:cs="Times New Roman"/>
              <w:kern w:val="0"/>
              <w:sz w:val="24"/>
              <w:szCs w:val="24"/>
              <w:lang w:val="en-GB" w:eastAsia="en-GB"/>
            </w:rPr>
          </w:rPrChange>
        </w:rPr>
        <w:t>0.3</w:t>
      </w:r>
      <w:r w:rsidRPr="004E4C47">
        <w:rPr>
          <w:rFonts w:ascii="Times New Roman" w:hAnsi="Times New Roman" w:cs="Times New Roman"/>
          <w:color w:val="00B0F0"/>
          <w:kern w:val="0"/>
          <w:sz w:val="24"/>
          <w:szCs w:val="24"/>
          <w:lang w:val="en-GB" w:eastAsia="en-GB"/>
          <w:rPrChange w:id="5027" w:author="PC" w:date="2021-09-19T16:44:00Z">
            <w:rPr>
              <w:rFonts w:ascii="Times New Roman" w:hAnsi="Times New Roman" w:cs="Times New Roman"/>
              <w:kern w:val="0"/>
              <w:sz w:val="24"/>
              <w:szCs w:val="24"/>
              <w:lang w:val="en-GB" w:eastAsia="en-GB"/>
            </w:rPr>
          </w:rPrChange>
        </w:rPr>
        <w:t>，</w:t>
      </w:r>
      <w:r w:rsidRPr="004E4C47">
        <w:rPr>
          <w:rFonts w:ascii="Times New Roman" w:hAnsi="Times New Roman" w:cs="Times New Roman"/>
          <w:color w:val="00B0F0"/>
          <w:kern w:val="0"/>
          <w:sz w:val="24"/>
          <w:szCs w:val="24"/>
          <w:lang w:val="en-GB" w:eastAsia="en-GB"/>
          <w:rPrChange w:id="5028" w:author="PC" w:date="2021-09-19T16:44:00Z">
            <w:rPr>
              <w:rFonts w:ascii="Times New Roman" w:hAnsi="Times New Roman" w:cs="Times New Roman"/>
              <w:kern w:val="0"/>
              <w:sz w:val="24"/>
              <w:szCs w:val="24"/>
              <w:lang w:val="en-GB" w:eastAsia="en-GB"/>
            </w:rPr>
          </w:rPrChange>
        </w:rPr>
        <w:t>0.6 and 0.9</w:t>
      </w:r>
      <w:ins w:id="5029" w:author="Brandy Kelly" w:date="2021-09-13T10:32:00Z">
        <w:r w:rsidR="00ED297A" w:rsidRPr="004E4C47">
          <w:rPr>
            <w:rFonts w:ascii="Times New Roman" w:hAnsi="Times New Roman" w:cs="Times New Roman"/>
            <w:color w:val="00B0F0"/>
            <w:kern w:val="0"/>
            <w:sz w:val="24"/>
            <w:szCs w:val="24"/>
            <w:lang w:val="en-GB" w:eastAsia="en-GB"/>
            <w:rPrChange w:id="5030" w:author="PC" w:date="2021-09-19T16:44:00Z">
              <w:rPr>
                <w:rFonts w:ascii="Times New Roman" w:hAnsi="Times New Roman" w:cs="Times New Roman"/>
                <w:kern w:val="0"/>
                <w:sz w:val="24"/>
                <w:szCs w:val="24"/>
                <w:lang w:val="en-GB" w:eastAsia="en-GB"/>
              </w:rPr>
            </w:rPrChange>
          </w:rPr>
          <w:t xml:space="preserve"> and</w:t>
        </w:r>
      </w:ins>
      <w:del w:id="5031" w:author="Brandy Kelly" w:date="2021-09-13T10:32:00Z">
        <w:r w:rsidRPr="004E4C47" w:rsidDel="00ED297A">
          <w:rPr>
            <w:rFonts w:ascii="Times New Roman" w:hAnsi="Times New Roman" w:cs="Times New Roman"/>
            <w:color w:val="00B0F0"/>
            <w:kern w:val="0"/>
            <w:sz w:val="24"/>
            <w:szCs w:val="24"/>
            <w:lang w:val="en-GB" w:eastAsia="en-GB"/>
            <w:rPrChange w:id="5032" w:author="PC" w:date="2021-09-19T16:44: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5033" w:author="PC" w:date="2021-09-19T16:44:00Z">
            <w:rPr>
              <w:rFonts w:ascii="Times New Roman" w:hAnsi="Times New Roman" w:cs="Times New Roman"/>
              <w:kern w:val="0"/>
              <w:sz w:val="24"/>
              <w:szCs w:val="24"/>
              <w:lang w:val="en-GB" w:eastAsia="en-GB"/>
            </w:rPr>
          </w:rPrChange>
        </w:rPr>
        <w:t xml:space="preserve"> use the given duration of the project as the expected duration </w:t>
      </w:r>
      <w:r w:rsidRPr="004E4C47">
        <w:rPr>
          <w:rFonts w:ascii="Times New Roman" w:hAnsi="Times New Roman" w:cs="Times New Roman"/>
          <w:color w:val="00B0F0"/>
          <w:kern w:val="0"/>
          <w:position w:val="-10"/>
          <w:sz w:val="24"/>
          <w:szCs w:val="24"/>
          <w:lang w:val="en-GB" w:eastAsia="en-GB"/>
          <w:rPrChange w:id="5034" w:author="PC" w:date="2021-09-19T16:44:00Z">
            <w:rPr>
              <w:rFonts w:ascii="Times New Roman" w:hAnsi="Times New Roman" w:cs="Times New Roman"/>
              <w:kern w:val="0"/>
              <w:position w:val="-10"/>
              <w:sz w:val="24"/>
              <w:szCs w:val="24"/>
              <w:lang w:val="en-GB" w:eastAsia="en-GB"/>
            </w:rPr>
          </w:rPrChange>
        </w:rPr>
        <w:object w:dxaOrig="240" w:dyaOrig="260" w14:anchorId="13FA0C4E">
          <v:shape id="_x0000_i4301" type="#_x0000_t75" style="width:12.75pt;height:13.5pt" o:ole="">
            <v:imagedata r:id="rId650" o:title=""/>
          </v:shape>
          <o:OLEObject Type="Embed" ProgID="Equation.3" ShapeID="_x0000_i4301" DrawAspect="Content" ObjectID="_1693773774" r:id="rId651"/>
        </w:object>
      </w:r>
      <w:ins w:id="5035" w:author="Brandy Kelly" w:date="2021-09-13T10:33:00Z">
        <w:r w:rsidR="00ED297A" w:rsidRPr="004E4C47">
          <w:rPr>
            <w:rFonts w:ascii="Times New Roman" w:hAnsi="Times New Roman" w:cs="Times New Roman"/>
            <w:color w:val="00B0F0"/>
            <w:kern w:val="0"/>
            <w:sz w:val="24"/>
            <w:szCs w:val="24"/>
            <w:lang w:val="en-GB" w:eastAsia="en-GB"/>
            <w:rPrChange w:id="5036" w:author="PC" w:date="2021-09-19T16:44:00Z">
              <w:rPr>
                <w:rFonts w:ascii="Times New Roman" w:hAnsi="Times New Roman" w:cs="Times New Roman"/>
                <w:kern w:val="0"/>
                <w:sz w:val="24"/>
                <w:szCs w:val="24"/>
                <w:lang w:val="en-GB" w:eastAsia="en-GB"/>
              </w:rPr>
            </w:rPrChange>
          </w:rPr>
          <w:t>.</w:t>
        </w:r>
      </w:ins>
      <w:del w:id="5037" w:author="Brandy Kelly" w:date="2021-09-13T10:33:00Z">
        <w:r w:rsidRPr="004E4C47" w:rsidDel="00ED297A">
          <w:rPr>
            <w:rFonts w:ascii="Times New Roman" w:hAnsi="Times New Roman" w:cs="Times New Roman"/>
            <w:color w:val="00B0F0"/>
            <w:kern w:val="0"/>
            <w:sz w:val="24"/>
            <w:szCs w:val="24"/>
            <w:lang w:val="en-GB" w:eastAsia="en-GB"/>
            <w:rPrChange w:id="5038" w:author="PC" w:date="2021-09-19T16:44: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B0F0"/>
          <w:kern w:val="0"/>
          <w:sz w:val="24"/>
          <w:szCs w:val="24"/>
          <w:lang w:val="en-GB" w:eastAsia="en-GB"/>
          <w:rPrChange w:id="5039" w:author="PC" w:date="2021-09-19T16:44:00Z">
            <w:rPr>
              <w:rFonts w:ascii="Times New Roman" w:hAnsi="Times New Roman" w:cs="Times New Roman"/>
              <w:kern w:val="0"/>
              <w:sz w:val="24"/>
              <w:szCs w:val="24"/>
              <w:lang w:val="en-GB" w:eastAsia="en-GB"/>
            </w:rPr>
          </w:rPrChange>
        </w:rPr>
        <w:t xml:space="preserve"> </w:t>
      </w:r>
      <w:del w:id="5040" w:author="Brandy Kelly" w:date="2021-09-13T10:33:00Z">
        <w:r w:rsidRPr="004E4C47" w:rsidDel="00ED297A">
          <w:rPr>
            <w:rFonts w:ascii="Times New Roman" w:hAnsi="Times New Roman" w:cs="Times New Roman"/>
            <w:color w:val="00B0F0"/>
            <w:kern w:val="0"/>
            <w:sz w:val="24"/>
            <w:szCs w:val="24"/>
            <w:lang w:val="en-GB" w:eastAsia="en-GB"/>
            <w:rPrChange w:id="5041" w:author="PC" w:date="2021-09-19T16:44:00Z">
              <w:rPr>
                <w:rFonts w:ascii="Times New Roman" w:hAnsi="Times New Roman" w:cs="Times New Roman"/>
                <w:kern w:val="0"/>
                <w:sz w:val="24"/>
                <w:szCs w:val="24"/>
                <w:lang w:val="en-GB" w:eastAsia="en-GB"/>
              </w:rPr>
            </w:rPrChange>
          </w:rPr>
          <w:delText xml:space="preserve">and </w:delText>
        </w:r>
      </w:del>
      <w:ins w:id="5042" w:author="Brandy Kelly" w:date="2021-09-13T10:33:00Z">
        <w:r w:rsidR="00ED297A" w:rsidRPr="004E4C47">
          <w:rPr>
            <w:rFonts w:ascii="Times New Roman" w:hAnsi="Times New Roman" w:cs="Times New Roman"/>
            <w:color w:val="00B0F0"/>
            <w:kern w:val="0"/>
            <w:sz w:val="24"/>
            <w:szCs w:val="24"/>
            <w:lang w:val="en-GB" w:eastAsia="en-GB"/>
            <w:rPrChange w:id="5043" w:author="PC" w:date="2021-09-19T16:44:00Z">
              <w:rPr>
                <w:rFonts w:ascii="Times New Roman" w:hAnsi="Times New Roman" w:cs="Times New Roman"/>
                <w:kern w:val="0"/>
                <w:sz w:val="24"/>
                <w:szCs w:val="24"/>
                <w:lang w:val="en-GB" w:eastAsia="en-GB"/>
              </w:rPr>
            </w:rPrChange>
          </w:rPr>
          <w:t xml:space="preserve">We </w:t>
        </w:r>
      </w:ins>
      <w:r w:rsidRPr="004E4C47">
        <w:rPr>
          <w:rFonts w:ascii="Times New Roman" w:hAnsi="Times New Roman" w:cs="Times New Roman"/>
          <w:color w:val="00B0F0"/>
          <w:kern w:val="0"/>
          <w:sz w:val="24"/>
          <w:szCs w:val="24"/>
          <w:lang w:val="en-GB" w:eastAsia="en-GB"/>
          <w:rPrChange w:id="5044" w:author="PC" w:date="2021-09-19T16:44:00Z">
            <w:rPr>
              <w:rFonts w:ascii="Times New Roman" w:hAnsi="Times New Roman" w:cs="Times New Roman"/>
              <w:kern w:val="0"/>
              <w:sz w:val="24"/>
              <w:szCs w:val="24"/>
              <w:lang w:val="en-GB" w:eastAsia="en-GB"/>
            </w:rPr>
          </w:rPrChange>
        </w:rPr>
        <w:t>appl</w:t>
      </w:r>
      <w:ins w:id="5045" w:author="Brandy Kelly" w:date="2021-09-13T10:33:00Z">
        <w:r w:rsidR="00ED297A" w:rsidRPr="004E4C47">
          <w:rPr>
            <w:rFonts w:ascii="Times New Roman" w:hAnsi="Times New Roman" w:cs="Times New Roman"/>
            <w:color w:val="00B0F0"/>
            <w:kern w:val="0"/>
            <w:sz w:val="24"/>
            <w:szCs w:val="24"/>
            <w:lang w:val="en-GB" w:eastAsia="en-GB"/>
            <w:rPrChange w:id="5046" w:author="PC" w:date="2021-09-19T16:44:00Z">
              <w:rPr>
                <w:rFonts w:ascii="Times New Roman" w:hAnsi="Times New Roman" w:cs="Times New Roman"/>
                <w:kern w:val="0"/>
                <w:sz w:val="24"/>
                <w:szCs w:val="24"/>
                <w:lang w:val="en-GB" w:eastAsia="en-GB"/>
              </w:rPr>
            </w:rPrChange>
          </w:rPr>
          <w:t>ied</w:t>
        </w:r>
      </w:ins>
      <w:del w:id="5047" w:author="Brandy Kelly" w:date="2021-09-13T10:33:00Z">
        <w:r w:rsidRPr="004E4C47" w:rsidDel="00ED297A">
          <w:rPr>
            <w:rFonts w:ascii="Times New Roman" w:hAnsi="Times New Roman" w:cs="Times New Roman"/>
            <w:color w:val="00B0F0"/>
            <w:kern w:val="0"/>
            <w:sz w:val="24"/>
            <w:szCs w:val="24"/>
            <w:lang w:val="en-GB" w:eastAsia="en-GB"/>
            <w:rPrChange w:id="5048" w:author="PC" w:date="2021-09-19T16:44:00Z">
              <w:rPr>
                <w:rFonts w:ascii="Times New Roman" w:hAnsi="Times New Roman" w:cs="Times New Roman"/>
                <w:kern w:val="0"/>
                <w:sz w:val="24"/>
                <w:szCs w:val="24"/>
                <w:lang w:val="en-GB" w:eastAsia="en-GB"/>
              </w:rPr>
            </w:rPrChange>
          </w:rPr>
          <w:delText>y</w:delText>
        </w:r>
      </w:del>
      <w:r w:rsidRPr="004E4C47">
        <w:rPr>
          <w:rFonts w:ascii="Times New Roman" w:hAnsi="Times New Roman" w:cs="Times New Roman"/>
          <w:color w:val="00B0F0"/>
          <w:kern w:val="0"/>
          <w:sz w:val="24"/>
          <w:szCs w:val="24"/>
          <w:lang w:val="en-GB" w:eastAsia="en-GB"/>
          <w:rPrChange w:id="5049" w:author="PC" w:date="2021-09-19T16:44:00Z">
            <w:rPr>
              <w:rFonts w:ascii="Times New Roman" w:hAnsi="Times New Roman" w:cs="Times New Roman"/>
              <w:kern w:val="0"/>
              <w:sz w:val="24"/>
              <w:szCs w:val="24"/>
              <w:lang w:val="en-GB" w:eastAsia="en-GB"/>
            </w:rPr>
          </w:rPrChange>
        </w:rPr>
        <w:t xml:space="preserve"> </w:t>
      </w:r>
      <w:ins w:id="5050" w:author="Brandy Kelly" w:date="2021-09-13T10:33:00Z">
        <w:r w:rsidR="00ED297A" w:rsidRPr="004E4C47">
          <w:rPr>
            <w:rFonts w:ascii="Times New Roman" w:hAnsi="Times New Roman" w:cs="Times New Roman"/>
            <w:color w:val="00B0F0"/>
            <w:kern w:val="0"/>
            <w:sz w:val="24"/>
            <w:szCs w:val="24"/>
            <w:lang w:val="en-GB" w:eastAsia="en-GB"/>
            <w:rPrChange w:id="5051" w:author="PC" w:date="2021-09-19T16:44: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5052" w:author="PC" w:date="2021-09-19T16:44:00Z">
            <w:rPr>
              <w:rFonts w:ascii="Times New Roman" w:hAnsi="Times New Roman" w:cs="Times New Roman"/>
              <w:kern w:val="0"/>
              <w:sz w:val="24"/>
              <w:szCs w:val="24"/>
              <w:lang w:val="en-GB" w:eastAsia="en-GB"/>
            </w:rPr>
          </w:rPrChange>
        </w:rPr>
        <w:t xml:space="preserve">function </w:t>
      </w:r>
      <w:r w:rsidRPr="004E4C47">
        <w:rPr>
          <w:rFonts w:ascii="Times New Roman" w:hAnsi="Times New Roman" w:cs="Times New Roman"/>
          <w:color w:val="00B0F0"/>
          <w:kern w:val="0"/>
          <w:position w:val="-10"/>
          <w:sz w:val="24"/>
          <w:szCs w:val="24"/>
          <w:lang w:val="en-GB" w:eastAsia="en-GB"/>
          <w:rPrChange w:id="5053" w:author="PC" w:date="2021-09-19T16:44:00Z">
            <w:rPr>
              <w:rFonts w:ascii="Times New Roman" w:hAnsi="Times New Roman" w:cs="Times New Roman"/>
              <w:kern w:val="0"/>
              <w:position w:val="-10"/>
              <w:sz w:val="24"/>
              <w:szCs w:val="24"/>
              <w:lang w:val="en-GB" w:eastAsia="en-GB"/>
            </w:rPr>
          </w:rPrChange>
        </w:rPr>
        <w:object w:dxaOrig="1340" w:dyaOrig="320" w14:anchorId="7AB6BB03">
          <v:shape id="_x0000_i4302" type="#_x0000_t75" style="width:66.75pt;height:16.5pt" o:ole="">
            <v:imagedata r:id="rId652" o:title=""/>
          </v:shape>
          <o:OLEObject Type="Embed" ProgID="Equation.3" ShapeID="_x0000_i4302" DrawAspect="Content" ObjectID="_1693773775" r:id="rId653"/>
        </w:object>
      </w:r>
      <w:r w:rsidRPr="004E4C47">
        <w:rPr>
          <w:rFonts w:ascii="Times New Roman" w:hAnsi="Times New Roman" w:cs="Times New Roman"/>
          <w:color w:val="00B0F0"/>
          <w:kern w:val="0"/>
          <w:sz w:val="24"/>
          <w:szCs w:val="24"/>
          <w:lang w:val="en-GB" w:eastAsia="en-GB"/>
          <w:rPrChange w:id="5054" w:author="PC" w:date="2021-09-19T16:44:00Z">
            <w:rPr>
              <w:rFonts w:ascii="Times New Roman" w:hAnsi="Times New Roman" w:cs="Times New Roman"/>
              <w:kern w:val="0"/>
              <w:sz w:val="24"/>
              <w:szCs w:val="24"/>
              <w:lang w:val="en-GB" w:eastAsia="en-GB"/>
            </w:rPr>
          </w:rPrChange>
        </w:rPr>
        <w:t xml:space="preserve">in MATLAB to calculate the random duration </w:t>
      </w:r>
      <w:r w:rsidRPr="004E4C47">
        <w:rPr>
          <w:rFonts w:ascii="Times New Roman" w:hAnsi="Times New Roman" w:cs="Times New Roman"/>
          <w:color w:val="00B0F0"/>
          <w:kern w:val="0"/>
          <w:position w:val="-6"/>
          <w:sz w:val="24"/>
          <w:szCs w:val="24"/>
          <w:lang w:val="en-GB" w:eastAsia="en-GB"/>
          <w:rPrChange w:id="5055" w:author="PC" w:date="2021-09-19T16:44:00Z">
            <w:rPr>
              <w:rFonts w:ascii="Times New Roman" w:hAnsi="Times New Roman" w:cs="Times New Roman"/>
              <w:kern w:val="0"/>
              <w:position w:val="-6"/>
              <w:sz w:val="24"/>
              <w:szCs w:val="24"/>
              <w:lang w:val="en-GB" w:eastAsia="en-GB"/>
            </w:rPr>
          </w:rPrChange>
        </w:rPr>
        <w:object w:dxaOrig="220" w:dyaOrig="320" w14:anchorId="4F316883">
          <v:shape id="_x0000_i4303" type="#_x0000_t75" style="width:9.75pt;height:16.5pt" o:ole="">
            <v:imagedata r:id="rId654" o:title=""/>
          </v:shape>
          <o:OLEObject Type="Embed" ProgID="Equation.3" ShapeID="_x0000_i4303" DrawAspect="Content" ObjectID="_1693773776" r:id="rId655"/>
        </w:object>
      </w:r>
      <w:ins w:id="5056" w:author="Brandy Kelly" w:date="2021-09-13T10:33:00Z">
        <w:r w:rsidR="00ED297A" w:rsidRPr="004E4C47">
          <w:rPr>
            <w:rFonts w:ascii="Times New Roman" w:hAnsi="Times New Roman" w:cs="Times New Roman"/>
            <w:color w:val="00B0F0"/>
            <w:kern w:val="0"/>
            <w:sz w:val="24"/>
            <w:szCs w:val="24"/>
            <w:lang w:val="en-GB" w:eastAsia="en-GB"/>
            <w:rPrChange w:id="5057" w:author="PC" w:date="2021-09-19T16:44:00Z">
              <w:rPr>
                <w:rFonts w:ascii="Times New Roman" w:hAnsi="Times New Roman" w:cs="Times New Roman"/>
                <w:kern w:val="0"/>
                <w:sz w:val="24"/>
                <w:szCs w:val="24"/>
                <w:lang w:val="en-GB" w:eastAsia="en-GB"/>
              </w:rPr>
            </w:rPrChange>
          </w:rPr>
          <w:t xml:space="preserve"> </w:t>
        </w:r>
      </w:ins>
      <w:r w:rsidRPr="004E4C47">
        <w:rPr>
          <w:rFonts w:ascii="Times New Roman" w:hAnsi="Times New Roman" w:cs="Times New Roman"/>
          <w:color w:val="00B0F0"/>
          <w:kern w:val="0"/>
          <w:sz w:val="24"/>
          <w:szCs w:val="24"/>
          <w:lang w:val="en-GB" w:eastAsia="en-GB"/>
          <w:rPrChange w:id="5058" w:author="PC" w:date="2021-09-19T16:44:00Z">
            <w:rPr>
              <w:rFonts w:ascii="Times New Roman" w:hAnsi="Times New Roman" w:cs="Times New Roman"/>
              <w:kern w:val="0"/>
              <w:sz w:val="24"/>
              <w:szCs w:val="24"/>
              <w:lang w:val="en-GB" w:eastAsia="en-GB"/>
            </w:rPr>
          </w:rPrChange>
        </w:rPr>
        <w:t xml:space="preserve">that follows the lognormal probability distribution in each </w:t>
      </w:r>
      <w:ins w:id="5059" w:author="Brandy Kelly" w:date="2021-09-13T12:35:00Z">
        <w:r w:rsidR="00C833CD" w:rsidRPr="004E4C47">
          <w:rPr>
            <w:rFonts w:ascii="Times New Roman" w:hAnsi="Times New Roman" w:cs="Times New Roman"/>
            <w:color w:val="00B0F0"/>
            <w:kern w:val="0"/>
            <w:sz w:val="24"/>
            <w:szCs w:val="24"/>
            <w:lang w:val="en-GB" w:eastAsia="en-GB"/>
            <w:rPrChange w:id="5060" w:author="PC" w:date="2021-09-19T16:44:00Z">
              <w:rPr>
                <w:rFonts w:ascii="Times New Roman" w:hAnsi="Times New Roman" w:cs="Times New Roman"/>
                <w:kern w:val="0"/>
                <w:sz w:val="24"/>
                <w:szCs w:val="24"/>
                <w:lang w:val="en-GB" w:eastAsia="en-GB"/>
              </w:rPr>
            </w:rPrChange>
          </w:rPr>
          <w:t xml:space="preserve">activity </w:t>
        </w:r>
      </w:ins>
      <w:r w:rsidRPr="004E4C47">
        <w:rPr>
          <w:rFonts w:ascii="Times New Roman" w:hAnsi="Times New Roman" w:cs="Times New Roman"/>
          <w:color w:val="00B0F0"/>
          <w:kern w:val="0"/>
          <w:sz w:val="24"/>
          <w:szCs w:val="24"/>
          <w:lang w:val="en-GB" w:eastAsia="en-GB"/>
          <w:rPrChange w:id="5061" w:author="PC" w:date="2021-09-19T16:44:00Z">
            <w:rPr>
              <w:rFonts w:ascii="Times New Roman" w:hAnsi="Times New Roman" w:cs="Times New Roman"/>
              <w:kern w:val="0"/>
              <w:sz w:val="24"/>
              <w:szCs w:val="24"/>
              <w:lang w:val="en-GB" w:eastAsia="en-GB"/>
            </w:rPr>
          </w:rPrChange>
        </w:rPr>
        <w:t>set</w:t>
      </w:r>
      <w:del w:id="5062" w:author="Brandy Kelly" w:date="2021-09-13T12:35:00Z">
        <w:r w:rsidRPr="004E4C47" w:rsidDel="00C833CD">
          <w:rPr>
            <w:rFonts w:ascii="Times New Roman" w:hAnsi="Times New Roman" w:cs="Times New Roman"/>
            <w:color w:val="00B0F0"/>
            <w:kern w:val="0"/>
            <w:sz w:val="24"/>
            <w:szCs w:val="24"/>
            <w:lang w:val="en-GB" w:eastAsia="en-GB"/>
            <w:rPrChange w:id="5063" w:author="PC" w:date="2021-09-19T16:44:00Z">
              <w:rPr>
                <w:rFonts w:ascii="Times New Roman" w:hAnsi="Times New Roman" w:cs="Times New Roman"/>
                <w:kern w:val="0"/>
                <w:sz w:val="24"/>
                <w:szCs w:val="24"/>
                <w:lang w:val="en-GB" w:eastAsia="en-GB"/>
              </w:rPr>
            </w:rPrChange>
          </w:rPr>
          <w:delText xml:space="preserve"> of activities</w:delText>
        </w:r>
      </w:del>
      <w:r w:rsidRPr="004E4C47">
        <w:rPr>
          <w:rFonts w:ascii="Times New Roman" w:hAnsi="Times New Roman" w:cs="Times New Roman"/>
          <w:color w:val="00B0F0"/>
          <w:kern w:val="0"/>
          <w:sz w:val="24"/>
          <w:szCs w:val="24"/>
          <w:lang w:val="en-GB" w:eastAsia="en-GB"/>
          <w:rPrChange w:id="5064" w:author="PC" w:date="2021-09-19T16:44:00Z">
            <w:rPr>
              <w:rFonts w:ascii="Times New Roman" w:hAnsi="Times New Roman" w:cs="Times New Roman"/>
              <w:kern w:val="0"/>
              <w:sz w:val="24"/>
              <w:szCs w:val="24"/>
              <w:lang w:val="en-GB" w:eastAsia="en-GB"/>
            </w:rPr>
          </w:rPrChange>
        </w:rPr>
        <w:t xml:space="preserve">. </w:t>
      </w:r>
      <w:r w:rsidRPr="00140023">
        <w:rPr>
          <w:rFonts w:ascii="Times New Roman" w:hAnsi="Times New Roman" w:cs="Times New Roman"/>
          <w:kern w:val="0"/>
          <w:sz w:val="24"/>
          <w:szCs w:val="24"/>
          <w:lang w:val="en-GB" w:eastAsia="en-GB"/>
        </w:rPr>
        <w:t xml:space="preserve">The activity weight </w:t>
      </w:r>
      <w:r w:rsidRPr="00140023">
        <w:rPr>
          <w:rFonts w:ascii="Times New Roman" w:hAnsi="Times New Roman" w:cs="Times New Roman"/>
          <w:kern w:val="0"/>
          <w:position w:val="-6"/>
          <w:sz w:val="24"/>
          <w:szCs w:val="24"/>
          <w:lang w:val="en-GB" w:eastAsia="en-GB"/>
        </w:rPr>
        <w:object w:dxaOrig="220" w:dyaOrig="200" w14:anchorId="35833E56">
          <v:shape id="_x0000_i4304" type="#_x0000_t75" style="width:9.75pt;height:9pt" o:ole="">
            <v:imagedata r:id="rId656" o:title=""/>
          </v:shape>
          <o:OLEObject Type="Embed" ProgID="Equation.3" ShapeID="_x0000_i4304" DrawAspect="Content" ObjectID="_1693773777" r:id="rId657"/>
        </w:object>
      </w:r>
      <w:r w:rsidRPr="00140023">
        <w:rPr>
          <w:rFonts w:ascii="Times New Roman" w:hAnsi="Times New Roman" w:cs="Times New Roman"/>
          <w:kern w:val="0"/>
          <w:sz w:val="24"/>
          <w:szCs w:val="24"/>
          <w:lang w:val="en-GB" w:eastAsia="en-GB"/>
        </w:rPr>
        <w:t xml:space="preserve"> indicates the importance of the activity. Assuming </w:t>
      </w:r>
      <w:r w:rsidRPr="00140023">
        <w:rPr>
          <w:rFonts w:ascii="Times New Roman" w:hAnsi="Times New Roman" w:cs="Times New Roman"/>
          <w:kern w:val="0"/>
          <w:position w:val="-6"/>
          <w:sz w:val="24"/>
          <w:szCs w:val="24"/>
          <w:lang w:val="en-GB" w:eastAsia="en-GB"/>
        </w:rPr>
        <w:object w:dxaOrig="220" w:dyaOrig="200" w14:anchorId="06FB2D6E">
          <v:shape id="_x0000_i4305" type="#_x0000_t75" style="width:9.75pt;height:9pt" o:ole="">
            <v:imagedata r:id="rId658" o:title=""/>
          </v:shape>
          <o:OLEObject Type="Embed" ProgID="Equation.3" ShapeID="_x0000_i4305" DrawAspect="Content" ObjectID="_1693773778" r:id="rId659"/>
        </w:object>
      </w:r>
      <w:r w:rsidRPr="00140023">
        <w:rPr>
          <w:rFonts w:ascii="Times New Roman" w:hAnsi="Times New Roman" w:cs="Times New Roman"/>
          <w:kern w:val="0"/>
          <w:sz w:val="24"/>
          <w:szCs w:val="24"/>
          <w:lang w:val="en-GB" w:eastAsia="en-GB"/>
        </w:rPr>
        <w:t xml:space="preserve"> follows </w:t>
      </w:r>
      <w:del w:id="5065" w:author="Brandy Kelly" w:date="2021-09-13T10:33:00Z">
        <w:r w:rsidRPr="00140023" w:rsidDel="00ED297A">
          <w:rPr>
            <w:rFonts w:ascii="Times New Roman" w:hAnsi="Times New Roman" w:cs="Times New Roman"/>
            <w:kern w:val="0"/>
            <w:sz w:val="24"/>
            <w:szCs w:val="24"/>
            <w:lang w:val="en-GB" w:eastAsia="en-GB"/>
          </w:rPr>
          <w:delText>the</w:delText>
        </w:r>
      </w:del>
      <w:ins w:id="5066" w:author="Brandy Kelly" w:date="2021-09-13T10:33:00Z">
        <w:r w:rsidR="00ED297A">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discrete triangular distribution, it </w:t>
      </w:r>
      <w:del w:id="5067" w:author="Brandy Kelly" w:date="2021-09-13T10:33:00Z">
        <w:r w:rsidRPr="00140023" w:rsidDel="00ED297A">
          <w:rPr>
            <w:rFonts w:ascii="Times New Roman" w:hAnsi="Times New Roman" w:cs="Times New Roman"/>
            <w:kern w:val="0"/>
            <w:sz w:val="24"/>
            <w:szCs w:val="24"/>
            <w:lang w:val="en-GB" w:eastAsia="en-GB"/>
          </w:rPr>
          <w:delText>will be</w:delText>
        </w:r>
      </w:del>
      <w:ins w:id="5068" w:author="Brandy Kelly" w:date="2021-09-13T10:33:00Z">
        <w:r w:rsidR="00ED297A">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calculated </w:t>
      </w:r>
      <w:del w:id="5069" w:author="Brandy Kelly" w:date="2021-09-13T10:33:00Z">
        <w:r w:rsidRPr="00140023" w:rsidDel="00ED297A">
          <w:rPr>
            <w:rFonts w:ascii="Times New Roman" w:hAnsi="Times New Roman" w:cs="Times New Roman"/>
            <w:kern w:val="0"/>
            <w:sz w:val="24"/>
            <w:szCs w:val="24"/>
            <w:lang w:val="en-GB" w:eastAsia="en-GB"/>
          </w:rPr>
          <w:delText>as</w:delText>
        </w:r>
      </w:del>
      <w:ins w:id="5070" w:author="Brandy Kelly" w:date="2021-09-13T10:33:00Z">
        <w:r w:rsidR="00ED297A">
          <w:rPr>
            <w:rFonts w:ascii="Times New Roman" w:hAnsi="Times New Roman" w:cs="Times New Roman"/>
            <w:kern w:val="0"/>
            <w:sz w:val="24"/>
            <w:szCs w:val="24"/>
            <w:lang w:val="en-GB" w:eastAsia="en-GB"/>
          </w:rPr>
          <w:t>using</w:t>
        </w:r>
      </w:ins>
      <w:r w:rsidRPr="00140023">
        <w:rPr>
          <w:rFonts w:ascii="Times New Roman" w:hAnsi="Times New Roman" w:cs="Times New Roman"/>
          <w:kern w:val="0"/>
          <w:sz w:val="24"/>
          <w:szCs w:val="24"/>
          <w:lang w:val="en-GB" w:eastAsia="en-GB"/>
        </w:rPr>
        <w:t xml:space="preserve"> the </w:t>
      </w:r>
      <w:del w:id="5071" w:author="Brandy Kelly" w:date="2021-09-13T10:33:00Z">
        <w:r w:rsidRPr="00140023" w:rsidDel="00ED297A">
          <w:rPr>
            <w:rFonts w:ascii="Times New Roman" w:hAnsi="Times New Roman" w:cs="Times New Roman"/>
            <w:kern w:val="0"/>
            <w:sz w:val="24"/>
            <w:szCs w:val="24"/>
            <w:lang w:val="en-GB" w:eastAsia="en-GB"/>
          </w:rPr>
          <w:delText>E</w:delText>
        </w:r>
      </w:del>
      <w:ins w:id="5072" w:author="Brandy Kelly" w:date="2021-09-13T10:33:00Z">
        <w:r w:rsidR="00ED297A">
          <w:rPr>
            <w:rFonts w:ascii="Times New Roman" w:hAnsi="Times New Roman" w:cs="Times New Roman"/>
            <w:kern w:val="0"/>
            <w:sz w:val="24"/>
            <w:szCs w:val="24"/>
            <w:lang w:val="en-GB" w:eastAsia="en-GB"/>
          </w:rPr>
          <w:t>e</w:t>
        </w:r>
      </w:ins>
      <w:r w:rsidRPr="00140023">
        <w:rPr>
          <w:rFonts w:ascii="Times New Roman" w:hAnsi="Times New Roman" w:cs="Times New Roman"/>
          <w:kern w:val="0"/>
          <w:sz w:val="24"/>
          <w:szCs w:val="24"/>
          <w:lang w:val="en-GB" w:eastAsia="en-GB"/>
        </w:rPr>
        <w:t>quation</w:t>
      </w:r>
      <w:del w:id="5073" w:author="Brandy Kelly" w:date="2021-09-13T10:33:00Z">
        <w:r w:rsidRPr="00140023" w:rsidDel="00ED297A">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m:oMath>
        <m:r>
          <w:ins w:id="5074" w:author="Brandy Kelly" w:date="2021-09-13T10:33:00Z">
            <w:rPr>
              <w:rFonts w:ascii="Cambria Math" w:hAnsi="Times New Roman" w:cs="Times New Roman"/>
              <w:kern w:val="0"/>
              <w:sz w:val="24"/>
              <w:szCs w:val="24"/>
              <w:lang w:val="en-GB" w:eastAsia="en-GB"/>
            </w:rPr>
            <m:t>P</m:t>
          </w:ins>
        </m:r>
        <m:d>
          <m:dPr>
            <m:ctrlPr>
              <w:ins w:id="5075" w:author="Brandy Kelly" w:date="2021-09-13T10:33:00Z">
                <w:rPr>
                  <w:rFonts w:ascii="Cambria Math" w:hAnsi="Times New Roman" w:cs="Times New Roman"/>
                  <w:i/>
                  <w:kern w:val="0"/>
                  <w:sz w:val="24"/>
                  <w:szCs w:val="24"/>
                  <w:lang w:val="en-GB" w:eastAsia="en-GB"/>
                </w:rPr>
              </w:ins>
            </m:ctrlPr>
          </m:dPr>
          <m:e>
            <m:r>
              <w:ins w:id="5076" w:author="Brandy Kelly" w:date="2021-09-13T10:33:00Z">
                <w:rPr>
                  <w:rFonts w:ascii="Cambria Math" w:hAnsi="Times New Roman" w:cs="Times New Roman"/>
                  <w:kern w:val="0"/>
                  <w:sz w:val="24"/>
                  <w:szCs w:val="24"/>
                  <w:lang w:val="en-GB" w:eastAsia="en-GB"/>
                </w:rPr>
                <m:t>w=z</m:t>
              </w:ins>
            </m:r>
          </m:e>
        </m:d>
        <m:r>
          <w:ins w:id="5077" w:author="Brandy Kelly" w:date="2021-09-13T10:33:00Z">
            <w:rPr>
              <w:rFonts w:ascii="Cambria Math" w:hAnsi="Times New Roman" w:cs="Times New Roman"/>
              <w:kern w:val="0"/>
              <w:sz w:val="24"/>
              <w:szCs w:val="24"/>
              <w:lang w:val="en-GB" w:eastAsia="en-GB"/>
            </w:rPr>
            <m:t>=</m:t>
          </w:ins>
        </m:r>
        <m:d>
          <m:dPr>
            <m:ctrlPr>
              <w:ins w:id="5078" w:author="Brandy Kelly" w:date="2021-09-13T10:33:00Z">
                <w:rPr>
                  <w:rFonts w:ascii="Cambria Math" w:hAnsi="Times New Roman" w:cs="Times New Roman"/>
                  <w:i/>
                  <w:kern w:val="0"/>
                  <w:sz w:val="24"/>
                  <w:szCs w:val="24"/>
                  <w:lang w:val="en-GB" w:eastAsia="en-GB"/>
                </w:rPr>
              </w:ins>
            </m:ctrlPr>
          </m:dPr>
          <m:e>
            <m:r>
              <w:ins w:id="5079" w:author="Brandy Kelly" w:date="2021-09-13T10:33:00Z">
                <w:rPr>
                  <w:rFonts w:ascii="Cambria Math" w:hAnsi="Times New Roman" w:cs="Times New Roman"/>
                  <w:kern w:val="0"/>
                  <w:sz w:val="24"/>
                  <w:szCs w:val="24"/>
                  <w:lang w:val="en-GB" w:eastAsia="en-GB"/>
                </w:rPr>
                <m:t>21</m:t>
              </w:ins>
            </m:r>
            <m:r>
              <w:ins w:id="5080" w:author="Brandy Kelly" w:date="2021-09-13T10:33:00Z">
                <w:rPr>
                  <w:rFonts w:ascii="Cambria Math" w:hAnsi="Times New Roman" w:cs="Times New Roman"/>
                  <w:kern w:val="0"/>
                  <w:sz w:val="24"/>
                  <w:szCs w:val="24"/>
                  <w:lang w:val="en-GB" w:eastAsia="en-GB"/>
                </w:rPr>
                <m:t>-</m:t>
              </w:ins>
            </m:r>
            <m:r>
              <w:ins w:id="5081" w:author="Brandy Kelly" w:date="2021-09-13T10:33:00Z">
                <w:rPr>
                  <w:rFonts w:ascii="Cambria Math" w:hAnsi="Times New Roman" w:cs="Times New Roman"/>
                  <w:kern w:val="0"/>
                  <w:sz w:val="24"/>
                  <w:szCs w:val="24"/>
                  <w:lang w:val="en-GB" w:eastAsia="en-GB"/>
                </w:rPr>
                <m:t>2</m:t>
              </w:ins>
            </m:r>
            <m:r>
              <w:ins w:id="5082" w:author="Brandy Kelly" w:date="2021-09-13T10:33:00Z">
                <w:rPr>
                  <w:rFonts w:ascii="Cambria Math" w:hAnsi="Times New Roman" w:cs="Times New Roman"/>
                  <w:kern w:val="0"/>
                  <w:sz w:val="24"/>
                  <w:szCs w:val="24"/>
                  <w:lang w:val="en-GB" w:eastAsia="en-GB"/>
                </w:rPr>
                <m:t>×</m:t>
              </w:ins>
            </m:r>
            <m:r>
              <w:ins w:id="5083" w:author="Brandy Kelly" w:date="2021-09-13T10:33:00Z">
                <w:rPr>
                  <w:rFonts w:ascii="Cambria Math" w:hAnsi="Times New Roman" w:cs="Times New Roman"/>
                  <w:kern w:val="0"/>
                  <w:sz w:val="24"/>
                  <w:szCs w:val="24"/>
                  <w:lang w:val="en-GB" w:eastAsia="en-GB"/>
                </w:rPr>
                <m:t>z</m:t>
              </w:ins>
            </m:r>
          </m:e>
        </m:d>
        <m:r>
          <w:ins w:id="5084" w:author="Brandy Kelly" w:date="2021-09-13T10:33:00Z">
            <w:rPr>
              <w:rFonts w:ascii="Cambria Math" w:hAnsi="Times New Roman" w:cs="Times New Roman"/>
              <w:kern w:val="0"/>
              <w:sz w:val="24"/>
              <w:szCs w:val="24"/>
              <w:lang w:val="en-GB" w:eastAsia="en-GB"/>
            </w:rPr>
            <m:t>%</m:t>
          </w:ins>
        </m:r>
        <m:r>
          <w:ins w:id="5085" w:author="Brandy Kelly" w:date="2021-09-13T12:36:00Z">
            <w:rPr>
              <w:rFonts w:ascii="Cambria Math" w:hAnsi="Times New Roman" w:cs="Times New Roman"/>
              <w:kern w:val="0"/>
              <w:sz w:val="24"/>
              <w:szCs w:val="24"/>
              <w:lang w:val="en-GB" w:eastAsia="en-GB"/>
            </w:rPr>
            <m:t>,</m:t>
          </w:ins>
        </m:r>
      </m:oMath>
      <w:del w:id="5086" w:author="Brandy Kelly" w:date="2021-09-13T10:33:00Z">
        <w:r w:rsidRPr="00140023" w:rsidDel="00ED297A">
          <w:rPr>
            <w:rFonts w:ascii="Times New Roman" w:hAnsi="Times New Roman" w:cs="Times New Roman"/>
            <w:kern w:val="0"/>
            <w:position w:val="-10"/>
            <w:sz w:val="24"/>
            <w:szCs w:val="24"/>
            <w:lang w:val="en-GB" w:eastAsia="en-GB"/>
          </w:rPr>
          <w:object w:dxaOrig="2060" w:dyaOrig="320" w14:anchorId="6D0A93AC">
            <v:shape id="_x0000_i4306" type="#_x0000_t75" style="width:104.25pt;height:16.5pt" o:ole="">
              <v:imagedata r:id="rId660" o:title=""/>
            </v:shape>
            <o:OLEObject Type="Embed" ProgID="Equation.3" ShapeID="_x0000_i4306" DrawAspect="Content" ObjectID="_1693773779" r:id="rId661"/>
          </w:object>
        </w:r>
      </w:del>
      <w:del w:id="5087" w:author="Brandy Kelly" w:date="2021-09-13T12:36:00Z">
        <w:r w:rsidRPr="00140023" w:rsidDel="00C833CD">
          <w:rPr>
            <w:rFonts w:ascii="Times New Roman" w:hAnsi="Times New Roman" w:cs="Times New Roman"/>
            <w:kern w:val="0"/>
            <w:sz w:val="24"/>
            <w:szCs w:val="24"/>
            <w:lang w:val="en-GB" w:eastAsia="en-GB"/>
          </w:rPr>
          <w:delText>,</w:delText>
        </w:r>
      </w:del>
      <w:ins w:id="5088" w:author="Brandy Kelly" w:date="2021-09-13T12:35:00Z">
        <w:r w:rsidR="00C833CD">
          <w:rPr>
            <w:rFonts w:ascii="Times New Roman" w:hAnsi="Times New Roman" w:cs="Times New Roman"/>
            <w:kern w:val="0"/>
            <w:sz w:val="24"/>
            <w:szCs w:val="24"/>
            <w:lang w:val="en-GB" w:eastAsia="en-GB"/>
          </w:rPr>
          <w:t xml:space="preserve"> where</w:t>
        </w:r>
      </w:ins>
      <w:ins w:id="5089" w:author="Brandy Kelly" w:date="2021-09-13T10:33:00Z">
        <w:r w:rsidR="00ED297A">
          <w:rPr>
            <w:rFonts w:ascii="Times New Roman" w:hAnsi="Times New Roman" w:cs="Times New Roman"/>
            <w:kern w:val="0"/>
            <w:sz w:val="24"/>
            <w:szCs w:val="24"/>
            <w:lang w:val="en-GB" w:eastAsia="en-GB"/>
          </w:rPr>
          <w:t xml:space="preserve"> </w:t>
        </w:r>
        <m:oMath>
          <m:r>
            <w:rPr>
              <w:rFonts w:ascii="Cambria Math" w:hAnsi="Times New Roman" w:cs="Times New Roman"/>
              <w:kern w:val="0"/>
              <w:sz w:val="24"/>
              <w:szCs w:val="24"/>
              <w:lang w:val="en-GB" w:eastAsia="en-GB"/>
            </w:rPr>
            <m:t>z=</m:t>
          </m:r>
        </m:oMath>
      </w:ins>
      <m:oMath>
        <m:r>
          <w:ins w:id="5090" w:author="Brandy Kelly" w:date="2021-09-13T10:34:00Z">
            <w:rPr>
              <w:rFonts w:ascii="Cambria Math" w:hAnsi="Times New Roman" w:cs="Times New Roman"/>
              <w:kern w:val="0"/>
              <w:sz w:val="24"/>
              <w:szCs w:val="24"/>
              <w:lang w:val="en-GB" w:eastAsia="en-GB"/>
            </w:rPr>
            <m:t> </m:t>
          </w:ins>
        </m:r>
        <m:d>
          <m:dPr>
            <m:ctrlPr>
              <w:ins w:id="5091" w:author="Brandy Kelly" w:date="2021-09-13T10:33:00Z">
                <w:rPr>
                  <w:rFonts w:ascii="Cambria Math" w:hAnsi="Times New Roman" w:cs="Times New Roman"/>
                  <w:i/>
                  <w:kern w:val="0"/>
                  <w:sz w:val="24"/>
                  <w:szCs w:val="24"/>
                  <w:lang w:val="en-GB" w:eastAsia="en-GB"/>
                </w:rPr>
              </w:ins>
            </m:ctrlPr>
          </m:dPr>
          <m:e>
            <m:r>
              <w:ins w:id="5092" w:author="Brandy Kelly" w:date="2021-09-13T10:33:00Z">
                <w:rPr>
                  <w:rFonts w:ascii="Cambria Math" w:hAnsi="Times New Roman" w:cs="Times New Roman"/>
                  <w:kern w:val="0"/>
                  <w:sz w:val="24"/>
                  <w:szCs w:val="24"/>
                  <w:lang w:val="en-GB" w:eastAsia="en-GB"/>
                </w:rPr>
                <m:t>1,</m:t>
              </w:ins>
            </m:r>
            <m:r>
              <w:ins w:id="5093" w:author="Brandy Kelly" w:date="2021-09-13T10:34:00Z">
                <w:rPr>
                  <w:rFonts w:ascii="Cambria Math" w:hAnsi="Times New Roman" w:cs="Times New Roman"/>
                  <w:kern w:val="0"/>
                  <w:sz w:val="24"/>
                  <w:szCs w:val="24"/>
                  <w:lang w:val="en-GB" w:eastAsia="en-GB"/>
                </w:rPr>
                <m:t xml:space="preserve"> </m:t>
              </w:ins>
            </m:r>
            <m:r>
              <w:ins w:id="5094" w:author="Brandy Kelly" w:date="2021-09-13T10:33:00Z">
                <w:rPr>
                  <w:rFonts w:ascii="Cambria Math" w:hAnsi="Times New Roman" w:cs="Times New Roman"/>
                  <w:kern w:val="0"/>
                  <w:sz w:val="24"/>
                  <w:szCs w:val="24"/>
                  <w:lang w:val="en-GB" w:eastAsia="en-GB"/>
                </w:rPr>
                <m:t>2,</m:t>
              </w:ins>
            </m:r>
            <m:r>
              <w:ins w:id="5095" w:author="Brandy Kelly" w:date="2021-09-13T10:34:00Z">
                <w:rPr>
                  <w:rFonts w:ascii="Cambria Math" w:hAnsi="Times New Roman" w:cs="Times New Roman"/>
                  <w:kern w:val="0"/>
                  <w:sz w:val="24"/>
                  <w:szCs w:val="24"/>
                  <w:lang w:val="en-GB" w:eastAsia="en-GB"/>
                </w:rPr>
                <m:t xml:space="preserve"> </m:t>
              </w:ins>
            </m:r>
            <m:r>
              <w:ins w:id="5096" w:author="Brandy Kelly" w:date="2021-09-13T10:33:00Z">
                <w:rPr>
                  <w:rFonts w:ascii="Cambria Math" w:hAnsi="Cambria Math" w:cs="Cambria Math"/>
                  <w:kern w:val="0"/>
                  <w:sz w:val="24"/>
                  <w:szCs w:val="24"/>
                  <w:lang w:val="en-GB" w:eastAsia="en-GB"/>
                </w:rPr>
                <m:t>⋯</m:t>
              </w:ins>
            </m:r>
            <m:r>
              <w:ins w:id="5097" w:author="Brandy Kelly" w:date="2021-09-13T10:33:00Z">
                <w:rPr>
                  <w:rFonts w:ascii="Cambria Math" w:hAnsi="Times New Roman" w:cs="Times New Roman"/>
                  <w:kern w:val="0"/>
                  <w:sz w:val="24"/>
                  <w:szCs w:val="24"/>
                  <w:lang w:val="en-GB" w:eastAsia="en-GB"/>
                </w:rPr>
                <m:t>,</m:t>
              </w:ins>
            </m:r>
            <m:r>
              <w:ins w:id="5098" w:author="Brandy Kelly" w:date="2021-09-13T10:34:00Z">
                <w:rPr>
                  <w:rFonts w:ascii="Cambria Math" w:hAnsi="Times New Roman" w:cs="Times New Roman"/>
                  <w:kern w:val="0"/>
                  <w:sz w:val="24"/>
                  <w:szCs w:val="24"/>
                  <w:lang w:val="en-GB" w:eastAsia="en-GB"/>
                </w:rPr>
                <m:t xml:space="preserve"> </m:t>
              </w:ins>
            </m:r>
            <m:r>
              <w:ins w:id="5099" w:author="Brandy Kelly" w:date="2021-09-13T10:33:00Z">
                <w:rPr>
                  <w:rFonts w:ascii="Cambria Math" w:hAnsi="Times New Roman" w:cs="Times New Roman"/>
                  <w:kern w:val="0"/>
                  <w:sz w:val="24"/>
                  <w:szCs w:val="24"/>
                  <w:lang w:val="en-GB" w:eastAsia="en-GB"/>
                </w:rPr>
                <m:t>10</m:t>
              </w:ins>
            </m:r>
          </m:e>
        </m:d>
      </m:oMath>
      <w:del w:id="5100" w:author="Brandy Kelly" w:date="2021-09-13T10:33:00Z">
        <w:r w:rsidRPr="00140023" w:rsidDel="00ED297A">
          <w:rPr>
            <w:rFonts w:ascii="Times New Roman" w:hAnsi="Times New Roman" w:cs="Times New Roman"/>
            <w:kern w:val="0"/>
            <w:position w:val="-10"/>
            <w:sz w:val="24"/>
            <w:szCs w:val="24"/>
            <w:lang w:val="en-GB" w:eastAsia="en-GB"/>
          </w:rPr>
          <w:object w:dxaOrig="1240" w:dyaOrig="320" w14:anchorId="49D02EF6">
            <v:shape id="_x0000_i4307" type="#_x0000_t75" style="width:62.25pt;height:16.5pt" o:ole="">
              <v:imagedata r:id="rId662" o:title=""/>
            </v:shape>
            <o:OLEObject Type="Embed" ProgID="Equation.3" ShapeID="_x0000_i4307" DrawAspect="Content" ObjectID="_1693773780" r:id="rId663"/>
          </w:object>
        </w:r>
      </w:del>
      <w:r w:rsidRPr="00140023">
        <w:rPr>
          <w:rFonts w:ascii="Times New Roman" w:hAnsi="Times New Roman" w:cs="Times New Roman"/>
          <w:kern w:val="0"/>
          <w:sz w:val="24"/>
          <w:szCs w:val="24"/>
          <w:lang w:val="en-GB" w:eastAsia="en-GB"/>
        </w:rPr>
        <w:t>. The number of simulation experiment</w:t>
      </w:r>
      <w:ins w:id="5101" w:author="Brandy Kelly" w:date="2021-09-13T10:33:00Z">
        <w:r w:rsidR="00ED297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is 1000.</w:t>
      </w:r>
    </w:p>
    <w:p w14:paraId="7F5E59EE" w14:textId="41014155"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5102" w:author="Brandy Kelly" w:date="2021-09-13T10:34:00Z">
        <w:r w:rsidRPr="00140023" w:rsidDel="00ED297A">
          <w:rPr>
            <w:rFonts w:ascii="Times New Roman" w:hAnsi="Times New Roman" w:cs="Times New Roman"/>
            <w:kern w:val="0"/>
            <w:sz w:val="24"/>
            <w:szCs w:val="24"/>
            <w:lang w:val="en-GB" w:eastAsia="en-GB"/>
          </w:rPr>
          <w:delText>To evaluate the robustness of resource allocation schemes generated by different algorithms, t</w:delText>
        </w:r>
      </w:del>
      <w:ins w:id="5103" w:author="Brandy Kelly" w:date="2021-09-13T10:34:00Z">
        <w:r w:rsidR="00ED297A">
          <w:rPr>
            <w:rFonts w:ascii="Times New Roman" w:hAnsi="Times New Roman" w:cs="Times New Roman"/>
            <w:kern w:val="0"/>
            <w:sz w:val="24"/>
            <w:szCs w:val="24"/>
            <w:lang w:val="en-GB" w:eastAsia="en-GB"/>
          </w:rPr>
          <w:t>T</w:t>
        </w:r>
      </w:ins>
      <w:r w:rsidRPr="00140023">
        <w:rPr>
          <w:rFonts w:ascii="Times New Roman" w:hAnsi="Times New Roman" w:cs="Times New Roman"/>
          <w:kern w:val="0"/>
          <w:sz w:val="24"/>
          <w:szCs w:val="24"/>
          <w:lang w:val="en-GB" w:eastAsia="en-GB"/>
        </w:rPr>
        <w:t xml:space="preserve">his paper </w:t>
      </w:r>
      <w:del w:id="5104" w:author="Brandy Kelly" w:date="2021-09-13T10:34:00Z">
        <w:r w:rsidRPr="00140023" w:rsidDel="00375943">
          <w:rPr>
            <w:rFonts w:ascii="Times New Roman" w:hAnsi="Times New Roman" w:cs="Times New Roman"/>
            <w:kern w:val="0"/>
            <w:sz w:val="24"/>
            <w:szCs w:val="24"/>
            <w:lang w:val="en-GB" w:eastAsia="en-GB"/>
          </w:rPr>
          <w:delText>selects the</w:delText>
        </w:r>
      </w:del>
      <w:ins w:id="5105" w:author="Brandy Kelly" w:date="2021-09-13T10:34:00Z">
        <w:r w:rsidR="00375943">
          <w:rPr>
            <w:rFonts w:ascii="Times New Roman" w:hAnsi="Times New Roman" w:cs="Times New Roman"/>
            <w:kern w:val="0"/>
            <w:sz w:val="24"/>
            <w:szCs w:val="24"/>
            <w:lang w:val="en-GB" w:eastAsia="en-GB"/>
          </w:rPr>
          <w:t>employs</w:t>
        </w:r>
      </w:ins>
      <w:r w:rsidRPr="00140023">
        <w:rPr>
          <w:rFonts w:ascii="Times New Roman" w:hAnsi="Times New Roman" w:cs="Times New Roman"/>
          <w:kern w:val="0"/>
          <w:sz w:val="24"/>
          <w:szCs w:val="24"/>
          <w:lang w:val="en-GB" w:eastAsia="en-GB"/>
        </w:rPr>
        <w:t xml:space="preserve"> evaluation metrics</w:t>
      </w:r>
      <w:del w:id="5106" w:author="Brandy Kelly" w:date="2021-09-13T10:34:00Z">
        <w:r w:rsidRPr="00140023" w:rsidDel="00375943">
          <w:rPr>
            <w:rFonts w:ascii="Times New Roman" w:hAnsi="Times New Roman" w:cs="Times New Roman"/>
            <w:kern w:val="0"/>
            <w:sz w:val="24"/>
            <w:szCs w:val="24"/>
            <w:lang w:val="en-GB" w:eastAsia="en-GB"/>
          </w:rPr>
          <w:delText xml:space="preserve"> that</w:delText>
        </w:r>
      </w:del>
      <w:r w:rsidRPr="00140023">
        <w:rPr>
          <w:rFonts w:ascii="Times New Roman" w:hAnsi="Times New Roman" w:cs="Times New Roman"/>
          <w:kern w:val="0"/>
          <w:sz w:val="24"/>
          <w:szCs w:val="24"/>
          <w:lang w:val="en-GB" w:eastAsia="en-GB"/>
        </w:rPr>
        <w:t xml:space="preserve"> reflect</w:t>
      </w:r>
      <w:ins w:id="5107" w:author="Brandy Kelly" w:date="2021-09-13T10:34:00Z">
        <w:r w:rsidR="00375943">
          <w:rPr>
            <w:rFonts w:ascii="Times New Roman" w:hAnsi="Times New Roman" w:cs="Times New Roman"/>
            <w:kern w:val="0"/>
            <w:sz w:val="24"/>
            <w:szCs w:val="24"/>
            <w:lang w:val="en-GB" w:eastAsia="en-GB"/>
          </w:rPr>
          <w:t>ing the</w:t>
        </w:r>
      </w:ins>
      <w:r w:rsidRPr="00140023">
        <w:rPr>
          <w:rFonts w:ascii="Times New Roman" w:hAnsi="Times New Roman" w:cs="Times New Roman"/>
          <w:kern w:val="0"/>
          <w:sz w:val="24"/>
          <w:szCs w:val="24"/>
          <w:lang w:val="en-GB" w:eastAsia="en-GB"/>
        </w:rPr>
        <w:t xml:space="preserve"> solution </w:t>
      </w:r>
      <w:del w:id="5108" w:author="Brandy Kelly" w:date="2021-09-13T10:34:00Z">
        <w:r w:rsidRPr="00140023" w:rsidDel="00375943">
          <w:rPr>
            <w:rFonts w:ascii="Times New Roman" w:hAnsi="Times New Roman" w:cs="Times New Roman"/>
            <w:kern w:val="0"/>
            <w:sz w:val="24"/>
            <w:szCs w:val="24"/>
            <w:lang w:val="en-GB" w:eastAsia="en-GB"/>
          </w:rPr>
          <w:delText xml:space="preserve">robustness </w:delText>
        </w:r>
      </w:del>
      <w:r w:rsidRPr="00140023">
        <w:rPr>
          <w:rFonts w:ascii="Times New Roman" w:hAnsi="Times New Roman" w:cs="Times New Roman"/>
          <w:kern w:val="0"/>
          <w:sz w:val="24"/>
          <w:szCs w:val="24"/>
          <w:lang w:val="en-GB" w:eastAsia="en-GB"/>
        </w:rPr>
        <w:t xml:space="preserve">and quality robustness </w:t>
      </w:r>
      <w:del w:id="5109" w:author="Brandy Kelly" w:date="2021-09-13T10:35:00Z">
        <w:r w:rsidRPr="00140023" w:rsidDel="00375943">
          <w:rPr>
            <w:rFonts w:ascii="Times New Roman" w:hAnsi="Times New Roman" w:cs="Times New Roman"/>
            <w:kern w:val="0"/>
            <w:sz w:val="24"/>
            <w:szCs w:val="24"/>
            <w:lang w:val="en-GB" w:eastAsia="en-GB"/>
          </w:rPr>
          <w:delText>as well as</w:delText>
        </w:r>
      </w:del>
      <w:ins w:id="5110" w:author="Brandy Kelly" w:date="2021-09-13T10:35:00Z">
        <w:r w:rsidR="00375943">
          <w:rPr>
            <w:rFonts w:ascii="Times New Roman" w:hAnsi="Times New Roman" w:cs="Times New Roman"/>
            <w:kern w:val="0"/>
            <w:sz w:val="24"/>
            <w:szCs w:val="24"/>
            <w:lang w:val="en-GB" w:eastAsia="en-GB"/>
          </w:rPr>
          <w:t>and</w:t>
        </w:r>
      </w:ins>
      <w:r w:rsidRPr="00140023">
        <w:rPr>
          <w:rFonts w:ascii="Times New Roman" w:hAnsi="Times New Roman" w:cs="Times New Roman"/>
          <w:kern w:val="0"/>
          <w:sz w:val="24"/>
          <w:szCs w:val="24"/>
          <w:lang w:val="en-GB" w:eastAsia="en-GB"/>
        </w:rPr>
        <w:t xml:space="preserve"> the comprehensive metrics of robustness, including </w:t>
      </w:r>
      <w:ins w:id="5111" w:author="Brandy Kelly" w:date="2021-09-13T10:35:00Z">
        <w:r w:rsidR="00C75195">
          <w:rPr>
            <w:rFonts w:ascii="Times New Roman" w:hAnsi="Times New Roman" w:cs="Times New Roman"/>
            <w:kern w:val="0"/>
            <w:sz w:val="24"/>
            <w:szCs w:val="24"/>
            <w:lang w:val="en-GB" w:eastAsia="en-GB"/>
          </w:rPr>
          <w:t xml:space="preserve">the </w:t>
        </w:r>
      </w:ins>
      <w:del w:id="5112" w:author="Brandy Kelly" w:date="2021-09-13T10:35:00Z">
        <w:r w:rsidRPr="00140023" w:rsidDel="00C75195">
          <w:rPr>
            <w:rFonts w:ascii="Times New Roman" w:hAnsi="Times New Roman" w:cs="Times New Roman"/>
            <w:kern w:val="0"/>
            <w:sz w:val="24"/>
            <w:szCs w:val="24"/>
            <w:lang w:val="en-GB" w:eastAsia="en-GB"/>
          </w:rPr>
          <w:delText>S</w:delText>
        </w:r>
      </w:del>
      <w:del w:id="5113" w:author="Brandy Kelly" w:date="2021-09-13T10:47:00Z">
        <w:r w:rsidRPr="00140023" w:rsidDel="00FF4C3F">
          <w:rPr>
            <w:rFonts w:ascii="Times New Roman" w:hAnsi="Times New Roman" w:cs="Times New Roman"/>
            <w:kern w:val="0"/>
            <w:sz w:val="24"/>
            <w:szCs w:val="24"/>
            <w:lang w:val="en-GB" w:eastAsia="en-GB"/>
          </w:rPr>
          <w:delText xml:space="preserve">tability </w:delText>
        </w:r>
      </w:del>
      <w:del w:id="5114" w:author="Brandy Kelly" w:date="2021-09-13T10:35:00Z">
        <w:r w:rsidRPr="00140023" w:rsidDel="00C75195">
          <w:rPr>
            <w:rFonts w:ascii="Times New Roman" w:hAnsi="Times New Roman" w:cs="Times New Roman"/>
            <w:kern w:val="0"/>
            <w:sz w:val="24"/>
            <w:szCs w:val="24"/>
            <w:lang w:val="en-GB" w:eastAsia="en-GB"/>
          </w:rPr>
          <w:delText>C</w:delText>
        </w:r>
      </w:del>
      <w:del w:id="5115" w:author="Brandy Kelly" w:date="2021-09-13T10:47:00Z">
        <w:r w:rsidRPr="00140023" w:rsidDel="00FF4C3F">
          <w:rPr>
            <w:rFonts w:ascii="Times New Roman" w:hAnsi="Times New Roman" w:cs="Times New Roman"/>
            <w:kern w:val="0"/>
            <w:sz w:val="24"/>
            <w:szCs w:val="24"/>
            <w:lang w:val="en-GB" w:eastAsia="en-GB"/>
          </w:rPr>
          <w:delText>ost (</w:delText>
        </w:r>
      </w:del>
      <w:r w:rsidRPr="00140023">
        <w:rPr>
          <w:rFonts w:ascii="Times New Roman" w:hAnsi="Times New Roman" w:cs="Times New Roman"/>
          <w:kern w:val="0"/>
          <w:sz w:val="24"/>
          <w:szCs w:val="24"/>
          <w:lang w:val="en-GB" w:eastAsia="en-GB"/>
        </w:rPr>
        <w:t>SC</w:t>
      </w:r>
      <w:del w:id="5116" w:author="Brandy Kelly" w:date="2021-09-13T10:47:00Z">
        <w:r w:rsidRPr="00140023" w:rsidDel="00FF4C3F">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w:t>
      </w:r>
      <w:del w:id="5117" w:author="Brandy Kelly" w:date="2021-09-13T10:35:00Z">
        <w:r w:rsidRPr="00C833CD" w:rsidDel="00C75195">
          <w:rPr>
            <w:rFonts w:ascii="Times New Roman" w:hAnsi="Times New Roman" w:cs="Times New Roman"/>
            <w:noProof/>
            <w:kern w:val="0"/>
            <w:sz w:val="24"/>
            <w:szCs w:val="24"/>
            <w:lang w:eastAsia="en-GB"/>
            <w:rPrChange w:id="5118" w:author="Brandy Kelly" w:date="2021-09-13T12:36:00Z">
              <w:rPr>
                <w:rFonts w:ascii="Times New Roman" w:hAnsi="Times New Roman" w:cs="Times New Roman"/>
                <w:kern w:val="0"/>
                <w:sz w:val="24"/>
                <w:szCs w:val="24"/>
                <w:lang w:val="en-GB" w:eastAsia="en-GB"/>
              </w:rPr>
            </w:rPrChange>
          </w:rPr>
          <w:delText>T</w:delText>
        </w:r>
      </w:del>
      <w:del w:id="5119" w:author="Brandy Kelly" w:date="2021-09-13T10:49:00Z">
        <w:r w:rsidRPr="00C833CD" w:rsidDel="00DD38D4">
          <w:rPr>
            <w:rFonts w:ascii="Times New Roman" w:hAnsi="Times New Roman" w:cs="Times New Roman"/>
            <w:noProof/>
            <w:kern w:val="0"/>
            <w:sz w:val="24"/>
            <w:szCs w:val="24"/>
            <w:lang w:eastAsia="en-GB"/>
            <w:rPrChange w:id="5120" w:author="Brandy Kelly" w:date="2021-09-13T12:36:00Z">
              <w:rPr>
                <w:rFonts w:ascii="Times New Roman" w:hAnsi="Times New Roman" w:cs="Times New Roman"/>
                <w:kern w:val="0"/>
                <w:sz w:val="24"/>
                <w:szCs w:val="24"/>
                <w:lang w:val="en-GB" w:eastAsia="en-GB"/>
              </w:rPr>
            </w:rPrChange>
          </w:rPr>
          <w:delText xml:space="preserve">imely </w:delText>
        </w:r>
      </w:del>
      <w:del w:id="5121" w:author="Brandy Kelly" w:date="2021-09-13T10:35:00Z">
        <w:r w:rsidRPr="00C833CD" w:rsidDel="00C75195">
          <w:rPr>
            <w:rFonts w:ascii="Times New Roman" w:hAnsi="Times New Roman" w:cs="Times New Roman"/>
            <w:noProof/>
            <w:kern w:val="0"/>
            <w:sz w:val="24"/>
            <w:szCs w:val="24"/>
            <w:lang w:eastAsia="en-GB"/>
            <w:rPrChange w:id="5122" w:author="Brandy Kelly" w:date="2021-09-13T12:36:00Z">
              <w:rPr>
                <w:rFonts w:ascii="Times New Roman" w:hAnsi="Times New Roman" w:cs="Times New Roman"/>
                <w:kern w:val="0"/>
                <w:sz w:val="24"/>
                <w:szCs w:val="24"/>
                <w:lang w:val="en-GB" w:eastAsia="en-GB"/>
              </w:rPr>
            </w:rPrChange>
          </w:rPr>
          <w:delText>P</w:delText>
        </w:r>
      </w:del>
      <w:del w:id="5123" w:author="Brandy Kelly" w:date="2021-09-13T10:49:00Z">
        <w:r w:rsidRPr="00C833CD" w:rsidDel="00DD38D4">
          <w:rPr>
            <w:rFonts w:ascii="Times New Roman" w:hAnsi="Times New Roman" w:cs="Times New Roman"/>
            <w:noProof/>
            <w:kern w:val="0"/>
            <w:sz w:val="24"/>
            <w:szCs w:val="24"/>
            <w:lang w:eastAsia="en-GB"/>
            <w:rPrChange w:id="5124" w:author="Brandy Kelly" w:date="2021-09-13T12:36:00Z">
              <w:rPr>
                <w:rFonts w:ascii="Times New Roman" w:hAnsi="Times New Roman" w:cs="Times New Roman"/>
                <w:kern w:val="0"/>
                <w:sz w:val="24"/>
                <w:szCs w:val="24"/>
                <w:lang w:val="en-GB" w:eastAsia="en-GB"/>
              </w:rPr>
            </w:rPrChange>
          </w:rPr>
          <w:delText xml:space="preserve">roject </w:delText>
        </w:r>
      </w:del>
      <w:bookmarkStart w:id="5125" w:name="_Hlk502156455"/>
      <w:del w:id="5126" w:author="Brandy Kelly" w:date="2021-09-13T10:35:00Z">
        <w:r w:rsidRPr="00C833CD" w:rsidDel="00C75195">
          <w:rPr>
            <w:rFonts w:ascii="Times New Roman" w:hAnsi="Times New Roman" w:cs="Times New Roman"/>
            <w:noProof/>
            <w:kern w:val="0"/>
            <w:sz w:val="24"/>
            <w:szCs w:val="24"/>
            <w:lang w:eastAsia="en-GB"/>
            <w:rPrChange w:id="5127" w:author="Brandy Kelly" w:date="2021-09-13T12:36:00Z">
              <w:rPr>
                <w:rFonts w:ascii="Times New Roman" w:hAnsi="Times New Roman" w:cs="Times New Roman"/>
                <w:kern w:val="0"/>
                <w:sz w:val="24"/>
                <w:szCs w:val="24"/>
                <w:lang w:val="en-GB" w:eastAsia="en-GB"/>
              </w:rPr>
            </w:rPrChange>
          </w:rPr>
          <w:delText>C</w:delText>
        </w:r>
      </w:del>
      <w:del w:id="5128" w:author="Brandy Kelly" w:date="2021-09-13T10:49:00Z">
        <w:r w:rsidRPr="00C833CD" w:rsidDel="00DD38D4">
          <w:rPr>
            <w:rFonts w:ascii="Times New Roman" w:hAnsi="Times New Roman" w:cs="Times New Roman"/>
            <w:noProof/>
            <w:kern w:val="0"/>
            <w:sz w:val="24"/>
            <w:szCs w:val="24"/>
            <w:lang w:eastAsia="en-GB"/>
            <w:rPrChange w:id="5129" w:author="Brandy Kelly" w:date="2021-09-13T12:36:00Z">
              <w:rPr>
                <w:rFonts w:ascii="Times New Roman" w:hAnsi="Times New Roman" w:cs="Times New Roman"/>
                <w:kern w:val="0"/>
                <w:sz w:val="24"/>
                <w:szCs w:val="24"/>
                <w:lang w:val="en-GB" w:eastAsia="en-GB"/>
              </w:rPr>
            </w:rPrChange>
          </w:rPr>
          <w:delText xml:space="preserve">ompletion </w:delText>
        </w:r>
      </w:del>
      <w:del w:id="5130" w:author="Brandy Kelly" w:date="2021-09-13T10:35:00Z">
        <w:r w:rsidRPr="00C833CD" w:rsidDel="00C75195">
          <w:rPr>
            <w:rFonts w:ascii="Times New Roman" w:hAnsi="Times New Roman" w:cs="Times New Roman"/>
            <w:noProof/>
            <w:kern w:val="0"/>
            <w:sz w:val="24"/>
            <w:szCs w:val="24"/>
            <w:lang w:eastAsia="en-GB"/>
            <w:rPrChange w:id="5131" w:author="Brandy Kelly" w:date="2021-09-13T12:36:00Z">
              <w:rPr>
                <w:rFonts w:ascii="Times New Roman" w:hAnsi="Times New Roman" w:cs="Times New Roman"/>
                <w:kern w:val="0"/>
                <w:sz w:val="24"/>
                <w:szCs w:val="24"/>
                <w:lang w:val="en-GB" w:eastAsia="en-GB"/>
              </w:rPr>
            </w:rPrChange>
          </w:rPr>
          <w:delText>P</w:delText>
        </w:r>
      </w:del>
      <w:del w:id="5132" w:author="Brandy Kelly" w:date="2021-09-13T10:49:00Z">
        <w:r w:rsidRPr="00C833CD" w:rsidDel="00DD38D4">
          <w:rPr>
            <w:rFonts w:ascii="Times New Roman" w:hAnsi="Times New Roman" w:cs="Times New Roman"/>
            <w:noProof/>
            <w:kern w:val="0"/>
            <w:sz w:val="24"/>
            <w:szCs w:val="24"/>
            <w:lang w:eastAsia="en-GB"/>
            <w:rPrChange w:id="5133" w:author="Brandy Kelly" w:date="2021-09-13T12:36:00Z">
              <w:rPr>
                <w:rFonts w:ascii="Times New Roman" w:hAnsi="Times New Roman" w:cs="Times New Roman"/>
                <w:kern w:val="0"/>
                <w:sz w:val="24"/>
                <w:szCs w:val="24"/>
                <w:lang w:val="en-GB" w:eastAsia="en-GB"/>
              </w:rPr>
            </w:rPrChange>
          </w:rPr>
          <w:delText>ro</w:delText>
        </w:r>
      </w:del>
      <w:del w:id="5134" w:author="Brandy Kelly" w:date="2021-09-13T10:48:00Z">
        <w:r w:rsidRPr="00C833CD" w:rsidDel="00DD38D4">
          <w:rPr>
            <w:rFonts w:ascii="Times New Roman" w:hAnsi="Times New Roman" w:cs="Times New Roman"/>
            <w:noProof/>
            <w:kern w:val="0"/>
            <w:sz w:val="24"/>
            <w:szCs w:val="24"/>
            <w:lang w:eastAsia="en-GB"/>
            <w:rPrChange w:id="5135" w:author="Brandy Kelly" w:date="2021-09-13T12:36:00Z">
              <w:rPr>
                <w:rFonts w:ascii="Times New Roman" w:hAnsi="Times New Roman" w:cs="Times New Roman"/>
                <w:kern w:val="0"/>
                <w:sz w:val="24"/>
                <w:szCs w:val="24"/>
                <w:lang w:val="en-GB" w:eastAsia="en-GB"/>
              </w:rPr>
            </w:rPrChange>
          </w:rPr>
          <w:delText>bability</w:delText>
        </w:r>
        <w:bookmarkEnd w:id="5125"/>
        <w:r w:rsidRPr="00C833CD" w:rsidDel="00DD38D4">
          <w:rPr>
            <w:rFonts w:ascii="Times New Roman" w:hAnsi="Times New Roman" w:cs="Times New Roman"/>
            <w:noProof/>
            <w:kern w:val="0"/>
            <w:sz w:val="24"/>
            <w:szCs w:val="24"/>
            <w:lang w:eastAsia="en-GB"/>
            <w:rPrChange w:id="5136" w:author="Brandy Kelly" w:date="2021-09-13T12:36:00Z">
              <w:rPr>
                <w:rFonts w:ascii="Times New Roman" w:hAnsi="Times New Roman" w:cs="Times New Roman"/>
                <w:kern w:val="0"/>
                <w:sz w:val="24"/>
                <w:szCs w:val="24"/>
                <w:lang w:val="en-GB" w:eastAsia="en-GB"/>
              </w:rPr>
            </w:rPrChange>
          </w:rPr>
          <w:delText xml:space="preserve"> (</w:delText>
        </w:r>
      </w:del>
      <w:r w:rsidRPr="00C833CD">
        <w:rPr>
          <w:rFonts w:ascii="Times New Roman" w:hAnsi="Times New Roman" w:cs="Times New Roman"/>
          <w:noProof/>
          <w:kern w:val="0"/>
          <w:sz w:val="24"/>
          <w:szCs w:val="24"/>
          <w:lang w:eastAsia="en-GB"/>
          <w:rPrChange w:id="5137" w:author="Brandy Kelly" w:date="2021-09-13T12:36:00Z">
            <w:rPr>
              <w:rFonts w:ascii="Times New Roman" w:hAnsi="Times New Roman" w:cs="Times New Roman"/>
              <w:kern w:val="0"/>
              <w:sz w:val="24"/>
              <w:szCs w:val="24"/>
              <w:lang w:val="en-GB" w:eastAsia="en-GB"/>
            </w:rPr>
          </w:rPrChange>
        </w:rPr>
        <w:t>TPCP</w:t>
      </w:r>
      <w:del w:id="5138" w:author="Brandy Kelly" w:date="2021-09-13T10:49:00Z">
        <w:r w:rsidRPr="00C833CD" w:rsidDel="00DD38D4">
          <w:rPr>
            <w:rFonts w:ascii="Times New Roman" w:hAnsi="Times New Roman" w:cs="Times New Roman"/>
            <w:noProof/>
            <w:kern w:val="0"/>
            <w:sz w:val="24"/>
            <w:szCs w:val="24"/>
            <w:lang w:eastAsia="en-GB"/>
            <w:rPrChange w:id="5139" w:author="Brandy Kelly" w:date="2021-09-13T12:36:00Z">
              <w:rPr>
                <w:rFonts w:ascii="Times New Roman" w:hAnsi="Times New Roman" w:cs="Times New Roman"/>
                <w:kern w:val="0"/>
                <w:sz w:val="24"/>
                <w:szCs w:val="24"/>
                <w:lang w:val="en-GB" w:eastAsia="en-GB"/>
              </w:rPr>
            </w:rPrChange>
          </w:rPr>
          <w:delText>)</w:delText>
        </w:r>
      </w:del>
      <w:r w:rsidRPr="00C833CD">
        <w:rPr>
          <w:rFonts w:ascii="Times New Roman" w:hAnsi="Times New Roman" w:cs="Times New Roman"/>
          <w:noProof/>
          <w:kern w:val="0"/>
          <w:sz w:val="24"/>
          <w:szCs w:val="24"/>
          <w:lang w:eastAsia="en-GB"/>
          <w:rPrChange w:id="5140" w:author="Brandy Kelly" w:date="2021-09-13T12:36: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w:t>
      </w:r>
      <w:ins w:id="5141" w:author="Brandy Kelly" w:date="2021-09-13T10:35:00Z">
        <w:r w:rsidR="00C75195">
          <w:rPr>
            <w:rFonts w:ascii="Times New Roman" w:hAnsi="Times New Roman" w:cs="Times New Roman"/>
            <w:kern w:val="0"/>
            <w:sz w:val="24"/>
            <w:szCs w:val="24"/>
            <w:lang w:val="en-GB" w:eastAsia="en-GB"/>
          </w:rPr>
          <w:t>a</w:t>
        </w:r>
      </w:ins>
      <w:del w:id="5142" w:author="Brandy Kelly" w:date="2021-09-13T10:35:00Z">
        <w:r w:rsidRPr="00140023" w:rsidDel="00C75195">
          <w:rPr>
            <w:rFonts w:ascii="Times New Roman" w:hAnsi="Times New Roman" w:cs="Times New Roman"/>
            <w:kern w:val="0"/>
            <w:sz w:val="24"/>
            <w:szCs w:val="24"/>
            <w:lang w:val="en-GB" w:eastAsia="en-GB"/>
          </w:rPr>
          <w:delText>A</w:delText>
        </w:r>
      </w:del>
      <w:r w:rsidRPr="00140023">
        <w:rPr>
          <w:rFonts w:ascii="Times New Roman" w:hAnsi="Times New Roman" w:cs="Times New Roman"/>
          <w:kern w:val="0"/>
          <w:sz w:val="24"/>
          <w:szCs w:val="24"/>
          <w:lang w:val="en-GB" w:eastAsia="en-GB"/>
        </w:rPr>
        <w:t xml:space="preserve">verage project length (APL), and the </w:t>
      </w:r>
      <w:ins w:id="5143" w:author="Brandy Kelly" w:date="2021-09-13T10:35:00Z">
        <w:r w:rsidR="00C75195">
          <w:rPr>
            <w:rFonts w:ascii="Times New Roman" w:hAnsi="Times New Roman" w:cs="Times New Roman"/>
            <w:kern w:val="0"/>
            <w:sz w:val="24"/>
            <w:szCs w:val="24"/>
            <w:lang w:val="en-GB" w:eastAsia="en-GB"/>
          </w:rPr>
          <w:t>n</w:t>
        </w:r>
      </w:ins>
      <w:del w:id="5144" w:author="Brandy Kelly" w:date="2021-09-13T10:35:00Z">
        <w:r w:rsidRPr="00140023" w:rsidDel="00C75195">
          <w:rPr>
            <w:rFonts w:ascii="Times New Roman" w:hAnsi="Times New Roman" w:cs="Times New Roman"/>
            <w:kern w:val="0"/>
            <w:sz w:val="24"/>
            <w:szCs w:val="24"/>
            <w:lang w:val="en-GB" w:eastAsia="en-GB"/>
          </w:rPr>
          <w:delText>N</w:delText>
        </w:r>
      </w:del>
      <w:r w:rsidRPr="00140023">
        <w:rPr>
          <w:rFonts w:ascii="Times New Roman" w:hAnsi="Times New Roman" w:cs="Times New Roman"/>
          <w:kern w:val="0"/>
          <w:sz w:val="24"/>
          <w:szCs w:val="24"/>
          <w:lang w:val="en-GB" w:eastAsia="en-GB"/>
        </w:rPr>
        <w:t xml:space="preserve">umber of </w:t>
      </w:r>
      <w:ins w:id="5145" w:author="Brandy Kelly" w:date="2021-09-13T10:35:00Z">
        <w:r w:rsidR="00C75195">
          <w:rPr>
            <w:rFonts w:ascii="Times New Roman" w:hAnsi="Times New Roman" w:cs="Times New Roman"/>
            <w:kern w:val="0"/>
            <w:sz w:val="24"/>
            <w:szCs w:val="24"/>
            <w:lang w:val="en-GB" w:eastAsia="en-GB"/>
          </w:rPr>
          <w:t>p</w:t>
        </w:r>
      </w:ins>
      <w:del w:id="5146" w:author="Brandy Kelly" w:date="2021-09-13T10:35:00Z">
        <w:r w:rsidRPr="00140023" w:rsidDel="00C75195">
          <w:rPr>
            <w:rFonts w:ascii="Times New Roman" w:hAnsi="Times New Roman" w:cs="Times New Roman"/>
            <w:kern w:val="0"/>
            <w:sz w:val="24"/>
            <w:szCs w:val="24"/>
            <w:lang w:val="en-GB" w:eastAsia="en-GB"/>
          </w:rPr>
          <w:delText>P</w:delText>
        </w:r>
      </w:del>
      <w:r w:rsidRPr="00140023">
        <w:rPr>
          <w:rFonts w:ascii="Times New Roman" w:hAnsi="Times New Roman" w:cs="Times New Roman"/>
          <w:kern w:val="0"/>
          <w:sz w:val="24"/>
          <w:szCs w:val="24"/>
          <w:lang w:val="en-GB" w:eastAsia="en-GB"/>
        </w:rPr>
        <w:t xml:space="preserve">recedence </w:t>
      </w:r>
      <w:ins w:id="5147" w:author="Brandy Kelly" w:date="2021-09-13T10:35:00Z">
        <w:r w:rsidR="00C75195">
          <w:rPr>
            <w:rFonts w:ascii="Times New Roman" w:hAnsi="Times New Roman" w:cs="Times New Roman"/>
            <w:kern w:val="0"/>
            <w:sz w:val="24"/>
            <w:szCs w:val="24"/>
            <w:lang w:val="en-GB" w:eastAsia="en-GB"/>
          </w:rPr>
          <w:t>c</w:t>
        </w:r>
      </w:ins>
      <w:del w:id="5148" w:author="Brandy Kelly" w:date="2021-09-13T10:35:00Z">
        <w:r w:rsidRPr="00140023" w:rsidDel="00C75195">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onstraints </w:t>
      </w:r>
      <w:ins w:id="5149" w:author="Brandy Kelly" w:date="2021-09-13T10:35:00Z">
        <w:r w:rsidR="00C75195">
          <w:rPr>
            <w:rFonts w:ascii="Times New Roman" w:hAnsi="Times New Roman" w:cs="Times New Roman"/>
            <w:kern w:val="0"/>
            <w:sz w:val="24"/>
            <w:szCs w:val="24"/>
            <w:lang w:val="en-GB" w:eastAsia="en-GB"/>
          </w:rPr>
          <w:lastRenderedPageBreak/>
          <w:t>p</w:t>
        </w:r>
      </w:ins>
      <w:del w:id="5150" w:author="Brandy Kelly" w:date="2021-09-13T10:35:00Z">
        <w:r w:rsidRPr="00140023" w:rsidDel="00C75195">
          <w:rPr>
            <w:rFonts w:ascii="Times New Roman" w:hAnsi="Times New Roman" w:cs="Times New Roman"/>
            <w:kern w:val="0"/>
            <w:sz w:val="24"/>
            <w:szCs w:val="24"/>
            <w:lang w:val="en-GB" w:eastAsia="en-GB"/>
          </w:rPr>
          <w:delText>P</w:delText>
        </w:r>
      </w:del>
      <w:r w:rsidRPr="00140023">
        <w:rPr>
          <w:rFonts w:ascii="Times New Roman" w:hAnsi="Times New Roman" w:cs="Times New Roman"/>
          <w:kern w:val="0"/>
          <w:sz w:val="24"/>
          <w:szCs w:val="24"/>
          <w:lang w:val="en-GB" w:eastAsia="en-GB"/>
        </w:rPr>
        <w:t>osted (NPC</w:t>
      </w:r>
      <w:ins w:id="5151" w:author="Brandy Kelly" w:date="2021-09-13T10:40:00Z">
        <w:r w:rsidR="00744ECA">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w:t>
      </w:r>
      <w:del w:id="5152" w:author="Brandy Kelly" w:date="2021-09-13T10:39:00Z">
        <w:r w:rsidRPr="00140023" w:rsidDel="000F571D">
          <w:rPr>
            <w:rFonts w:ascii="Times New Roman" w:hAnsi="Times New Roman" w:cs="Times New Roman"/>
            <w:kern w:val="0"/>
            <w:sz w:val="24"/>
            <w:szCs w:val="24"/>
            <w:lang w:val="en-GB" w:eastAsia="en-GB"/>
          </w:rPr>
          <w:delText>.</w:delText>
        </w:r>
      </w:del>
      <w:ins w:id="5153" w:author="Brandy Kelly" w:date="2021-09-13T10:34:00Z">
        <w:r w:rsidR="00ED297A" w:rsidRPr="00ED297A">
          <w:rPr>
            <w:rFonts w:ascii="Times New Roman" w:hAnsi="Times New Roman" w:cs="Times New Roman"/>
            <w:kern w:val="0"/>
            <w:sz w:val="24"/>
            <w:szCs w:val="24"/>
            <w:lang w:val="en-GB" w:eastAsia="en-GB"/>
          </w:rPr>
          <w:t xml:space="preserve"> </w:t>
        </w:r>
      </w:ins>
      <w:ins w:id="5154" w:author="Brandy Kelly" w:date="2021-09-13T10:39:00Z">
        <w:r w:rsidR="000F571D">
          <w:rPr>
            <w:rFonts w:ascii="Times New Roman" w:hAnsi="Times New Roman" w:cs="Times New Roman"/>
            <w:kern w:val="0"/>
            <w:sz w:val="24"/>
            <w:szCs w:val="24"/>
            <w:lang w:val="en-GB" w:eastAsia="en-GB"/>
          </w:rPr>
          <w:t>t</w:t>
        </w:r>
      </w:ins>
      <w:ins w:id="5155" w:author="Brandy Kelly" w:date="2021-09-13T10:34:00Z">
        <w:r w:rsidR="00ED297A" w:rsidRPr="00140023">
          <w:rPr>
            <w:rFonts w:ascii="Times New Roman" w:hAnsi="Times New Roman" w:cs="Times New Roman"/>
            <w:kern w:val="0"/>
            <w:sz w:val="24"/>
            <w:szCs w:val="24"/>
            <w:lang w:val="en-GB" w:eastAsia="en-GB"/>
          </w:rPr>
          <w:t>o evaluate the robustness of resource allocation schemes generated by different algorithms</w:t>
        </w:r>
      </w:ins>
      <w:ins w:id="5156" w:author="Brandy Kelly" w:date="2021-09-13T10:39:00Z">
        <w:r w:rsidR="00B22DB4">
          <w:rPr>
            <w:rFonts w:ascii="Times New Roman" w:hAnsi="Times New Roman" w:cs="Times New Roman"/>
            <w:kern w:val="0"/>
            <w:sz w:val="24"/>
            <w:szCs w:val="24"/>
            <w:lang w:val="en-GB" w:eastAsia="en-GB"/>
          </w:rPr>
          <w:t>.</w:t>
        </w:r>
      </w:ins>
    </w:p>
    <w:p w14:paraId="61AD0B33" w14:textId="27E8A74F" w:rsidR="00140023" w:rsidRPr="004E4C47" w:rsidRDefault="00140023">
      <w:pPr>
        <w:keepNext/>
        <w:widowControl/>
        <w:spacing w:before="360" w:after="60" w:line="360" w:lineRule="auto"/>
        <w:ind w:right="562"/>
        <w:jc w:val="left"/>
        <w:outlineLvl w:val="1"/>
        <w:rPr>
          <w:rFonts w:ascii="Times New Roman" w:hAnsi="Times New Roman" w:cs="Arial"/>
          <w:b/>
          <w:bCs/>
          <w:i/>
          <w:iCs/>
          <w:color w:val="000000" w:themeColor="text1"/>
          <w:kern w:val="0"/>
          <w:sz w:val="24"/>
          <w:szCs w:val="28"/>
          <w:lang w:val="en-GB" w:eastAsia="en-GB"/>
          <w:rPrChange w:id="5157" w:author="PC" w:date="2021-09-19T16:44:00Z">
            <w:rPr>
              <w:rFonts w:ascii="Times New Roman" w:hAnsi="Times New Roman" w:cs="Arial"/>
              <w:b/>
              <w:bCs/>
              <w:i/>
              <w:iCs/>
              <w:color w:val="00B0F0"/>
              <w:kern w:val="0"/>
              <w:sz w:val="24"/>
              <w:szCs w:val="28"/>
              <w:lang w:val="en-GB" w:eastAsia="en-GB"/>
            </w:rPr>
          </w:rPrChange>
        </w:rPr>
        <w:pPrChange w:id="5158" w:author="Brandy Kelly" w:date="2021-09-13T10:40:00Z">
          <w:pPr>
            <w:keepNext/>
            <w:widowControl/>
            <w:spacing w:before="360" w:after="60" w:line="360" w:lineRule="auto"/>
            <w:ind w:right="567"/>
            <w:contextualSpacing/>
            <w:jc w:val="left"/>
            <w:outlineLvl w:val="1"/>
          </w:pPr>
        </w:pPrChange>
      </w:pPr>
      <w:r w:rsidRPr="004E4C47">
        <w:rPr>
          <w:rFonts w:ascii="Times New Roman" w:hAnsi="Times New Roman" w:cs="Arial"/>
          <w:b/>
          <w:bCs/>
          <w:i/>
          <w:iCs/>
          <w:color w:val="000000" w:themeColor="text1"/>
          <w:kern w:val="0"/>
          <w:sz w:val="24"/>
          <w:szCs w:val="28"/>
          <w:lang w:val="en-GB" w:eastAsia="en-GB"/>
          <w:rPrChange w:id="5159" w:author="PC" w:date="2021-09-19T16:44:00Z">
            <w:rPr>
              <w:rFonts w:ascii="Times New Roman" w:hAnsi="Times New Roman" w:cs="Arial"/>
              <w:b/>
              <w:bCs/>
              <w:i/>
              <w:iCs/>
              <w:color w:val="00B0F0"/>
              <w:kern w:val="0"/>
              <w:sz w:val="24"/>
              <w:szCs w:val="28"/>
              <w:lang w:val="en-GB" w:eastAsia="en-GB"/>
            </w:rPr>
          </w:rPrChange>
        </w:rPr>
        <w:t xml:space="preserve">5.2. Analysis </w:t>
      </w:r>
      <w:ins w:id="5160" w:author="Brandy Kelly" w:date="2021-09-13T10:41:00Z">
        <w:r w:rsidR="00744ECA" w:rsidRPr="004E4C47">
          <w:rPr>
            <w:rFonts w:ascii="Times New Roman" w:hAnsi="Times New Roman" w:cs="Arial"/>
            <w:b/>
            <w:bCs/>
            <w:i/>
            <w:iCs/>
            <w:color w:val="000000" w:themeColor="text1"/>
            <w:kern w:val="0"/>
            <w:sz w:val="24"/>
            <w:szCs w:val="28"/>
            <w:lang w:val="en-GB" w:eastAsia="en-GB"/>
            <w:rPrChange w:id="5161" w:author="PC" w:date="2021-09-19T16:44:00Z">
              <w:rPr>
                <w:rFonts w:ascii="Times New Roman" w:hAnsi="Times New Roman" w:cs="Arial"/>
                <w:b/>
                <w:bCs/>
                <w:i/>
                <w:iCs/>
                <w:color w:val="00B0F0"/>
                <w:kern w:val="0"/>
                <w:sz w:val="24"/>
                <w:szCs w:val="28"/>
                <w:lang w:val="en-GB" w:eastAsia="en-GB"/>
              </w:rPr>
            </w:rPrChange>
          </w:rPr>
          <w:t>of</w:t>
        </w:r>
      </w:ins>
      <w:del w:id="5162" w:author="Brandy Kelly" w:date="2021-09-13T10:41:00Z">
        <w:r w:rsidRPr="004E4C47" w:rsidDel="00744ECA">
          <w:rPr>
            <w:rFonts w:ascii="Times New Roman" w:hAnsi="Times New Roman" w:cs="Arial"/>
            <w:b/>
            <w:bCs/>
            <w:i/>
            <w:iCs/>
            <w:color w:val="000000" w:themeColor="text1"/>
            <w:kern w:val="0"/>
            <w:sz w:val="24"/>
            <w:szCs w:val="28"/>
            <w:lang w:val="en-GB" w:eastAsia="en-GB"/>
            <w:rPrChange w:id="5163" w:author="PC" w:date="2021-09-19T16:44:00Z">
              <w:rPr>
                <w:rFonts w:ascii="Times New Roman" w:hAnsi="Times New Roman" w:cs="Arial"/>
                <w:b/>
                <w:bCs/>
                <w:i/>
                <w:iCs/>
                <w:color w:val="00B0F0"/>
                <w:kern w:val="0"/>
                <w:sz w:val="24"/>
                <w:szCs w:val="28"/>
                <w:lang w:val="en-GB" w:eastAsia="en-GB"/>
              </w:rPr>
            </w:rPrChange>
          </w:rPr>
          <w:delText>to</w:delText>
        </w:r>
      </w:del>
      <w:r w:rsidRPr="004E4C47">
        <w:rPr>
          <w:rFonts w:ascii="Times New Roman" w:hAnsi="Times New Roman" w:cs="Arial"/>
          <w:b/>
          <w:bCs/>
          <w:i/>
          <w:iCs/>
          <w:color w:val="000000" w:themeColor="text1"/>
          <w:kern w:val="0"/>
          <w:sz w:val="24"/>
          <w:szCs w:val="28"/>
          <w:lang w:val="en-GB" w:eastAsia="en-GB"/>
          <w:rPrChange w:id="5164" w:author="PC" w:date="2021-09-19T16:44:00Z">
            <w:rPr>
              <w:rFonts w:ascii="Times New Roman" w:hAnsi="Times New Roman" w:cs="Arial"/>
              <w:b/>
              <w:bCs/>
              <w:i/>
              <w:iCs/>
              <w:color w:val="00B0F0"/>
              <w:kern w:val="0"/>
              <w:sz w:val="24"/>
              <w:szCs w:val="28"/>
              <w:lang w:val="en-GB" w:eastAsia="en-GB"/>
            </w:rPr>
          </w:rPrChange>
        </w:rPr>
        <w:t xml:space="preserve"> </w:t>
      </w:r>
      <w:ins w:id="5165" w:author="Brandy Kelly" w:date="2021-09-13T10:41:00Z">
        <w:r w:rsidR="00744ECA" w:rsidRPr="004E4C47">
          <w:rPr>
            <w:rFonts w:ascii="Times New Roman" w:hAnsi="Times New Roman" w:cs="Arial"/>
            <w:b/>
            <w:bCs/>
            <w:i/>
            <w:iCs/>
            <w:color w:val="000000" w:themeColor="text1"/>
            <w:kern w:val="0"/>
            <w:sz w:val="24"/>
            <w:szCs w:val="28"/>
            <w:lang w:val="en-GB" w:eastAsia="en-GB"/>
            <w:rPrChange w:id="5166" w:author="PC" w:date="2021-09-19T16:44:00Z">
              <w:rPr>
                <w:rFonts w:ascii="Times New Roman" w:hAnsi="Times New Roman" w:cs="Arial"/>
                <w:b/>
                <w:bCs/>
                <w:i/>
                <w:iCs/>
                <w:color w:val="00B0F0"/>
                <w:kern w:val="0"/>
                <w:sz w:val="24"/>
                <w:szCs w:val="28"/>
                <w:lang w:val="en-GB" w:eastAsia="en-GB"/>
              </w:rPr>
            </w:rPrChange>
          </w:rPr>
          <w:t>C</w:t>
        </w:r>
      </w:ins>
      <w:del w:id="5167" w:author="Brandy Kelly" w:date="2021-09-13T10:41:00Z">
        <w:r w:rsidRPr="004E4C47" w:rsidDel="00744ECA">
          <w:rPr>
            <w:rFonts w:ascii="Times New Roman" w:hAnsi="Times New Roman" w:cs="Arial"/>
            <w:b/>
            <w:bCs/>
            <w:i/>
            <w:iCs/>
            <w:color w:val="000000" w:themeColor="text1"/>
            <w:kern w:val="0"/>
            <w:sz w:val="24"/>
            <w:szCs w:val="28"/>
            <w:lang w:val="en-GB" w:eastAsia="en-GB"/>
            <w:rPrChange w:id="5168" w:author="PC" w:date="2021-09-19T16:44:00Z">
              <w:rPr>
                <w:rFonts w:ascii="Times New Roman" w:hAnsi="Times New Roman" w:cs="Arial"/>
                <w:b/>
                <w:bCs/>
                <w:i/>
                <w:iCs/>
                <w:color w:val="00B0F0"/>
                <w:kern w:val="0"/>
                <w:sz w:val="24"/>
                <w:szCs w:val="28"/>
                <w:lang w:val="en-GB" w:eastAsia="en-GB"/>
              </w:rPr>
            </w:rPrChange>
          </w:rPr>
          <w:delText>c</w:delText>
        </w:r>
      </w:del>
      <w:r w:rsidRPr="004E4C47">
        <w:rPr>
          <w:rFonts w:ascii="Times New Roman" w:hAnsi="Times New Roman" w:cs="Arial"/>
          <w:b/>
          <w:bCs/>
          <w:i/>
          <w:iCs/>
          <w:color w:val="000000" w:themeColor="text1"/>
          <w:kern w:val="0"/>
          <w:sz w:val="24"/>
          <w:szCs w:val="28"/>
          <w:lang w:val="en-GB" w:eastAsia="en-GB"/>
          <w:rPrChange w:id="5169" w:author="PC" w:date="2021-09-19T16:44:00Z">
            <w:rPr>
              <w:rFonts w:ascii="Times New Roman" w:hAnsi="Times New Roman" w:cs="Arial"/>
              <w:b/>
              <w:bCs/>
              <w:i/>
              <w:iCs/>
              <w:color w:val="00B0F0"/>
              <w:kern w:val="0"/>
              <w:sz w:val="24"/>
              <w:szCs w:val="28"/>
              <w:lang w:val="en-GB" w:eastAsia="en-GB"/>
            </w:rPr>
          </w:rPrChange>
        </w:rPr>
        <w:t xml:space="preserve">omputational </w:t>
      </w:r>
      <w:ins w:id="5170" w:author="Brandy Kelly" w:date="2021-09-13T10:41:00Z">
        <w:r w:rsidR="00744ECA" w:rsidRPr="004E4C47">
          <w:rPr>
            <w:rFonts w:ascii="Times New Roman" w:hAnsi="Times New Roman" w:cs="Arial"/>
            <w:b/>
            <w:bCs/>
            <w:i/>
            <w:iCs/>
            <w:color w:val="000000" w:themeColor="text1"/>
            <w:kern w:val="0"/>
            <w:sz w:val="24"/>
            <w:szCs w:val="28"/>
            <w:lang w:val="en-GB" w:eastAsia="en-GB"/>
            <w:rPrChange w:id="5171" w:author="PC" w:date="2021-09-19T16:44:00Z">
              <w:rPr>
                <w:rFonts w:ascii="Times New Roman" w:hAnsi="Times New Roman" w:cs="Arial"/>
                <w:b/>
                <w:bCs/>
                <w:i/>
                <w:iCs/>
                <w:color w:val="00B0F0"/>
                <w:kern w:val="0"/>
                <w:sz w:val="24"/>
                <w:szCs w:val="28"/>
                <w:lang w:val="en-GB" w:eastAsia="en-GB"/>
              </w:rPr>
            </w:rPrChange>
          </w:rPr>
          <w:t>R</w:t>
        </w:r>
      </w:ins>
      <w:del w:id="5172" w:author="Brandy Kelly" w:date="2021-09-13T10:41:00Z">
        <w:r w:rsidRPr="004E4C47" w:rsidDel="00744ECA">
          <w:rPr>
            <w:rFonts w:ascii="Times New Roman" w:hAnsi="Times New Roman" w:cs="Arial"/>
            <w:b/>
            <w:bCs/>
            <w:i/>
            <w:iCs/>
            <w:color w:val="000000" w:themeColor="text1"/>
            <w:kern w:val="0"/>
            <w:sz w:val="24"/>
            <w:szCs w:val="28"/>
            <w:lang w:val="en-GB" w:eastAsia="en-GB"/>
            <w:rPrChange w:id="5173" w:author="PC" w:date="2021-09-19T16:44:00Z">
              <w:rPr>
                <w:rFonts w:ascii="Times New Roman" w:hAnsi="Times New Roman" w:cs="Arial"/>
                <w:b/>
                <w:bCs/>
                <w:i/>
                <w:iCs/>
                <w:color w:val="00B0F0"/>
                <w:kern w:val="0"/>
                <w:sz w:val="24"/>
                <w:szCs w:val="28"/>
                <w:lang w:val="en-GB" w:eastAsia="en-GB"/>
              </w:rPr>
            </w:rPrChange>
          </w:rPr>
          <w:delText>r</w:delText>
        </w:r>
      </w:del>
      <w:r w:rsidRPr="004E4C47">
        <w:rPr>
          <w:rFonts w:ascii="Times New Roman" w:hAnsi="Times New Roman" w:cs="Arial"/>
          <w:b/>
          <w:bCs/>
          <w:i/>
          <w:iCs/>
          <w:color w:val="000000" w:themeColor="text1"/>
          <w:kern w:val="0"/>
          <w:sz w:val="24"/>
          <w:szCs w:val="28"/>
          <w:lang w:val="en-GB" w:eastAsia="en-GB"/>
          <w:rPrChange w:id="5174" w:author="PC" w:date="2021-09-19T16:44:00Z">
            <w:rPr>
              <w:rFonts w:ascii="Times New Roman" w:hAnsi="Times New Roman" w:cs="Arial"/>
              <w:b/>
              <w:bCs/>
              <w:i/>
              <w:iCs/>
              <w:color w:val="00B0F0"/>
              <w:kern w:val="0"/>
              <w:sz w:val="24"/>
              <w:szCs w:val="28"/>
              <w:lang w:val="en-GB" w:eastAsia="en-GB"/>
            </w:rPr>
          </w:rPrChange>
        </w:rPr>
        <w:t>esults</w:t>
      </w:r>
    </w:p>
    <w:p w14:paraId="46939A97" w14:textId="7CFAA3FB" w:rsidR="00140023" w:rsidRPr="004E4C47" w:rsidRDefault="00140023" w:rsidP="00140023">
      <w:pPr>
        <w:spacing w:before="240" w:line="480" w:lineRule="auto"/>
        <w:rPr>
          <w:rFonts w:ascii="Times New Roman" w:hAnsi="Times New Roman" w:cs="Times New Roman"/>
          <w:color w:val="000000" w:themeColor="text1"/>
          <w:kern w:val="0"/>
          <w:sz w:val="24"/>
          <w:szCs w:val="24"/>
          <w:lang w:val="en-GB" w:eastAsia="en-GB"/>
          <w:rPrChange w:id="5175" w:author="PC" w:date="2021-09-19T16:45:00Z">
            <w:rPr>
              <w:rFonts w:ascii="Times New Roman" w:hAnsi="Times New Roman" w:cs="Times New Roman"/>
              <w:kern w:val="0"/>
              <w:sz w:val="24"/>
              <w:szCs w:val="24"/>
              <w:lang w:val="en-GB" w:eastAsia="en-GB"/>
            </w:rPr>
          </w:rPrChange>
        </w:rPr>
      </w:pPr>
      <w:del w:id="5176" w:author="Brandy Kelly" w:date="2021-09-13T10:41:00Z">
        <w:r w:rsidRPr="004E4C47" w:rsidDel="00744ECA">
          <w:rPr>
            <w:rFonts w:ascii="Times New Roman" w:hAnsi="Times New Roman" w:cs="Times New Roman"/>
            <w:color w:val="000000" w:themeColor="text1"/>
            <w:kern w:val="0"/>
            <w:sz w:val="24"/>
            <w:szCs w:val="24"/>
            <w:lang w:val="en-GB" w:eastAsia="en-GB"/>
            <w:rPrChange w:id="5177" w:author="PC" w:date="2021-09-19T16:45:00Z">
              <w:rPr>
                <w:rFonts w:ascii="Times New Roman" w:hAnsi="Times New Roman" w:cs="Times New Roman"/>
                <w:kern w:val="0"/>
                <w:sz w:val="24"/>
                <w:szCs w:val="24"/>
                <w:lang w:val="en-GB" w:eastAsia="en-GB"/>
              </w:rPr>
            </w:rPrChange>
          </w:rPr>
          <w:delText>According to the results, t</w:delText>
        </w:r>
      </w:del>
      <w:ins w:id="5178" w:author="Brandy Kelly" w:date="2021-09-13T10:41:00Z">
        <w:r w:rsidR="00744ECA" w:rsidRPr="004E4C47">
          <w:rPr>
            <w:rFonts w:ascii="Times New Roman" w:hAnsi="Times New Roman" w:cs="Times New Roman"/>
            <w:color w:val="000000" w:themeColor="text1"/>
            <w:kern w:val="0"/>
            <w:sz w:val="24"/>
            <w:szCs w:val="24"/>
            <w:lang w:val="en-GB" w:eastAsia="en-GB"/>
            <w:rPrChange w:id="5179" w:author="PC" w:date="2021-09-19T16:45:00Z">
              <w:rPr>
                <w:rFonts w:ascii="Times New Roman" w:hAnsi="Times New Roman" w:cs="Times New Roman"/>
                <w:kern w:val="0"/>
                <w:sz w:val="24"/>
                <w:szCs w:val="24"/>
                <w:lang w:val="en-GB" w:eastAsia="en-GB"/>
              </w:rPr>
            </w:rPrChange>
          </w:rPr>
          <w:t>T</w:t>
        </w:r>
      </w:ins>
      <w:r w:rsidRPr="004E4C47">
        <w:rPr>
          <w:rFonts w:ascii="Times New Roman" w:hAnsi="Times New Roman" w:cs="Times New Roman"/>
          <w:color w:val="000000" w:themeColor="text1"/>
          <w:kern w:val="0"/>
          <w:sz w:val="24"/>
          <w:szCs w:val="24"/>
          <w:lang w:val="en-GB" w:eastAsia="en-GB"/>
          <w:rPrChange w:id="5180" w:author="PC" w:date="2021-09-19T16:45:00Z">
            <w:rPr>
              <w:rFonts w:ascii="Times New Roman" w:hAnsi="Times New Roman" w:cs="Times New Roman"/>
              <w:kern w:val="0"/>
              <w:sz w:val="24"/>
              <w:szCs w:val="24"/>
              <w:lang w:val="en-GB" w:eastAsia="en-GB"/>
            </w:rPr>
          </w:rPrChange>
        </w:rPr>
        <w:t xml:space="preserve">his paper </w:t>
      </w:r>
      <w:del w:id="5181" w:author="Brandy Kelly" w:date="2021-09-13T10:41:00Z">
        <w:r w:rsidRPr="004E4C47" w:rsidDel="00744ECA">
          <w:rPr>
            <w:rFonts w:ascii="Times New Roman" w:hAnsi="Times New Roman" w:cs="Times New Roman"/>
            <w:color w:val="000000" w:themeColor="text1"/>
            <w:kern w:val="0"/>
            <w:sz w:val="24"/>
            <w:szCs w:val="24"/>
            <w:lang w:val="en-GB" w:eastAsia="en-GB"/>
            <w:rPrChange w:id="5182" w:author="PC" w:date="2021-09-19T16:45:00Z">
              <w:rPr>
                <w:rFonts w:ascii="Times New Roman" w:hAnsi="Times New Roman" w:cs="Times New Roman"/>
                <w:kern w:val="0"/>
                <w:sz w:val="24"/>
                <w:szCs w:val="24"/>
                <w:lang w:val="en-GB" w:eastAsia="en-GB"/>
              </w:rPr>
            </w:rPrChange>
          </w:rPr>
          <w:delText xml:space="preserve">will </w:delText>
        </w:r>
      </w:del>
      <w:r w:rsidRPr="004E4C47">
        <w:rPr>
          <w:rFonts w:ascii="Times New Roman" w:hAnsi="Times New Roman" w:cs="Times New Roman"/>
          <w:color w:val="000000" w:themeColor="text1"/>
          <w:kern w:val="0"/>
          <w:sz w:val="24"/>
          <w:szCs w:val="24"/>
          <w:lang w:val="en-GB" w:eastAsia="en-GB"/>
          <w:rPrChange w:id="5183" w:author="PC" w:date="2021-09-19T16:45:00Z">
            <w:rPr>
              <w:rFonts w:ascii="Times New Roman" w:hAnsi="Times New Roman" w:cs="Times New Roman"/>
              <w:kern w:val="0"/>
              <w:sz w:val="24"/>
              <w:szCs w:val="24"/>
              <w:lang w:val="en-GB" w:eastAsia="en-GB"/>
            </w:rPr>
          </w:rPrChange>
        </w:rPr>
        <w:t>analyse</w:t>
      </w:r>
      <w:ins w:id="5184" w:author="Brandy Kelly" w:date="2021-09-13T10:41:00Z">
        <w:r w:rsidR="00744ECA" w:rsidRPr="004E4C47">
          <w:rPr>
            <w:rFonts w:ascii="Times New Roman" w:hAnsi="Times New Roman" w:cs="Times New Roman"/>
            <w:color w:val="000000" w:themeColor="text1"/>
            <w:kern w:val="0"/>
            <w:sz w:val="24"/>
            <w:szCs w:val="24"/>
            <w:lang w:val="en-GB" w:eastAsia="en-GB"/>
            <w:rPrChange w:id="5185" w:author="PC" w:date="2021-09-19T16:45: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5186" w:author="PC" w:date="2021-09-19T16:45:00Z">
            <w:rPr>
              <w:rFonts w:ascii="Times New Roman" w:hAnsi="Times New Roman" w:cs="Times New Roman"/>
              <w:kern w:val="0"/>
              <w:sz w:val="24"/>
              <w:szCs w:val="24"/>
              <w:lang w:val="en-GB" w:eastAsia="en-GB"/>
            </w:rPr>
          </w:rPrChange>
        </w:rPr>
        <w:t xml:space="preserve"> the influence </w:t>
      </w:r>
      <w:del w:id="5187" w:author="Brandy Kelly" w:date="2021-09-13T10:41:00Z">
        <w:r w:rsidRPr="004E4C47" w:rsidDel="0046487C">
          <w:rPr>
            <w:rFonts w:ascii="Times New Roman" w:hAnsi="Times New Roman" w:cs="Times New Roman"/>
            <w:color w:val="000000" w:themeColor="text1"/>
            <w:kern w:val="0"/>
            <w:sz w:val="24"/>
            <w:szCs w:val="24"/>
            <w:lang w:val="en-GB" w:eastAsia="en-GB"/>
            <w:rPrChange w:id="5188" w:author="PC" w:date="2021-09-19T16:45:00Z">
              <w:rPr>
                <w:rFonts w:ascii="Times New Roman" w:hAnsi="Times New Roman" w:cs="Times New Roman"/>
                <w:kern w:val="0"/>
                <w:sz w:val="24"/>
                <w:szCs w:val="24"/>
                <w:lang w:val="en-GB" w:eastAsia="en-GB"/>
              </w:rPr>
            </w:rPrChange>
          </w:rPr>
          <w:delText>that</w:delText>
        </w:r>
      </w:del>
      <w:ins w:id="5189" w:author="Brandy Kelly" w:date="2021-09-13T10:41:00Z">
        <w:r w:rsidR="0046487C" w:rsidRPr="004E4C47">
          <w:rPr>
            <w:rFonts w:ascii="Times New Roman" w:hAnsi="Times New Roman" w:cs="Times New Roman"/>
            <w:color w:val="000000" w:themeColor="text1"/>
            <w:kern w:val="0"/>
            <w:sz w:val="24"/>
            <w:szCs w:val="24"/>
            <w:lang w:val="en-GB" w:eastAsia="en-GB"/>
            <w:rPrChange w:id="5190" w:author="PC" w:date="2021-09-19T16:45:00Z">
              <w:rPr>
                <w:rFonts w:ascii="Times New Roman" w:hAnsi="Times New Roman" w:cs="Times New Roman"/>
                <w:kern w:val="0"/>
                <w:sz w:val="24"/>
                <w:szCs w:val="24"/>
                <w:lang w:val="en-GB" w:eastAsia="en-GB"/>
              </w:rPr>
            </w:rPrChange>
          </w:rPr>
          <w:t>of</w:t>
        </w:r>
      </w:ins>
      <w:r w:rsidRPr="004E4C47">
        <w:rPr>
          <w:rFonts w:ascii="Times New Roman" w:hAnsi="Times New Roman" w:cs="Times New Roman"/>
          <w:color w:val="000000" w:themeColor="text1"/>
          <w:kern w:val="0"/>
          <w:sz w:val="24"/>
          <w:szCs w:val="24"/>
          <w:lang w:val="en-GB" w:eastAsia="en-GB"/>
          <w:rPrChange w:id="5191" w:author="PC" w:date="2021-09-19T16:45:00Z">
            <w:rPr>
              <w:rFonts w:ascii="Times New Roman" w:hAnsi="Times New Roman" w:cs="Times New Roman"/>
              <w:kern w:val="0"/>
              <w:sz w:val="24"/>
              <w:szCs w:val="24"/>
              <w:lang w:val="en-GB" w:eastAsia="en-GB"/>
            </w:rPr>
          </w:rPrChange>
        </w:rPr>
        <w:t xml:space="preserve"> different algorithms </w:t>
      </w:r>
      <w:del w:id="5192" w:author="Brandy Kelly" w:date="2021-09-13T10:41:00Z">
        <w:r w:rsidRPr="004E4C47" w:rsidDel="0046487C">
          <w:rPr>
            <w:rFonts w:ascii="Times New Roman" w:hAnsi="Times New Roman" w:cs="Times New Roman"/>
            <w:color w:val="000000" w:themeColor="text1"/>
            <w:kern w:val="0"/>
            <w:sz w:val="24"/>
            <w:szCs w:val="24"/>
            <w:lang w:val="en-GB" w:eastAsia="en-GB"/>
            <w:rPrChange w:id="5193" w:author="PC" w:date="2021-09-19T16:45:00Z">
              <w:rPr>
                <w:rFonts w:ascii="Times New Roman" w:hAnsi="Times New Roman" w:cs="Times New Roman"/>
                <w:kern w:val="0"/>
                <w:sz w:val="24"/>
                <w:szCs w:val="24"/>
                <w:lang w:val="en-GB" w:eastAsia="en-GB"/>
              </w:rPr>
            </w:rPrChange>
          </w:rPr>
          <w:delText xml:space="preserve">post </w:delText>
        </w:r>
      </w:del>
      <w:r w:rsidRPr="004E4C47">
        <w:rPr>
          <w:rFonts w:ascii="Times New Roman" w:hAnsi="Times New Roman" w:cs="Times New Roman"/>
          <w:color w:val="000000" w:themeColor="text1"/>
          <w:kern w:val="0"/>
          <w:sz w:val="24"/>
          <w:szCs w:val="24"/>
          <w:lang w:val="en-GB" w:eastAsia="en-GB"/>
          <w:rPrChange w:id="5194" w:author="PC" w:date="2021-09-19T16:45:00Z">
            <w:rPr>
              <w:rFonts w:ascii="Times New Roman" w:hAnsi="Times New Roman" w:cs="Times New Roman"/>
              <w:kern w:val="0"/>
              <w:sz w:val="24"/>
              <w:szCs w:val="24"/>
              <w:lang w:val="en-GB" w:eastAsia="en-GB"/>
            </w:rPr>
          </w:rPrChange>
        </w:rPr>
        <w:t xml:space="preserve">on </w:t>
      </w:r>
      <w:del w:id="5195" w:author="Brandy Kelly" w:date="2021-09-13T10:41:00Z">
        <w:r w:rsidRPr="004E4C47" w:rsidDel="0046487C">
          <w:rPr>
            <w:rFonts w:ascii="Times New Roman" w:hAnsi="Times New Roman" w:cs="Times New Roman"/>
            <w:color w:val="000000" w:themeColor="text1"/>
            <w:kern w:val="0"/>
            <w:sz w:val="24"/>
            <w:szCs w:val="24"/>
            <w:lang w:val="en-GB" w:eastAsia="en-GB"/>
            <w:rPrChange w:id="5196" w:author="PC" w:date="2021-09-19T16:45: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5197" w:author="PC" w:date="2021-09-19T16:45:00Z">
            <w:rPr>
              <w:rFonts w:ascii="Times New Roman" w:hAnsi="Times New Roman" w:cs="Times New Roman"/>
              <w:kern w:val="0"/>
              <w:sz w:val="24"/>
              <w:szCs w:val="24"/>
              <w:lang w:val="en-GB" w:eastAsia="en-GB"/>
            </w:rPr>
          </w:rPrChange>
        </w:rPr>
        <w:t xml:space="preserve">robustness from the aspects of </w:t>
      </w:r>
      <w:ins w:id="5198" w:author="Brandy Kelly" w:date="2021-09-13T10:41:00Z">
        <w:r w:rsidR="0046487C" w:rsidRPr="004E4C47">
          <w:rPr>
            <w:rFonts w:ascii="Times New Roman" w:hAnsi="Times New Roman" w:cs="Times New Roman"/>
            <w:color w:val="000000" w:themeColor="text1"/>
            <w:kern w:val="0"/>
            <w:sz w:val="24"/>
            <w:szCs w:val="24"/>
            <w:lang w:val="en-GB" w:eastAsia="en-GB"/>
            <w:rPrChange w:id="5199" w:author="PC" w:date="2021-09-19T16:45: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0000" w:themeColor="text1"/>
          <w:kern w:val="0"/>
          <w:sz w:val="24"/>
          <w:szCs w:val="24"/>
          <w:lang w:val="en-GB" w:eastAsia="en-GB"/>
          <w:rPrChange w:id="5200" w:author="PC" w:date="2021-09-19T16:45:00Z">
            <w:rPr>
              <w:rFonts w:ascii="Times New Roman" w:hAnsi="Times New Roman" w:cs="Times New Roman"/>
              <w:kern w:val="0"/>
              <w:sz w:val="24"/>
              <w:szCs w:val="24"/>
              <w:lang w:val="en-GB" w:eastAsia="en-GB"/>
            </w:rPr>
          </w:rPrChange>
        </w:rPr>
        <w:t>project scale</w:t>
      </w:r>
      <w:ins w:id="5201" w:author="Brandy Kelly" w:date="2021-09-13T10:41:00Z">
        <w:r w:rsidR="0046487C" w:rsidRPr="004E4C47">
          <w:rPr>
            <w:rFonts w:ascii="Times New Roman" w:hAnsi="Times New Roman" w:cs="Times New Roman"/>
            <w:color w:val="000000" w:themeColor="text1"/>
            <w:kern w:val="0"/>
            <w:sz w:val="24"/>
            <w:szCs w:val="24"/>
            <w:lang w:val="en-GB" w:eastAsia="en-GB"/>
            <w:rPrChange w:id="5202" w:author="PC" w:date="2021-09-19T16:45: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5203" w:author="PC" w:date="2021-09-19T16:45:00Z">
            <w:rPr>
              <w:rFonts w:ascii="Times New Roman" w:hAnsi="Times New Roman" w:cs="Times New Roman"/>
              <w:kern w:val="0"/>
              <w:sz w:val="24"/>
              <w:szCs w:val="24"/>
              <w:lang w:val="en-GB" w:eastAsia="en-GB"/>
            </w:rPr>
          </w:rPrChange>
        </w:rPr>
        <w:t xml:space="preserve"> </w:t>
      </w:r>
      <w:del w:id="5204" w:author="Brandy Kelly" w:date="2021-09-13T10:41:00Z">
        <w:r w:rsidRPr="004E4C47" w:rsidDel="0046487C">
          <w:rPr>
            <w:rFonts w:ascii="Times New Roman" w:hAnsi="Times New Roman" w:cs="Times New Roman"/>
            <w:color w:val="000000" w:themeColor="text1"/>
            <w:kern w:val="0"/>
            <w:sz w:val="24"/>
            <w:szCs w:val="24"/>
            <w:lang w:val="en-GB" w:eastAsia="en-GB"/>
            <w:rPrChange w:id="5205" w:author="PC" w:date="2021-09-19T16:45:00Z">
              <w:rPr>
                <w:rFonts w:ascii="Times New Roman" w:hAnsi="Times New Roman" w:cs="Times New Roman"/>
                <w:kern w:val="0"/>
                <w:sz w:val="24"/>
                <w:szCs w:val="24"/>
                <w:lang w:val="en-GB" w:eastAsia="en-GB"/>
              </w:rPr>
            </w:rPrChange>
          </w:rPr>
          <w:delText xml:space="preserve">and </w:delText>
        </w:r>
      </w:del>
      <w:r w:rsidRPr="004E4C47">
        <w:rPr>
          <w:rFonts w:ascii="Times New Roman" w:hAnsi="Times New Roman" w:cs="Times New Roman"/>
          <w:color w:val="000000" w:themeColor="text1"/>
          <w:kern w:val="0"/>
          <w:sz w:val="24"/>
          <w:szCs w:val="24"/>
          <w:lang w:val="en-GB" w:eastAsia="en-GB"/>
          <w:rPrChange w:id="5206" w:author="PC" w:date="2021-09-19T16:45:00Z">
            <w:rPr>
              <w:rFonts w:ascii="Times New Roman" w:hAnsi="Times New Roman" w:cs="Times New Roman"/>
              <w:kern w:val="0"/>
              <w:sz w:val="24"/>
              <w:szCs w:val="24"/>
              <w:lang w:val="en-GB" w:eastAsia="en-GB"/>
            </w:rPr>
          </w:rPrChange>
        </w:rPr>
        <w:t>uncertainty levels</w:t>
      </w:r>
      <w:ins w:id="5207" w:author="Brandy Kelly" w:date="2021-09-13T10:41:00Z">
        <w:r w:rsidR="0046487C" w:rsidRPr="004E4C47">
          <w:rPr>
            <w:rFonts w:ascii="Times New Roman" w:hAnsi="Times New Roman" w:cs="Times New Roman"/>
            <w:color w:val="000000" w:themeColor="text1"/>
            <w:kern w:val="0"/>
            <w:sz w:val="24"/>
            <w:szCs w:val="24"/>
            <w:lang w:val="en-GB" w:eastAsia="en-GB"/>
            <w:rPrChange w:id="5208" w:author="PC" w:date="2021-09-19T16:45: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0000" w:themeColor="text1"/>
          <w:kern w:val="0"/>
          <w:sz w:val="24"/>
          <w:szCs w:val="24"/>
          <w:lang w:val="en-GB" w:eastAsia="en-GB"/>
          <w:rPrChange w:id="5209" w:author="PC" w:date="2021-09-19T16:45:00Z">
            <w:rPr>
              <w:rFonts w:ascii="Times New Roman" w:hAnsi="Times New Roman" w:cs="Times New Roman"/>
              <w:kern w:val="0"/>
              <w:sz w:val="24"/>
              <w:szCs w:val="24"/>
              <w:lang w:val="en-GB" w:eastAsia="en-GB"/>
            </w:rPr>
          </w:rPrChange>
        </w:rPr>
        <w:t xml:space="preserve"> </w:t>
      </w:r>
      <w:del w:id="5210" w:author="Brandy Kelly" w:date="2021-09-13T10:42:00Z">
        <w:r w:rsidRPr="004E4C47" w:rsidDel="0046487C">
          <w:rPr>
            <w:rFonts w:ascii="Times New Roman" w:hAnsi="Times New Roman" w:cs="Times New Roman"/>
            <w:color w:val="000000" w:themeColor="text1"/>
            <w:kern w:val="0"/>
            <w:sz w:val="24"/>
            <w:szCs w:val="24"/>
            <w:lang w:val="en-GB" w:eastAsia="en-GB"/>
            <w:rPrChange w:id="5211" w:author="PC" w:date="2021-09-19T16:45:00Z">
              <w:rPr>
                <w:rFonts w:ascii="Times New Roman" w:hAnsi="Times New Roman" w:cs="Times New Roman"/>
                <w:kern w:val="0"/>
                <w:sz w:val="24"/>
                <w:szCs w:val="24"/>
                <w:lang w:val="en-GB" w:eastAsia="en-GB"/>
              </w:rPr>
            </w:rPrChange>
          </w:rPr>
          <w:delText>as well as</w:delText>
        </w:r>
      </w:del>
      <w:ins w:id="5212" w:author="Brandy Kelly" w:date="2021-09-13T10:42:00Z">
        <w:r w:rsidR="0046487C" w:rsidRPr="004E4C47">
          <w:rPr>
            <w:rFonts w:ascii="Times New Roman" w:hAnsi="Times New Roman" w:cs="Times New Roman"/>
            <w:color w:val="000000" w:themeColor="text1"/>
            <w:kern w:val="0"/>
            <w:sz w:val="24"/>
            <w:szCs w:val="24"/>
            <w:lang w:val="en-GB" w:eastAsia="en-GB"/>
            <w:rPrChange w:id="5213" w:author="PC" w:date="2021-09-19T16:45:00Z">
              <w:rPr>
                <w:rFonts w:ascii="Times New Roman" w:hAnsi="Times New Roman" w:cs="Times New Roman"/>
                <w:kern w:val="0"/>
                <w:sz w:val="24"/>
                <w:szCs w:val="24"/>
                <w:lang w:val="en-GB" w:eastAsia="en-GB"/>
              </w:rPr>
            </w:rPrChange>
          </w:rPr>
          <w:t>and</w:t>
        </w:r>
      </w:ins>
      <w:r w:rsidRPr="004E4C47">
        <w:rPr>
          <w:rFonts w:ascii="Times New Roman" w:hAnsi="Times New Roman" w:cs="Times New Roman"/>
          <w:color w:val="000000" w:themeColor="text1"/>
          <w:kern w:val="0"/>
          <w:sz w:val="24"/>
          <w:szCs w:val="24"/>
          <w:lang w:val="en-GB" w:eastAsia="en-GB"/>
          <w:rPrChange w:id="5214" w:author="PC" w:date="2021-09-19T16:45:00Z">
            <w:rPr>
              <w:rFonts w:ascii="Times New Roman" w:hAnsi="Times New Roman" w:cs="Times New Roman"/>
              <w:kern w:val="0"/>
              <w:sz w:val="24"/>
              <w:szCs w:val="24"/>
              <w:lang w:val="en-GB" w:eastAsia="en-GB"/>
            </w:rPr>
          </w:rPrChange>
        </w:rPr>
        <w:t xml:space="preserve"> </w:t>
      </w:r>
      <w:del w:id="5215" w:author="Brandy Kelly" w:date="2021-09-13T10:42:00Z">
        <w:r w:rsidRPr="004E4C47" w:rsidDel="0046487C">
          <w:rPr>
            <w:rFonts w:ascii="Times New Roman" w:hAnsi="Times New Roman" w:cs="Times New Roman"/>
            <w:color w:val="000000" w:themeColor="text1"/>
            <w:kern w:val="0"/>
            <w:sz w:val="24"/>
            <w:szCs w:val="24"/>
            <w:lang w:val="en-GB" w:eastAsia="en-GB"/>
            <w:rPrChange w:id="5216" w:author="PC" w:date="2021-09-19T16:45: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5217" w:author="PC" w:date="2021-09-19T16:45:00Z">
            <w:rPr>
              <w:rFonts w:ascii="Times New Roman" w:hAnsi="Times New Roman" w:cs="Times New Roman"/>
              <w:kern w:val="0"/>
              <w:sz w:val="24"/>
              <w:szCs w:val="24"/>
              <w:lang w:val="en-GB" w:eastAsia="en-GB"/>
            </w:rPr>
          </w:rPrChange>
        </w:rPr>
        <w:t xml:space="preserve">adaptability of </w:t>
      </w:r>
      <w:del w:id="5218" w:author="Brandy Kelly" w:date="2021-09-13T10:42:00Z">
        <w:r w:rsidRPr="004E4C47" w:rsidDel="0046487C">
          <w:rPr>
            <w:rFonts w:ascii="Times New Roman" w:hAnsi="Times New Roman" w:cs="Times New Roman"/>
            <w:color w:val="000000" w:themeColor="text1"/>
            <w:kern w:val="0"/>
            <w:sz w:val="24"/>
            <w:szCs w:val="24"/>
            <w:lang w:val="en-GB" w:eastAsia="en-GB"/>
            <w:rPrChange w:id="5219" w:author="PC" w:date="2021-09-19T16:45:00Z">
              <w:rPr>
                <w:rFonts w:ascii="Times New Roman" w:hAnsi="Times New Roman" w:cs="Times New Roman"/>
                <w:kern w:val="0"/>
                <w:sz w:val="24"/>
                <w:szCs w:val="24"/>
                <w:lang w:val="en-GB" w:eastAsia="en-GB"/>
              </w:rPr>
            </w:rPrChange>
          </w:rPr>
          <w:delText>all</w:delText>
        </w:r>
      </w:del>
      <w:ins w:id="5220" w:author="Brandy Kelly" w:date="2021-09-13T10:42:00Z">
        <w:r w:rsidR="0046487C" w:rsidRPr="004E4C47">
          <w:rPr>
            <w:rFonts w:ascii="Times New Roman" w:hAnsi="Times New Roman" w:cs="Times New Roman"/>
            <w:color w:val="000000" w:themeColor="text1"/>
            <w:kern w:val="0"/>
            <w:sz w:val="24"/>
            <w:szCs w:val="24"/>
            <w:lang w:val="en-GB" w:eastAsia="en-GB"/>
            <w:rPrChange w:id="5221" w:author="PC" w:date="2021-09-19T16:45:00Z">
              <w:rPr>
                <w:rFonts w:ascii="Times New Roman" w:hAnsi="Times New Roman" w:cs="Times New Roman"/>
                <w:kern w:val="0"/>
                <w:sz w:val="24"/>
                <w:szCs w:val="24"/>
                <w:lang w:val="en-GB" w:eastAsia="en-GB"/>
              </w:rPr>
            </w:rPrChange>
          </w:rPr>
          <w:t>the</w:t>
        </w:r>
      </w:ins>
      <w:r w:rsidRPr="004E4C47">
        <w:rPr>
          <w:rFonts w:ascii="Times New Roman" w:hAnsi="Times New Roman" w:cs="Times New Roman"/>
          <w:color w:val="000000" w:themeColor="text1"/>
          <w:kern w:val="0"/>
          <w:sz w:val="24"/>
          <w:szCs w:val="24"/>
          <w:lang w:val="en-GB" w:eastAsia="en-GB"/>
          <w:rPrChange w:id="5222" w:author="PC" w:date="2021-09-19T16:45:00Z">
            <w:rPr>
              <w:rFonts w:ascii="Times New Roman" w:hAnsi="Times New Roman" w:cs="Times New Roman"/>
              <w:kern w:val="0"/>
              <w:sz w:val="24"/>
              <w:szCs w:val="24"/>
              <w:lang w:val="en-GB" w:eastAsia="en-GB"/>
            </w:rPr>
          </w:rPrChange>
        </w:rPr>
        <w:t xml:space="preserve"> algorithms.</w:t>
      </w:r>
    </w:p>
    <w:p w14:paraId="279E5E63" w14:textId="1173AC0E" w:rsidR="00140023" w:rsidRPr="004E4C47" w:rsidRDefault="00140023">
      <w:pPr>
        <w:keepNext/>
        <w:widowControl/>
        <w:spacing w:before="360" w:after="60" w:line="360" w:lineRule="auto"/>
        <w:ind w:right="562"/>
        <w:jc w:val="left"/>
        <w:outlineLvl w:val="2"/>
        <w:rPr>
          <w:rFonts w:ascii="Times New Roman" w:hAnsi="Times New Roman" w:cs="Arial"/>
          <w:bCs/>
          <w:i/>
          <w:color w:val="000000" w:themeColor="text1"/>
          <w:kern w:val="0"/>
          <w:sz w:val="24"/>
          <w:szCs w:val="26"/>
          <w:lang w:val="en-GB" w:eastAsia="en-GB"/>
          <w:rPrChange w:id="5223" w:author="PC" w:date="2021-09-19T16:45:00Z">
            <w:rPr>
              <w:rFonts w:ascii="Times New Roman" w:hAnsi="Times New Roman" w:cs="Arial"/>
              <w:bCs/>
              <w:i/>
              <w:color w:val="00B0F0"/>
              <w:kern w:val="0"/>
              <w:sz w:val="24"/>
              <w:szCs w:val="26"/>
              <w:lang w:val="en-GB" w:eastAsia="en-GB"/>
            </w:rPr>
          </w:rPrChange>
        </w:rPr>
        <w:pPrChange w:id="5224" w:author="Brandy Kelly" w:date="2021-09-13T10:41:00Z">
          <w:pPr>
            <w:keepNext/>
            <w:widowControl/>
            <w:spacing w:before="360" w:after="60" w:line="360" w:lineRule="auto"/>
            <w:ind w:right="567"/>
            <w:contextualSpacing/>
            <w:jc w:val="left"/>
            <w:outlineLvl w:val="2"/>
          </w:pPr>
        </w:pPrChange>
      </w:pPr>
      <w:r w:rsidRPr="004E4C47">
        <w:rPr>
          <w:rFonts w:ascii="Times New Roman" w:hAnsi="Times New Roman" w:cs="Arial"/>
          <w:bCs/>
          <w:i/>
          <w:color w:val="000000" w:themeColor="text1"/>
          <w:kern w:val="0"/>
          <w:sz w:val="24"/>
          <w:szCs w:val="26"/>
          <w:lang w:val="en-GB" w:eastAsia="en-GB"/>
          <w:rPrChange w:id="5225" w:author="PC" w:date="2021-09-19T16:45:00Z">
            <w:rPr>
              <w:rFonts w:ascii="Times New Roman" w:hAnsi="Times New Roman" w:cs="Arial"/>
              <w:bCs/>
              <w:i/>
              <w:color w:val="00B0F0"/>
              <w:kern w:val="0"/>
              <w:sz w:val="24"/>
              <w:szCs w:val="26"/>
              <w:lang w:val="en-GB" w:eastAsia="en-GB"/>
            </w:rPr>
          </w:rPrChange>
        </w:rPr>
        <w:t xml:space="preserve">5.2.1. </w:t>
      </w:r>
      <w:del w:id="5226" w:author="Brandy Kelly" w:date="2021-09-13T10:42:00Z">
        <w:r w:rsidRPr="004E4C47" w:rsidDel="00E11DA3">
          <w:rPr>
            <w:rFonts w:ascii="Times New Roman" w:hAnsi="Times New Roman" w:cs="Arial"/>
            <w:bCs/>
            <w:i/>
            <w:color w:val="000000" w:themeColor="text1"/>
            <w:kern w:val="0"/>
            <w:sz w:val="24"/>
            <w:szCs w:val="26"/>
            <w:lang w:val="en-GB" w:eastAsia="en-GB"/>
            <w:rPrChange w:id="5227" w:author="PC" w:date="2021-09-19T16:45:00Z">
              <w:rPr>
                <w:rFonts w:ascii="Times New Roman" w:hAnsi="Times New Roman" w:cs="Arial"/>
                <w:bCs/>
                <w:i/>
                <w:color w:val="00B0F0"/>
                <w:kern w:val="0"/>
                <w:sz w:val="24"/>
                <w:szCs w:val="26"/>
                <w:lang w:val="en-GB" w:eastAsia="en-GB"/>
              </w:rPr>
            </w:rPrChange>
          </w:rPr>
          <w:delText>The i</w:delText>
        </w:r>
      </w:del>
      <w:ins w:id="5228" w:author="Brandy Kelly" w:date="2021-09-13T10:42:00Z">
        <w:r w:rsidR="00E11DA3" w:rsidRPr="004E4C47">
          <w:rPr>
            <w:rFonts w:ascii="Times New Roman" w:hAnsi="Times New Roman" w:cs="Arial"/>
            <w:bCs/>
            <w:i/>
            <w:color w:val="000000" w:themeColor="text1"/>
            <w:kern w:val="0"/>
            <w:sz w:val="24"/>
            <w:szCs w:val="26"/>
            <w:lang w:val="en-GB" w:eastAsia="en-GB"/>
            <w:rPrChange w:id="5229" w:author="PC" w:date="2021-09-19T16:45:00Z">
              <w:rPr>
                <w:rFonts w:ascii="Times New Roman" w:hAnsi="Times New Roman" w:cs="Arial"/>
                <w:bCs/>
                <w:i/>
                <w:color w:val="00B0F0"/>
                <w:kern w:val="0"/>
                <w:sz w:val="24"/>
                <w:szCs w:val="26"/>
                <w:lang w:val="en-GB" w:eastAsia="en-GB"/>
              </w:rPr>
            </w:rPrChange>
          </w:rPr>
          <w:t>I</w:t>
        </w:r>
      </w:ins>
      <w:r w:rsidRPr="004E4C47">
        <w:rPr>
          <w:rFonts w:ascii="Times New Roman" w:hAnsi="Times New Roman" w:cs="Arial"/>
          <w:bCs/>
          <w:i/>
          <w:color w:val="000000" w:themeColor="text1"/>
          <w:kern w:val="0"/>
          <w:sz w:val="24"/>
          <w:szCs w:val="26"/>
          <w:lang w:val="en-GB" w:eastAsia="en-GB"/>
          <w:rPrChange w:id="5230" w:author="PC" w:date="2021-09-19T16:45:00Z">
            <w:rPr>
              <w:rFonts w:ascii="Times New Roman" w:hAnsi="Times New Roman" w:cs="Arial"/>
              <w:bCs/>
              <w:i/>
              <w:color w:val="00B0F0"/>
              <w:kern w:val="0"/>
              <w:sz w:val="24"/>
              <w:szCs w:val="26"/>
              <w:lang w:val="en-GB" w:eastAsia="en-GB"/>
            </w:rPr>
          </w:rPrChange>
        </w:rPr>
        <w:t xml:space="preserve">nfluence of project scale on </w:t>
      </w:r>
      <w:del w:id="5231" w:author="Brandy Kelly" w:date="2021-09-13T10:42:00Z">
        <w:r w:rsidRPr="004E4C47" w:rsidDel="00E11DA3">
          <w:rPr>
            <w:rFonts w:ascii="Times New Roman" w:hAnsi="Times New Roman" w:cs="Arial"/>
            <w:bCs/>
            <w:i/>
            <w:color w:val="000000" w:themeColor="text1"/>
            <w:kern w:val="0"/>
            <w:sz w:val="24"/>
            <w:szCs w:val="26"/>
            <w:lang w:val="en-GB" w:eastAsia="en-GB"/>
            <w:rPrChange w:id="5232" w:author="PC" w:date="2021-09-19T16:45:00Z">
              <w:rPr>
                <w:rFonts w:ascii="Times New Roman" w:hAnsi="Times New Roman" w:cs="Arial"/>
                <w:bCs/>
                <w:i/>
                <w:color w:val="00B0F0"/>
                <w:kern w:val="0"/>
                <w:sz w:val="24"/>
                <w:szCs w:val="26"/>
                <w:lang w:val="en-GB" w:eastAsia="en-GB"/>
              </w:rPr>
            </w:rPrChange>
          </w:rPr>
          <w:delText xml:space="preserve">the </w:delText>
        </w:r>
      </w:del>
      <w:r w:rsidRPr="004E4C47">
        <w:rPr>
          <w:rFonts w:ascii="Times New Roman" w:hAnsi="Times New Roman" w:cs="Arial"/>
          <w:bCs/>
          <w:i/>
          <w:color w:val="000000" w:themeColor="text1"/>
          <w:kern w:val="0"/>
          <w:sz w:val="24"/>
          <w:szCs w:val="26"/>
          <w:lang w:val="en-GB" w:eastAsia="en-GB"/>
          <w:rPrChange w:id="5233" w:author="PC" w:date="2021-09-19T16:45:00Z">
            <w:rPr>
              <w:rFonts w:ascii="Times New Roman" w:hAnsi="Times New Roman" w:cs="Arial"/>
              <w:bCs/>
              <w:i/>
              <w:color w:val="00B0F0"/>
              <w:kern w:val="0"/>
              <w:sz w:val="24"/>
              <w:szCs w:val="26"/>
              <w:lang w:val="en-GB" w:eastAsia="en-GB"/>
            </w:rPr>
          </w:rPrChange>
        </w:rPr>
        <w:t>robustness</w:t>
      </w:r>
    </w:p>
    <w:p w14:paraId="0197B30B" w14:textId="300AE955"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4E4C47">
        <w:rPr>
          <w:rFonts w:ascii="Times New Roman" w:hAnsi="Times New Roman" w:cs="Times New Roman"/>
          <w:color w:val="000000" w:themeColor="text1"/>
          <w:kern w:val="0"/>
          <w:sz w:val="24"/>
          <w:szCs w:val="24"/>
          <w:lang w:val="en-GB" w:eastAsia="en-GB"/>
          <w:rPrChange w:id="5234" w:author="PC" w:date="2021-09-19T16:45:00Z">
            <w:rPr>
              <w:rFonts w:ascii="Times New Roman" w:hAnsi="Times New Roman" w:cs="Times New Roman"/>
              <w:kern w:val="0"/>
              <w:sz w:val="24"/>
              <w:szCs w:val="24"/>
              <w:lang w:val="en-GB" w:eastAsia="en-GB"/>
            </w:rPr>
          </w:rPrChange>
        </w:rPr>
        <w:t xml:space="preserve">Table 1 </w:t>
      </w:r>
      <w:del w:id="5235" w:author="Brandy Kelly" w:date="2021-09-13T10:42:00Z">
        <w:r w:rsidRPr="004E4C47" w:rsidDel="00E11DA3">
          <w:rPr>
            <w:rFonts w:ascii="Times New Roman" w:hAnsi="Times New Roman" w:cs="Times New Roman"/>
            <w:color w:val="000000" w:themeColor="text1"/>
            <w:kern w:val="0"/>
            <w:sz w:val="24"/>
            <w:szCs w:val="24"/>
            <w:lang w:val="en-GB" w:eastAsia="en-GB"/>
            <w:rPrChange w:id="5236" w:author="PC" w:date="2021-09-19T16:45:00Z">
              <w:rPr>
                <w:rFonts w:ascii="Times New Roman" w:hAnsi="Times New Roman" w:cs="Times New Roman"/>
                <w:kern w:val="0"/>
                <w:sz w:val="24"/>
                <w:szCs w:val="24"/>
                <w:lang w:val="en-GB" w:eastAsia="en-GB"/>
              </w:rPr>
            </w:rPrChange>
          </w:rPr>
          <w:delText>shows</w:delText>
        </w:r>
      </w:del>
      <w:ins w:id="5237" w:author="Brandy Kelly" w:date="2021-09-13T10:42:00Z">
        <w:r w:rsidR="00E11DA3" w:rsidRPr="004E4C47">
          <w:rPr>
            <w:rFonts w:ascii="Times New Roman" w:hAnsi="Times New Roman" w:cs="Times New Roman"/>
            <w:color w:val="000000" w:themeColor="text1"/>
            <w:kern w:val="0"/>
            <w:sz w:val="24"/>
            <w:szCs w:val="24"/>
            <w:lang w:val="en-GB" w:eastAsia="en-GB"/>
            <w:rPrChange w:id="5238" w:author="PC" w:date="2021-09-19T16:45:00Z">
              <w:rPr>
                <w:rFonts w:ascii="Times New Roman" w:hAnsi="Times New Roman" w:cs="Times New Roman"/>
                <w:kern w:val="0"/>
                <w:sz w:val="24"/>
                <w:szCs w:val="24"/>
                <w:lang w:val="en-GB" w:eastAsia="en-GB"/>
              </w:rPr>
            </w:rPrChange>
          </w:rPr>
          <w:t>lists</w:t>
        </w:r>
      </w:ins>
      <w:r w:rsidRPr="004E4C47">
        <w:rPr>
          <w:rFonts w:ascii="Times New Roman" w:hAnsi="Times New Roman" w:cs="Times New Roman"/>
          <w:color w:val="000000" w:themeColor="text1"/>
          <w:kern w:val="0"/>
          <w:sz w:val="24"/>
          <w:szCs w:val="24"/>
          <w:lang w:val="en-GB" w:eastAsia="en-GB"/>
          <w:rPrChange w:id="5239" w:author="PC" w:date="2021-09-19T16:45:00Z">
            <w:rPr>
              <w:rFonts w:ascii="Times New Roman" w:hAnsi="Times New Roman" w:cs="Times New Roman"/>
              <w:kern w:val="0"/>
              <w:sz w:val="24"/>
              <w:szCs w:val="24"/>
              <w:lang w:val="en-GB" w:eastAsia="en-GB"/>
            </w:rPr>
          </w:rPrChange>
        </w:rPr>
        <w:t xml:space="preserve"> the computational results of four </w:t>
      </w:r>
      <w:ins w:id="5240" w:author="Brandy Kelly" w:date="2021-09-13T10:42:00Z">
        <w:r w:rsidR="00E11DA3" w:rsidRPr="004E4C47">
          <w:rPr>
            <w:rFonts w:ascii="Times New Roman" w:hAnsi="Times New Roman" w:cs="Times New Roman"/>
            <w:color w:val="000000" w:themeColor="text1"/>
            <w:kern w:val="0"/>
            <w:sz w:val="24"/>
            <w:szCs w:val="24"/>
            <w:lang w:val="en-GB" w:eastAsia="en-GB"/>
            <w:rPrChange w:id="5241" w:author="PC" w:date="2021-09-19T16:45:00Z">
              <w:rPr>
                <w:rFonts w:ascii="Times New Roman" w:hAnsi="Times New Roman" w:cs="Times New Roman"/>
                <w:kern w:val="0"/>
                <w:sz w:val="24"/>
                <w:szCs w:val="24"/>
                <w:lang w:val="en-GB" w:eastAsia="en-GB"/>
              </w:rPr>
            </w:rPrChange>
          </w:rPr>
          <w:t xml:space="preserve">data </w:t>
        </w:r>
      </w:ins>
      <w:r w:rsidRPr="004E4C47">
        <w:rPr>
          <w:rFonts w:ascii="Times New Roman" w:hAnsi="Times New Roman" w:cs="Times New Roman"/>
          <w:color w:val="000000" w:themeColor="text1"/>
          <w:kern w:val="0"/>
          <w:sz w:val="24"/>
          <w:szCs w:val="24"/>
          <w:lang w:val="en-GB" w:eastAsia="en-GB"/>
          <w:rPrChange w:id="5242" w:author="PC" w:date="2021-09-19T16:45:00Z">
            <w:rPr>
              <w:rFonts w:ascii="Times New Roman" w:hAnsi="Times New Roman" w:cs="Times New Roman"/>
              <w:kern w:val="0"/>
              <w:sz w:val="24"/>
              <w:szCs w:val="24"/>
              <w:lang w:val="en-GB" w:eastAsia="en-GB"/>
            </w:rPr>
          </w:rPrChange>
        </w:rPr>
        <w:t>sets</w:t>
      </w:r>
      <w:del w:id="5243" w:author="Brandy Kelly" w:date="2021-09-13T10:42:00Z">
        <w:r w:rsidRPr="004E4C47" w:rsidDel="00E11DA3">
          <w:rPr>
            <w:rFonts w:ascii="Times New Roman" w:hAnsi="Times New Roman" w:cs="Times New Roman"/>
            <w:color w:val="000000" w:themeColor="text1"/>
            <w:kern w:val="0"/>
            <w:sz w:val="24"/>
            <w:szCs w:val="24"/>
            <w:lang w:val="en-GB" w:eastAsia="en-GB"/>
            <w:rPrChange w:id="5244" w:author="PC" w:date="2021-09-19T16:45:00Z">
              <w:rPr>
                <w:rFonts w:ascii="Times New Roman" w:hAnsi="Times New Roman" w:cs="Times New Roman"/>
                <w:kern w:val="0"/>
                <w:sz w:val="24"/>
                <w:szCs w:val="24"/>
                <w:lang w:val="en-GB" w:eastAsia="en-GB"/>
              </w:rPr>
            </w:rPrChange>
          </w:rPr>
          <w:delText xml:space="preserve"> of data, i.e.</w:delText>
        </w:r>
      </w:del>
      <w:ins w:id="5245" w:author="Brandy Kelly" w:date="2021-09-13T10:42:00Z">
        <w:r w:rsidR="00E11DA3" w:rsidRPr="004E4C47">
          <w:rPr>
            <w:rFonts w:ascii="Times New Roman" w:hAnsi="Times New Roman" w:cs="Times New Roman"/>
            <w:color w:val="000000" w:themeColor="text1"/>
            <w:kern w:val="0"/>
            <w:sz w:val="24"/>
            <w:szCs w:val="24"/>
            <w:lang w:val="en-GB" w:eastAsia="en-GB"/>
            <w:rPrChange w:id="5246" w:author="PC" w:date="2021-09-19T16:45: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0000" w:themeColor="text1"/>
          <w:kern w:val="0"/>
          <w:sz w:val="24"/>
          <w:szCs w:val="24"/>
          <w:lang w:val="en-GB" w:eastAsia="en-GB"/>
          <w:rPrChange w:id="5247" w:author="PC" w:date="2021-09-19T16:45:00Z">
            <w:rPr>
              <w:rFonts w:ascii="Times New Roman" w:hAnsi="Times New Roman" w:cs="Times New Roman"/>
              <w:kern w:val="0"/>
              <w:sz w:val="24"/>
              <w:szCs w:val="24"/>
              <w:lang w:val="en-GB" w:eastAsia="en-GB"/>
            </w:rPr>
          </w:rPrChange>
        </w:rPr>
        <w:t xml:space="preserve"> J10, J30, J60 and J90, using </w:t>
      </w:r>
      <w:r w:rsidRPr="004E4C47">
        <w:rPr>
          <w:rFonts w:ascii="Times New Roman" w:hAnsi="Times New Roman" w:cs="Times New Roman"/>
          <w:color w:val="000000" w:themeColor="text1"/>
          <w:kern w:val="0"/>
          <w:sz w:val="24"/>
          <w:szCs w:val="24"/>
          <w:lang w:val="en-GB" w:eastAsia="en-GB"/>
          <w:rPrChange w:id="5248" w:author="PC" w:date="2021-09-19T16:45:00Z">
            <w:rPr>
              <w:rFonts w:ascii="Times New Roman" w:hAnsi="Times New Roman" w:cs="Times New Roman"/>
              <w:color w:val="00B0F0"/>
              <w:kern w:val="0"/>
              <w:sz w:val="24"/>
              <w:szCs w:val="24"/>
              <w:lang w:val="en-GB" w:eastAsia="en-GB"/>
            </w:rPr>
          </w:rPrChange>
        </w:rPr>
        <w:t>seven</w:t>
      </w:r>
      <w:r w:rsidRPr="004E4C47">
        <w:rPr>
          <w:rFonts w:ascii="Times New Roman" w:hAnsi="Times New Roman" w:cs="Times New Roman"/>
          <w:color w:val="000000" w:themeColor="text1"/>
          <w:kern w:val="0"/>
          <w:sz w:val="24"/>
          <w:szCs w:val="24"/>
          <w:lang w:val="en-GB" w:eastAsia="en-GB"/>
          <w:rPrChange w:id="5249" w:author="PC" w:date="2021-09-19T16:45:00Z">
            <w:rPr>
              <w:rFonts w:ascii="Times New Roman" w:hAnsi="Times New Roman" w:cs="Times New Roman"/>
              <w:kern w:val="0"/>
              <w:sz w:val="24"/>
              <w:szCs w:val="24"/>
              <w:lang w:val="en-GB" w:eastAsia="en-GB"/>
            </w:rPr>
          </w:rPrChange>
        </w:rPr>
        <w:t xml:space="preserve"> algorithms, w</w:t>
      </w:r>
      <w:ins w:id="5250" w:author="Brandy Kelly" w:date="2021-09-13T10:42:00Z">
        <w:r w:rsidR="00967ED0" w:rsidRPr="004E4C47">
          <w:rPr>
            <w:rFonts w:ascii="Times New Roman" w:hAnsi="Times New Roman" w:cs="Times New Roman"/>
            <w:color w:val="000000" w:themeColor="text1"/>
            <w:kern w:val="0"/>
            <w:sz w:val="24"/>
            <w:szCs w:val="24"/>
            <w:lang w:val="en-GB" w:eastAsia="en-GB"/>
            <w:rPrChange w:id="5251" w:author="PC" w:date="2021-09-19T16:45:00Z">
              <w:rPr>
                <w:rFonts w:ascii="Times New Roman" w:hAnsi="Times New Roman" w:cs="Times New Roman"/>
                <w:kern w:val="0"/>
                <w:sz w:val="24"/>
                <w:szCs w:val="24"/>
                <w:lang w:val="en-GB" w:eastAsia="en-GB"/>
              </w:rPr>
            </w:rPrChange>
          </w:rPr>
          <w:t>ith</w:t>
        </w:r>
      </w:ins>
      <w:del w:id="5252" w:author="Brandy Kelly" w:date="2021-09-13T10:42:00Z">
        <w:r w:rsidRPr="004E4C47" w:rsidDel="00967ED0">
          <w:rPr>
            <w:rFonts w:ascii="Times New Roman" w:hAnsi="Times New Roman" w:cs="Times New Roman"/>
            <w:color w:val="000000" w:themeColor="text1"/>
            <w:kern w:val="0"/>
            <w:sz w:val="24"/>
            <w:szCs w:val="24"/>
            <w:lang w:val="en-GB" w:eastAsia="en-GB"/>
            <w:rPrChange w:id="5253" w:author="PC" w:date="2021-09-19T16:45:00Z">
              <w:rPr>
                <w:rFonts w:ascii="Times New Roman" w:hAnsi="Times New Roman" w:cs="Times New Roman"/>
                <w:kern w:val="0"/>
                <w:sz w:val="24"/>
                <w:szCs w:val="24"/>
                <w:lang w:val="en-GB" w:eastAsia="en-GB"/>
              </w:rPr>
            </w:rPrChange>
          </w:rPr>
          <w:delText>hen</w:delText>
        </w:r>
      </w:del>
      <w:r w:rsidRPr="004E4C47">
        <w:rPr>
          <w:rFonts w:ascii="Times New Roman" w:hAnsi="Times New Roman" w:cs="Times New Roman"/>
          <w:color w:val="000000" w:themeColor="text1"/>
          <w:kern w:val="0"/>
          <w:sz w:val="24"/>
          <w:szCs w:val="24"/>
          <w:lang w:val="en-GB" w:eastAsia="en-GB"/>
          <w:rPrChange w:id="5254" w:author="PC" w:date="2021-09-19T16:45:00Z">
            <w:rPr>
              <w:rFonts w:ascii="Times New Roman" w:hAnsi="Times New Roman" w:cs="Times New Roman"/>
              <w:kern w:val="0"/>
              <w:sz w:val="24"/>
              <w:szCs w:val="24"/>
              <w:lang w:val="en-GB" w:eastAsia="en-GB"/>
            </w:rPr>
          </w:rPrChange>
        </w:rPr>
        <w:t xml:space="preserve"> th</w:t>
      </w:r>
      <w:r w:rsidRPr="00140023">
        <w:rPr>
          <w:rFonts w:ascii="Times New Roman" w:hAnsi="Times New Roman" w:cs="Times New Roman"/>
          <w:kern w:val="0"/>
          <w:sz w:val="24"/>
          <w:szCs w:val="24"/>
          <w:lang w:val="en-GB" w:eastAsia="en-GB"/>
        </w:rPr>
        <w:t xml:space="preserve">e standard deviation of </w:t>
      </w:r>
      <w:ins w:id="5255" w:author="Brandy Kelly" w:date="2021-09-13T10:45:00Z">
        <w:r w:rsidR="00EC65B5">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duration</w:t>
      </w:r>
      <w:ins w:id="5256" w:author="Brandy Kelly" w:date="2021-09-13T10:43:00Z">
        <w:r w:rsidR="00967ED0">
          <w:rPr>
            <w:rFonts w:ascii="Times New Roman" w:hAnsi="Times New Roman" w:cs="Times New Roman"/>
            <w:kern w:val="0"/>
            <w:sz w:val="24"/>
            <w:szCs w:val="24"/>
            <w:lang w:val="en-GB" w:eastAsia="en-GB"/>
          </w:rPr>
          <w:t xml:space="preserve"> </w:t>
        </w:r>
      </w:ins>
      <w:del w:id="5257" w:author="Brandy Kelly" w:date="2021-09-13T10:45:00Z">
        <w:r w:rsidRPr="00140023" w:rsidDel="00EC65B5">
          <w:rPr>
            <w:rFonts w:ascii="Times New Roman" w:hAnsi="Times New Roman" w:cs="Times New Roman"/>
            <w:kern w:val="0"/>
            <w:sz w:val="24"/>
            <w:szCs w:val="24"/>
            <w:lang w:val="en-GB" w:eastAsia="en-GB"/>
          </w:rPr>
          <w:delText xml:space="preserve"> </w:delText>
        </w:r>
      </w:del>
      <w:r w:rsidRPr="00140023">
        <w:rPr>
          <w:rFonts w:ascii="Times New Roman" w:hAnsi="Times New Roman" w:cs="Times New Roman"/>
          <w:kern w:val="0"/>
          <w:position w:val="-6"/>
          <w:sz w:val="24"/>
          <w:szCs w:val="24"/>
          <w:lang w:val="en-GB" w:eastAsia="en-GB"/>
        </w:rPr>
        <w:object w:dxaOrig="700" w:dyaOrig="260" w14:anchorId="52A66869">
          <v:shape id="_x0000_i4308" type="#_x0000_t75" style="width:36pt;height:13.5pt" o:ole="">
            <v:imagedata r:id="rId664" o:title=""/>
          </v:shape>
          <o:OLEObject Type="Embed" ProgID="Equation.3" ShapeID="_x0000_i4308" DrawAspect="Content" ObjectID="_1693773781" r:id="rId665"/>
        </w:object>
      </w:r>
      <w:r w:rsidRPr="00140023">
        <w:rPr>
          <w:rFonts w:ascii="Times New Roman" w:hAnsi="Times New Roman" w:cs="Times New Roman"/>
          <w:kern w:val="0"/>
          <w:sz w:val="24"/>
          <w:szCs w:val="24"/>
          <w:lang w:val="en-GB" w:eastAsia="en-GB"/>
        </w:rPr>
        <w:t>.</w:t>
      </w:r>
    </w:p>
    <w:p w14:paraId="33BC4D84" w14:textId="191D641C" w:rsidR="00140023" w:rsidRPr="00140023" w:rsidRDefault="00140023" w:rsidP="00140023">
      <w:pPr>
        <w:widowControl/>
        <w:spacing w:before="240" w:line="360" w:lineRule="auto"/>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Table 1. </w:t>
      </w:r>
      <w:del w:id="5258" w:author="Brandy Kelly" w:date="2021-09-13T10:43:00Z">
        <w:r w:rsidRPr="00140023" w:rsidDel="00967ED0">
          <w:rPr>
            <w:rFonts w:ascii="Times New Roman" w:hAnsi="Times New Roman" w:cs="Times New Roman"/>
            <w:kern w:val="0"/>
            <w:sz w:val="24"/>
            <w:szCs w:val="24"/>
            <w:lang w:val="en-GB" w:eastAsia="en-GB"/>
          </w:rPr>
          <w:delText>The i</w:delText>
        </w:r>
      </w:del>
      <w:ins w:id="5259" w:author="Brandy Kelly" w:date="2021-09-13T10:43:00Z">
        <w:r w:rsidR="00967ED0">
          <w:rPr>
            <w:rFonts w:ascii="Times New Roman" w:hAnsi="Times New Roman" w:cs="Times New Roman"/>
            <w:kern w:val="0"/>
            <w:sz w:val="24"/>
            <w:szCs w:val="24"/>
            <w:lang w:val="en-GB" w:eastAsia="en-GB"/>
          </w:rPr>
          <w:t>I</w:t>
        </w:r>
      </w:ins>
      <w:r w:rsidRPr="00140023">
        <w:rPr>
          <w:rFonts w:ascii="Times New Roman" w:hAnsi="Times New Roman" w:cs="Times New Roman"/>
          <w:kern w:val="0"/>
          <w:sz w:val="24"/>
          <w:szCs w:val="24"/>
          <w:lang w:val="en-GB" w:eastAsia="en-GB"/>
        </w:rPr>
        <w:t xml:space="preserve">nfluence of project scale on </w:t>
      </w:r>
      <w:del w:id="5260" w:author="Brandy Kelly" w:date="2021-09-13T10:43:00Z">
        <w:r w:rsidRPr="00140023" w:rsidDel="00967ED0">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robustness</w:t>
      </w:r>
      <w:del w:id="5261" w:author="Brandy Kelly" w:date="2021-09-13T10:43:00Z">
        <w:r w:rsidRPr="00140023" w:rsidDel="00967ED0">
          <w:rPr>
            <w:rFonts w:ascii="Times New Roman" w:hAnsi="Times New Roman" w:cs="Times New Roman"/>
            <w:kern w:val="0"/>
            <w:sz w:val="24"/>
            <w:szCs w:val="24"/>
            <w:lang w:val="en-GB" w:eastAsia="en-GB"/>
          </w:rPr>
          <w:delText>.</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968"/>
        <w:gridCol w:w="880"/>
        <w:gridCol w:w="835"/>
        <w:gridCol w:w="788"/>
        <w:gridCol w:w="880"/>
        <w:gridCol w:w="880"/>
        <w:gridCol w:w="834"/>
        <w:gridCol w:w="916"/>
      </w:tblGrid>
      <w:tr w:rsidR="00140023" w:rsidRPr="00140023" w14:paraId="5DD1F668" w14:textId="77777777" w:rsidTr="00A74237">
        <w:trPr>
          <w:jc w:val="center"/>
        </w:trPr>
        <w:tc>
          <w:tcPr>
            <w:tcW w:w="1493" w:type="dxa"/>
            <w:vMerge w:val="restart"/>
            <w:tcBorders>
              <w:top w:val="single" w:sz="12" w:space="0" w:color="auto"/>
              <w:left w:val="nil"/>
              <w:right w:val="nil"/>
            </w:tcBorders>
            <w:vAlign w:val="center"/>
          </w:tcPr>
          <w:p w14:paraId="59F69459"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position w:val="-6"/>
                <w:sz w:val="18"/>
                <w:szCs w:val="18"/>
                <w:lang w:val="en-GB" w:eastAsia="en-GB"/>
              </w:rPr>
              <w:object w:dxaOrig="660" w:dyaOrig="240" w14:anchorId="55006434">
                <v:shape id="_x0000_i4309" type="#_x0000_t75" style="width:37.5pt;height:12.75pt" o:ole="">
                  <v:imagedata r:id="rId666" o:title=""/>
                </v:shape>
                <o:OLEObject Type="Embed" ProgID="Equation.3" ShapeID="_x0000_i4309" DrawAspect="Content" ObjectID="_1693773782" r:id="rId667"/>
              </w:object>
            </w:r>
          </w:p>
        </w:tc>
        <w:tc>
          <w:tcPr>
            <w:tcW w:w="3724" w:type="dxa"/>
            <w:gridSpan w:val="4"/>
            <w:tcBorders>
              <w:top w:val="single" w:sz="12" w:space="0" w:color="auto"/>
              <w:left w:val="nil"/>
              <w:bottom w:val="single" w:sz="4" w:space="0" w:color="auto"/>
              <w:right w:val="nil"/>
            </w:tcBorders>
          </w:tcPr>
          <w:p w14:paraId="63A6060A"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J10</w:t>
            </w:r>
          </w:p>
        </w:tc>
        <w:tc>
          <w:tcPr>
            <w:tcW w:w="3738" w:type="dxa"/>
            <w:gridSpan w:val="4"/>
            <w:tcBorders>
              <w:top w:val="single" w:sz="12" w:space="0" w:color="auto"/>
              <w:left w:val="nil"/>
              <w:bottom w:val="single" w:sz="4" w:space="0" w:color="auto"/>
              <w:right w:val="nil"/>
            </w:tcBorders>
          </w:tcPr>
          <w:p w14:paraId="73429EC6"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J30</w:t>
            </w:r>
          </w:p>
        </w:tc>
      </w:tr>
      <w:tr w:rsidR="00140023" w:rsidRPr="00140023" w14:paraId="4BEB18B0" w14:textId="77777777" w:rsidTr="00A74237">
        <w:trPr>
          <w:jc w:val="center"/>
        </w:trPr>
        <w:tc>
          <w:tcPr>
            <w:tcW w:w="1493" w:type="dxa"/>
            <w:vMerge/>
            <w:tcBorders>
              <w:left w:val="nil"/>
              <w:bottom w:val="single" w:sz="12" w:space="0" w:color="auto"/>
              <w:right w:val="nil"/>
            </w:tcBorders>
          </w:tcPr>
          <w:p w14:paraId="5AE6E3F3" w14:textId="77777777" w:rsidR="00140023" w:rsidRPr="00140023" w:rsidRDefault="00140023" w:rsidP="00140023">
            <w:pPr>
              <w:widowControl/>
              <w:rPr>
                <w:rFonts w:ascii="Times New Roman" w:hAnsi="Times New Roman" w:cs="Times New Roman"/>
                <w:kern w:val="0"/>
                <w:sz w:val="18"/>
                <w:szCs w:val="18"/>
                <w:lang w:val="en-GB" w:eastAsia="en-GB"/>
              </w:rPr>
            </w:pPr>
          </w:p>
        </w:tc>
        <w:tc>
          <w:tcPr>
            <w:tcW w:w="1047" w:type="dxa"/>
            <w:tcBorders>
              <w:top w:val="single" w:sz="4" w:space="0" w:color="auto"/>
              <w:left w:val="nil"/>
              <w:bottom w:val="single" w:sz="12" w:space="0" w:color="auto"/>
              <w:right w:val="nil"/>
            </w:tcBorders>
          </w:tcPr>
          <w:p w14:paraId="66C3B7E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17" w:type="dxa"/>
            <w:tcBorders>
              <w:top w:val="single" w:sz="4" w:space="0" w:color="auto"/>
              <w:left w:val="nil"/>
              <w:bottom w:val="single" w:sz="12" w:space="0" w:color="auto"/>
              <w:right w:val="nil"/>
            </w:tcBorders>
          </w:tcPr>
          <w:p w14:paraId="7D72A521"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893" w:type="dxa"/>
            <w:tcBorders>
              <w:top w:val="single" w:sz="4" w:space="0" w:color="auto"/>
              <w:left w:val="nil"/>
              <w:bottom w:val="single" w:sz="12" w:space="0" w:color="auto"/>
              <w:right w:val="nil"/>
            </w:tcBorders>
          </w:tcPr>
          <w:p w14:paraId="3235D422"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867" w:type="dxa"/>
            <w:tcBorders>
              <w:top w:val="single" w:sz="4" w:space="0" w:color="auto"/>
              <w:left w:val="nil"/>
              <w:bottom w:val="single" w:sz="12" w:space="0" w:color="auto"/>
              <w:right w:val="nil"/>
            </w:tcBorders>
          </w:tcPr>
          <w:p w14:paraId="5617DA9E"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c>
          <w:tcPr>
            <w:tcW w:w="917" w:type="dxa"/>
            <w:tcBorders>
              <w:top w:val="single" w:sz="4" w:space="0" w:color="auto"/>
              <w:left w:val="nil"/>
              <w:bottom w:val="single" w:sz="12" w:space="0" w:color="auto"/>
              <w:right w:val="nil"/>
            </w:tcBorders>
          </w:tcPr>
          <w:p w14:paraId="6C2AB710"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17" w:type="dxa"/>
            <w:tcBorders>
              <w:top w:val="single" w:sz="4" w:space="0" w:color="auto"/>
              <w:left w:val="nil"/>
              <w:bottom w:val="single" w:sz="12" w:space="0" w:color="auto"/>
              <w:right w:val="nil"/>
            </w:tcBorders>
          </w:tcPr>
          <w:p w14:paraId="3DBDCE95"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892" w:type="dxa"/>
            <w:tcBorders>
              <w:top w:val="single" w:sz="4" w:space="0" w:color="auto"/>
              <w:left w:val="nil"/>
              <w:bottom w:val="single" w:sz="12" w:space="0" w:color="auto"/>
              <w:right w:val="nil"/>
            </w:tcBorders>
          </w:tcPr>
          <w:p w14:paraId="35AB080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1012" w:type="dxa"/>
            <w:tcBorders>
              <w:top w:val="single" w:sz="4" w:space="0" w:color="auto"/>
              <w:left w:val="nil"/>
              <w:bottom w:val="single" w:sz="12" w:space="0" w:color="auto"/>
              <w:right w:val="nil"/>
            </w:tcBorders>
          </w:tcPr>
          <w:p w14:paraId="7D5F4BC7"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r>
      <w:tr w:rsidR="00140023" w:rsidRPr="00140023" w14:paraId="3EC91C53" w14:textId="77777777" w:rsidTr="00A74237">
        <w:trPr>
          <w:trHeight w:val="340"/>
          <w:jc w:val="center"/>
        </w:trPr>
        <w:tc>
          <w:tcPr>
            <w:tcW w:w="1493" w:type="dxa"/>
            <w:tcBorders>
              <w:top w:val="single" w:sz="12" w:space="0" w:color="auto"/>
              <w:left w:val="nil"/>
              <w:bottom w:val="nil"/>
              <w:right w:val="nil"/>
            </w:tcBorders>
            <w:tcMar>
              <w:left w:w="57" w:type="dxa"/>
              <w:right w:w="57" w:type="dxa"/>
            </w:tcMar>
          </w:tcPr>
          <w:p w14:paraId="151EFA79"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Artigues</w:t>
            </w:r>
          </w:p>
        </w:tc>
        <w:tc>
          <w:tcPr>
            <w:tcW w:w="1047" w:type="dxa"/>
            <w:tcBorders>
              <w:top w:val="single" w:sz="12" w:space="0" w:color="auto"/>
              <w:left w:val="nil"/>
              <w:bottom w:val="nil"/>
              <w:right w:val="nil"/>
            </w:tcBorders>
          </w:tcPr>
          <w:p w14:paraId="607BA1F6"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69.94</w:t>
            </w:r>
          </w:p>
        </w:tc>
        <w:tc>
          <w:tcPr>
            <w:tcW w:w="917" w:type="dxa"/>
            <w:tcBorders>
              <w:top w:val="single" w:sz="12" w:space="0" w:color="auto"/>
              <w:left w:val="nil"/>
              <w:bottom w:val="nil"/>
              <w:right w:val="nil"/>
            </w:tcBorders>
          </w:tcPr>
          <w:p w14:paraId="02014871"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0.46926</w:t>
            </w:r>
          </w:p>
        </w:tc>
        <w:tc>
          <w:tcPr>
            <w:tcW w:w="893" w:type="dxa"/>
            <w:tcBorders>
              <w:top w:val="single" w:sz="12" w:space="0" w:color="auto"/>
              <w:left w:val="nil"/>
              <w:bottom w:val="nil"/>
              <w:right w:val="nil"/>
            </w:tcBorders>
          </w:tcPr>
          <w:p w14:paraId="0644C403"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34.95</w:t>
            </w:r>
          </w:p>
        </w:tc>
        <w:tc>
          <w:tcPr>
            <w:tcW w:w="867" w:type="dxa"/>
            <w:tcBorders>
              <w:top w:val="single" w:sz="12" w:space="0" w:color="auto"/>
              <w:left w:val="nil"/>
              <w:bottom w:val="nil"/>
              <w:right w:val="nil"/>
            </w:tcBorders>
          </w:tcPr>
          <w:p w14:paraId="172059F9"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6.92</w:t>
            </w:r>
          </w:p>
        </w:tc>
        <w:tc>
          <w:tcPr>
            <w:tcW w:w="917" w:type="dxa"/>
            <w:tcBorders>
              <w:top w:val="single" w:sz="12" w:space="0" w:color="auto"/>
              <w:left w:val="nil"/>
              <w:bottom w:val="nil"/>
              <w:right w:val="nil"/>
            </w:tcBorders>
          </w:tcPr>
          <w:p w14:paraId="4F285660"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624.72</w:t>
            </w:r>
          </w:p>
        </w:tc>
        <w:tc>
          <w:tcPr>
            <w:tcW w:w="917" w:type="dxa"/>
            <w:tcBorders>
              <w:top w:val="single" w:sz="12" w:space="0" w:color="auto"/>
              <w:left w:val="nil"/>
              <w:bottom w:val="nil"/>
              <w:right w:val="nil"/>
            </w:tcBorders>
          </w:tcPr>
          <w:p w14:paraId="598682E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0.11987</w:t>
            </w:r>
          </w:p>
        </w:tc>
        <w:tc>
          <w:tcPr>
            <w:tcW w:w="892" w:type="dxa"/>
            <w:tcBorders>
              <w:top w:val="single" w:sz="12" w:space="0" w:color="auto"/>
              <w:left w:val="nil"/>
              <w:bottom w:val="nil"/>
              <w:right w:val="nil"/>
            </w:tcBorders>
          </w:tcPr>
          <w:p w14:paraId="18595208"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80.63</w:t>
            </w:r>
          </w:p>
        </w:tc>
        <w:tc>
          <w:tcPr>
            <w:tcW w:w="1012" w:type="dxa"/>
            <w:tcBorders>
              <w:top w:val="single" w:sz="12" w:space="0" w:color="auto"/>
              <w:left w:val="nil"/>
              <w:bottom w:val="nil"/>
              <w:right w:val="nil"/>
            </w:tcBorders>
          </w:tcPr>
          <w:p w14:paraId="35ACBC85"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31.64</w:t>
            </w:r>
          </w:p>
        </w:tc>
      </w:tr>
      <w:tr w:rsidR="00140023" w:rsidRPr="00140023" w14:paraId="1F0BF7F0" w14:textId="77777777" w:rsidTr="00A74237">
        <w:trPr>
          <w:trHeight w:val="340"/>
          <w:jc w:val="center"/>
        </w:trPr>
        <w:tc>
          <w:tcPr>
            <w:tcW w:w="1493" w:type="dxa"/>
            <w:tcBorders>
              <w:top w:val="nil"/>
              <w:left w:val="nil"/>
              <w:bottom w:val="nil"/>
              <w:right w:val="nil"/>
            </w:tcBorders>
            <w:tcMar>
              <w:left w:w="57" w:type="dxa"/>
              <w:right w:w="57" w:type="dxa"/>
            </w:tcMar>
          </w:tcPr>
          <w:p w14:paraId="4450661B" w14:textId="4B14D16C"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 xml:space="preserve">Basic </w:t>
            </w:r>
            <w:ins w:id="5262" w:author="Brandy Kelly" w:date="2021-09-13T10:43:00Z">
              <w:r w:rsidR="00967ED0">
                <w:rPr>
                  <w:rFonts w:ascii="Times New Roman" w:hAnsi="Times New Roman" w:cs="Times New Roman"/>
                  <w:kern w:val="0"/>
                  <w:sz w:val="18"/>
                  <w:szCs w:val="18"/>
                  <w:lang w:val="en-GB" w:eastAsia="en-GB"/>
                </w:rPr>
                <w:t>c</w:t>
              </w:r>
            </w:ins>
            <w:del w:id="5263" w:author="Brandy Kelly" w:date="2021-09-13T10:43:00Z">
              <w:r w:rsidRPr="00140023" w:rsidDel="00967ED0">
                <w:rPr>
                  <w:rFonts w:ascii="Times New Roman" w:hAnsi="Times New Roman" w:cs="Times New Roman"/>
                  <w:kern w:val="0"/>
                  <w:sz w:val="18"/>
                  <w:szCs w:val="18"/>
                  <w:lang w:val="en-GB" w:eastAsia="en-GB"/>
                </w:rPr>
                <w:delText>C</w:delText>
              </w:r>
            </w:del>
            <w:r w:rsidRPr="00140023">
              <w:rPr>
                <w:rFonts w:ascii="Times New Roman" w:hAnsi="Times New Roman" w:cs="Times New Roman"/>
                <w:kern w:val="0"/>
                <w:sz w:val="18"/>
                <w:szCs w:val="18"/>
                <w:lang w:val="en-GB" w:eastAsia="en-GB"/>
              </w:rPr>
              <w:t>haining</w:t>
            </w:r>
          </w:p>
        </w:tc>
        <w:tc>
          <w:tcPr>
            <w:tcW w:w="1047" w:type="dxa"/>
            <w:tcBorders>
              <w:top w:val="nil"/>
              <w:left w:val="nil"/>
              <w:bottom w:val="nil"/>
              <w:right w:val="nil"/>
            </w:tcBorders>
          </w:tcPr>
          <w:p w14:paraId="5B69FE5C"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69.68</w:t>
            </w:r>
          </w:p>
        </w:tc>
        <w:tc>
          <w:tcPr>
            <w:tcW w:w="917" w:type="dxa"/>
            <w:tcBorders>
              <w:top w:val="nil"/>
              <w:left w:val="nil"/>
              <w:bottom w:val="nil"/>
              <w:right w:val="nil"/>
            </w:tcBorders>
          </w:tcPr>
          <w:p w14:paraId="0C50067D"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0.47017</w:t>
            </w:r>
          </w:p>
        </w:tc>
        <w:tc>
          <w:tcPr>
            <w:tcW w:w="893" w:type="dxa"/>
            <w:tcBorders>
              <w:top w:val="nil"/>
              <w:left w:val="nil"/>
              <w:bottom w:val="nil"/>
              <w:right w:val="nil"/>
            </w:tcBorders>
          </w:tcPr>
          <w:p w14:paraId="75158E92"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34.92</w:t>
            </w:r>
          </w:p>
        </w:tc>
        <w:tc>
          <w:tcPr>
            <w:tcW w:w="867" w:type="dxa"/>
            <w:tcBorders>
              <w:top w:val="nil"/>
              <w:left w:val="nil"/>
              <w:bottom w:val="nil"/>
              <w:right w:val="nil"/>
            </w:tcBorders>
          </w:tcPr>
          <w:p w14:paraId="570B7AD6"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7.57</w:t>
            </w:r>
          </w:p>
        </w:tc>
        <w:tc>
          <w:tcPr>
            <w:tcW w:w="917" w:type="dxa"/>
            <w:tcBorders>
              <w:top w:val="nil"/>
              <w:left w:val="nil"/>
              <w:bottom w:val="nil"/>
              <w:right w:val="nil"/>
            </w:tcBorders>
          </w:tcPr>
          <w:p w14:paraId="6E74510F"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632.15</w:t>
            </w:r>
          </w:p>
        </w:tc>
        <w:tc>
          <w:tcPr>
            <w:tcW w:w="917" w:type="dxa"/>
            <w:tcBorders>
              <w:top w:val="nil"/>
              <w:left w:val="nil"/>
              <w:bottom w:val="nil"/>
              <w:right w:val="nil"/>
            </w:tcBorders>
          </w:tcPr>
          <w:p w14:paraId="7F56AD2C"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0.11631</w:t>
            </w:r>
          </w:p>
        </w:tc>
        <w:tc>
          <w:tcPr>
            <w:tcW w:w="892" w:type="dxa"/>
            <w:tcBorders>
              <w:top w:val="nil"/>
              <w:left w:val="nil"/>
              <w:bottom w:val="nil"/>
              <w:right w:val="nil"/>
            </w:tcBorders>
          </w:tcPr>
          <w:p w14:paraId="3B3E7396"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80.83</w:t>
            </w:r>
          </w:p>
        </w:tc>
        <w:tc>
          <w:tcPr>
            <w:tcW w:w="1012" w:type="dxa"/>
            <w:tcBorders>
              <w:top w:val="nil"/>
              <w:left w:val="nil"/>
              <w:bottom w:val="nil"/>
              <w:right w:val="nil"/>
            </w:tcBorders>
          </w:tcPr>
          <w:p w14:paraId="65E50C0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33.11</w:t>
            </w:r>
          </w:p>
        </w:tc>
      </w:tr>
      <w:tr w:rsidR="00140023" w:rsidRPr="00140023" w14:paraId="4773F8FD" w14:textId="77777777" w:rsidTr="00A74237">
        <w:trPr>
          <w:trHeight w:val="340"/>
          <w:jc w:val="center"/>
        </w:trPr>
        <w:tc>
          <w:tcPr>
            <w:tcW w:w="1493" w:type="dxa"/>
            <w:tcBorders>
              <w:top w:val="nil"/>
              <w:left w:val="nil"/>
              <w:bottom w:val="nil"/>
              <w:right w:val="nil"/>
            </w:tcBorders>
            <w:tcMar>
              <w:left w:w="57" w:type="dxa"/>
              <w:right w:w="57" w:type="dxa"/>
            </w:tcMar>
          </w:tcPr>
          <w:p w14:paraId="293361E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MaxCC</w:t>
            </w:r>
          </w:p>
        </w:tc>
        <w:tc>
          <w:tcPr>
            <w:tcW w:w="1047" w:type="dxa"/>
            <w:tcBorders>
              <w:top w:val="nil"/>
              <w:left w:val="nil"/>
              <w:bottom w:val="nil"/>
              <w:right w:val="nil"/>
            </w:tcBorders>
          </w:tcPr>
          <w:p w14:paraId="334042E6"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69.55</w:t>
            </w:r>
          </w:p>
        </w:tc>
        <w:tc>
          <w:tcPr>
            <w:tcW w:w="917" w:type="dxa"/>
            <w:tcBorders>
              <w:top w:val="nil"/>
              <w:left w:val="nil"/>
              <w:bottom w:val="nil"/>
              <w:right w:val="nil"/>
            </w:tcBorders>
          </w:tcPr>
          <w:p w14:paraId="435332D1"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0.46994</w:t>
            </w:r>
          </w:p>
        </w:tc>
        <w:tc>
          <w:tcPr>
            <w:tcW w:w="893" w:type="dxa"/>
            <w:tcBorders>
              <w:top w:val="nil"/>
              <w:left w:val="nil"/>
              <w:bottom w:val="nil"/>
              <w:right w:val="nil"/>
            </w:tcBorders>
          </w:tcPr>
          <w:p w14:paraId="69D15DC8"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34.92</w:t>
            </w:r>
          </w:p>
        </w:tc>
        <w:tc>
          <w:tcPr>
            <w:tcW w:w="867" w:type="dxa"/>
            <w:tcBorders>
              <w:top w:val="nil"/>
              <w:left w:val="nil"/>
              <w:bottom w:val="nil"/>
              <w:right w:val="nil"/>
            </w:tcBorders>
          </w:tcPr>
          <w:p w14:paraId="2007A40A"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7.04</w:t>
            </w:r>
          </w:p>
        </w:tc>
        <w:tc>
          <w:tcPr>
            <w:tcW w:w="917" w:type="dxa"/>
            <w:tcBorders>
              <w:top w:val="nil"/>
              <w:left w:val="nil"/>
              <w:bottom w:val="nil"/>
              <w:right w:val="nil"/>
            </w:tcBorders>
          </w:tcPr>
          <w:p w14:paraId="602CDA10"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616.07</w:t>
            </w:r>
          </w:p>
        </w:tc>
        <w:tc>
          <w:tcPr>
            <w:tcW w:w="917" w:type="dxa"/>
            <w:tcBorders>
              <w:top w:val="nil"/>
              <w:left w:val="nil"/>
              <w:bottom w:val="nil"/>
              <w:right w:val="nil"/>
            </w:tcBorders>
          </w:tcPr>
          <w:p w14:paraId="33B68E20"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0.12131</w:t>
            </w:r>
          </w:p>
        </w:tc>
        <w:tc>
          <w:tcPr>
            <w:tcW w:w="892" w:type="dxa"/>
            <w:tcBorders>
              <w:top w:val="nil"/>
              <w:left w:val="nil"/>
              <w:bottom w:val="nil"/>
              <w:right w:val="nil"/>
            </w:tcBorders>
          </w:tcPr>
          <w:p w14:paraId="7D773431"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80.50</w:t>
            </w:r>
          </w:p>
        </w:tc>
        <w:tc>
          <w:tcPr>
            <w:tcW w:w="1012" w:type="dxa"/>
            <w:tcBorders>
              <w:top w:val="nil"/>
              <w:left w:val="nil"/>
              <w:bottom w:val="nil"/>
              <w:right w:val="nil"/>
            </w:tcBorders>
          </w:tcPr>
          <w:p w14:paraId="611A4272"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30.42</w:t>
            </w:r>
          </w:p>
        </w:tc>
      </w:tr>
      <w:tr w:rsidR="007A50F7" w:rsidRPr="004E4C47" w14:paraId="4F4DACC9" w14:textId="77777777" w:rsidTr="00A74237">
        <w:trPr>
          <w:trHeight w:val="340"/>
          <w:jc w:val="center"/>
        </w:trPr>
        <w:tc>
          <w:tcPr>
            <w:tcW w:w="1493" w:type="dxa"/>
            <w:tcBorders>
              <w:top w:val="nil"/>
              <w:left w:val="nil"/>
              <w:bottom w:val="nil"/>
              <w:right w:val="nil"/>
            </w:tcBorders>
            <w:tcMar>
              <w:left w:w="57" w:type="dxa"/>
              <w:right w:w="57" w:type="dxa"/>
            </w:tcMar>
          </w:tcPr>
          <w:p w14:paraId="4723D92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6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65" w:author="PC" w:date="2021-09-19T16:45:00Z">
                  <w:rPr>
                    <w:rFonts w:ascii="Times New Roman" w:hAnsi="Times New Roman" w:cs="Times New Roman"/>
                    <w:kern w:val="0"/>
                    <w:sz w:val="18"/>
                    <w:szCs w:val="18"/>
                    <w:lang w:val="en-GB" w:eastAsia="en-GB"/>
                  </w:rPr>
                </w:rPrChange>
              </w:rPr>
              <w:t>MinID</w:t>
            </w:r>
          </w:p>
        </w:tc>
        <w:tc>
          <w:tcPr>
            <w:tcW w:w="1047" w:type="dxa"/>
            <w:tcBorders>
              <w:top w:val="nil"/>
              <w:left w:val="nil"/>
              <w:bottom w:val="nil"/>
              <w:right w:val="nil"/>
            </w:tcBorders>
          </w:tcPr>
          <w:p w14:paraId="454D8AF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6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67" w:author="PC" w:date="2021-09-19T16:45:00Z">
                  <w:rPr>
                    <w:rFonts w:ascii="Times New Roman" w:hAnsi="Times New Roman" w:cs="Times New Roman"/>
                    <w:kern w:val="0"/>
                    <w:sz w:val="18"/>
                    <w:szCs w:val="18"/>
                    <w:lang w:val="en-GB" w:eastAsia="en-GB"/>
                  </w:rPr>
                </w:rPrChange>
              </w:rPr>
              <w:t>68.16</w:t>
            </w:r>
          </w:p>
        </w:tc>
        <w:tc>
          <w:tcPr>
            <w:tcW w:w="917" w:type="dxa"/>
            <w:tcBorders>
              <w:top w:val="nil"/>
              <w:left w:val="nil"/>
              <w:bottom w:val="nil"/>
              <w:right w:val="nil"/>
            </w:tcBorders>
          </w:tcPr>
          <w:p w14:paraId="4AD85C7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6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69" w:author="PC" w:date="2021-09-19T16:45:00Z">
                  <w:rPr>
                    <w:rFonts w:ascii="Times New Roman" w:hAnsi="Times New Roman" w:cs="Times New Roman"/>
                    <w:kern w:val="0"/>
                    <w:sz w:val="18"/>
                    <w:szCs w:val="18"/>
                    <w:lang w:val="en-GB" w:eastAsia="en-GB"/>
                  </w:rPr>
                </w:rPrChange>
              </w:rPr>
              <w:t>0.47757</w:t>
            </w:r>
          </w:p>
        </w:tc>
        <w:tc>
          <w:tcPr>
            <w:tcW w:w="893" w:type="dxa"/>
            <w:tcBorders>
              <w:top w:val="nil"/>
              <w:left w:val="nil"/>
              <w:bottom w:val="nil"/>
              <w:right w:val="nil"/>
            </w:tcBorders>
          </w:tcPr>
          <w:p w14:paraId="695F8F4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7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71" w:author="PC" w:date="2021-09-19T16:45:00Z">
                  <w:rPr>
                    <w:rFonts w:ascii="Times New Roman" w:hAnsi="Times New Roman" w:cs="Times New Roman"/>
                    <w:kern w:val="0"/>
                    <w:sz w:val="18"/>
                    <w:szCs w:val="18"/>
                    <w:lang w:val="en-GB" w:eastAsia="en-GB"/>
                  </w:rPr>
                </w:rPrChange>
              </w:rPr>
              <w:t>34.77</w:t>
            </w:r>
          </w:p>
        </w:tc>
        <w:tc>
          <w:tcPr>
            <w:tcW w:w="867" w:type="dxa"/>
            <w:tcBorders>
              <w:top w:val="nil"/>
              <w:left w:val="nil"/>
              <w:bottom w:val="nil"/>
              <w:right w:val="nil"/>
            </w:tcBorders>
          </w:tcPr>
          <w:p w14:paraId="1207848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7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73" w:author="PC" w:date="2021-09-19T16:45:00Z">
                  <w:rPr>
                    <w:rFonts w:ascii="Times New Roman" w:hAnsi="Times New Roman" w:cs="Times New Roman"/>
                    <w:kern w:val="0"/>
                    <w:sz w:val="18"/>
                    <w:szCs w:val="18"/>
                    <w:lang w:val="en-GB" w:eastAsia="en-GB"/>
                  </w:rPr>
                </w:rPrChange>
              </w:rPr>
              <w:t>7.39</w:t>
            </w:r>
          </w:p>
        </w:tc>
        <w:tc>
          <w:tcPr>
            <w:tcW w:w="917" w:type="dxa"/>
            <w:tcBorders>
              <w:top w:val="nil"/>
              <w:left w:val="nil"/>
              <w:bottom w:val="nil"/>
              <w:right w:val="nil"/>
            </w:tcBorders>
          </w:tcPr>
          <w:p w14:paraId="4574400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7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75" w:author="PC" w:date="2021-09-19T16:45:00Z">
                  <w:rPr>
                    <w:rFonts w:ascii="Times New Roman" w:hAnsi="Times New Roman" w:cs="Times New Roman"/>
                    <w:kern w:val="0"/>
                    <w:sz w:val="18"/>
                    <w:szCs w:val="18"/>
                    <w:lang w:val="en-GB" w:eastAsia="en-GB"/>
                  </w:rPr>
                </w:rPrChange>
              </w:rPr>
              <w:t>584.67</w:t>
            </w:r>
          </w:p>
        </w:tc>
        <w:tc>
          <w:tcPr>
            <w:tcW w:w="917" w:type="dxa"/>
            <w:tcBorders>
              <w:top w:val="nil"/>
              <w:left w:val="nil"/>
              <w:bottom w:val="nil"/>
              <w:right w:val="nil"/>
            </w:tcBorders>
          </w:tcPr>
          <w:p w14:paraId="17C9389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7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77" w:author="PC" w:date="2021-09-19T16:45:00Z">
                  <w:rPr>
                    <w:rFonts w:ascii="Times New Roman" w:hAnsi="Times New Roman" w:cs="Times New Roman"/>
                    <w:kern w:val="0"/>
                    <w:sz w:val="18"/>
                    <w:szCs w:val="18"/>
                    <w:lang w:val="en-GB" w:eastAsia="en-GB"/>
                  </w:rPr>
                </w:rPrChange>
              </w:rPr>
              <w:t>0.13458</w:t>
            </w:r>
          </w:p>
        </w:tc>
        <w:tc>
          <w:tcPr>
            <w:tcW w:w="892" w:type="dxa"/>
            <w:tcBorders>
              <w:top w:val="nil"/>
              <w:left w:val="nil"/>
              <w:bottom w:val="nil"/>
              <w:right w:val="nil"/>
            </w:tcBorders>
          </w:tcPr>
          <w:p w14:paraId="1D8CCFD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7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79" w:author="PC" w:date="2021-09-19T16:45:00Z">
                  <w:rPr>
                    <w:rFonts w:ascii="Times New Roman" w:hAnsi="Times New Roman" w:cs="Times New Roman"/>
                    <w:kern w:val="0"/>
                    <w:sz w:val="18"/>
                    <w:szCs w:val="18"/>
                    <w:lang w:val="en-GB" w:eastAsia="en-GB"/>
                  </w:rPr>
                </w:rPrChange>
              </w:rPr>
              <w:t>79.72</w:t>
            </w:r>
          </w:p>
        </w:tc>
        <w:tc>
          <w:tcPr>
            <w:tcW w:w="1012" w:type="dxa"/>
            <w:tcBorders>
              <w:top w:val="nil"/>
              <w:left w:val="nil"/>
              <w:bottom w:val="nil"/>
              <w:right w:val="nil"/>
            </w:tcBorders>
          </w:tcPr>
          <w:p w14:paraId="3E0E8D4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28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81" w:author="PC" w:date="2021-09-19T16:45:00Z">
                  <w:rPr>
                    <w:rFonts w:ascii="Times New Roman" w:hAnsi="Times New Roman" w:cs="Times New Roman"/>
                    <w:kern w:val="0"/>
                    <w:sz w:val="18"/>
                    <w:szCs w:val="18"/>
                    <w:lang w:val="en-GB" w:eastAsia="en-GB"/>
                  </w:rPr>
                </w:rPrChange>
              </w:rPr>
              <w:t>29.51</w:t>
            </w:r>
          </w:p>
        </w:tc>
      </w:tr>
      <w:tr w:rsidR="007A50F7" w:rsidRPr="004E4C47" w14:paraId="4D6642D0" w14:textId="77777777" w:rsidTr="00A74237">
        <w:trPr>
          <w:trHeight w:val="340"/>
          <w:jc w:val="center"/>
        </w:trPr>
        <w:tc>
          <w:tcPr>
            <w:tcW w:w="1493" w:type="dxa"/>
            <w:tcBorders>
              <w:top w:val="nil"/>
              <w:left w:val="nil"/>
              <w:bottom w:val="nil"/>
              <w:right w:val="nil"/>
            </w:tcBorders>
            <w:tcMar>
              <w:left w:w="57" w:type="dxa"/>
              <w:right w:w="57" w:type="dxa"/>
            </w:tcMar>
          </w:tcPr>
          <w:p w14:paraId="71EA815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8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83" w:author="PC" w:date="2021-09-19T16:45:00Z">
                  <w:rPr>
                    <w:rFonts w:ascii="Times New Roman" w:hAnsi="Times New Roman" w:cs="Times New Roman"/>
                    <w:color w:val="00B0F0"/>
                    <w:kern w:val="0"/>
                    <w:sz w:val="18"/>
                    <w:szCs w:val="18"/>
                    <w:lang w:val="en-GB" w:eastAsia="en-GB"/>
                  </w:rPr>
                </w:rPrChange>
              </w:rPr>
              <w:t>RALS</w:t>
            </w:r>
          </w:p>
        </w:tc>
        <w:tc>
          <w:tcPr>
            <w:tcW w:w="1047" w:type="dxa"/>
            <w:tcBorders>
              <w:top w:val="nil"/>
              <w:left w:val="nil"/>
              <w:bottom w:val="nil"/>
              <w:right w:val="nil"/>
            </w:tcBorders>
          </w:tcPr>
          <w:p w14:paraId="4C71F7F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8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85" w:author="PC" w:date="2021-09-19T16:45:00Z">
                  <w:rPr>
                    <w:rFonts w:ascii="Times New Roman" w:hAnsi="Times New Roman" w:cs="Times New Roman"/>
                    <w:color w:val="00B0F0"/>
                    <w:kern w:val="0"/>
                    <w:sz w:val="18"/>
                    <w:szCs w:val="18"/>
                    <w:lang w:val="en-GB" w:eastAsia="en-GB"/>
                  </w:rPr>
                </w:rPrChange>
              </w:rPr>
              <w:t>68.71</w:t>
            </w:r>
          </w:p>
        </w:tc>
        <w:tc>
          <w:tcPr>
            <w:tcW w:w="917" w:type="dxa"/>
            <w:tcBorders>
              <w:top w:val="nil"/>
              <w:left w:val="nil"/>
              <w:bottom w:val="nil"/>
              <w:right w:val="nil"/>
            </w:tcBorders>
          </w:tcPr>
          <w:p w14:paraId="4B43CD6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8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87" w:author="PC" w:date="2021-09-19T16:45:00Z">
                  <w:rPr>
                    <w:rFonts w:ascii="Times New Roman" w:hAnsi="Times New Roman" w:cs="Times New Roman"/>
                    <w:color w:val="00B0F0"/>
                    <w:kern w:val="0"/>
                    <w:sz w:val="18"/>
                    <w:szCs w:val="18"/>
                    <w:lang w:val="en-GB" w:eastAsia="en-GB"/>
                  </w:rPr>
                </w:rPrChange>
              </w:rPr>
              <w:t>0.47352</w:t>
            </w:r>
          </w:p>
        </w:tc>
        <w:tc>
          <w:tcPr>
            <w:tcW w:w="893" w:type="dxa"/>
            <w:tcBorders>
              <w:top w:val="nil"/>
              <w:left w:val="nil"/>
              <w:bottom w:val="nil"/>
              <w:right w:val="nil"/>
            </w:tcBorders>
          </w:tcPr>
          <w:p w14:paraId="032C95A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8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89" w:author="PC" w:date="2021-09-19T16:45:00Z">
                  <w:rPr>
                    <w:rFonts w:ascii="Times New Roman" w:hAnsi="Times New Roman" w:cs="Times New Roman"/>
                    <w:color w:val="00B0F0"/>
                    <w:kern w:val="0"/>
                    <w:sz w:val="18"/>
                    <w:szCs w:val="18"/>
                    <w:lang w:val="en-GB" w:eastAsia="en-GB"/>
                  </w:rPr>
                </w:rPrChange>
              </w:rPr>
              <w:t>34.79</w:t>
            </w:r>
          </w:p>
        </w:tc>
        <w:tc>
          <w:tcPr>
            <w:tcW w:w="867" w:type="dxa"/>
            <w:tcBorders>
              <w:top w:val="nil"/>
              <w:left w:val="nil"/>
              <w:bottom w:val="nil"/>
              <w:right w:val="nil"/>
            </w:tcBorders>
          </w:tcPr>
          <w:p w14:paraId="607522D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9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91" w:author="PC" w:date="2021-09-19T16:45:00Z">
                  <w:rPr>
                    <w:rFonts w:ascii="Times New Roman" w:hAnsi="Times New Roman" w:cs="Times New Roman"/>
                    <w:color w:val="00B0F0"/>
                    <w:kern w:val="0"/>
                    <w:sz w:val="18"/>
                    <w:szCs w:val="18"/>
                    <w:lang w:val="en-GB" w:eastAsia="en-GB"/>
                  </w:rPr>
                </w:rPrChange>
              </w:rPr>
              <w:t>7.43</w:t>
            </w:r>
          </w:p>
        </w:tc>
        <w:tc>
          <w:tcPr>
            <w:tcW w:w="917" w:type="dxa"/>
            <w:tcBorders>
              <w:top w:val="nil"/>
              <w:left w:val="nil"/>
              <w:bottom w:val="nil"/>
              <w:right w:val="nil"/>
            </w:tcBorders>
          </w:tcPr>
          <w:p w14:paraId="08C5AA43"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9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93" w:author="PC" w:date="2021-09-19T16:45:00Z">
                  <w:rPr>
                    <w:rFonts w:ascii="Times New Roman" w:hAnsi="Times New Roman" w:cs="Times New Roman"/>
                    <w:color w:val="00B0F0"/>
                    <w:kern w:val="0"/>
                    <w:sz w:val="18"/>
                    <w:szCs w:val="18"/>
                    <w:lang w:val="en-GB" w:eastAsia="en-GB"/>
                  </w:rPr>
                </w:rPrChange>
              </w:rPr>
              <w:t>585.23</w:t>
            </w:r>
          </w:p>
        </w:tc>
        <w:tc>
          <w:tcPr>
            <w:tcW w:w="917" w:type="dxa"/>
            <w:tcBorders>
              <w:top w:val="nil"/>
              <w:left w:val="nil"/>
              <w:bottom w:val="nil"/>
              <w:right w:val="nil"/>
            </w:tcBorders>
          </w:tcPr>
          <w:p w14:paraId="222179E6"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9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95" w:author="PC" w:date="2021-09-19T16:45:00Z">
                  <w:rPr>
                    <w:rFonts w:ascii="Times New Roman" w:hAnsi="Times New Roman" w:cs="Times New Roman"/>
                    <w:color w:val="00B0F0"/>
                    <w:kern w:val="0"/>
                    <w:sz w:val="18"/>
                    <w:szCs w:val="18"/>
                    <w:lang w:val="en-GB" w:eastAsia="en-GB"/>
                  </w:rPr>
                </w:rPrChange>
              </w:rPr>
              <w:t>0.13087</w:t>
            </w:r>
          </w:p>
        </w:tc>
        <w:tc>
          <w:tcPr>
            <w:tcW w:w="892" w:type="dxa"/>
            <w:tcBorders>
              <w:top w:val="nil"/>
              <w:left w:val="nil"/>
              <w:bottom w:val="nil"/>
              <w:right w:val="nil"/>
            </w:tcBorders>
          </w:tcPr>
          <w:p w14:paraId="794E30D0"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9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97" w:author="PC" w:date="2021-09-19T16:45:00Z">
                  <w:rPr>
                    <w:rFonts w:ascii="Times New Roman" w:hAnsi="Times New Roman" w:cs="Times New Roman"/>
                    <w:color w:val="00B0F0"/>
                    <w:kern w:val="0"/>
                    <w:sz w:val="18"/>
                    <w:szCs w:val="18"/>
                    <w:lang w:val="en-GB" w:eastAsia="en-GB"/>
                  </w:rPr>
                </w:rPrChange>
              </w:rPr>
              <w:t>80.14</w:t>
            </w:r>
          </w:p>
        </w:tc>
        <w:tc>
          <w:tcPr>
            <w:tcW w:w="1012" w:type="dxa"/>
            <w:tcBorders>
              <w:top w:val="nil"/>
              <w:left w:val="nil"/>
              <w:bottom w:val="nil"/>
              <w:right w:val="nil"/>
            </w:tcBorders>
          </w:tcPr>
          <w:p w14:paraId="47B3879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29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299" w:author="PC" w:date="2021-09-19T16:45:00Z">
                  <w:rPr>
                    <w:rFonts w:ascii="Times New Roman" w:hAnsi="Times New Roman" w:cs="Times New Roman"/>
                    <w:color w:val="00B0F0"/>
                    <w:kern w:val="0"/>
                    <w:sz w:val="18"/>
                    <w:szCs w:val="18"/>
                    <w:lang w:val="en-GB" w:eastAsia="en-GB"/>
                  </w:rPr>
                </w:rPrChange>
              </w:rPr>
              <w:t>29.83</w:t>
            </w:r>
          </w:p>
        </w:tc>
      </w:tr>
      <w:tr w:rsidR="007A50F7" w:rsidRPr="004E4C47" w14:paraId="1A6CF28D" w14:textId="77777777" w:rsidTr="00A74237">
        <w:trPr>
          <w:trHeight w:val="340"/>
          <w:jc w:val="center"/>
        </w:trPr>
        <w:tc>
          <w:tcPr>
            <w:tcW w:w="1493" w:type="dxa"/>
            <w:tcBorders>
              <w:top w:val="nil"/>
              <w:left w:val="nil"/>
              <w:bottom w:val="nil"/>
              <w:right w:val="nil"/>
            </w:tcBorders>
            <w:tcMar>
              <w:left w:w="57" w:type="dxa"/>
              <w:right w:w="57" w:type="dxa"/>
            </w:tcMar>
          </w:tcPr>
          <w:p w14:paraId="671E08EA"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0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01" w:author="PC" w:date="2021-09-19T16:45:00Z">
                  <w:rPr>
                    <w:rFonts w:ascii="Times New Roman" w:hAnsi="Times New Roman" w:cs="Times New Roman"/>
                    <w:color w:val="00B0F0"/>
                    <w:kern w:val="0"/>
                    <w:sz w:val="18"/>
                    <w:szCs w:val="18"/>
                    <w:lang w:val="en-GB" w:eastAsia="en-GB"/>
                  </w:rPr>
                </w:rPrChange>
              </w:rPr>
              <w:t>ISH-UA</w:t>
            </w:r>
          </w:p>
        </w:tc>
        <w:tc>
          <w:tcPr>
            <w:tcW w:w="1047" w:type="dxa"/>
            <w:tcBorders>
              <w:top w:val="nil"/>
              <w:left w:val="nil"/>
              <w:bottom w:val="nil"/>
              <w:right w:val="nil"/>
            </w:tcBorders>
          </w:tcPr>
          <w:p w14:paraId="0648F3A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0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03" w:author="PC" w:date="2021-09-19T16:45:00Z">
                  <w:rPr>
                    <w:rFonts w:ascii="Times New Roman" w:hAnsi="Times New Roman" w:cs="Times New Roman"/>
                    <w:color w:val="00B0F0"/>
                    <w:kern w:val="0"/>
                    <w:sz w:val="18"/>
                    <w:szCs w:val="18"/>
                    <w:lang w:val="en-GB" w:eastAsia="en-GB"/>
                  </w:rPr>
                </w:rPrChange>
              </w:rPr>
              <w:t>69.35</w:t>
            </w:r>
          </w:p>
        </w:tc>
        <w:tc>
          <w:tcPr>
            <w:tcW w:w="917" w:type="dxa"/>
            <w:tcBorders>
              <w:top w:val="nil"/>
              <w:left w:val="nil"/>
              <w:bottom w:val="nil"/>
              <w:right w:val="nil"/>
            </w:tcBorders>
          </w:tcPr>
          <w:p w14:paraId="37B8A7D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0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05" w:author="PC" w:date="2021-09-19T16:45:00Z">
                  <w:rPr>
                    <w:rFonts w:ascii="Times New Roman" w:hAnsi="Times New Roman" w:cs="Times New Roman"/>
                    <w:color w:val="00B0F0"/>
                    <w:kern w:val="0"/>
                    <w:sz w:val="18"/>
                    <w:szCs w:val="18"/>
                    <w:lang w:val="en-GB" w:eastAsia="en-GB"/>
                  </w:rPr>
                </w:rPrChange>
              </w:rPr>
              <w:t>0.47018</w:t>
            </w:r>
          </w:p>
        </w:tc>
        <w:tc>
          <w:tcPr>
            <w:tcW w:w="893" w:type="dxa"/>
            <w:tcBorders>
              <w:top w:val="nil"/>
              <w:left w:val="nil"/>
              <w:bottom w:val="nil"/>
              <w:right w:val="nil"/>
            </w:tcBorders>
          </w:tcPr>
          <w:p w14:paraId="420C7A5D"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0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07" w:author="PC" w:date="2021-09-19T16:45:00Z">
                  <w:rPr>
                    <w:rFonts w:ascii="Times New Roman" w:hAnsi="Times New Roman" w:cs="Times New Roman"/>
                    <w:color w:val="00B0F0"/>
                    <w:kern w:val="0"/>
                    <w:sz w:val="18"/>
                    <w:szCs w:val="18"/>
                    <w:lang w:val="en-GB" w:eastAsia="en-GB"/>
                  </w:rPr>
                </w:rPrChange>
              </w:rPr>
              <w:t>34.91</w:t>
            </w:r>
          </w:p>
        </w:tc>
        <w:tc>
          <w:tcPr>
            <w:tcW w:w="867" w:type="dxa"/>
            <w:tcBorders>
              <w:top w:val="nil"/>
              <w:left w:val="nil"/>
              <w:bottom w:val="nil"/>
              <w:right w:val="nil"/>
            </w:tcBorders>
          </w:tcPr>
          <w:p w14:paraId="73BF1AA6"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0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09" w:author="PC" w:date="2021-09-19T16:45:00Z">
                  <w:rPr>
                    <w:rFonts w:ascii="Times New Roman" w:hAnsi="Times New Roman" w:cs="Times New Roman"/>
                    <w:color w:val="00B0F0"/>
                    <w:kern w:val="0"/>
                    <w:sz w:val="18"/>
                    <w:szCs w:val="18"/>
                    <w:lang w:val="en-GB" w:eastAsia="en-GB"/>
                  </w:rPr>
                </w:rPrChange>
              </w:rPr>
              <w:t>7.28</w:t>
            </w:r>
          </w:p>
        </w:tc>
        <w:tc>
          <w:tcPr>
            <w:tcW w:w="917" w:type="dxa"/>
            <w:tcBorders>
              <w:top w:val="nil"/>
              <w:left w:val="nil"/>
              <w:bottom w:val="nil"/>
              <w:right w:val="nil"/>
            </w:tcBorders>
          </w:tcPr>
          <w:p w14:paraId="056E3C7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1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11" w:author="PC" w:date="2021-09-19T16:45:00Z">
                  <w:rPr>
                    <w:rFonts w:ascii="Times New Roman" w:hAnsi="Times New Roman" w:cs="Times New Roman"/>
                    <w:color w:val="00B0F0"/>
                    <w:kern w:val="0"/>
                    <w:sz w:val="18"/>
                    <w:szCs w:val="18"/>
                    <w:lang w:val="en-GB" w:eastAsia="en-GB"/>
                  </w:rPr>
                </w:rPrChange>
              </w:rPr>
              <w:t>618.78</w:t>
            </w:r>
          </w:p>
        </w:tc>
        <w:tc>
          <w:tcPr>
            <w:tcW w:w="917" w:type="dxa"/>
            <w:tcBorders>
              <w:top w:val="nil"/>
              <w:left w:val="nil"/>
              <w:bottom w:val="nil"/>
              <w:right w:val="nil"/>
            </w:tcBorders>
          </w:tcPr>
          <w:p w14:paraId="7112FCF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1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13" w:author="PC" w:date="2021-09-19T16:45:00Z">
                  <w:rPr>
                    <w:rFonts w:ascii="Times New Roman" w:hAnsi="Times New Roman" w:cs="Times New Roman"/>
                    <w:color w:val="00B0F0"/>
                    <w:kern w:val="0"/>
                    <w:sz w:val="18"/>
                    <w:szCs w:val="18"/>
                    <w:lang w:val="en-GB" w:eastAsia="en-GB"/>
                  </w:rPr>
                </w:rPrChange>
              </w:rPr>
              <w:t>0.12496</w:t>
            </w:r>
          </w:p>
        </w:tc>
        <w:tc>
          <w:tcPr>
            <w:tcW w:w="892" w:type="dxa"/>
            <w:tcBorders>
              <w:top w:val="nil"/>
              <w:left w:val="nil"/>
              <w:bottom w:val="nil"/>
              <w:right w:val="nil"/>
            </w:tcBorders>
          </w:tcPr>
          <w:p w14:paraId="008092F7"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1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15" w:author="PC" w:date="2021-09-19T16:45:00Z">
                  <w:rPr>
                    <w:rFonts w:ascii="Times New Roman" w:hAnsi="Times New Roman" w:cs="Times New Roman"/>
                    <w:color w:val="00B0F0"/>
                    <w:kern w:val="0"/>
                    <w:sz w:val="18"/>
                    <w:szCs w:val="18"/>
                    <w:lang w:val="en-GB" w:eastAsia="en-GB"/>
                  </w:rPr>
                </w:rPrChange>
              </w:rPr>
              <w:t>80.97</w:t>
            </w:r>
          </w:p>
        </w:tc>
        <w:tc>
          <w:tcPr>
            <w:tcW w:w="1012" w:type="dxa"/>
            <w:tcBorders>
              <w:top w:val="nil"/>
              <w:left w:val="nil"/>
              <w:bottom w:val="nil"/>
              <w:right w:val="nil"/>
            </w:tcBorders>
          </w:tcPr>
          <w:p w14:paraId="5F92B66A"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31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17" w:author="PC" w:date="2021-09-19T16:45:00Z">
                  <w:rPr>
                    <w:rFonts w:ascii="Times New Roman" w:hAnsi="Times New Roman" w:cs="Times New Roman"/>
                    <w:color w:val="00B0F0"/>
                    <w:kern w:val="0"/>
                    <w:sz w:val="18"/>
                    <w:szCs w:val="18"/>
                    <w:lang w:val="en-GB" w:eastAsia="en-GB"/>
                  </w:rPr>
                </w:rPrChange>
              </w:rPr>
              <w:t>30.79</w:t>
            </w:r>
          </w:p>
        </w:tc>
      </w:tr>
      <w:tr w:rsidR="007A50F7" w:rsidRPr="004E4C47" w14:paraId="2E89D610" w14:textId="77777777" w:rsidTr="00A74237">
        <w:trPr>
          <w:trHeight w:val="340"/>
          <w:jc w:val="center"/>
        </w:trPr>
        <w:tc>
          <w:tcPr>
            <w:tcW w:w="1493" w:type="dxa"/>
            <w:tcBorders>
              <w:top w:val="nil"/>
              <w:left w:val="nil"/>
              <w:bottom w:val="single" w:sz="12" w:space="0" w:color="auto"/>
              <w:right w:val="nil"/>
            </w:tcBorders>
            <w:tcMar>
              <w:left w:w="57" w:type="dxa"/>
              <w:right w:w="57" w:type="dxa"/>
            </w:tcMar>
          </w:tcPr>
          <w:p w14:paraId="60A1DBB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1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19" w:author="PC" w:date="2021-09-19T16:45:00Z">
                  <w:rPr>
                    <w:rFonts w:ascii="Times New Roman" w:hAnsi="Times New Roman" w:cs="Times New Roman"/>
                    <w:kern w:val="0"/>
                    <w:sz w:val="18"/>
                    <w:szCs w:val="18"/>
                    <w:lang w:val="en-GB" w:eastAsia="en-GB"/>
                  </w:rPr>
                </w:rPrChange>
              </w:rPr>
              <w:t>MaxPR</w:t>
            </w:r>
          </w:p>
        </w:tc>
        <w:tc>
          <w:tcPr>
            <w:tcW w:w="1047" w:type="dxa"/>
            <w:tcBorders>
              <w:top w:val="nil"/>
              <w:left w:val="nil"/>
              <w:bottom w:val="single" w:sz="12" w:space="0" w:color="auto"/>
              <w:right w:val="nil"/>
            </w:tcBorders>
          </w:tcPr>
          <w:p w14:paraId="3C7618A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2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21" w:author="PC" w:date="2021-09-19T16:45:00Z">
                  <w:rPr>
                    <w:rFonts w:ascii="Times New Roman" w:hAnsi="Times New Roman" w:cs="Times New Roman"/>
                    <w:kern w:val="0"/>
                    <w:sz w:val="18"/>
                    <w:szCs w:val="18"/>
                    <w:lang w:val="en-GB" w:eastAsia="en-GB"/>
                  </w:rPr>
                </w:rPrChange>
              </w:rPr>
              <w:t>68.10</w:t>
            </w:r>
          </w:p>
        </w:tc>
        <w:tc>
          <w:tcPr>
            <w:tcW w:w="917" w:type="dxa"/>
            <w:tcBorders>
              <w:top w:val="nil"/>
              <w:left w:val="nil"/>
              <w:bottom w:val="single" w:sz="12" w:space="0" w:color="auto"/>
              <w:right w:val="nil"/>
            </w:tcBorders>
          </w:tcPr>
          <w:p w14:paraId="199C821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2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23" w:author="PC" w:date="2021-09-19T16:45:00Z">
                  <w:rPr>
                    <w:rFonts w:ascii="Times New Roman" w:hAnsi="Times New Roman" w:cs="Times New Roman"/>
                    <w:kern w:val="0"/>
                    <w:sz w:val="18"/>
                    <w:szCs w:val="18"/>
                    <w:lang w:val="en-GB" w:eastAsia="en-GB"/>
                  </w:rPr>
                </w:rPrChange>
              </w:rPr>
              <w:t>0.47826</w:t>
            </w:r>
          </w:p>
        </w:tc>
        <w:tc>
          <w:tcPr>
            <w:tcW w:w="893" w:type="dxa"/>
            <w:tcBorders>
              <w:top w:val="nil"/>
              <w:left w:val="nil"/>
              <w:bottom w:val="single" w:sz="12" w:space="0" w:color="auto"/>
              <w:right w:val="nil"/>
            </w:tcBorders>
          </w:tcPr>
          <w:p w14:paraId="24380B9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2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25" w:author="PC" w:date="2021-09-19T16:45:00Z">
                  <w:rPr>
                    <w:rFonts w:ascii="Times New Roman" w:hAnsi="Times New Roman" w:cs="Times New Roman"/>
                    <w:kern w:val="0"/>
                    <w:sz w:val="18"/>
                    <w:szCs w:val="18"/>
                    <w:lang w:val="en-GB" w:eastAsia="en-GB"/>
                  </w:rPr>
                </w:rPrChange>
              </w:rPr>
              <w:t>34.74</w:t>
            </w:r>
          </w:p>
        </w:tc>
        <w:tc>
          <w:tcPr>
            <w:tcW w:w="867" w:type="dxa"/>
            <w:tcBorders>
              <w:top w:val="nil"/>
              <w:left w:val="nil"/>
              <w:bottom w:val="single" w:sz="12" w:space="0" w:color="auto"/>
              <w:right w:val="nil"/>
            </w:tcBorders>
          </w:tcPr>
          <w:p w14:paraId="152097A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2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27" w:author="PC" w:date="2021-09-19T16:45:00Z">
                  <w:rPr>
                    <w:rFonts w:ascii="Times New Roman" w:hAnsi="Times New Roman" w:cs="Times New Roman"/>
                    <w:kern w:val="0"/>
                    <w:sz w:val="18"/>
                    <w:szCs w:val="18"/>
                    <w:lang w:val="en-GB" w:eastAsia="en-GB"/>
                  </w:rPr>
                </w:rPrChange>
              </w:rPr>
              <w:t>5.26</w:t>
            </w:r>
          </w:p>
        </w:tc>
        <w:tc>
          <w:tcPr>
            <w:tcW w:w="917" w:type="dxa"/>
            <w:tcBorders>
              <w:top w:val="nil"/>
              <w:left w:val="nil"/>
              <w:bottom w:val="single" w:sz="12" w:space="0" w:color="auto"/>
              <w:right w:val="nil"/>
            </w:tcBorders>
          </w:tcPr>
          <w:p w14:paraId="1E66198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2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29" w:author="PC" w:date="2021-09-19T16:45:00Z">
                  <w:rPr>
                    <w:rFonts w:ascii="Times New Roman" w:hAnsi="Times New Roman" w:cs="Times New Roman"/>
                    <w:kern w:val="0"/>
                    <w:sz w:val="18"/>
                    <w:szCs w:val="18"/>
                    <w:lang w:val="en-GB" w:eastAsia="en-GB"/>
                  </w:rPr>
                </w:rPrChange>
              </w:rPr>
              <w:t>581.10</w:t>
            </w:r>
          </w:p>
        </w:tc>
        <w:tc>
          <w:tcPr>
            <w:tcW w:w="917" w:type="dxa"/>
            <w:tcBorders>
              <w:top w:val="nil"/>
              <w:left w:val="nil"/>
              <w:bottom w:val="single" w:sz="12" w:space="0" w:color="auto"/>
              <w:right w:val="nil"/>
            </w:tcBorders>
          </w:tcPr>
          <w:p w14:paraId="4DED938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3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31" w:author="PC" w:date="2021-09-19T16:45:00Z">
                  <w:rPr>
                    <w:rFonts w:ascii="Times New Roman" w:hAnsi="Times New Roman" w:cs="Times New Roman"/>
                    <w:kern w:val="0"/>
                    <w:sz w:val="18"/>
                    <w:szCs w:val="18"/>
                    <w:lang w:val="en-GB" w:eastAsia="en-GB"/>
                  </w:rPr>
                </w:rPrChange>
              </w:rPr>
              <w:t>0.13661</w:t>
            </w:r>
          </w:p>
        </w:tc>
        <w:tc>
          <w:tcPr>
            <w:tcW w:w="892" w:type="dxa"/>
            <w:tcBorders>
              <w:top w:val="nil"/>
              <w:left w:val="nil"/>
              <w:bottom w:val="single" w:sz="12" w:space="0" w:color="auto"/>
              <w:right w:val="nil"/>
            </w:tcBorders>
          </w:tcPr>
          <w:p w14:paraId="2E40785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3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33" w:author="PC" w:date="2021-09-19T16:45:00Z">
                  <w:rPr>
                    <w:rFonts w:ascii="Times New Roman" w:hAnsi="Times New Roman" w:cs="Times New Roman"/>
                    <w:kern w:val="0"/>
                    <w:sz w:val="18"/>
                    <w:szCs w:val="18"/>
                    <w:lang w:val="en-GB" w:eastAsia="en-GB"/>
                  </w:rPr>
                </w:rPrChange>
              </w:rPr>
              <w:t>79.61</w:t>
            </w:r>
          </w:p>
        </w:tc>
        <w:tc>
          <w:tcPr>
            <w:tcW w:w="1012" w:type="dxa"/>
            <w:tcBorders>
              <w:top w:val="nil"/>
              <w:left w:val="nil"/>
              <w:bottom w:val="single" w:sz="12" w:space="0" w:color="auto"/>
              <w:right w:val="nil"/>
            </w:tcBorders>
          </w:tcPr>
          <w:p w14:paraId="7A551EC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3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35" w:author="PC" w:date="2021-09-19T16:45:00Z">
                  <w:rPr>
                    <w:rFonts w:ascii="Times New Roman" w:hAnsi="Times New Roman" w:cs="Times New Roman"/>
                    <w:kern w:val="0"/>
                    <w:sz w:val="18"/>
                    <w:szCs w:val="18"/>
                    <w:lang w:val="en-GB" w:eastAsia="en-GB"/>
                  </w:rPr>
                </w:rPrChange>
              </w:rPr>
              <w:t>25.78</w:t>
            </w:r>
          </w:p>
        </w:tc>
      </w:tr>
      <w:tr w:rsidR="007A50F7" w:rsidRPr="004E4C47" w14:paraId="6BCDFA7A" w14:textId="77777777" w:rsidTr="00A74237">
        <w:trPr>
          <w:jc w:val="center"/>
        </w:trPr>
        <w:tc>
          <w:tcPr>
            <w:tcW w:w="1493" w:type="dxa"/>
            <w:vMerge w:val="restart"/>
            <w:tcBorders>
              <w:top w:val="single" w:sz="12" w:space="0" w:color="auto"/>
              <w:left w:val="nil"/>
              <w:right w:val="nil"/>
            </w:tcBorders>
            <w:tcMar>
              <w:left w:w="57" w:type="dxa"/>
              <w:right w:w="57" w:type="dxa"/>
            </w:tcMar>
            <w:vAlign w:val="center"/>
          </w:tcPr>
          <w:p w14:paraId="78E5F8B4"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3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position w:val="-6"/>
                <w:sz w:val="18"/>
                <w:szCs w:val="18"/>
                <w:lang w:val="en-GB" w:eastAsia="en-GB"/>
                <w:rPrChange w:id="5337" w:author="PC" w:date="2021-09-19T16:45:00Z">
                  <w:rPr>
                    <w:rFonts w:ascii="Times New Roman" w:hAnsi="Times New Roman" w:cs="Times New Roman"/>
                    <w:kern w:val="0"/>
                    <w:position w:val="-6"/>
                    <w:sz w:val="18"/>
                    <w:szCs w:val="18"/>
                    <w:lang w:val="en-GB" w:eastAsia="en-GB"/>
                  </w:rPr>
                </w:rPrChange>
              </w:rPr>
              <w:object w:dxaOrig="660" w:dyaOrig="240" w14:anchorId="0B10F37D">
                <v:shape id="_x0000_i4310" type="#_x0000_t75" style="width:37.5pt;height:12.75pt" o:ole="">
                  <v:imagedata r:id="rId668" o:title=""/>
                </v:shape>
                <o:OLEObject Type="Embed" ProgID="Equation.3" ShapeID="_x0000_i4310" DrawAspect="Content" ObjectID="_1693773783" r:id="rId669"/>
              </w:object>
            </w:r>
          </w:p>
        </w:tc>
        <w:tc>
          <w:tcPr>
            <w:tcW w:w="3724" w:type="dxa"/>
            <w:gridSpan w:val="4"/>
            <w:tcBorders>
              <w:top w:val="single" w:sz="12" w:space="0" w:color="auto"/>
              <w:left w:val="nil"/>
              <w:bottom w:val="single" w:sz="4" w:space="0" w:color="auto"/>
              <w:right w:val="nil"/>
            </w:tcBorders>
          </w:tcPr>
          <w:p w14:paraId="298309E1"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3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39" w:author="PC" w:date="2021-09-19T16:45:00Z">
                  <w:rPr>
                    <w:rFonts w:ascii="Times New Roman" w:hAnsi="Times New Roman" w:cs="Times New Roman"/>
                    <w:kern w:val="0"/>
                    <w:sz w:val="18"/>
                    <w:szCs w:val="18"/>
                    <w:lang w:val="en-GB" w:eastAsia="en-GB"/>
                  </w:rPr>
                </w:rPrChange>
              </w:rPr>
              <w:t>J60</w:t>
            </w:r>
          </w:p>
        </w:tc>
        <w:tc>
          <w:tcPr>
            <w:tcW w:w="3738" w:type="dxa"/>
            <w:gridSpan w:val="4"/>
            <w:tcBorders>
              <w:top w:val="single" w:sz="12" w:space="0" w:color="auto"/>
              <w:left w:val="nil"/>
              <w:bottom w:val="single" w:sz="4" w:space="0" w:color="auto"/>
              <w:right w:val="nil"/>
            </w:tcBorders>
          </w:tcPr>
          <w:p w14:paraId="231EB337"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4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41" w:author="PC" w:date="2021-09-19T16:45:00Z">
                  <w:rPr>
                    <w:rFonts w:ascii="Times New Roman" w:hAnsi="Times New Roman" w:cs="Times New Roman"/>
                    <w:kern w:val="0"/>
                    <w:sz w:val="18"/>
                    <w:szCs w:val="18"/>
                    <w:lang w:val="en-GB" w:eastAsia="en-GB"/>
                  </w:rPr>
                </w:rPrChange>
              </w:rPr>
              <w:t>J90</w:t>
            </w:r>
          </w:p>
        </w:tc>
      </w:tr>
      <w:tr w:rsidR="007A50F7" w:rsidRPr="004E4C47" w14:paraId="429ACDB2" w14:textId="77777777" w:rsidTr="00A74237">
        <w:trPr>
          <w:jc w:val="center"/>
        </w:trPr>
        <w:tc>
          <w:tcPr>
            <w:tcW w:w="1493" w:type="dxa"/>
            <w:vMerge/>
            <w:tcBorders>
              <w:left w:val="nil"/>
              <w:bottom w:val="single" w:sz="12" w:space="0" w:color="auto"/>
              <w:right w:val="nil"/>
            </w:tcBorders>
            <w:tcMar>
              <w:left w:w="57" w:type="dxa"/>
              <w:right w:w="57" w:type="dxa"/>
            </w:tcMar>
          </w:tcPr>
          <w:p w14:paraId="580F0EA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42" w:author="PC" w:date="2021-09-19T16:45:00Z">
                  <w:rPr>
                    <w:rFonts w:ascii="Times New Roman" w:hAnsi="Times New Roman" w:cs="Times New Roman"/>
                    <w:kern w:val="0"/>
                    <w:sz w:val="18"/>
                    <w:szCs w:val="18"/>
                    <w:lang w:val="en-GB" w:eastAsia="en-GB"/>
                  </w:rPr>
                </w:rPrChange>
              </w:rPr>
            </w:pPr>
          </w:p>
        </w:tc>
        <w:tc>
          <w:tcPr>
            <w:tcW w:w="1047" w:type="dxa"/>
            <w:tcBorders>
              <w:top w:val="single" w:sz="4" w:space="0" w:color="auto"/>
              <w:left w:val="nil"/>
              <w:bottom w:val="single" w:sz="12" w:space="0" w:color="auto"/>
              <w:right w:val="nil"/>
            </w:tcBorders>
          </w:tcPr>
          <w:p w14:paraId="54B32CDC"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43"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44" w:author="PC" w:date="2021-09-19T16:45:00Z">
                  <w:rPr>
                    <w:rFonts w:ascii="Times New Roman" w:hAnsi="Times New Roman" w:cs="Times New Roman"/>
                    <w:kern w:val="0"/>
                    <w:sz w:val="18"/>
                    <w:szCs w:val="18"/>
                    <w:lang w:val="en-GB" w:eastAsia="en-GB"/>
                  </w:rPr>
                </w:rPrChange>
              </w:rPr>
              <w:t>SC</w:t>
            </w:r>
          </w:p>
        </w:tc>
        <w:tc>
          <w:tcPr>
            <w:tcW w:w="917" w:type="dxa"/>
            <w:tcBorders>
              <w:top w:val="single" w:sz="4" w:space="0" w:color="auto"/>
              <w:left w:val="nil"/>
              <w:bottom w:val="single" w:sz="12" w:space="0" w:color="auto"/>
              <w:right w:val="nil"/>
            </w:tcBorders>
          </w:tcPr>
          <w:p w14:paraId="78CCD33A"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45"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46" w:author="PC" w:date="2021-09-19T16:45:00Z">
                  <w:rPr>
                    <w:rFonts w:ascii="Times New Roman" w:hAnsi="Times New Roman" w:cs="Times New Roman"/>
                    <w:kern w:val="0"/>
                    <w:sz w:val="18"/>
                    <w:szCs w:val="18"/>
                    <w:lang w:val="en-GB" w:eastAsia="en-GB"/>
                  </w:rPr>
                </w:rPrChange>
              </w:rPr>
              <w:t>TPCP</w:t>
            </w:r>
          </w:p>
        </w:tc>
        <w:tc>
          <w:tcPr>
            <w:tcW w:w="893" w:type="dxa"/>
            <w:tcBorders>
              <w:top w:val="single" w:sz="4" w:space="0" w:color="auto"/>
              <w:left w:val="nil"/>
              <w:bottom w:val="single" w:sz="12" w:space="0" w:color="auto"/>
              <w:right w:val="nil"/>
            </w:tcBorders>
          </w:tcPr>
          <w:p w14:paraId="64D05A12"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47"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48" w:author="PC" w:date="2021-09-19T16:45:00Z">
                  <w:rPr>
                    <w:rFonts w:ascii="Times New Roman" w:hAnsi="Times New Roman" w:cs="Times New Roman"/>
                    <w:kern w:val="0"/>
                    <w:sz w:val="18"/>
                    <w:szCs w:val="18"/>
                    <w:lang w:val="en-GB" w:eastAsia="en-GB"/>
                  </w:rPr>
                </w:rPrChange>
              </w:rPr>
              <w:t>APL</w:t>
            </w:r>
          </w:p>
        </w:tc>
        <w:tc>
          <w:tcPr>
            <w:tcW w:w="867" w:type="dxa"/>
            <w:tcBorders>
              <w:top w:val="single" w:sz="4" w:space="0" w:color="auto"/>
              <w:left w:val="nil"/>
              <w:bottom w:val="single" w:sz="12" w:space="0" w:color="auto"/>
              <w:right w:val="nil"/>
            </w:tcBorders>
          </w:tcPr>
          <w:p w14:paraId="281C4413"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49"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50" w:author="PC" w:date="2021-09-19T16:45:00Z">
                  <w:rPr>
                    <w:rFonts w:ascii="Times New Roman" w:hAnsi="Times New Roman" w:cs="Times New Roman"/>
                    <w:kern w:val="0"/>
                    <w:sz w:val="18"/>
                    <w:szCs w:val="18"/>
                    <w:lang w:val="en-GB" w:eastAsia="en-GB"/>
                  </w:rPr>
                </w:rPrChange>
              </w:rPr>
              <w:t>NPC</w:t>
            </w:r>
          </w:p>
        </w:tc>
        <w:tc>
          <w:tcPr>
            <w:tcW w:w="917" w:type="dxa"/>
            <w:tcBorders>
              <w:top w:val="single" w:sz="4" w:space="0" w:color="auto"/>
              <w:left w:val="nil"/>
              <w:bottom w:val="single" w:sz="12" w:space="0" w:color="auto"/>
              <w:right w:val="nil"/>
            </w:tcBorders>
          </w:tcPr>
          <w:p w14:paraId="5F6C5714"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51"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52" w:author="PC" w:date="2021-09-19T16:45:00Z">
                  <w:rPr>
                    <w:rFonts w:ascii="Times New Roman" w:hAnsi="Times New Roman" w:cs="Times New Roman"/>
                    <w:kern w:val="0"/>
                    <w:sz w:val="18"/>
                    <w:szCs w:val="18"/>
                    <w:lang w:val="en-GB" w:eastAsia="en-GB"/>
                  </w:rPr>
                </w:rPrChange>
              </w:rPr>
              <w:t>SC</w:t>
            </w:r>
          </w:p>
        </w:tc>
        <w:tc>
          <w:tcPr>
            <w:tcW w:w="917" w:type="dxa"/>
            <w:tcBorders>
              <w:top w:val="single" w:sz="4" w:space="0" w:color="auto"/>
              <w:left w:val="nil"/>
              <w:bottom w:val="single" w:sz="12" w:space="0" w:color="auto"/>
              <w:right w:val="nil"/>
            </w:tcBorders>
          </w:tcPr>
          <w:p w14:paraId="5A5593B9"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53"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54" w:author="PC" w:date="2021-09-19T16:45:00Z">
                  <w:rPr>
                    <w:rFonts w:ascii="Times New Roman" w:hAnsi="Times New Roman" w:cs="Times New Roman"/>
                    <w:kern w:val="0"/>
                    <w:sz w:val="18"/>
                    <w:szCs w:val="18"/>
                    <w:lang w:val="en-GB" w:eastAsia="en-GB"/>
                  </w:rPr>
                </w:rPrChange>
              </w:rPr>
              <w:t>TPCP</w:t>
            </w:r>
          </w:p>
        </w:tc>
        <w:tc>
          <w:tcPr>
            <w:tcW w:w="892" w:type="dxa"/>
            <w:tcBorders>
              <w:top w:val="single" w:sz="4" w:space="0" w:color="auto"/>
              <w:left w:val="nil"/>
              <w:bottom w:val="single" w:sz="12" w:space="0" w:color="auto"/>
              <w:right w:val="nil"/>
            </w:tcBorders>
          </w:tcPr>
          <w:p w14:paraId="20110AE8"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55"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56" w:author="PC" w:date="2021-09-19T16:45:00Z">
                  <w:rPr>
                    <w:rFonts w:ascii="Times New Roman" w:hAnsi="Times New Roman" w:cs="Times New Roman"/>
                    <w:kern w:val="0"/>
                    <w:sz w:val="18"/>
                    <w:szCs w:val="18"/>
                    <w:lang w:val="en-GB" w:eastAsia="en-GB"/>
                  </w:rPr>
                </w:rPrChange>
              </w:rPr>
              <w:t>APL</w:t>
            </w:r>
          </w:p>
        </w:tc>
        <w:tc>
          <w:tcPr>
            <w:tcW w:w="1012" w:type="dxa"/>
            <w:tcBorders>
              <w:top w:val="single" w:sz="4" w:space="0" w:color="auto"/>
              <w:left w:val="nil"/>
              <w:bottom w:val="single" w:sz="12" w:space="0" w:color="auto"/>
              <w:right w:val="nil"/>
            </w:tcBorders>
          </w:tcPr>
          <w:p w14:paraId="48DC32EF" w14:textId="77777777" w:rsidR="00140023" w:rsidRPr="004E4C47" w:rsidRDefault="00140023" w:rsidP="00140023">
            <w:pPr>
              <w:widowControl/>
              <w:jc w:val="center"/>
              <w:rPr>
                <w:rFonts w:ascii="Times New Roman" w:hAnsi="Times New Roman" w:cs="Times New Roman"/>
                <w:color w:val="000000" w:themeColor="text1"/>
                <w:kern w:val="0"/>
                <w:sz w:val="18"/>
                <w:szCs w:val="18"/>
                <w:lang w:val="en-GB" w:eastAsia="en-GB"/>
                <w:rPrChange w:id="5357"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58" w:author="PC" w:date="2021-09-19T16:45:00Z">
                  <w:rPr>
                    <w:rFonts w:ascii="Times New Roman" w:hAnsi="Times New Roman" w:cs="Times New Roman"/>
                    <w:kern w:val="0"/>
                    <w:sz w:val="18"/>
                    <w:szCs w:val="18"/>
                    <w:lang w:val="en-GB" w:eastAsia="en-GB"/>
                  </w:rPr>
                </w:rPrChange>
              </w:rPr>
              <w:t>NPC</w:t>
            </w:r>
          </w:p>
        </w:tc>
      </w:tr>
      <w:tr w:rsidR="007A50F7" w:rsidRPr="004E4C47" w14:paraId="334A8CFE" w14:textId="77777777" w:rsidTr="00A74237">
        <w:trPr>
          <w:trHeight w:val="340"/>
          <w:jc w:val="center"/>
        </w:trPr>
        <w:tc>
          <w:tcPr>
            <w:tcW w:w="1493" w:type="dxa"/>
            <w:tcBorders>
              <w:top w:val="single" w:sz="12" w:space="0" w:color="auto"/>
              <w:left w:val="nil"/>
              <w:bottom w:val="nil"/>
              <w:right w:val="nil"/>
            </w:tcBorders>
            <w:tcMar>
              <w:left w:w="57" w:type="dxa"/>
              <w:right w:w="57" w:type="dxa"/>
            </w:tcMar>
          </w:tcPr>
          <w:p w14:paraId="47D1FB7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59"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60" w:author="PC" w:date="2021-09-19T16:45:00Z">
                  <w:rPr>
                    <w:rFonts w:ascii="Times New Roman" w:hAnsi="Times New Roman" w:cs="Times New Roman"/>
                    <w:kern w:val="0"/>
                    <w:sz w:val="18"/>
                    <w:szCs w:val="18"/>
                    <w:lang w:val="en-GB" w:eastAsia="en-GB"/>
                  </w:rPr>
                </w:rPrChange>
              </w:rPr>
              <w:t>Artigues</w:t>
            </w:r>
          </w:p>
        </w:tc>
        <w:tc>
          <w:tcPr>
            <w:tcW w:w="1047" w:type="dxa"/>
            <w:tcBorders>
              <w:top w:val="single" w:sz="12" w:space="0" w:color="auto"/>
              <w:left w:val="nil"/>
              <w:bottom w:val="nil"/>
              <w:right w:val="nil"/>
            </w:tcBorders>
          </w:tcPr>
          <w:p w14:paraId="5DA8908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61"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62" w:author="PC" w:date="2021-09-19T16:45:00Z">
                  <w:rPr>
                    <w:rFonts w:ascii="Times New Roman" w:hAnsi="Times New Roman" w:cs="Times New Roman"/>
                    <w:kern w:val="0"/>
                    <w:sz w:val="18"/>
                    <w:szCs w:val="18"/>
                    <w:lang w:val="en-GB" w:eastAsia="en-GB"/>
                  </w:rPr>
                </w:rPrChange>
              </w:rPr>
              <w:t>2857.64</w:t>
            </w:r>
          </w:p>
        </w:tc>
        <w:tc>
          <w:tcPr>
            <w:tcW w:w="917" w:type="dxa"/>
            <w:tcBorders>
              <w:top w:val="single" w:sz="12" w:space="0" w:color="auto"/>
              <w:left w:val="nil"/>
              <w:bottom w:val="nil"/>
              <w:right w:val="nil"/>
            </w:tcBorders>
          </w:tcPr>
          <w:p w14:paraId="26BD101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63"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64" w:author="PC" w:date="2021-09-19T16:45:00Z">
                  <w:rPr>
                    <w:rFonts w:ascii="Times New Roman" w:hAnsi="Times New Roman" w:cs="Times New Roman"/>
                    <w:kern w:val="0"/>
                    <w:sz w:val="18"/>
                    <w:szCs w:val="18"/>
                    <w:lang w:val="en-GB" w:eastAsia="en-GB"/>
                  </w:rPr>
                </w:rPrChange>
              </w:rPr>
              <w:t>0.01398</w:t>
            </w:r>
          </w:p>
        </w:tc>
        <w:tc>
          <w:tcPr>
            <w:tcW w:w="893" w:type="dxa"/>
            <w:tcBorders>
              <w:top w:val="single" w:sz="12" w:space="0" w:color="auto"/>
              <w:left w:val="nil"/>
              <w:bottom w:val="nil"/>
              <w:right w:val="nil"/>
            </w:tcBorders>
          </w:tcPr>
          <w:p w14:paraId="3E1E162C"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65"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66" w:author="PC" w:date="2021-09-19T16:45:00Z">
                  <w:rPr>
                    <w:rFonts w:ascii="Times New Roman" w:hAnsi="Times New Roman" w:cs="Times New Roman"/>
                    <w:kern w:val="0"/>
                    <w:sz w:val="18"/>
                    <w:szCs w:val="18"/>
                    <w:lang w:val="en-GB" w:eastAsia="en-GB"/>
                  </w:rPr>
                </w:rPrChange>
              </w:rPr>
              <w:t>130.75</w:t>
            </w:r>
          </w:p>
        </w:tc>
        <w:tc>
          <w:tcPr>
            <w:tcW w:w="867" w:type="dxa"/>
            <w:tcBorders>
              <w:top w:val="single" w:sz="12" w:space="0" w:color="auto"/>
              <w:left w:val="nil"/>
              <w:bottom w:val="nil"/>
              <w:right w:val="nil"/>
            </w:tcBorders>
          </w:tcPr>
          <w:p w14:paraId="2345601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67"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68" w:author="PC" w:date="2021-09-19T16:45:00Z">
                  <w:rPr>
                    <w:rFonts w:ascii="Times New Roman" w:hAnsi="Times New Roman" w:cs="Times New Roman"/>
                    <w:kern w:val="0"/>
                    <w:sz w:val="18"/>
                    <w:szCs w:val="18"/>
                    <w:lang w:val="en-GB" w:eastAsia="en-GB"/>
                  </w:rPr>
                </w:rPrChange>
              </w:rPr>
              <w:t>71.38</w:t>
            </w:r>
          </w:p>
        </w:tc>
        <w:tc>
          <w:tcPr>
            <w:tcW w:w="917" w:type="dxa"/>
            <w:tcBorders>
              <w:top w:val="single" w:sz="12" w:space="0" w:color="auto"/>
              <w:left w:val="nil"/>
              <w:bottom w:val="nil"/>
              <w:right w:val="nil"/>
            </w:tcBorders>
          </w:tcPr>
          <w:p w14:paraId="37841E7C"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69"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70" w:author="PC" w:date="2021-09-19T16:45:00Z">
                  <w:rPr>
                    <w:rFonts w:ascii="Times New Roman" w:hAnsi="Times New Roman" w:cs="Times New Roman"/>
                    <w:kern w:val="0"/>
                    <w:sz w:val="18"/>
                    <w:szCs w:val="18"/>
                    <w:lang w:val="en-GB" w:eastAsia="en-GB"/>
                  </w:rPr>
                </w:rPrChange>
              </w:rPr>
              <w:t>7576.35</w:t>
            </w:r>
          </w:p>
        </w:tc>
        <w:tc>
          <w:tcPr>
            <w:tcW w:w="917" w:type="dxa"/>
            <w:tcBorders>
              <w:top w:val="single" w:sz="12" w:space="0" w:color="auto"/>
              <w:left w:val="nil"/>
              <w:bottom w:val="nil"/>
              <w:right w:val="nil"/>
            </w:tcBorders>
          </w:tcPr>
          <w:p w14:paraId="6292438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71"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72" w:author="PC" w:date="2021-09-19T16:45:00Z">
                  <w:rPr>
                    <w:rFonts w:ascii="Times New Roman" w:hAnsi="Times New Roman" w:cs="Times New Roman"/>
                    <w:kern w:val="0"/>
                    <w:sz w:val="18"/>
                    <w:szCs w:val="18"/>
                    <w:lang w:val="en-GB" w:eastAsia="en-GB"/>
                  </w:rPr>
                </w:rPrChange>
              </w:rPr>
              <w:t>0.00148</w:t>
            </w:r>
          </w:p>
        </w:tc>
        <w:tc>
          <w:tcPr>
            <w:tcW w:w="892" w:type="dxa"/>
            <w:tcBorders>
              <w:top w:val="single" w:sz="12" w:space="0" w:color="auto"/>
              <w:left w:val="nil"/>
              <w:bottom w:val="nil"/>
              <w:right w:val="nil"/>
            </w:tcBorders>
          </w:tcPr>
          <w:p w14:paraId="2034782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73"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74" w:author="PC" w:date="2021-09-19T16:45:00Z">
                  <w:rPr>
                    <w:rFonts w:ascii="Times New Roman" w:hAnsi="Times New Roman" w:cs="Times New Roman"/>
                    <w:kern w:val="0"/>
                    <w:sz w:val="18"/>
                    <w:szCs w:val="18"/>
                    <w:lang w:val="en-GB" w:eastAsia="en-GB"/>
                  </w:rPr>
                </w:rPrChange>
              </w:rPr>
              <w:t>171.01</w:t>
            </w:r>
          </w:p>
        </w:tc>
        <w:tc>
          <w:tcPr>
            <w:tcW w:w="1012" w:type="dxa"/>
            <w:tcBorders>
              <w:top w:val="single" w:sz="12" w:space="0" w:color="auto"/>
              <w:left w:val="nil"/>
              <w:bottom w:val="nil"/>
              <w:right w:val="nil"/>
            </w:tcBorders>
          </w:tcPr>
          <w:p w14:paraId="17F1D37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75"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76" w:author="PC" w:date="2021-09-19T16:45:00Z">
                  <w:rPr>
                    <w:rFonts w:ascii="Times New Roman" w:hAnsi="Times New Roman" w:cs="Times New Roman"/>
                    <w:kern w:val="0"/>
                    <w:sz w:val="18"/>
                    <w:szCs w:val="18"/>
                    <w:lang w:val="en-GB" w:eastAsia="en-GB"/>
                  </w:rPr>
                </w:rPrChange>
              </w:rPr>
              <w:t>113.95</w:t>
            </w:r>
          </w:p>
        </w:tc>
      </w:tr>
      <w:tr w:rsidR="007A50F7" w:rsidRPr="004E4C47" w14:paraId="2C8987B9" w14:textId="77777777" w:rsidTr="00A74237">
        <w:trPr>
          <w:trHeight w:val="340"/>
          <w:jc w:val="center"/>
        </w:trPr>
        <w:tc>
          <w:tcPr>
            <w:tcW w:w="1493" w:type="dxa"/>
            <w:tcBorders>
              <w:top w:val="nil"/>
              <w:left w:val="nil"/>
              <w:bottom w:val="nil"/>
              <w:right w:val="nil"/>
            </w:tcBorders>
            <w:tcMar>
              <w:left w:w="57" w:type="dxa"/>
              <w:right w:w="57" w:type="dxa"/>
            </w:tcMar>
          </w:tcPr>
          <w:p w14:paraId="4E0FC36A" w14:textId="78B2FC5D"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77"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78" w:author="PC" w:date="2021-09-19T16:45:00Z">
                  <w:rPr>
                    <w:rFonts w:ascii="Times New Roman" w:hAnsi="Times New Roman" w:cs="Times New Roman"/>
                    <w:kern w:val="0"/>
                    <w:sz w:val="18"/>
                    <w:szCs w:val="18"/>
                    <w:lang w:val="en-GB" w:eastAsia="en-GB"/>
                  </w:rPr>
                </w:rPrChange>
              </w:rPr>
              <w:t xml:space="preserve">Basic </w:t>
            </w:r>
            <w:ins w:id="5379" w:author="Brandy Kelly" w:date="2021-09-13T10:43:00Z">
              <w:r w:rsidR="00967ED0" w:rsidRPr="004E4C47">
                <w:rPr>
                  <w:rFonts w:ascii="Times New Roman" w:hAnsi="Times New Roman" w:cs="Times New Roman"/>
                  <w:color w:val="000000" w:themeColor="text1"/>
                  <w:kern w:val="0"/>
                  <w:sz w:val="18"/>
                  <w:szCs w:val="18"/>
                  <w:lang w:val="en-GB" w:eastAsia="en-GB"/>
                  <w:rPrChange w:id="5380" w:author="PC" w:date="2021-09-19T16:45:00Z">
                    <w:rPr>
                      <w:rFonts w:ascii="Times New Roman" w:hAnsi="Times New Roman" w:cs="Times New Roman"/>
                      <w:kern w:val="0"/>
                      <w:sz w:val="18"/>
                      <w:szCs w:val="18"/>
                      <w:lang w:val="en-GB" w:eastAsia="en-GB"/>
                    </w:rPr>
                  </w:rPrChange>
                </w:rPr>
                <w:t>c</w:t>
              </w:r>
            </w:ins>
            <w:del w:id="5381" w:author="Brandy Kelly" w:date="2021-09-13T10:43:00Z">
              <w:r w:rsidRPr="004E4C47" w:rsidDel="00967ED0">
                <w:rPr>
                  <w:rFonts w:ascii="Times New Roman" w:hAnsi="Times New Roman" w:cs="Times New Roman"/>
                  <w:color w:val="000000" w:themeColor="text1"/>
                  <w:kern w:val="0"/>
                  <w:sz w:val="18"/>
                  <w:szCs w:val="18"/>
                  <w:lang w:val="en-GB" w:eastAsia="en-GB"/>
                  <w:rPrChange w:id="5382" w:author="PC" w:date="2021-09-19T16:45:00Z">
                    <w:rPr>
                      <w:rFonts w:ascii="Times New Roman" w:hAnsi="Times New Roman" w:cs="Times New Roman"/>
                      <w:kern w:val="0"/>
                      <w:sz w:val="18"/>
                      <w:szCs w:val="18"/>
                      <w:lang w:val="en-GB" w:eastAsia="en-GB"/>
                    </w:rPr>
                  </w:rPrChange>
                </w:rPr>
                <w:delText>C</w:delText>
              </w:r>
            </w:del>
            <w:r w:rsidRPr="004E4C47">
              <w:rPr>
                <w:rFonts w:ascii="Times New Roman" w:hAnsi="Times New Roman" w:cs="Times New Roman"/>
                <w:color w:val="000000" w:themeColor="text1"/>
                <w:kern w:val="0"/>
                <w:sz w:val="18"/>
                <w:szCs w:val="18"/>
                <w:lang w:val="en-GB" w:eastAsia="en-GB"/>
                <w:rPrChange w:id="5383" w:author="PC" w:date="2021-09-19T16:45:00Z">
                  <w:rPr>
                    <w:rFonts w:ascii="Times New Roman" w:hAnsi="Times New Roman" w:cs="Times New Roman"/>
                    <w:kern w:val="0"/>
                    <w:sz w:val="18"/>
                    <w:szCs w:val="18"/>
                    <w:lang w:val="en-GB" w:eastAsia="en-GB"/>
                  </w:rPr>
                </w:rPrChange>
              </w:rPr>
              <w:t>haining</w:t>
            </w:r>
          </w:p>
        </w:tc>
        <w:tc>
          <w:tcPr>
            <w:tcW w:w="1047" w:type="dxa"/>
            <w:tcBorders>
              <w:top w:val="nil"/>
              <w:left w:val="nil"/>
              <w:bottom w:val="nil"/>
              <w:right w:val="nil"/>
            </w:tcBorders>
          </w:tcPr>
          <w:p w14:paraId="4DC89CD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8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85" w:author="PC" w:date="2021-09-19T16:45:00Z">
                  <w:rPr>
                    <w:rFonts w:ascii="Times New Roman" w:hAnsi="Times New Roman" w:cs="Times New Roman"/>
                    <w:kern w:val="0"/>
                    <w:sz w:val="18"/>
                    <w:szCs w:val="18"/>
                    <w:lang w:val="en-GB" w:eastAsia="en-GB"/>
                  </w:rPr>
                </w:rPrChange>
              </w:rPr>
              <w:t>2987.86</w:t>
            </w:r>
          </w:p>
        </w:tc>
        <w:tc>
          <w:tcPr>
            <w:tcW w:w="917" w:type="dxa"/>
            <w:tcBorders>
              <w:top w:val="nil"/>
              <w:left w:val="nil"/>
              <w:bottom w:val="nil"/>
              <w:right w:val="nil"/>
            </w:tcBorders>
          </w:tcPr>
          <w:p w14:paraId="24369E9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8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87" w:author="PC" w:date="2021-09-19T16:45:00Z">
                  <w:rPr>
                    <w:rFonts w:ascii="Times New Roman" w:hAnsi="Times New Roman" w:cs="Times New Roman"/>
                    <w:kern w:val="0"/>
                    <w:sz w:val="18"/>
                    <w:szCs w:val="18"/>
                    <w:lang w:val="en-GB" w:eastAsia="en-GB"/>
                  </w:rPr>
                </w:rPrChange>
              </w:rPr>
              <w:t>0.01153</w:t>
            </w:r>
          </w:p>
        </w:tc>
        <w:tc>
          <w:tcPr>
            <w:tcW w:w="893" w:type="dxa"/>
            <w:tcBorders>
              <w:top w:val="nil"/>
              <w:left w:val="nil"/>
              <w:bottom w:val="nil"/>
              <w:right w:val="nil"/>
            </w:tcBorders>
          </w:tcPr>
          <w:p w14:paraId="5E6E7AD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8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89" w:author="PC" w:date="2021-09-19T16:45:00Z">
                  <w:rPr>
                    <w:rFonts w:ascii="Times New Roman" w:hAnsi="Times New Roman" w:cs="Times New Roman"/>
                    <w:kern w:val="0"/>
                    <w:sz w:val="18"/>
                    <w:szCs w:val="18"/>
                    <w:lang w:val="en-GB" w:eastAsia="en-GB"/>
                  </w:rPr>
                </w:rPrChange>
              </w:rPr>
              <w:t>131.97</w:t>
            </w:r>
          </w:p>
        </w:tc>
        <w:tc>
          <w:tcPr>
            <w:tcW w:w="867" w:type="dxa"/>
            <w:tcBorders>
              <w:top w:val="nil"/>
              <w:left w:val="nil"/>
              <w:bottom w:val="nil"/>
              <w:right w:val="nil"/>
            </w:tcBorders>
          </w:tcPr>
          <w:p w14:paraId="4F6C6E1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9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91" w:author="PC" w:date="2021-09-19T16:45:00Z">
                  <w:rPr>
                    <w:rFonts w:ascii="Times New Roman" w:hAnsi="Times New Roman" w:cs="Times New Roman"/>
                    <w:kern w:val="0"/>
                    <w:sz w:val="18"/>
                    <w:szCs w:val="18"/>
                    <w:lang w:val="en-GB" w:eastAsia="en-GB"/>
                  </w:rPr>
                </w:rPrChange>
              </w:rPr>
              <w:t>77.18</w:t>
            </w:r>
          </w:p>
        </w:tc>
        <w:tc>
          <w:tcPr>
            <w:tcW w:w="917" w:type="dxa"/>
            <w:tcBorders>
              <w:top w:val="nil"/>
              <w:left w:val="nil"/>
              <w:bottom w:val="nil"/>
              <w:right w:val="nil"/>
            </w:tcBorders>
          </w:tcPr>
          <w:p w14:paraId="0DC8413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9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93" w:author="PC" w:date="2021-09-19T16:45:00Z">
                  <w:rPr>
                    <w:rFonts w:ascii="Times New Roman" w:hAnsi="Times New Roman" w:cs="Times New Roman"/>
                    <w:kern w:val="0"/>
                    <w:sz w:val="18"/>
                    <w:szCs w:val="18"/>
                    <w:lang w:val="en-GB" w:eastAsia="en-GB"/>
                  </w:rPr>
                </w:rPrChange>
              </w:rPr>
              <w:t>8015.62</w:t>
            </w:r>
          </w:p>
        </w:tc>
        <w:tc>
          <w:tcPr>
            <w:tcW w:w="917" w:type="dxa"/>
            <w:tcBorders>
              <w:top w:val="nil"/>
              <w:left w:val="nil"/>
              <w:bottom w:val="nil"/>
              <w:right w:val="nil"/>
            </w:tcBorders>
          </w:tcPr>
          <w:p w14:paraId="567AEB8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9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95" w:author="PC" w:date="2021-09-19T16:45:00Z">
                  <w:rPr>
                    <w:rFonts w:ascii="Times New Roman" w:hAnsi="Times New Roman" w:cs="Times New Roman"/>
                    <w:kern w:val="0"/>
                    <w:sz w:val="18"/>
                    <w:szCs w:val="18"/>
                    <w:lang w:val="en-GB" w:eastAsia="en-GB"/>
                  </w:rPr>
                </w:rPrChange>
              </w:rPr>
              <w:t>0.00107</w:t>
            </w:r>
          </w:p>
        </w:tc>
        <w:tc>
          <w:tcPr>
            <w:tcW w:w="892" w:type="dxa"/>
            <w:tcBorders>
              <w:top w:val="nil"/>
              <w:left w:val="nil"/>
              <w:bottom w:val="nil"/>
              <w:right w:val="nil"/>
            </w:tcBorders>
          </w:tcPr>
          <w:p w14:paraId="44AA0F8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9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97" w:author="PC" w:date="2021-09-19T16:45:00Z">
                  <w:rPr>
                    <w:rFonts w:ascii="Times New Roman" w:hAnsi="Times New Roman" w:cs="Times New Roman"/>
                    <w:kern w:val="0"/>
                    <w:sz w:val="18"/>
                    <w:szCs w:val="18"/>
                    <w:lang w:val="en-GB" w:eastAsia="en-GB"/>
                  </w:rPr>
                </w:rPrChange>
              </w:rPr>
              <w:t>173.41</w:t>
            </w:r>
          </w:p>
        </w:tc>
        <w:tc>
          <w:tcPr>
            <w:tcW w:w="1012" w:type="dxa"/>
            <w:tcBorders>
              <w:top w:val="nil"/>
              <w:left w:val="nil"/>
              <w:bottom w:val="nil"/>
              <w:right w:val="nil"/>
            </w:tcBorders>
          </w:tcPr>
          <w:p w14:paraId="4B2383F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39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399" w:author="PC" w:date="2021-09-19T16:45:00Z">
                  <w:rPr>
                    <w:rFonts w:ascii="Times New Roman" w:hAnsi="Times New Roman" w:cs="Times New Roman"/>
                    <w:kern w:val="0"/>
                    <w:sz w:val="18"/>
                    <w:szCs w:val="18"/>
                    <w:lang w:val="en-GB" w:eastAsia="en-GB"/>
                  </w:rPr>
                </w:rPrChange>
              </w:rPr>
              <w:t>126.45</w:t>
            </w:r>
          </w:p>
        </w:tc>
      </w:tr>
      <w:tr w:rsidR="007A50F7" w:rsidRPr="004E4C47" w14:paraId="19BDAC4F" w14:textId="77777777" w:rsidTr="00A74237">
        <w:trPr>
          <w:trHeight w:val="340"/>
          <w:jc w:val="center"/>
        </w:trPr>
        <w:tc>
          <w:tcPr>
            <w:tcW w:w="1493" w:type="dxa"/>
            <w:tcBorders>
              <w:top w:val="nil"/>
              <w:left w:val="nil"/>
              <w:bottom w:val="nil"/>
              <w:right w:val="nil"/>
            </w:tcBorders>
            <w:tcMar>
              <w:left w:w="57" w:type="dxa"/>
              <w:right w:w="57" w:type="dxa"/>
            </w:tcMar>
          </w:tcPr>
          <w:p w14:paraId="33288F8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0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01" w:author="PC" w:date="2021-09-19T16:45:00Z">
                  <w:rPr>
                    <w:rFonts w:ascii="Times New Roman" w:hAnsi="Times New Roman" w:cs="Times New Roman"/>
                    <w:kern w:val="0"/>
                    <w:sz w:val="18"/>
                    <w:szCs w:val="18"/>
                    <w:lang w:val="en-GB" w:eastAsia="en-GB"/>
                  </w:rPr>
                </w:rPrChange>
              </w:rPr>
              <w:t>MaxCC</w:t>
            </w:r>
          </w:p>
        </w:tc>
        <w:tc>
          <w:tcPr>
            <w:tcW w:w="1047" w:type="dxa"/>
            <w:tcBorders>
              <w:top w:val="nil"/>
              <w:left w:val="nil"/>
              <w:bottom w:val="nil"/>
              <w:right w:val="nil"/>
            </w:tcBorders>
          </w:tcPr>
          <w:p w14:paraId="36165D1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0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03" w:author="PC" w:date="2021-09-19T16:45:00Z">
                  <w:rPr>
                    <w:rFonts w:ascii="Times New Roman" w:hAnsi="Times New Roman" w:cs="Times New Roman"/>
                    <w:kern w:val="0"/>
                    <w:sz w:val="18"/>
                    <w:szCs w:val="18"/>
                    <w:lang w:val="en-GB" w:eastAsia="en-GB"/>
                  </w:rPr>
                </w:rPrChange>
              </w:rPr>
              <w:t>2856.08</w:t>
            </w:r>
          </w:p>
        </w:tc>
        <w:tc>
          <w:tcPr>
            <w:tcW w:w="917" w:type="dxa"/>
            <w:tcBorders>
              <w:top w:val="nil"/>
              <w:left w:val="nil"/>
              <w:bottom w:val="nil"/>
              <w:right w:val="nil"/>
            </w:tcBorders>
          </w:tcPr>
          <w:p w14:paraId="12FF418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0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05" w:author="PC" w:date="2021-09-19T16:45:00Z">
                  <w:rPr>
                    <w:rFonts w:ascii="Times New Roman" w:hAnsi="Times New Roman" w:cs="Times New Roman"/>
                    <w:kern w:val="0"/>
                    <w:sz w:val="18"/>
                    <w:szCs w:val="18"/>
                    <w:lang w:val="en-GB" w:eastAsia="en-GB"/>
                  </w:rPr>
                </w:rPrChange>
              </w:rPr>
              <w:t>0.01403</w:t>
            </w:r>
          </w:p>
        </w:tc>
        <w:tc>
          <w:tcPr>
            <w:tcW w:w="893" w:type="dxa"/>
            <w:tcBorders>
              <w:top w:val="nil"/>
              <w:left w:val="nil"/>
              <w:bottom w:val="nil"/>
              <w:right w:val="nil"/>
            </w:tcBorders>
          </w:tcPr>
          <w:p w14:paraId="6580EA7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0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07" w:author="PC" w:date="2021-09-19T16:45:00Z">
                  <w:rPr>
                    <w:rFonts w:ascii="Times New Roman" w:hAnsi="Times New Roman" w:cs="Times New Roman"/>
                    <w:kern w:val="0"/>
                    <w:sz w:val="18"/>
                    <w:szCs w:val="18"/>
                    <w:lang w:val="en-GB" w:eastAsia="en-GB"/>
                  </w:rPr>
                </w:rPrChange>
              </w:rPr>
              <w:t>130.82</w:t>
            </w:r>
          </w:p>
        </w:tc>
        <w:tc>
          <w:tcPr>
            <w:tcW w:w="867" w:type="dxa"/>
            <w:tcBorders>
              <w:top w:val="nil"/>
              <w:left w:val="nil"/>
              <w:bottom w:val="nil"/>
              <w:right w:val="nil"/>
            </w:tcBorders>
          </w:tcPr>
          <w:p w14:paraId="1DB0F4E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0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09" w:author="PC" w:date="2021-09-19T16:45:00Z">
                  <w:rPr>
                    <w:rFonts w:ascii="Times New Roman" w:hAnsi="Times New Roman" w:cs="Times New Roman"/>
                    <w:kern w:val="0"/>
                    <w:sz w:val="18"/>
                    <w:szCs w:val="18"/>
                    <w:lang w:val="en-GB" w:eastAsia="en-GB"/>
                  </w:rPr>
                </w:rPrChange>
              </w:rPr>
              <w:t>69.82</w:t>
            </w:r>
          </w:p>
        </w:tc>
        <w:tc>
          <w:tcPr>
            <w:tcW w:w="917" w:type="dxa"/>
            <w:tcBorders>
              <w:top w:val="nil"/>
              <w:left w:val="nil"/>
              <w:bottom w:val="nil"/>
              <w:right w:val="nil"/>
            </w:tcBorders>
          </w:tcPr>
          <w:p w14:paraId="28B0624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1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11" w:author="PC" w:date="2021-09-19T16:45:00Z">
                  <w:rPr>
                    <w:rFonts w:ascii="Times New Roman" w:hAnsi="Times New Roman" w:cs="Times New Roman"/>
                    <w:kern w:val="0"/>
                    <w:sz w:val="18"/>
                    <w:szCs w:val="18"/>
                    <w:lang w:val="en-GB" w:eastAsia="en-GB"/>
                  </w:rPr>
                </w:rPrChange>
              </w:rPr>
              <w:t>7647.58</w:t>
            </w:r>
          </w:p>
        </w:tc>
        <w:tc>
          <w:tcPr>
            <w:tcW w:w="917" w:type="dxa"/>
            <w:tcBorders>
              <w:top w:val="nil"/>
              <w:left w:val="nil"/>
              <w:bottom w:val="nil"/>
              <w:right w:val="nil"/>
            </w:tcBorders>
          </w:tcPr>
          <w:p w14:paraId="11B6997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1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13" w:author="PC" w:date="2021-09-19T16:45:00Z">
                  <w:rPr>
                    <w:rFonts w:ascii="Times New Roman" w:hAnsi="Times New Roman" w:cs="Times New Roman"/>
                    <w:kern w:val="0"/>
                    <w:sz w:val="18"/>
                    <w:szCs w:val="18"/>
                    <w:lang w:val="en-GB" w:eastAsia="en-GB"/>
                  </w:rPr>
                </w:rPrChange>
              </w:rPr>
              <w:t>0.00133</w:t>
            </w:r>
          </w:p>
        </w:tc>
        <w:tc>
          <w:tcPr>
            <w:tcW w:w="892" w:type="dxa"/>
            <w:tcBorders>
              <w:top w:val="nil"/>
              <w:left w:val="nil"/>
              <w:bottom w:val="nil"/>
              <w:right w:val="nil"/>
            </w:tcBorders>
          </w:tcPr>
          <w:p w14:paraId="2529CD4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1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15" w:author="PC" w:date="2021-09-19T16:45:00Z">
                  <w:rPr>
                    <w:rFonts w:ascii="Times New Roman" w:hAnsi="Times New Roman" w:cs="Times New Roman"/>
                    <w:kern w:val="0"/>
                    <w:sz w:val="18"/>
                    <w:szCs w:val="18"/>
                    <w:lang w:val="en-GB" w:eastAsia="en-GB"/>
                  </w:rPr>
                </w:rPrChange>
              </w:rPr>
              <w:t>171.57</w:t>
            </w:r>
          </w:p>
        </w:tc>
        <w:tc>
          <w:tcPr>
            <w:tcW w:w="1012" w:type="dxa"/>
            <w:tcBorders>
              <w:top w:val="nil"/>
              <w:left w:val="nil"/>
              <w:bottom w:val="nil"/>
              <w:right w:val="nil"/>
            </w:tcBorders>
          </w:tcPr>
          <w:p w14:paraId="4FB6253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1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17" w:author="PC" w:date="2021-09-19T16:45:00Z">
                  <w:rPr>
                    <w:rFonts w:ascii="Times New Roman" w:hAnsi="Times New Roman" w:cs="Times New Roman"/>
                    <w:kern w:val="0"/>
                    <w:sz w:val="18"/>
                    <w:szCs w:val="18"/>
                    <w:lang w:val="en-GB" w:eastAsia="en-GB"/>
                  </w:rPr>
                </w:rPrChange>
              </w:rPr>
              <w:t>113.15</w:t>
            </w:r>
          </w:p>
        </w:tc>
      </w:tr>
      <w:tr w:rsidR="007A50F7" w:rsidRPr="004E4C47" w14:paraId="6952EFC8" w14:textId="77777777" w:rsidTr="00A74237">
        <w:trPr>
          <w:trHeight w:val="340"/>
          <w:jc w:val="center"/>
        </w:trPr>
        <w:tc>
          <w:tcPr>
            <w:tcW w:w="1493" w:type="dxa"/>
            <w:tcBorders>
              <w:top w:val="nil"/>
              <w:left w:val="nil"/>
              <w:bottom w:val="nil"/>
              <w:right w:val="nil"/>
            </w:tcBorders>
            <w:tcMar>
              <w:left w:w="57" w:type="dxa"/>
              <w:right w:w="57" w:type="dxa"/>
            </w:tcMar>
          </w:tcPr>
          <w:p w14:paraId="1C880E9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1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19" w:author="PC" w:date="2021-09-19T16:45:00Z">
                  <w:rPr>
                    <w:rFonts w:ascii="Times New Roman" w:hAnsi="Times New Roman" w:cs="Times New Roman"/>
                    <w:kern w:val="0"/>
                    <w:sz w:val="18"/>
                    <w:szCs w:val="18"/>
                    <w:lang w:val="en-GB" w:eastAsia="en-GB"/>
                  </w:rPr>
                </w:rPrChange>
              </w:rPr>
              <w:t>MinID</w:t>
            </w:r>
          </w:p>
        </w:tc>
        <w:tc>
          <w:tcPr>
            <w:tcW w:w="1047" w:type="dxa"/>
            <w:tcBorders>
              <w:top w:val="nil"/>
              <w:left w:val="nil"/>
              <w:bottom w:val="nil"/>
              <w:right w:val="nil"/>
            </w:tcBorders>
          </w:tcPr>
          <w:p w14:paraId="2AA3AF8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2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21" w:author="PC" w:date="2021-09-19T16:45:00Z">
                  <w:rPr>
                    <w:rFonts w:ascii="Times New Roman" w:hAnsi="Times New Roman" w:cs="Times New Roman"/>
                    <w:kern w:val="0"/>
                    <w:sz w:val="18"/>
                    <w:szCs w:val="18"/>
                    <w:lang w:val="en-GB" w:eastAsia="en-GB"/>
                  </w:rPr>
                </w:rPrChange>
              </w:rPr>
              <w:t>2677.71</w:t>
            </w:r>
          </w:p>
        </w:tc>
        <w:tc>
          <w:tcPr>
            <w:tcW w:w="917" w:type="dxa"/>
            <w:tcBorders>
              <w:top w:val="nil"/>
              <w:left w:val="nil"/>
              <w:bottom w:val="nil"/>
              <w:right w:val="nil"/>
            </w:tcBorders>
          </w:tcPr>
          <w:p w14:paraId="6491F2F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2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23" w:author="PC" w:date="2021-09-19T16:45:00Z">
                  <w:rPr>
                    <w:rFonts w:ascii="Times New Roman" w:hAnsi="Times New Roman" w:cs="Times New Roman"/>
                    <w:kern w:val="0"/>
                    <w:sz w:val="18"/>
                    <w:szCs w:val="18"/>
                    <w:lang w:val="en-GB" w:eastAsia="en-GB"/>
                  </w:rPr>
                </w:rPrChange>
              </w:rPr>
              <w:t>0.01871</w:t>
            </w:r>
          </w:p>
        </w:tc>
        <w:tc>
          <w:tcPr>
            <w:tcW w:w="893" w:type="dxa"/>
            <w:tcBorders>
              <w:top w:val="nil"/>
              <w:left w:val="nil"/>
              <w:bottom w:val="nil"/>
              <w:right w:val="nil"/>
            </w:tcBorders>
          </w:tcPr>
          <w:p w14:paraId="4E22993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2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25" w:author="PC" w:date="2021-09-19T16:45:00Z">
                  <w:rPr>
                    <w:rFonts w:ascii="Times New Roman" w:hAnsi="Times New Roman" w:cs="Times New Roman"/>
                    <w:kern w:val="0"/>
                    <w:sz w:val="18"/>
                    <w:szCs w:val="18"/>
                    <w:lang w:val="en-GB" w:eastAsia="en-GB"/>
                  </w:rPr>
                </w:rPrChange>
              </w:rPr>
              <w:t>129.05</w:t>
            </w:r>
          </w:p>
        </w:tc>
        <w:tc>
          <w:tcPr>
            <w:tcW w:w="867" w:type="dxa"/>
            <w:tcBorders>
              <w:top w:val="nil"/>
              <w:left w:val="nil"/>
              <w:bottom w:val="nil"/>
              <w:right w:val="nil"/>
            </w:tcBorders>
          </w:tcPr>
          <w:p w14:paraId="205BADC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2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27" w:author="PC" w:date="2021-09-19T16:45:00Z">
                  <w:rPr>
                    <w:rFonts w:ascii="Times New Roman" w:hAnsi="Times New Roman" w:cs="Times New Roman"/>
                    <w:kern w:val="0"/>
                    <w:sz w:val="18"/>
                    <w:szCs w:val="18"/>
                    <w:lang w:val="en-GB" w:eastAsia="en-GB"/>
                  </w:rPr>
                </w:rPrChange>
              </w:rPr>
              <w:t>65.98</w:t>
            </w:r>
          </w:p>
        </w:tc>
        <w:tc>
          <w:tcPr>
            <w:tcW w:w="917" w:type="dxa"/>
            <w:tcBorders>
              <w:top w:val="nil"/>
              <w:left w:val="nil"/>
              <w:bottom w:val="nil"/>
              <w:right w:val="nil"/>
            </w:tcBorders>
          </w:tcPr>
          <w:p w14:paraId="7825FE2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2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29" w:author="PC" w:date="2021-09-19T16:45:00Z">
                  <w:rPr>
                    <w:rFonts w:ascii="Times New Roman" w:hAnsi="Times New Roman" w:cs="Times New Roman"/>
                    <w:kern w:val="0"/>
                    <w:sz w:val="18"/>
                    <w:szCs w:val="18"/>
                    <w:lang w:val="en-GB" w:eastAsia="en-GB"/>
                  </w:rPr>
                </w:rPrChange>
              </w:rPr>
              <w:t>7201.27</w:t>
            </w:r>
          </w:p>
        </w:tc>
        <w:tc>
          <w:tcPr>
            <w:tcW w:w="917" w:type="dxa"/>
            <w:tcBorders>
              <w:top w:val="nil"/>
              <w:left w:val="nil"/>
              <w:bottom w:val="nil"/>
              <w:right w:val="nil"/>
            </w:tcBorders>
          </w:tcPr>
          <w:p w14:paraId="649543F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3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31" w:author="PC" w:date="2021-09-19T16:45:00Z">
                  <w:rPr>
                    <w:rFonts w:ascii="Times New Roman" w:hAnsi="Times New Roman" w:cs="Times New Roman"/>
                    <w:kern w:val="0"/>
                    <w:sz w:val="18"/>
                    <w:szCs w:val="18"/>
                    <w:lang w:val="en-GB" w:eastAsia="en-GB"/>
                  </w:rPr>
                </w:rPrChange>
              </w:rPr>
              <w:t>0.00254</w:t>
            </w:r>
          </w:p>
        </w:tc>
        <w:tc>
          <w:tcPr>
            <w:tcW w:w="892" w:type="dxa"/>
            <w:tcBorders>
              <w:top w:val="nil"/>
              <w:left w:val="nil"/>
              <w:bottom w:val="nil"/>
              <w:right w:val="nil"/>
            </w:tcBorders>
          </w:tcPr>
          <w:p w14:paraId="4D5C398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3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33" w:author="PC" w:date="2021-09-19T16:45:00Z">
                  <w:rPr>
                    <w:rFonts w:ascii="Times New Roman" w:hAnsi="Times New Roman" w:cs="Times New Roman"/>
                    <w:kern w:val="0"/>
                    <w:sz w:val="18"/>
                    <w:szCs w:val="18"/>
                    <w:lang w:val="en-GB" w:eastAsia="en-GB"/>
                  </w:rPr>
                </w:rPrChange>
              </w:rPr>
              <w:t>168.78</w:t>
            </w:r>
          </w:p>
        </w:tc>
        <w:tc>
          <w:tcPr>
            <w:tcW w:w="1012" w:type="dxa"/>
            <w:tcBorders>
              <w:top w:val="nil"/>
              <w:left w:val="nil"/>
              <w:bottom w:val="nil"/>
              <w:right w:val="nil"/>
            </w:tcBorders>
          </w:tcPr>
          <w:p w14:paraId="661907F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3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35" w:author="PC" w:date="2021-09-19T16:45:00Z">
                  <w:rPr>
                    <w:rFonts w:ascii="Times New Roman" w:hAnsi="Times New Roman" w:cs="Times New Roman"/>
                    <w:kern w:val="0"/>
                    <w:sz w:val="18"/>
                    <w:szCs w:val="18"/>
                    <w:lang w:val="en-GB" w:eastAsia="en-GB"/>
                  </w:rPr>
                </w:rPrChange>
              </w:rPr>
              <w:t>106.17</w:t>
            </w:r>
          </w:p>
        </w:tc>
      </w:tr>
      <w:tr w:rsidR="007A50F7" w:rsidRPr="004E4C47" w14:paraId="66B8FD8E" w14:textId="77777777" w:rsidTr="00A74237">
        <w:trPr>
          <w:trHeight w:val="340"/>
          <w:jc w:val="center"/>
        </w:trPr>
        <w:tc>
          <w:tcPr>
            <w:tcW w:w="1493" w:type="dxa"/>
            <w:tcBorders>
              <w:top w:val="nil"/>
              <w:left w:val="nil"/>
              <w:bottom w:val="nil"/>
              <w:right w:val="nil"/>
            </w:tcBorders>
            <w:tcMar>
              <w:left w:w="57" w:type="dxa"/>
              <w:right w:w="57" w:type="dxa"/>
            </w:tcMar>
          </w:tcPr>
          <w:p w14:paraId="2DC5CB30"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3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37" w:author="PC" w:date="2021-09-19T16:45:00Z">
                  <w:rPr>
                    <w:rFonts w:ascii="Times New Roman" w:hAnsi="Times New Roman" w:cs="Times New Roman"/>
                    <w:color w:val="00B0F0"/>
                    <w:kern w:val="0"/>
                    <w:sz w:val="18"/>
                    <w:szCs w:val="18"/>
                    <w:lang w:val="en-GB" w:eastAsia="en-GB"/>
                  </w:rPr>
                </w:rPrChange>
              </w:rPr>
              <w:t>RALS</w:t>
            </w:r>
          </w:p>
        </w:tc>
        <w:tc>
          <w:tcPr>
            <w:tcW w:w="1047" w:type="dxa"/>
            <w:tcBorders>
              <w:top w:val="nil"/>
              <w:left w:val="nil"/>
              <w:bottom w:val="nil"/>
              <w:right w:val="nil"/>
            </w:tcBorders>
          </w:tcPr>
          <w:p w14:paraId="1810A9C3"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3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39" w:author="PC" w:date="2021-09-19T16:45:00Z">
                  <w:rPr>
                    <w:rFonts w:ascii="Times New Roman" w:hAnsi="Times New Roman" w:cs="Times New Roman"/>
                    <w:color w:val="00B0F0"/>
                    <w:kern w:val="0"/>
                    <w:sz w:val="18"/>
                    <w:szCs w:val="18"/>
                    <w:lang w:val="en-GB" w:eastAsia="en-GB"/>
                  </w:rPr>
                </w:rPrChange>
              </w:rPr>
              <w:t>2695.13</w:t>
            </w:r>
          </w:p>
        </w:tc>
        <w:tc>
          <w:tcPr>
            <w:tcW w:w="917" w:type="dxa"/>
            <w:tcBorders>
              <w:top w:val="nil"/>
              <w:left w:val="nil"/>
              <w:bottom w:val="nil"/>
              <w:right w:val="nil"/>
            </w:tcBorders>
          </w:tcPr>
          <w:p w14:paraId="524D4F97"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4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41" w:author="PC" w:date="2021-09-19T16:45:00Z">
                  <w:rPr>
                    <w:rFonts w:ascii="Times New Roman" w:hAnsi="Times New Roman" w:cs="Times New Roman"/>
                    <w:color w:val="00B0F0"/>
                    <w:kern w:val="0"/>
                    <w:sz w:val="18"/>
                    <w:szCs w:val="18"/>
                    <w:lang w:val="en-GB" w:eastAsia="en-GB"/>
                  </w:rPr>
                </w:rPrChange>
              </w:rPr>
              <w:t>0.01723</w:t>
            </w:r>
          </w:p>
        </w:tc>
        <w:tc>
          <w:tcPr>
            <w:tcW w:w="893" w:type="dxa"/>
            <w:tcBorders>
              <w:top w:val="nil"/>
              <w:left w:val="nil"/>
              <w:bottom w:val="nil"/>
              <w:right w:val="nil"/>
            </w:tcBorders>
          </w:tcPr>
          <w:p w14:paraId="7AF3451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4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43" w:author="PC" w:date="2021-09-19T16:45:00Z">
                  <w:rPr>
                    <w:rFonts w:ascii="Times New Roman" w:hAnsi="Times New Roman" w:cs="Times New Roman"/>
                    <w:color w:val="00B0F0"/>
                    <w:kern w:val="0"/>
                    <w:sz w:val="18"/>
                    <w:szCs w:val="18"/>
                    <w:lang w:val="en-GB" w:eastAsia="en-GB"/>
                  </w:rPr>
                </w:rPrChange>
              </w:rPr>
              <w:t>129.87</w:t>
            </w:r>
          </w:p>
        </w:tc>
        <w:tc>
          <w:tcPr>
            <w:tcW w:w="867" w:type="dxa"/>
            <w:tcBorders>
              <w:top w:val="nil"/>
              <w:left w:val="nil"/>
              <w:bottom w:val="nil"/>
              <w:right w:val="nil"/>
            </w:tcBorders>
          </w:tcPr>
          <w:p w14:paraId="61ADAEF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4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45" w:author="PC" w:date="2021-09-19T16:45:00Z">
                  <w:rPr>
                    <w:rFonts w:ascii="Times New Roman" w:hAnsi="Times New Roman" w:cs="Times New Roman"/>
                    <w:color w:val="00B0F0"/>
                    <w:kern w:val="0"/>
                    <w:sz w:val="18"/>
                    <w:szCs w:val="18"/>
                    <w:lang w:val="en-GB" w:eastAsia="en-GB"/>
                  </w:rPr>
                </w:rPrChange>
              </w:rPr>
              <w:t>67.24</w:t>
            </w:r>
          </w:p>
        </w:tc>
        <w:tc>
          <w:tcPr>
            <w:tcW w:w="917" w:type="dxa"/>
            <w:tcBorders>
              <w:top w:val="nil"/>
              <w:left w:val="nil"/>
              <w:bottom w:val="nil"/>
              <w:right w:val="nil"/>
            </w:tcBorders>
          </w:tcPr>
          <w:p w14:paraId="5F1EE5A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4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47" w:author="PC" w:date="2021-09-19T16:45:00Z">
                  <w:rPr>
                    <w:rFonts w:ascii="Times New Roman" w:hAnsi="Times New Roman" w:cs="Times New Roman"/>
                    <w:color w:val="00B0F0"/>
                    <w:kern w:val="0"/>
                    <w:sz w:val="18"/>
                    <w:szCs w:val="18"/>
                    <w:lang w:val="en-GB" w:eastAsia="en-GB"/>
                  </w:rPr>
                </w:rPrChange>
              </w:rPr>
              <w:t>7356.39</w:t>
            </w:r>
          </w:p>
        </w:tc>
        <w:tc>
          <w:tcPr>
            <w:tcW w:w="917" w:type="dxa"/>
            <w:tcBorders>
              <w:top w:val="nil"/>
              <w:left w:val="nil"/>
              <w:bottom w:val="nil"/>
              <w:right w:val="nil"/>
            </w:tcBorders>
          </w:tcPr>
          <w:p w14:paraId="3F5DAF15"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4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49" w:author="PC" w:date="2021-09-19T16:45:00Z">
                  <w:rPr>
                    <w:rFonts w:ascii="Times New Roman" w:hAnsi="Times New Roman" w:cs="Times New Roman"/>
                    <w:color w:val="00B0F0"/>
                    <w:kern w:val="0"/>
                    <w:sz w:val="18"/>
                    <w:szCs w:val="18"/>
                    <w:lang w:val="en-GB" w:eastAsia="en-GB"/>
                  </w:rPr>
                </w:rPrChange>
              </w:rPr>
              <w:t>0.00247</w:t>
            </w:r>
          </w:p>
        </w:tc>
        <w:tc>
          <w:tcPr>
            <w:tcW w:w="892" w:type="dxa"/>
            <w:tcBorders>
              <w:top w:val="nil"/>
              <w:left w:val="nil"/>
              <w:bottom w:val="nil"/>
              <w:right w:val="nil"/>
            </w:tcBorders>
          </w:tcPr>
          <w:p w14:paraId="081289E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5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51" w:author="PC" w:date="2021-09-19T16:45:00Z">
                  <w:rPr>
                    <w:rFonts w:ascii="Times New Roman" w:hAnsi="Times New Roman" w:cs="Times New Roman"/>
                    <w:color w:val="00B0F0"/>
                    <w:kern w:val="0"/>
                    <w:sz w:val="18"/>
                    <w:szCs w:val="18"/>
                    <w:lang w:val="en-GB" w:eastAsia="en-GB"/>
                  </w:rPr>
                </w:rPrChange>
              </w:rPr>
              <w:t>169.56</w:t>
            </w:r>
          </w:p>
        </w:tc>
        <w:tc>
          <w:tcPr>
            <w:tcW w:w="1012" w:type="dxa"/>
            <w:tcBorders>
              <w:top w:val="nil"/>
              <w:left w:val="nil"/>
              <w:bottom w:val="nil"/>
              <w:right w:val="nil"/>
            </w:tcBorders>
          </w:tcPr>
          <w:p w14:paraId="4A42260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5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53" w:author="PC" w:date="2021-09-19T16:45:00Z">
                  <w:rPr>
                    <w:rFonts w:ascii="Times New Roman" w:hAnsi="Times New Roman" w:cs="Times New Roman"/>
                    <w:color w:val="00B0F0"/>
                    <w:kern w:val="0"/>
                    <w:sz w:val="18"/>
                    <w:szCs w:val="18"/>
                    <w:lang w:val="en-GB" w:eastAsia="en-GB"/>
                  </w:rPr>
                </w:rPrChange>
              </w:rPr>
              <w:t>108.32</w:t>
            </w:r>
          </w:p>
        </w:tc>
      </w:tr>
      <w:tr w:rsidR="007A50F7" w:rsidRPr="004E4C47" w14:paraId="5910A4C8" w14:textId="77777777" w:rsidTr="00A74237">
        <w:trPr>
          <w:trHeight w:val="340"/>
          <w:jc w:val="center"/>
        </w:trPr>
        <w:tc>
          <w:tcPr>
            <w:tcW w:w="1493" w:type="dxa"/>
            <w:tcBorders>
              <w:top w:val="nil"/>
              <w:left w:val="nil"/>
              <w:bottom w:val="nil"/>
              <w:right w:val="nil"/>
            </w:tcBorders>
            <w:tcMar>
              <w:left w:w="57" w:type="dxa"/>
              <w:right w:w="57" w:type="dxa"/>
            </w:tcMar>
          </w:tcPr>
          <w:p w14:paraId="61E420D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5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55" w:author="PC" w:date="2021-09-19T16:45:00Z">
                  <w:rPr>
                    <w:rFonts w:ascii="Times New Roman" w:hAnsi="Times New Roman" w:cs="Times New Roman"/>
                    <w:color w:val="00B0F0"/>
                    <w:kern w:val="0"/>
                    <w:sz w:val="18"/>
                    <w:szCs w:val="18"/>
                    <w:lang w:val="en-GB" w:eastAsia="en-GB"/>
                  </w:rPr>
                </w:rPrChange>
              </w:rPr>
              <w:t>ISH-UA</w:t>
            </w:r>
          </w:p>
        </w:tc>
        <w:tc>
          <w:tcPr>
            <w:tcW w:w="1047" w:type="dxa"/>
            <w:tcBorders>
              <w:top w:val="nil"/>
              <w:left w:val="nil"/>
              <w:bottom w:val="nil"/>
              <w:right w:val="nil"/>
            </w:tcBorders>
          </w:tcPr>
          <w:p w14:paraId="07CC429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5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57" w:author="PC" w:date="2021-09-19T16:45:00Z">
                  <w:rPr>
                    <w:rFonts w:ascii="Times New Roman" w:hAnsi="Times New Roman" w:cs="Times New Roman"/>
                    <w:color w:val="00B0F0"/>
                    <w:kern w:val="0"/>
                    <w:sz w:val="18"/>
                    <w:szCs w:val="18"/>
                    <w:lang w:val="en-GB" w:eastAsia="en-GB"/>
                  </w:rPr>
                </w:rPrChange>
              </w:rPr>
              <w:t>2879.24</w:t>
            </w:r>
          </w:p>
        </w:tc>
        <w:tc>
          <w:tcPr>
            <w:tcW w:w="917" w:type="dxa"/>
            <w:tcBorders>
              <w:top w:val="nil"/>
              <w:left w:val="nil"/>
              <w:bottom w:val="nil"/>
              <w:right w:val="nil"/>
            </w:tcBorders>
          </w:tcPr>
          <w:p w14:paraId="4223E2C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5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59" w:author="PC" w:date="2021-09-19T16:45:00Z">
                  <w:rPr>
                    <w:rFonts w:ascii="Times New Roman" w:hAnsi="Times New Roman" w:cs="Times New Roman"/>
                    <w:color w:val="00B0F0"/>
                    <w:kern w:val="0"/>
                    <w:sz w:val="18"/>
                    <w:szCs w:val="18"/>
                    <w:lang w:val="en-GB" w:eastAsia="en-GB"/>
                  </w:rPr>
                </w:rPrChange>
              </w:rPr>
              <w:t>0.01637</w:t>
            </w:r>
          </w:p>
        </w:tc>
        <w:tc>
          <w:tcPr>
            <w:tcW w:w="893" w:type="dxa"/>
            <w:tcBorders>
              <w:top w:val="nil"/>
              <w:left w:val="nil"/>
              <w:bottom w:val="nil"/>
              <w:right w:val="nil"/>
            </w:tcBorders>
          </w:tcPr>
          <w:p w14:paraId="75BF445A"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6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61" w:author="PC" w:date="2021-09-19T16:45:00Z">
                  <w:rPr>
                    <w:rFonts w:ascii="Times New Roman" w:hAnsi="Times New Roman" w:cs="Times New Roman"/>
                    <w:color w:val="00B0F0"/>
                    <w:kern w:val="0"/>
                    <w:sz w:val="18"/>
                    <w:szCs w:val="18"/>
                    <w:lang w:val="en-GB" w:eastAsia="en-GB"/>
                  </w:rPr>
                </w:rPrChange>
              </w:rPr>
              <w:t>130.95</w:t>
            </w:r>
          </w:p>
        </w:tc>
        <w:tc>
          <w:tcPr>
            <w:tcW w:w="867" w:type="dxa"/>
            <w:tcBorders>
              <w:top w:val="nil"/>
              <w:left w:val="nil"/>
              <w:bottom w:val="nil"/>
              <w:right w:val="nil"/>
            </w:tcBorders>
          </w:tcPr>
          <w:p w14:paraId="45AE380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62"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63" w:author="PC" w:date="2021-09-19T16:45:00Z">
                  <w:rPr>
                    <w:rFonts w:ascii="Times New Roman" w:hAnsi="Times New Roman" w:cs="Times New Roman"/>
                    <w:color w:val="00B0F0"/>
                    <w:kern w:val="0"/>
                    <w:sz w:val="18"/>
                    <w:szCs w:val="18"/>
                    <w:lang w:val="en-GB" w:eastAsia="en-GB"/>
                  </w:rPr>
                </w:rPrChange>
              </w:rPr>
              <w:t>71.82</w:t>
            </w:r>
          </w:p>
        </w:tc>
        <w:tc>
          <w:tcPr>
            <w:tcW w:w="917" w:type="dxa"/>
            <w:tcBorders>
              <w:top w:val="nil"/>
              <w:left w:val="nil"/>
              <w:bottom w:val="nil"/>
              <w:right w:val="nil"/>
            </w:tcBorders>
          </w:tcPr>
          <w:p w14:paraId="47A7CD17"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64"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65" w:author="PC" w:date="2021-09-19T16:45:00Z">
                  <w:rPr>
                    <w:rFonts w:ascii="Times New Roman" w:hAnsi="Times New Roman" w:cs="Times New Roman"/>
                    <w:color w:val="00B0F0"/>
                    <w:kern w:val="0"/>
                    <w:sz w:val="18"/>
                    <w:szCs w:val="18"/>
                    <w:lang w:val="en-GB" w:eastAsia="en-GB"/>
                  </w:rPr>
                </w:rPrChange>
              </w:rPr>
              <w:t>7743.76</w:t>
            </w:r>
          </w:p>
        </w:tc>
        <w:tc>
          <w:tcPr>
            <w:tcW w:w="917" w:type="dxa"/>
            <w:tcBorders>
              <w:top w:val="nil"/>
              <w:left w:val="nil"/>
              <w:bottom w:val="nil"/>
              <w:right w:val="nil"/>
            </w:tcBorders>
          </w:tcPr>
          <w:p w14:paraId="0B73CAD1"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66"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67" w:author="PC" w:date="2021-09-19T16:45:00Z">
                  <w:rPr>
                    <w:rFonts w:ascii="Times New Roman" w:hAnsi="Times New Roman" w:cs="Times New Roman"/>
                    <w:color w:val="00B0F0"/>
                    <w:kern w:val="0"/>
                    <w:sz w:val="18"/>
                    <w:szCs w:val="18"/>
                    <w:lang w:val="en-GB" w:eastAsia="en-GB"/>
                  </w:rPr>
                </w:rPrChange>
              </w:rPr>
              <w:t>0.00189</w:t>
            </w:r>
          </w:p>
        </w:tc>
        <w:tc>
          <w:tcPr>
            <w:tcW w:w="892" w:type="dxa"/>
            <w:tcBorders>
              <w:top w:val="nil"/>
              <w:left w:val="nil"/>
              <w:bottom w:val="nil"/>
              <w:right w:val="nil"/>
            </w:tcBorders>
          </w:tcPr>
          <w:p w14:paraId="7438772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68"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69" w:author="PC" w:date="2021-09-19T16:45:00Z">
                  <w:rPr>
                    <w:rFonts w:ascii="Times New Roman" w:hAnsi="Times New Roman" w:cs="Times New Roman"/>
                    <w:color w:val="00B0F0"/>
                    <w:kern w:val="0"/>
                    <w:sz w:val="18"/>
                    <w:szCs w:val="18"/>
                    <w:lang w:val="en-GB" w:eastAsia="en-GB"/>
                  </w:rPr>
                </w:rPrChange>
              </w:rPr>
              <w:t>172.87</w:t>
            </w:r>
          </w:p>
        </w:tc>
        <w:tc>
          <w:tcPr>
            <w:tcW w:w="1012" w:type="dxa"/>
            <w:tcBorders>
              <w:top w:val="nil"/>
              <w:left w:val="nil"/>
              <w:bottom w:val="nil"/>
              <w:right w:val="nil"/>
            </w:tcBorders>
          </w:tcPr>
          <w:p w14:paraId="353F50E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470" w:author="PC" w:date="2021-09-19T16:45: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71" w:author="PC" w:date="2021-09-19T16:45:00Z">
                  <w:rPr>
                    <w:rFonts w:ascii="Times New Roman" w:hAnsi="Times New Roman" w:cs="Times New Roman"/>
                    <w:color w:val="00B0F0"/>
                    <w:kern w:val="0"/>
                    <w:sz w:val="18"/>
                    <w:szCs w:val="18"/>
                    <w:lang w:val="en-GB" w:eastAsia="en-GB"/>
                  </w:rPr>
                </w:rPrChange>
              </w:rPr>
              <w:t>114.98</w:t>
            </w:r>
          </w:p>
        </w:tc>
      </w:tr>
      <w:tr w:rsidR="007A50F7" w:rsidRPr="004E4C47" w14:paraId="21C4D9F1" w14:textId="77777777" w:rsidTr="00A74237">
        <w:trPr>
          <w:trHeight w:val="340"/>
          <w:jc w:val="center"/>
        </w:trPr>
        <w:tc>
          <w:tcPr>
            <w:tcW w:w="1493" w:type="dxa"/>
            <w:tcBorders>
              <w:top w:val="nil"/>
              <w:left w:val="nil"/>
              <w:bottom w:val="single" w:sz="12" w:space="0" w:color="auto"/>
              <w:right w:val="nil"/>
            </w:tcBorders>
            <w:tcMar>
              <w:left w:w="57" w:type="dxa"/>
              <w:right w:w="57" w:type="dxa"/>
            </w:tcMar>
          </w:tcPr>
          <w:p w14:paraId="6E8E833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7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73" w:author="PC" w:date="2021-09-19T16:45:00Z">
                  <w:rPr>
                    <w:rFonts w:ascii="Times New Roman" w:hAnsi="Times New Roman" w:cs="Times New Roman"/>
                    <w:kern w:val="0"/>
                    <w:sz w:val="18"/>
                    <w:szCs w:val="18"/>
                    <w:lang w:val="en-GB" w:eastAsia="en-GB"/>
                  </w:rPr>
                </w:rPrChange>
              </w:rPr>
              <w:t>MaxPR</w:t>
            </w:r>
          </w:p>
        </w:tc>
        <w:tc>
          <w:tcPr>
            <w:tcW w:w="1047" w:type="dxa"/>
            <w:tcBorders>
              <w:top w:val="nil"/>
              <w:left w:val="nil"/>
              <w:bottom w:val="single" w:sz="12" w:space="0" w:color="auto"/>
              <w:right w:val="nil"/>
            </w:tcBorders>
          </w:tcPr>
          <w:p w14:paraId="6C4BD646"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7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75" w:author="PC" w:date="2021-09-19T16:45:00Z">
                  <w:rPr>
                    <w:rFonts w:ascii="Times New Roman" w:hAnsi="Times New Roman" w:cs="Times New Roman"/>
                    <w:kern w:val="0"/>
                    <w:sz w:val="18"/>
                    <w:szCs w:val="18"/>
                    <w:lang w:val="en-GB" w:eastAsia="en-GB"/>
                  </w:rPr>
                </w:rPrChange>
              </w:rPr>
              <w:t>2599.17</w:t>
            </w:r>
          </w:p>
        </w:tc>
        <w:tc>
          <w:tcPr>
            <w:tcW w:w="917" w:type="dxa"/>
            <w:tcBorders>
              <w:top w:val="nil"/>
              <w:left w:val="nil"/>
              <w:bottom w:val="single" w:sz="12" w:space="0" w:color="auto"/>
              <w:right w:val="nil"/>
            </w:tcBorders>
          </w:tcPr>
          <w:p w14:paraId="346835C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7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77" w:author="PC" w:date="2021-09-19T16:45:00Z">
                  <w:rPr>
                    <w:rFonts w:ascii="Times New Roman" w:hAnsi="Times New Roman" w:cs="Times New Roman"/>
                    <w:kern w:val="0"/>
                    <w:sz w:val="18"/>
                    <w:szCs w:val="18"/>
                    <w:lang w:val="en-GB" w:eastAsia="en-GB"/>
                  </w:rPr>
                </w:rPrChange>
              </w:rPr>
              <w:t>0.02080</w:t>
            </w:r>
          </w:p>
        </w:tc>
        <w:tc>
          <w:tcPr>
            <w:tcW w:w="893" w:type="dxa"/>
            <w:tcBorders>
              <w:top w:val="nil"/>
              <w:left w:val="nil"/>
              <w:bottom w:val="single" w:sz="12" w:space="0" w:color="auto"/>
              <w:right w:val="nil"/>
            </w:tcBorders>
          </w:tcPr>
          <w:p w14:paraId="1CE451B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7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79" w:author="PC" w:date="2021-09-19T16:45:00Z">
                  <w:rPr>
                    <w:rFonts w:ascii="Times New Roman" w:hAnsi="Times New Roman" w:cs="Times New Roman"/>
                    <w:kern w:val="0"/>
                    <w:sz w:val="18"/>
                    <w:szCs w:val="18"/>
                    <w:lang w:val="en-GB" w:eastAsia="en-GB"/>
                  </w:rPr>
                </w:rPrChange>
              </w:rPr>
              <w:t>128.24</w:t>
            </w:r>
          </w:p>
        </w:tc>
        <w:tc>
          <w:tcPr>
            <w:tcW w:w="867" w:type="dxa"/>
            <w:tcBorders>
              <w:top w:val="nil"/>
              <w:left w:val="nil"/>
              <w:bottom w:val="single" w:sz="12" w:space="0" w:color="auto"/>
              <w:right w:val="nil"/>
            </w:tcBorders>
          </w:tcPr>
          <w:p w14:paraId="7E1E957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80"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81" w:author="PC" w:date="2021-09-19T16:45:00Z">
                  <w:rPr>
                    <w:rFonts w:ascii="Times New Roman" w:hAnsi="Times New Roman" w:cs="Times New Roman"/>
                    <w:kern w:val="0"/>
                    <w:sz w:val="18"/>
                    <w:szCs w:val="18"/>
                    <w:lang w:val="en-GB" w:eastAsia="en-GB"/>
                  </w:rPr>
                </w:rPrChange>
              </w:rPr>
              <w:t>59.41</w:t>
            </w:r>
          </w:p>
        </w:tc>
        <w:tc>
          <w:tcPr>
            <w:tcW w:w="917" w:type="dxa"/>
            <w:tcBorders>
              <w:top w:val="nil"/>
              <w:left w:val="nil"/>
              <w:bottom w:val="single" w:sz="12" w:space="0" w:color="auto"/>
              <w:right w:val="nil"/>
            </w:tcBorders>
          </w:tcPr>
          <w:p w14:paraId="7658EFD6"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82"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83" w:author="PC" w:date="2021-09-19T16:45:00Z">
                  <w:rPr>
                    <w:rFonts w:ascii="Times New Roman" w:hAnsi="Times New Roman" w:cs="Times New Roman"/>
                    <w:kern w:val="0"/>
                    <w:sz w:val="18"/>
                    <w:szCs w:val="18"/>
                    <w:lang w:val="en-GB" w:eastAsia="en-GB"/>
                  </w:rPr>
                </w:rPrChange>
              </w:rPr>
              <w:t>6844.39</w:t>
            </w:r>
          </w:p>
        </w:tc>
        <w:tc>
          <w:tcPr>
            <w:tcW w:w="917" w:type="dxa"/>
            <w:tcBorders>
              <w:top w:val="nil"/>
              <w:left w:val="nil"/>
              <w:bottom w:val="single" w:sz="12" w:space="0" w:color="auto"/>
              <w:right w:val="nil"/>
            </w:tcBorders>
          </w:tcPr>
          <w:p w14:paraId="4CF5DD74"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84"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85" w:author="PC" w:date="2021-09-19T16:45:00Z">
                  <w:rPr>
                    <w:rFonts w:ascii="Times New Roman" w:hAnsi="Times New Roman" w:cs="Times New Roman"/>
                    <w:kern w:val="0"/>
                    <w:sz w:val="18"/>
                    <w:szCs w:val="18"/>
                    <w:lang w:val="en-GB" w:eastAsia="en-GB"/>
                  </w:rPr>
                </w:rPrChange>
              </w:rPr>
              <w:t>0.00335</w:t>
            </w:r>
          </w:p>
        </w:tc>
        <w:tc>
          <w:tcPr>
            <w:tcW w:w="892" w:type="dxa"/>
            <w:tcBorders>
              <w:top w:val="nil"/>
              <w:left w:val="nil"/>
              <w:bottom w:val="single" w:sz="12" w:space="0" w:color="auto"/>
              <w:right w:val="nil"/>
            </w:tcBorders>
          </w:tcPr>
          <w:p w14:paraId="0F3D769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86"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87" w:author="PC" w:date="2021-09-19T16:45:00Z">
                  <w:rPr>
                    <w:rFonts w:ascii="Times New Roman" w:hAnsi="Times New Roman" w:cs="Times New Roman"/>
                    <w:kern w:val="0"/>
                    <w:sz w:val="18"/>
                    <w:szCs w:val="18"/>
                    <w:lang w:val="en-GB" w:eastAsia="en-GB"/>
                  </w:rPr>
                </w:rPrChange>
              </w:rPr>
              <w:t>167.02</w:t>
            </w:r>
          </w:p>
        </w:tc>
        <w:tc>
          <w:tcPr>
            <w:tcW w:w="1012" w:type="dxa"/>
            <w:tcBorders>
              <w:top w:val="nil"/>
              <w:left w:val="nil"/>
              <w:bottom w:val="single" w:sz="12" w:space="0" w:color="auto"/>
              <w:right w:val="nil"/>
            </w:tcBorders>
          </w:tcPr>
          <w:p w14:paraId="43FB7BB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488" w:author="PC" w:date="2021-09-19T16:45: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489" w:author="PC" w:date="2021-09-19T16:45:00Z">
                  <w:rPr>
                    <w:rFonts w:ascii="Times New Roman" w:hAnsi="Times New Roman" w:cs="Times New Roman"/>
                    <w:kern w:val="0"/>
                    <w:sz w:val="18"/>
                    <w:szCs w:val="18"/>
                    <w:lang w:val="en-GB" w:eastAsia="en-GB"/>
                  </w:rPr>
                </w:rPrChange>
              </w:rPr>
              <w:t>94.43</w:t>
            </w:r>
          </w:p>
        </w:tc>
      </w:tr>
    </w:tbl>
    <w:p w14:paraId="17E9C593" w14:textId="02A4E92A" w:rsidR="00140023" w:rsidRPr="00140023" w:rsidRDefault="00140023" w:rsidP="00B951AE">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lastRenderedPageBreak/>
        <w:t xml:space="preserve">As the results </w:t>
      </w:r>
      <w:ins w:id="5490" w:author="Brandy Kelly" w:date="2021-09-13T10:43:00Z">
        <w:r w:rsidR="00967ED0" w:rsidRPr="00140023">
          <w:rPr>
            <w:rFonts w:ascii="Times New Roman" w:hAnsi="Times New Roman" w:cs="Times New Roman"/>
            <w:kern w:val="0"/>
            <w:sz w:val="24"/>
            <w:szCs w:val="24"/>
            <w:lang w:val="en-GB" w:eastAsia="en-GB"/>
          </w:rPr>
          <w:t>in Table 1</w:t>
        </w:r>
        <w:r w:rsidR="00967ED0">
          <w:rPr>
            <w:rFonts w:ascii="Times New Roman" w:hAnsi="Times New Roman" w:cs="Times New Roman"/>
            <w:kern w:val="0"/>
            <w:sz w:val="24"/>
            <w:szCs w:val="24"/>
            <w:lang w:val="en-GB" w:eastAsia="en-GB"/>
          </w:rPr>
          <w:t xml:space="preserve"> </w:t>
        </w:r>
      </w:ins>
      <w:del w:id="5491" w:author="Brandy Kelly" w:date="2021-09-13T10:43:00Z">
        <w:r w:rsidRPr="00140023" w:rsidDel="00967ED0">
          <w:rPr>
            <w:rFonts w:ascii="Times New Roman" w:hAnsi="Times New Roman" w:cs="Times New Roman"/>
            <w:kern w:val="0"/>
            <w:sz w:val="24"/>
            <w:szCs w:val="24"/>
            <w:lang w:val="en-GB" w:eastAsia="en-GB"/>
          </w:rPr>
          <w:delText xml:space="preserve">shown </w:delText>
        </w:r>
      </w:del>
      <w:ins w:id="5492" w:author="Brandy Kelly" w:date="2021-09-13T10:43:00Z">
        <w:r w:rsidR="00967ED0">
          <w:rPr>
            <w:rFonts w:ascii="Times New Roman" w:hAnsi="Times New Roman" w:cs="Times New Roman"/>
            <w:kern w:val="0"/>
            <w:sz w:val="24"/>
            <w:szCs w:val="24"/>
            <w:lang w:val="en-GB" w:eastAsia="en-GB"/>
          </w:rPr>
          <w:t>reveal</w:t>
        </w:r>
      </w:ins>
      <w:del w:id="5493" w:author="Brandy Kelly" w:date="2021-09-13T10:43:00Z">
        <w:r w:rsidRPr="00140023" w:rsidDel="00967ED0">
          <w:rPr>
            <w:rFonts w:ascii="Times New Roman" w:hAnsi="Times New Roman" w:cs="Times New Roman"/>
            <w:kern w:val="0"/>
            <w:sz w:val="24"/>
            <w:szCs w:val="24"/>
            <w:lang w:val="en-GB" w:eastAsia="en-GB"/>
          </w:rPr>
          <w:delText>in Table 1</w:delText>
        </w:r>
      </w:del>
      <w:r w:rsidRPr="00140023">
        <w:rPr>
          <w:rFonts w:ascii="Times New Roman" w:hAnsi="Times New Roman" w:cs="Times New Roman"/>
          <w:kern w:val="0"/>
          <w:sz w:val="24"/>
          <w:szCs w:val="24"/>
          <w:lang w:val="en-GB" w:eastAsia="en-GB"/>
        </w:rPr>
        <w:t>, for the larger scale of benchmark</w:t>
      </w:r>
      <w:ins w:id="5494" w:author="Brandy Kelly" w:date="2021-09-13T10:44:00Z">
        <w:r w:rsidR="00967ED0">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J30, J60 and J90, </w:t>
      </w:r>
      <w:del w:id="5495" w:author="Brandy Kelly" w:date="2021-09-13T10:44:00Z">
        <w:r w:rsidRPr="00140023" w:rsidDel="00967ED0">
          <w:rPr>
            <w:rFonts w:ascii="Times New Roman" w:hAnsi="Times New Roman" w:cs="Times New Roman"/>
            <w:kern w:val="0"/>
            <w:sz w:val="24"/>
            <w:szCs w:val="24"/>
            <w:lang w:val="en-GB" w:eastAsia="en-GB"/>
          </w:rPr>
          <w:delText xml:space="preserve">with the expansion of project scale, </w:delText>
        </w:r>
      </w:del>
      <w:r w:rsidRPr="00140023">
        <w:rPr>
          <w:rFonts w:ascii="Times New Roman" w:hAnsi="Times New Roman" w:cs="Times New Roman"/>
          <w:kern w:val="0"/>
          <w:sz w:val="24"/>
          <w:szCs w:val="24"/>
          <w:lang w:val="en-GB" w:eastAsia="en-GB"/>
        </w:rPr>
        <w:t>MaxPR is still superior to the other algorithms</w:t>
      </w:r>
      <w:ins w:id="5496" w:author="Brandy Kelly" w:date="2021-09-13T10:44:00Z">
        <w:r w:rsidR="00967ED0" w:rsidRPr="00967ED0">
          <w:rPr>
            <w:rFonts w:ascii="Times New Roman" w:hAnsi="Times New Roman" w:cs="Times New Roman"/>
            <w:kern w:val="0"/>
            <w:sz w:val="24"/>
            <w:szCs w:val="24"/>
            <w:lang w:val="en-GB" w:eastAsia="en-GB"/>
          </w:rPr>
          <w:t xml:space="preserve"> </w:t>
        </w:r>
        <w:r w:rsidR="00967ED0" w:rsidRPr="00140023">
          <w:rPr>
            <w:rFonts w:ascii="Times New Roman" w:hAnsi="Times New Roman" w:cs="Times New Roman"/>
            <w:kern w:val="0"/>
            <w:sz w:val="24"/>
            <w:szCs w:val="24"/>
            <w:lang w:val="en-GB" w:eastAsia="en-GB"/>
          </w:rPr>
          <w:t xml:space="preserve">with the expansion of </w:t>
        </w:r>
        <w:r w:rsidR="00967ED0">
          <w:rPr>
            <w:rFonts w:ascii="Times New Roman" w:hAnsi="Times New Roman" w:cs="Times New Roman"/>
            <w:kern w:val="0"/>
            <w:sz w:val="24"/>
            <w:szCs w:val="24"/>
            <w:lang w:val="en-GB" w:eastAsia="en-GB"/>
          </w:rPr>
          <w:t xml:space="preserve">the </w:t>
        </w:r>
        <w:r w:rsidR="00967ED0" w:rsidRPr="00140023">
          <w:rPr>
            <w:rFonts w:ascii="Times New Roman" w:hAnsi="Times New Roman" w:cs="Times New Roman"/>
            <w:kern w:val="0"/>
            <w:sz w:val="24"/>
            <w:szCs w:val="24"/>
            <w:lang w:val="en-GB" w:eastAsia="en-GB"/>
          </w:rPr>
          <w:t>project scale</w:t>
        </w:r>
      </w:ins>
      <w:r w:rsidRPr="00140023">
        <w:rPr>
          <w:rFonts w:ascii="Times New Roman" w:hAnsi="Times New Roman" w:cs="Times New Roman"/>
          <w:kern w:val="0"/>
          <w:sz w:val="24"/>
          <w:szCs w:val="24"/>
          <w:lang w:val="en-GB" w:eastAsia="en-GB"/>
        </w:rPr>
        <w:t xml:space="preserve">. To illustrate this advantage, we </w:t>
      </w:r>
      <w:del w:id="5497" w:author="Brandy Kelly" w:date="2021-09-13T10:44:00Z">
        <w:r w:rsidRPr="00140023" w:rsidDel="00967ED0">
          <w:rPr>
            <w:rFonts w:ascii="Times New Roman" w:hAnsi="Times New Roman" w:cs="Times New Roman"/>
            <w:kern w:val="0"/>
            <w:sz w:val="24"/>
            <w:szCs w:val="24"/>
            <w:lang w:val="en-GB" w:eastAsia="en-GB"/>
          </w:rPr>
          <w:delText>take the comparison between</w:delText>
        </w:r>
      </w:del>
      <w:ins w:id="5498" w:author="Brandy Kelly" w:date="2021-09-13T10:44:00Z">
        <w:r w:rsidR="00967ED0">
          <w:rPr>
            <w:rFonts w:ascii="Times New Roman" w:hAnsi="Times New Roman" w:cs="Times New Roman"/>
            <w:kern w:val="0"/>
            <w:sz w:val="24"/>
            <w:szCs w:val="24"/>
            <w:lang w:val="en-GB" w:eastAsia="en-GB"/>
          </w:rPr>
          <w:t>compare</w:t>
        </w:r>
      </w:ins>
      <w:ins w:id="5499" w:author="Brandy Kelly" w:date="2021-09-13T12:37:00Z">
        <w:r w:rsidR="007670EA">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MaxPR and </w:t>
      </w:r>
      <w:ins w:id="5500" w:author="Brandy Kelly" w:date="2021-09-13T10:44:00Z">
        <w:r w:rsidR="00967ED0">
          <w:rPr>
            <w:rFonts w:ascii="Times New Roman" w:hAnsi="Times New Roman" w:cs="Times New Roman"/>
            <w:kern w:val="0"/>
            <w:sz w:val="24"/>
            <w:szCs w:val="24"/>
            <w:lang w:val="en-GB" w:eastAsia="en-GB"/>
          </w:rPr>
          <w:t>b</w:t>
        </w:r>
      </w:ins>
      <w:del w:id="5501" w:author="Brandy Kelly" w:date="2021-09-13T10:44:00Z">
        <w:r w:rsidRPr="00140023" w:rsidDel="00967ED0">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5502" w:author="Brandy Kelly" w:date="2021-09-13T10:44:00Z">
        <w:r w:rsidR="00967ED0">
          <w:rPr>
            <w:rFonts w:ascii="Times New Roman" w:hAnsi="Times New Roman" w:cs="Times New Roman"/>
            <w:kern w:val="0"/>
            <w:sz w:val="24"/>
            <w:szCs w:val="24"/>
            <w:lang w:val="en-GB" w:eastAsia="en-GB"/>
          </w:rPr>
          <w:t>c</w:t>
        </w:r>
      </w:ins>
      <w:del w:id="5503" w:author="Brandy Kelly" w:date="2021-09-13T10:44:00Z">
        <w:r w:rsidRPr="00140023" w:rsidDel="00967ED0">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del w:id="5504" w:author="Brandy Kelly" w:date="2021-09-13T10:44:00Z">
        <w:r w:rsidRPr="00140023" w:rsidDel="00967ED0">
          <w:rPr>
            <w:rFonts w:ascii="Times New Roman" w:hAnsi="Times New Roman" w:cs="Times New Roman"/>
            <w:kern w:val="0"/>
            <w:sz w:val="24"/>
            <w:szCs w:val="24"/>
            <w:lang w:val="en-GB" w:eastAsia="en-GB"/>
          </w:rPr>
          <w:delText xml:space="preserve">as an example, </w:delText>
        </w:r>
      </w:del>
      <w:r w:rsidRPr="00140023">
        <w:rPr>
          <w:rFonts w:ascii="Times New Roman" w:hAnsi="Times New Roman" w:cs="Times New Roman"/>
          <w:kern w:val="0"/>
          <w:sz w:val="24"/>
          <w:szCs w:val="24"/>
          <w:lang w:val="en-GB" w:eastAsia="en-GB"/>
        </w:rPr>
        <w:t>and analyse</w:t>
      </w:r>
      <w:ins w:id="5505" w:author="Brandy Kelly" w:date="2021-09-13T12:37:00Z">
        <w:r w:rsidR="007670EA">
          <w:rPr>
            <w:rFonts w:ascii="Times New Roman" w:hAnsi="Times New Roman" w:cs="Times New Roman"/>
            <w:kern w:val="0"/>
            <w:sz w:val="24"/>
            <w:szCs w:val="24"/>
            <w:lang w:val="en-GB" w:eastAsia="en-GB"/>
          </w:rPr>
          <w:t>d</w:t>
        </w:r>
      </w:ins>
      <w:r w:rsidRPr="00140023">
        <w:rPr>
          <w:rFonts w:ascii="Times New Roman" w:hAnsi="Times New Roman" w:cs="Times New Roman"/>
          <w:kern w:val="0"/>
          <w:sz w:val="24"/>
          <w:szCs w:val="24"/>
          <w:lang w:val="en-GB" w:eastAsia="en-GB"/>
        </w:rPr>
        <w:t xml:space="preserve"> the</w:t>
      </w:r>
      <w:del w:id="5506" w:author="Brandy Kelly" w:date="2021-09-13T10:44:00Z">
        <w:r w:rsidRPr="00140023" w:rsidDel="00967ED0">
          <w:rPr>
            <w:rFonts w:ascii="Times New Roman" w:hAnsi="Times New Roman" w:cs="Times New Roman"/>
            <w:kern w:val="0"/>
            <w:sz w:val="24"/>
            <w:szCs w:val="24"/>
            <w:lang w:val="en-GB" w:eastAsia="en-GB"/>
          </w:rPr>
          <w:delText>ir</w:delText>
        </w:r>
      </w:del>
      <w:r w:rsidRPr="00140023">
        <w:rPr>
          <w:rFonts w:ascii="Times New Roman" w:hAnsi="Times New Roman" w:cs="Times New Roman"/>
          <w:kern w:val="0"/>
          <w:sz w:val="24"/>
          <w:szCs w:val="24"/>
          <w:lang w:val="en-GB" w:eastAsia="en-GB"/>
        </w:rPr>
        <w:t xml:space="preserve"> computational results in J30, J60 and J90.</w:t>
      </w:r>
    </w:p>
    <w:p w14:paraId="7E4D55C4" w14:textId="269E08C9"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5507" w:author="Brandy Kelly" w:date="2021-09-13T10:45:00Z">
        <w:r w:rsidRPr="004E4C47" w:rsidDel="00CC4AFD">
          <w:rPr>
            <w:rFonts w:ascii="Times New Roman" w:hAnsi="Times New Roman" w:cs="Times New Roman"/>
            <w:color w:val="00B0F0"/>
            <w:kern w:val="0"/>
            <w:sz w:val="24"/>
            <w:szCs w:val="24"/>
            <w:lang w:val="en-GB" w:eastAsia="en-GB"/>
            <w:rPrChange w:id="5508" w:author="PC" w:date="2021-09-19T16:46:00Z">
              <w:rPr>
                <w:rFonts w:ascii="Times New Roman" w:hAnsi="Times New Roman" w:cs="Times New Roman"/>
                <w:kern w:val="0"/>
                <w:sz w:val="24"/>
                <w:szCs w:val="24"/>
                <w:lang w:val="en-GB" w:eastAsia="en-GB"/>
              </w:rPr>
            </w:rPrChange>
          </w:rPr>
          <w:delText>For metric SC, w</w:delText>
        </w:r>
      </w:del>
      <w:ins w:id="5509" w:author="Brandy Kelly" w:date="2021-09-13T10:45:00Z">
        <w:r w:rsidR="00CC4AFD" w:rsidRPr="004E4C47">
          <w:rPr>
            <w:rFonts w:ascii="Times New Roman" w:hAnsi="Times New Roman" w:cs="Times New Roman"/>
            <w:color w:val="00B0F0"/>
            <w:kern w:val="0"/>
            <w:sz w:val="24"/>
            <w:szCs w:val="24"/>
            <w:lang w:val="en-GB" w:eastAsia="en-GB"/>
            <w:rPrChange w:id="5510" w:author="PC" w:date="2021-09-19T16:46:00Z">
              <w:rPr>
                <w:rFonts w:ascii="Times New Roman" w:hAnsi="Times New Roman" w:cs="Times New Roman"/>
                <w:kern w:val="0"/>
                <w:sz w:val="24"/>
                <w:szCs w:val="24"/>
                <w:lang w:val="en-GB" w:eastAsia="en-GB"/>
              </w:rPr>
            </w:rPrChange>
          </w:rPr>
          <w:t>W</w:t>
        </w:r>
      </w:ins>
      <w:r w:rsidRPr="004E4C47">
        <w:rPr>
          <w:rFonts w:ascii="Times New Roman" w:hAnsi="Times New Roman" w:cs="Times New Roman"/>
          <w:color w:val="00B0F0"/>
          <w:kern w:val="0"/>
          <w:sz w:val="24"/>
          <w:szCs w:val="24"/>
          <w:lang w:val="en-GB" w:eastAsia="en-GB"/>
          <w:rPrChange w:id="5511" w:author="PC" w:date="2021-09-19T16:46:00Z">
            <w:rPr>
              <w:rFonts w:ascii="Times New Roman" w:hAnsi="Times New Roman" w:cs="Times New Roman"/>
              <w:kern w:val="0"/>
              <w:sz w:val="24"/>
              <w:szCs w:val="24"/>
              <w:lang w:val="en-GB" w:eastAsia="en-GB"/>
            </w:rPr>
          </w:rPrChange>
        </w:rPr>
        <w:t xml:space="preserve">ith the expansion of </w:t>
      </w:r>
      <w:ins w:id="5512" w:author="Brandy Kelly" w:date="2021-09-13T10:44:00Z">
        <w:r w:rsidR="00967ED0" w:rsidRPr="004E4C47">
          <w:rPr>
            <w:rFonts w:ascii="Times New Roman" w:hAnsi="Times New Roman" w:cs="Times New Roman"/>
            <w:color w:val="00B0F0"/>
            <w:kern w:val="0"/>
            <w:sz w:val="24"/>
            <w:szCs w:val="24"/>
            <w:lang w:val="en-GB" w:eastAsia="en-GB"/>
            <w:rPrChange w:id="5513" w:author="PC" w:date="2021-09-19T16:46: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B0F0"/>
          <w:kern w:val="0"/>
          <w:sz w:val="24"/>
          <w:szCs w:val="24"/>
          <w:lang w:val="en-GB" w:eastAsia="en-GB"/>
          <w:rPrChange w:id="5514" w:author="PC" w:date="2021-09-19T16:46:00Z">
            <w:rPr>
              <w:rFonts w:ascii="Times New Roman" w:hAnsi="Times New Roman" w:cs="Times New Roman"/>
              <w:kern w:val="0"/>
              <w:sz w:val="24"/>
              <w:szCs w:val="24"/>
              <w:lang w:val="en-GB" w:eastAsia="en-GB"/>
            </w:rPr>
          </w:rPrChange>
        </w:rPr>
        <w:t xml:space="preserve">project scale, </w:t>
      </w:r>
      <w:del w:id="5515" w:author="Brandy Kelly" w:date="2021-09-13T10:45:00Z">
        <w:r w:rsidRPr="004E4C47" w:rsidDel="00CC4AFD">
          <w:rPr>
            <w:rFonts w:ascii="Times New Roman" w:hAnsi="Times New Roman" w:cs="Times New Roman"/>
            <w:color w:val="00B0F0"/>
            <w:kern w:val="0"/>
            <w:sz w:val="24"/>
            <w:szCs w:val="24"/>
            <w:lang w:val="en-GB" w:eastAsia="en-GB"/>
            <w:rPrChange w:id="5516" w:author="PC" w:date="2021-09-19T16:46:00Z">
              <w:rPr>
                <w:rFonts w:ascii="Times New Roman" w:hAnsi="Times New Roman" w:cs="Times New Roman"/>
                <w:kern w:val="0"/>
                <w:sz w:val="24"/>
                <w:szCs w:val="24"/>
                <w:lang w:val="en-GB" w:eastAsia="en-GB"/>
              </w:rPr>
            </w:rPrChange>
          </w:rPr>
          <w:delText xml:space="preserve">the </w:delText>
        </w:r>
      </w:del>
      <w:del w:id="5517" w:author="Brandy Kelly" w:date="2021-09-13T10:44:00Z">
        <w:r w:rsidRPr="004E4C47" w:rsidDel="00967ED0">
          <w:rPr>
            <w:rFonts w:ascii="Times New Roman" w:hAnsi="Times New Roman" w:cs="Times New Roman"/>
            <w:color w:val="00B0F0"/>
            <w:kern w:val="0"/>
            <w:sz w:val="24"/>
            <w:szCs w:val="24"/>
            <w:lang w:val="en-GB" w:eastAsia="en-GB"/>
            <w:rPrChange w:id="5518" w:author="PC" w:date="2021-09-19T16:46:00Z">
              <w:rPr>
                <w:rFonts w:ascii="Times New Roman" w:hAnsi="Times New Roman" w:cs="Times New Roman"/>
                <w:kern w:val="0"/>
                <w:sz w:val="24"/>
                <w:szCs w:val="24"/>
                <w:lang w:val="en-GB" w:eastAsia="en-GB"/>
              </w:rPr>
            </w:rPrChange>
          </w:rPr>
          <w:delText>stability</w:delText>
        </w:r>
      </w:del>
      <w:del w:id="5519" w:author="Brandy Kelly" w:date="2021-09-13T10:45:00Z">
        <w:r w:rsidRPr="004E4C47" w:rsidDel="00967ED0">
          <w:rPr>
            <w:rFonts w:ascii="Times New Roman" w:hAnsi="Times New Roman" w:cs="Times New Roman"/>
            <w:color w:val="00B0F0"/>
            <w:kern w:val="0"/>
            <w:sz w:val="24"/>
            <w:szCs w:val="24"/>
            <w:lang w:val="en-GB" w:eastAsia="en-GB"/>
            <w:rPrChange w:id="5520" w:author="PC" w:date="2021-09-19T16:46:00Z">
              <w:rPr>
                <w:rFonts w:ascii="Times New Roman" w:hAnsi="Times New Roman" w:cs="Times New Roman"/>
                <w:kern w:val="0"/>
                <w:sz w:val="24"/>
                <w:szCs w:val="24"/>
                <w:lang w:val="en-GB" w:eastAsia="en-GB"/>
              </w:rPr>
            </w:rPrChange>
          </w:rPr>
          <w:delText xml:space="preserve"> cost</w:delText>
        </w:r>
        <w:r w:rsidRPr="004E4C47" w:rsidDel="00CC4AFD">
          <w:rPr>
            <w:rFonts w:ascii="Times New Roman" w:hAnsi="Times New Roman" w:cs="Times New Roman"/>
            <w:color w:val="00B0F0"/>
            <w:kern w:val="0"/>
            <w:sz w:val="24"/>
            <w:szCs w:val="24"/>
            <w:lang w:val="en-GB" w:eastAsia="en-GB"/>
            <w:rPrChange w:id="5521" w:author="PC" w:date="2021-09-19T16:46:00Z">
              <w:rPr>
                <w:rFonts w:ascii="Times New Roman" w:hAnsi="Times New Roman" w:cs="Times New Roman"/>
                <w:kern w:val="0"/>
                <w:sz w:val="24"/>
                <w:szCs w:val="24"/>
                <w:lang w:val="en-GB" w:eastAsia="en-GB"/>
              </w:rPr>
            </w:rPrChange>
          </w:rPr>
          <w:delText xml:space="preserve"> </w:delText>
        </w:r>
      </w:del>
      <w:r w:rsidRPr="004E4C47">
        <w:rPr>
          <w:rFonts w:ascii="Times New Roman" w:hAnsi="Times New Roman" w:cs="Times New Roman"/>
          <w:color w:val="00B0F0"/>
          <w:kern w:val="0"/>
          <w:sz w:val="24"/>
          <w:szCs w:val="24"/>
          <w:lang w:val="en-GB" w:eastAsia="en-GB"/>
          <w:rPrChange w:id="5522" w:author="PC" w:date="2021-09-19T16:46:00Z">
            <w:rPr>
              <w:rFonts w:ascii="Times New Roman" w:hAnsi="Times New Roman" w:cs="Times New Roman"/>
              <w:kern w:val="0"/>
              <w:sz w:val="24"/>
              <w:szCs w:val="24"/>
              <w:lang w:val="en-GB" w:eastAsia="en-GB"/>
            </w:rPr>
          </w:rPrChange>
        </w:rPr>
        <w:t>by applying MaxPR</w:t>
      </w:r>
      <w:ins w:id="5523" w:author="Brandy Kelly" w:date="2021-09-13T10:45:00Z">
        <w:r w:rsidR="00CC4AFD" w:rsidRPr="004E4C47">
          <w:rPr>
            <w:rFonts w:ascii="Times New Roman" w:hAnsi="Times New Roman" w:cs="Times New Roman"/>
            <w:color w:val="00B0F0"/>
            <w:kern w:val="0"/>
            <w:sz w:val="24"/>
            <w:szCs w:val="24"/>
            <w:lang w:val="en-GB" w:eastAsia="en-GB"/>
            <w:rPrChange w:id="5524" w:author="PC" w:date="2021-09-19T16:46: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5525" w:author="PC" w:date="2021-09-19T16:46:00Z">
            <w:rPr>
              <w:rFonts w:ascii="Times New Roman" w:hAnsi="Times New Roman" w:cs="Times New Roman"/>
              <w:kern w:val="0"/>
              <w:sz w:val="24"/>
              <w:szCs w:val="24"/>
              <w:lang w:val="en-GB" w:eastAsia="en-GB"/>
            </w:rPr>
          </w:rPrChange>
        </w:rPr>
        <w:t xml:space="preserve"> </w:t>
      </w:r>
      <w:ins w:id="5526" w:author="Brandy Kelly" w:date="2021-09-13T10:45:00Z">
        <w:r w:rsidR="00CC4AFD" w:rsidRPr="004E4C47">
          <w:rPr>
            <w:rFonts w:ascii="Times New Roman" w:hAnsi="Times New Roman" w:cs="Times New Roman"/>
            <w:color w:val="00B0F0"/>
            <w:kern w:val="0"/>
            <w:sz w:val="24"/>
            <w:szCs w:val="24"/>
            <w:lang w:val="en-GB" w:eastAsia="en-GB"/>
            <w:rPrChange w:id="5527" w:author="PC" w:date="2021-09-19T16:46:00Z">
              <w:rPr>
                <w:rFonts w:ascii="Times New Roman" w:hAnsi="Times New Roman" w:cs="Times New Roman"/>
                <w:kern w:val="0"/>
                <w:sz w:val="24"/>
                <w:szCs w:val="24"/>
                <w:lang w:val="en-GB" w:eastAsia="en-GB"/>
              </w:rPr>
            </w:rPrChange>
          </w:rPr>
          <w:t xml:space="preserve">the SC </w:t>
        </w:r>
      </w:ins>
      <w:r w:rsidRPr="004E4C47">
        <w:rPr>
          <w:rFonts w:ascii="Times New Roman" w:hAnsi="Times New Roman" w:cs="Times New Roman"/>
          <w:color w:val="00B0F0"/>
          <w:kern w:val="0"/>
          <w:sz w:val="24"/>
          <w:szCs w:val="24"/>
          <w:lang w:val="en-GB" w:eastAsia="en-GB"/>
          <w:rPrChange w:id="5528" w:author="PC" w:date="2021-09-19T16:46:00Z">
            <w:rPr>
              <w:rFonts w:ascii="Times New Roman" w:hAnsi="Times New Roman" w:cs="Times New Roman"/>
              <w:kern w:val="0"/>
              <w:sz w:val="24"/>
              <w:szCs w:val="24"/>
              <w:lang w:val="en-GB" w:eastAsia="en-GB"/>
            </w:rPr>
          </w:rPrChange>
        </w:rPr>
        <w:t xml:space="preserve">reduces by 8.08%, 13.00% and 14.61% </w:t>
      </w:r>
      <w:bookmarkStart w:id="5529" w:name="_Hlk502156565"/>
      <w:r w:rsidRPr="004E4C47">
        <w:rPr>
          <w:rFonts w:ascii="Times New Roman" w:hAnsi="Times New Roman" w:cs="Times New Roman"/>
          <w:color w:val="00B0F0"/>
          <w:kern w:val="0"/>
          <w:sz w:val="24"/>
          <w:szCs w:val="24"/>
          <w:lang w:val="en-GB" w:eastAsia="en-GB"/>
          <w:rPrChange w:id="5530" w:author="PC" w:date="2021-09-19T16:46:00Z">
            <w:rPr>
              <w:rFonts w:ascii="Times New Roman" w:hAnsi="Times New Roman" w:cs="Times New Roman"/>
              <w:kern w:val="0"/>
              <w:sz w:val="24"/>
              <w:szCs w:val="24"/>
              <w:lang w:val="en-GB" w:eastAsia="en-GB"/>
            </w:rPr>
          </w:rPrChange>
        </w:rPr>
        <w:t>in J30, J60 and J90</w:t>
      </w:r>
      <w:bookmarkEnd w:id="5529"/>
      <w:ins w:id="5531" w:author="Brandy Kelly" w:date="2021-09-13T10:46:00Z">
        <w:r w:rsidR="00CC4AFD" w:rsidRPr="004E4C47">
          <w:rPr>
            <w:rFonts w:ascii="Times New Roman" w:hAnsi="Times New Roman" w:cs="Times New Roman"/>
            <w:color w:val="00B0F0"/>
            <w:kern w:val="0"/>
            <w:sz w:val="24"/>
            <w:szCs w:val="24"/>
            <w:lang w:val="en-GB" w:eastAsia="en-GB"/>
            <w:rPrChange w:id="5532" w:author="PC" w:date="2021-09-19T16:46: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5533" w:author="PC" w:date="2021-09-19T16:46:00Z">
            <w:rPr>
              <w:rFonts w:ascii="Times New Roman" w:hAnsi="Times New Roman" w:cs="Times New Roman"/>
              <w:kern w:val="0"/>
              <w:sz w:val="24"/>
              <w:szCs w:val="24"/>
              <w:lang w:val="en-GB" w:eastAsia="en-GB"/>
            </w:rPr>
          </w:rPrChange>
        </w:rPr>
        <w:t xml:space="preserve"> respectively</w:t>
      </w:r>
      <w:ins w:id="5534" w:author="Brandy Kelly" w:date="2021-09-13T10:46:00Z">
        <w:r w:rsidR="00CC4AFD" w:rsidRPr="004E4C47">
          <w:rPr>
            <w:rFonts w:ascii="Times New Roman" w:hAnsi="Times New Roman" w:cs="Times New Roman"/>
            <w:color w:val="00B0F0"/>
            <w:kern w:val="0"/>
            <w:sz w:val="24"/>
            <w:szCs w:val="24"/>
            <w:lang w:val="en-GB" w:eastAsia="en-GB"/>
            <w:rPrChange w:id="5535" w:author="PC" w:date="2021-09-19T16:46: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B0F0"/>
          <w:kern w:val="0"/>
          <w:sz w:val="24"/>
          <w:szCs w:val="24"/>
          <w:lang w:val="en-GB" w:eastAsia="en-GB"/>
          <w:rPrChange w:id="5536" w:author="PC" w:date="2021-09-19T16:46:00Z">
            <w:rPr>
              <w:rFonts w:ascii="Times New Roman" w:hAnsi="Times New Roman" w:cs="Times New Roman"/>
              <w:kern w:val="0"/>
              <w:sz w:val="24"/>
              <w:szCs w:val="24"/>
              <w:lang w:val="en-GB" w:eastAsia="en-GB"/>
            </w:rPr>
          </w:rPrChange>
        </w:rPr>
        <w:t xml:space="preserve"> compared with </w:t>
      </w:r>
      <w:del w:id="5537" w:author="Brandy Kelly" w:date="2021-09-13T10:46:00Z">
        <w:r w:rsidRPr="004E4C47" w:rsidDel="00CC4AFD">
          <w:rPr>
            <w:rFonts w:ascii="Times New Roman" w:hAnsi="Times New Roman" w:cs="Times New Roman"/>
            <w:color w:val="00B0F0"/>
            <w:kern w:val="0"/>
            <w:sz w:val="24"/>
            <w:szCs w:val="24"/>
            <w:lang w:val="en-GB" w:eastAsia="en-GB"/>
            <w:rPrChange w:id="5538" w:author="PC" w:date="2021-09-19T16:46:00Z">
              <w:rPr>
                <w:rFonts w:ascii="Times New Roman" w:hAnsi="Times New Roman" w:cs="Times New Roman"/>
                <w:kern w:val="0"/>
                <w:sz w:val="24"/>
                <w:szCs w:val="24"/>
                <w:lang w:val="en-GB" w:eastAsia="en-GB"/>
              </w:rPr>
            </w:rPrChange>
          </w:rPr>
          <w:delText>B</w:delText>
        </w:r>
      </w:del>
      <w:ins w:id="5539" w:author="Brandy Kelly" w:date="2021-09-13T10:46:00Z">
        <w:r w:rsidR="00CC4AFD" w:rsidRPr="004E4C47">
          <w:rPr>
            <w:rFonts w:ascii="Times New Roman" w:hAnsi="Times New Roman" w:cs="Times New Roman"/>
            <w:color w:val="00B0F0"/>
            <w:kern w:val="0"/>
            <w:sz w:val="24"/>
            <w:szCs w:val="24"/>
            <w:lang w:val="en-GB" w:eastAsia="en-GB"/>
            <w:rPrChange w:id="5540" w:author="PC" w:date="2021-09-19T16:46:00Z">
              <w:rPr>
                <w:rFonts w:ascii="Times New Roman" w:hAnsi="Times New Roman" w:cs="Times New Roman"/>
                <w:kern w:val="0"/>
                <w:sz w:val="24"/>
                <w:szCs w:val="24"/>
                <w:lang w:val="en-GB" w:eastAsia="en-GB"/>
              </w:rPr>
            </w:rPrChange>
          </w:rPr>
          <w:t>b</w:t>
        </w:r>
      </w:ins>
      <w:r w:rsidRPr="004E4C47">
        <w:rPr>
          <w:rFonts w:ascii="Times New Roman" w:hAnsi="Times New Roman" w:cs="Times New Roman"/>
          <w:color w:val="00B0F0"/>
          <w:kern w:val="0"/>
          <w:sz w:val="24"/>
          <w:szCs w:val="24"/>
          <w:lang w:val="en-GB" w:eastAsia="en-GB"/>
          <w:rPrChange w:id="5541" w:author="PC" w:date="2021-09-19T16:46:00Z">
            <w:rPr>
              <w:rFonts w:ascii="Times New Roman" w:hAnsi="Times New Roman" w:cs="Times New Roman"/>
              <w:kern w:val="0"/>
              <w:sz w:val="24"/>
              <w:szCs w:val="24"/>
              <w:lang w:val="en-GB" w:eastAsia="en-GB"/>
            </w:rPr>
          </w:rPrChange>
        </w:rPr>
        <w:t xml:space="preserve">asic </w:t>
      </w:r>
      <w:ins w:id="5542" w:author="Brandy Kelly" w:date="2021-09-13T10:46:00Z">
        <w:r w:rsidR="00CC4AFD" w:rsidRPr="004E4C47">
          <w:rPr>
            <w:rFonts w:ascii="Times New Roman" w:hAnsi="Times New Roman" w:cs="Times New Roman"/>
            <w:color w:val="00B0F0"/>
            <w:kern w:val="0"/>
            <w:sz w:val="24"/>
            <w:szCs w:val="24"/>
            <w:lang w:val="en-GB" w:eastAsia="en-GB"/>
            <w:rPrChange w:id="5543" w:author="PC" w:date="2021-09-19T16:46:00Z">
              <w:rPr>
                <w:rFonts w:ascii="Times New Roman" w:hAnsi="Times New Roman" w:cs="Times New Roman"/>
                <w:kern w:val="0"/>
                <w:sz w:val="24"/>
                <w:szCs w:val="24"/>
                <w:lang w:val="en-GB" w:eastAsia="en-GB"/>
              </w:rPr>
            </w:rPrChange>
          </w:rPr>
          <w:t>c</w:t>
        </w:r>
      </w:ins>
      <w:del w:id="5544" w:author="Brandy Kelly" w:date="2021-09-13T10:46:00Z">
        <w:r w:rsidRPr="004E4C47" w:rsidDel="00CC4AFD">
          <w:rPr>
            <w:rFonts w:ascii="Times New Roman" w:hAnsi="Times New Roman" w:cs="Times New Roman"/>
            <w:color w:val="00B0F0"/>
            <w:kern w:val="0"/>
            <w:sz w:val="24"/>
            <w:szCs w:val="24"/>
            <w:lang w:val="en-GB" w:eastAsia="en-GB"/>
            <w:rPrChange w:id="5545" w:author="PC" w:date="2021-09-19T16:46:00Z">
              <w:rPr>
                <w:rFonts w:ascii="Times New Roman" w:hAnsi="Times New Roman" w:cs="Times New Roman"/>
                <w:kern w:val="0"/>
                <w:sz w:val="24"/>
                <w:szCs w:val="24"/>
                <w:lang w:val="en-GB" w:eastAsia="en-GB"/>
              </w:rPr>
            </w:rPrChange>
          </w:rPr>
          <w:delText>C</w:delText>
        </w:r>
      </w:del>
      <w:r w:rsidRPr="004E4C47">
        <w:rPr>
          <w:rFonts w:ascii="Times New Roman" w:hAnsi="Times New Roman" w:cs="Times New Roman"/>
          <w:color w:val="00B0F0"/>
          <w:kern w:val="0"/>
          <w:sz w:val="24"/>
          <w:szCs w:val="24"/>
          <w:lang w:val="en-GB" w:eastAsia="en-GB"/>
          <w:rPrChange w:id="5546" w:author="PC" w:date="2021-09-19T16:46:00Z">
            <w:rPr>
              <w:rFonts w:ascii="Times New Roman" w:hAnsi="Times New Roman" w:cs="Times New Roman"/>
              <w:kern w:val="0"/>
              <w:sz w:val="24"/>
              <w:szCs w:val="24"/>
              <w:lang w:val="en-GB" w:eastAsia="en-GB"/>
            </w:rPr>
          </w:rPrChange>
        </w:rPr>
        <w:t>haining.</w:t>
      </w:r>
      <w:r w:rsidRPr="00140023">
        <w:rPr>
          <w:rFonts w:ascii="Times New Roman" w:hAnsi="Times New Roman" w:cs="Times New Roman"/>
          <w:kern w:val="0"/>
          <w:sz w:val="24"/>
          <w:szCs w:val="24"/>
          <w:lang w:val="en-GB" w:eastAsia="en-GB"/>
        </w:rPr>
        <w:t xml:space="preserve"> The reduction of the </w:t>
      </w:r>
      <w:ins w:id="5547" w:author="Brandy Kelly" w:date="2021-09-13T10:47:00Z">
        <w:r w:rsidR="00FF4C3F">
          <w:rPr>
            <w:rFonts w:ascii="Times New Roman" w:hAnsi="Times New Roman" w:cs="Times New Roman"/>
            <w:kern w:val="0"/>
            <w:sz w:val="24"/>
            <w:szCs w:val="24"/>
            <w:lang w:val="en-GB" w:eastAsia="en-GB"/>
          </w:rPr>
          <w:t>SC</w:t>
        </w:r>
      </w:ins>
      <w:del w:id="5548" w:author="Brandy Kelly" w:date="2021-09-13T10:47:00Z">
        <w:r w:rsidRPr="00140023" w:rsidDel="00FF4C3F">
          <w:rPr>
            <w:rFonts w:ascii="Times New Roman" w:hAnsi="Times New Roman" w:cs="Times New Roman"/>
            <w:kern w:val="0"/>
            <w:sz w:val="24"/>
            <w:szCs w:val="24"/>
            <w:lang w:val="en-GB" w:eastAsia="en-GB"/>
          </w:rPr>
          <w:delText>stability cost</w:delText>
        </w:r>
      </w:del>
      <w:r w:rsidRPr="00140023">
        <w:rPr>
          <w:rFonts w:ascii="Times New Roman" w:hAnsi="Times New Roman" w:cs="Times New Roman"/>
          <w:kern w:val="0"/>
          <w:sz w:val="24"/>
          <w:szCs w:val="24"/>
          <w:lang w:val="en-GB" w:eastAsia="en-GB"/>
        </w:rPr>
        <w:t xml:space="preserve"> </w:t>
      </w:r>
      <w:del w:id="5549" w:author="Brandy Kelly" w:date="2021-09-13T10:50:00Z">
        <w:r w:rsidRPr="00B951AE" w:rsidDel="00AA3C93">
          <w:rPr>
            <w:rFonts w:ascii="Times New Roman" w:hAnsi="Times New Roman" w:cs="Times New Roman"/>
            <w:kern w:val="0"/>
            <w:sz w:val="24"/>
            <w:szCs w:val="24"/>
            <w:lang w:val="en-GB" w:eastAsia="en-GB"/>
          </w:rPr>
          <w:delText>shows</w:delText>
        </w:r>
      </w:del>
      <w:ins w:id="5550" w:author="Brandy Kelly" w:date="2021-09-13T10:50:00Z">
        <w:r w:rsidR="00AA3C93">
          <w:rPr>
            <w:rFonts w:ascii="Times New Roman" w:hAnsi="Times New Roman" w:cs="Times New Roman"/>
            <w:kern w:val="0"/>
            <w:sz w:val="24"/>
            <w:szCs w:val="24"/>
            <w:lang w:val="en-GB" w:eastAsia="en-GB"/>
          </w:rPr>
          <w:t>demonstrates</w:t>
        </w:r>
      </w:ins>
      <w:r w:rsidRPr="00B951AE">
        <w:rPr>
          <w:rFonts w:ascii="Times New Roman" w:hAnsi="Times New Roman" w:cs="Times New Roman"/>
          <w:kern w:val="0"/>
          <w:sz w:val="24"/>
          <w:szCs w:val="24"/>
          <w:lang w:val="en-GB" w:eastAsia="en-GB"/>
        </w:rPr>
        <w:t xml:space="preserve"> that applying MaxPR to resource allocation </w:t>
      </w:r>
      <w:del w:id="5551" w:author="Brandy Kelly" w:date="2021-09-13T10:51:00Z">
        <w:r w:rsidRPr="00B951AE" w:rsidDel="00A82909">
          <w:rPr>
            <w:rFonts w:ascii="Times New Roman" w:hAnsi="Times New Roman" w:cs="Times New Roman"/>
            <w:kern w:val="0"/>
            <w:sz w:val="24"/>
            <w:szCs w:val="24"/>
            <w:lang w:val="en-GB" w:eastAsia="en-GB"/>
          </w:rPr>
          <w:delText xml:space="preserve">will better </w:delText>
        </w:r>
      </w:del>
      <w:r w:rsidRPr="00B951AE">
        <w:rPr>
          <w:rFonts w:ascii="Times New Roman" w:hAnsi="Times New Roman" w:cs="Times New Roman"/>
          <w:kern w:val="0"/>
          <w:sz w:val="24"/>
          <w:szCs w:val="24"/>
          <w:lang w:val="en-GB" w:eastAsia="en-GB"/>
        </w:rPr>
        <w:t>improve</w:t>
      </w:r>
      <w:ins w:id="5552" w:author="Brandy Kelly" w:date="2021-09-13T10:51:00Z">
        <w:r w:rsidR="00A82909">
          <w:rPr>
            <w:rFonts w:ascii="Times New Roman" w:hAnsi="Times New Roman" w:cs="Times New Roman"/>
            <w:kern w:val="0"/>
            <w:sz w:val="24"/>
            <w:szCs w:val="24"/>
            <w:lang w:val="en-GB" w:eastAsia="en-GB"/>
          </w:rPr>
          <w:t>s</w:t>
        </w:r>
      </w:ins>
      <w:r w:rsidRPr="00B951AE">
        <w:rPr>
          <w:rFonts w:ascii="Times New Roman" w:hAnsi="Times New Roman" w:cs="Times New Roman"/>
          <w:kern w:val="0"/>
          <w:sz w:val="24"/>
          <w:szCs w:val="24"/>
          <w:lang w:val="en-GB" w:eastAsia="en-GB"/>
        </w:rPr>
        <w:t xml:space="preserve"> the solution robustness and </w:t>
      </w:r>
      <w:del w:id="5553" w:author="Brandy Kelly" w:date="2021-09-13T10:51:00Z">
        <w:r w:rsidRPr="00B951AE" w:rsidDel="00A82909">
          <w:rPr>
            <w:rFonts w:ascii="Times New Roman" w:hAnsi="Times New Roman" w:cs="Times New Roman"/>
            <w:kern w:val="0"/>
            <w:sz w:val="24"/>
            <w:szCs w:val="24"/>
            <w:lang w:val="en-GB" w:eastAsia="en-GB"/>
          </w:rPr>
          <w:delText xml:space="preserve">the </w:delText>
        </w:r>
      </w:del>
      <w:r w:rsidRPr="00B951AE">
        <w:rPr>
          <w:rFonts w:ascii="Times New Roman" w:hAnsi="Times New Roman" w:cs="Times New Roman"/>
          <w:kern w:val="0"/>
          <w:sz w:val="24"/>
          <w:szCs w:val="24"/>
          <w:lang w:val="en-GB" w:eastAsia="en-GB"/>
        </w:rPr>
        <w:t xml:space="preserve">stability of the schedule compared with the other algorithms. </w:t>
      </w:r>
      <w:del w:id="5554" w:author="Brandy Kelly" w:date="2021-09-13T10:51:00Z">
        <w:r w:rsidRPr="00B951AE" w:rsidDel="00A82909">
          <w:rPr>
            <w:rFonts w:ascii="Times New Roman" w:hAnsi="Times New Roman" w:cs="Times New Roman"/>
            <w:kern w:val="0"/>
            <w:sz w:val="24"/>
            <w:szCs w:val="24"/>
            <w:lang w:val="en-GB" w:eastAsia="en-GB"/>
          </w:rPr>
          <w:delText>Also,</w:delText>
        </w:r>
      </w:del>
      <w:ins w:id="5555" w:author="Brandy Kelly" w:date="2021-09-13T10:51:00Z">
        <w:r w:rsidR="00A82909">
          <w:rPr>
            <w:rFonts w:ascii="Times New Roman" w:hAnsi="Times New Roman" w:cs="Times New Roman"/>
            <w:kern w:val="0"/>
            <w:sz w:val="24"/>
            <w:szCs w:val="24"/>
            <w:lang w:val="en-GB" w:eastAsia="en-GB"/>
          </w:rPr>
          <w:t>In addition,</w:t>
        </w:r>
      </w:ins>
      <w:r w:rsidRPr="00B951AE">
        <w:rPr>
          <w:rFonts w:ascii="Times New Roman" w:hAnsi="Times New Roman" w:cs="Times New Roman"/>
          <w:kern w:val="0"/>
          <w:sz w:val="24"/>
          <w:szCs w:val="24"/>
          <w:lang w:val="en-GB" w:eastAsia="en-GB"/>
        </w:rPr>
        <w:t xml:space="preserve"> MaxPR is more suitable</w:t>
      </w:r>
      <w:r w:rsidRPr="00140023">
        <w:rPr>
          <w:rFonts w:ascii="Times New Roman" w:hAnsi="Times New Roman" w:cs="Times New Roman"/>
          <w:kern w:val="0"/>
          <w:sz w:val="24"/>
          <w:szCs w:val="24"/>
          <w:lang w:val="en-GB" w:eastAsia="en-GB"/>
        </w:rPr>
        <w:t xml:space="preserve"> for large-scale project resource allocation than the others.</w:t>
      </w:r>
    </w:p>
    <w:p w14:paraId="77E03756" w14:textId="2ABA9CBB"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For </w:t>
      </w:r>
      <w:ins w:id="5556" w:author="Brandy Kelly" w:date="2021-09-13T12:37:00Z">
        <w:r w:rsidR="007670EA">
          <w:rPr>
            <w:rFonts w:ascii="Times New Roman" w:hAnsi="Times New Roman" w:cs="Times New Roman"/>
            <w:kern w:val="0"/>
            <w:sz w:val="24"/>
            <w:szCs w:val="24"/>
            <w:lang w:val="en-GB" w:eastAsia="en-GB"/>
          </w:rPr>
          <w:t>the</w:t>
        </w:r>
      </w:ins>
      <w:del w:id="5557" w:author="Brandy Kelly" w:date="2021-09-13T12:37:00Z">
        <w:r w:rsidRPr="00140023" w:rsidDel="007670EA">
          <w:rPr>
            <w:rFonts w:ascii="Times New Roman" w:hAnsi="Times New Roman" w:cs="Times New Roman"/>
            <w:kern w:val="0"/>
            <w:sz w:val="24"/>
            <w:szCs w:val="24"/>
            <w:lang w:val="en-GB" w:eastAsia="en-GB"/>
          </w:rPr>
          <w:delText>metric</w:delText>
        </w:r>
      </w:del>
      <w:r w:rsidRPr="00140023">
        <w:rPr>
          <w:rFonts w:ascii="Times New Roman" w:hAnsi="Times New Roman" w:cs="Times New Roman"/>
          <w:kern w:val="0"/>
          <w:sz w:val="24"/>
          <w:szCs w:val="24"/>
          <w:lang w:val="en-GB" w:eastAsia="en-GB"/>
        </w:rPr>
        <w:t xml:space="preserve"> TPCP, the completion probability of MaxPR increases by 17.45%, 80.40% and 213.08% in J30, J60 and J90</w:t>
      </w:r>
      <w:ins w:id="5558" w:author="Brandy Kelly" w:date="2021-09-13T10:51:00Z">
        <w:r w:rsidR="00801D4E">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respectively</w:t>
      </w:r>
      <w:ins w:id="5559" w:author="Brandy Kelly" w:date="2021-09-13T10:51:00Z">
        <w:r w:rsidR="00801D4E">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compared with </w:t>
      </w:r>
      <w:ins w:id="5560" w:author="Brandy Kelly" w:date="2021-09-13T10:51:00Z">
        <w:r w:rsidR="00801D4E">
          <w:rPr>
            <w:rFonts w:ascii="Times New Roman" w:hAnsi="Times New Roman" w:cs="Times New Roman"/>
            <w:kern w:val="0"/>
            <w:sz w:val="24"/>
            <w:szCs w:val="24"/>
            <w:lang w:val="en-GB" w:eastAsia="en-GB"/>
          </w:rPr>
          <w:t>b</w:t>
        </w:r>
      </w:ins>
      <w:del w:id="5561" w:author="Brandy Kelly" w:date="2021-09-13T10:51:00Z">
        <w:r w:rsidRPr="00140023" w:rsidDel="00801D4E">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5562" w:author="Brandy Kelly" w:date="2021-09-13T10:51:00Z">
        <w:r w:rsidR="00801D4E">
          <w:rPr>
            <w:rFonts w:ascii="Times New Roman" w:hAnsi="Times New Roman" w:cs="Times New Roman"/>
            <w:kern w:val="0"/>
            <w:sz w:val="24"/>
            <w:szCs w:val="24"/>
            <w:lang w:val="en-GB" w:eastAsia="en-GB"/>
          </w:rPr>
          <w:t>c</w:t>
        </w:r>
      </w:ins>
      <w:del w:id="5563" w:author="Brandy Kelly" w:date="2021-09-13T10:51:00Z">
        <w:r w:rsidRPr="00140023" w:rsidDel="00801D4E">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w:t>
      </w:r>
      <w:ins w:id="5564" w:author="Brandy Kelly" w:date="2021-09-13T10:51:00Z">
        <w:r w:rsidR="00801D4E" w:rsidRPr="004E4C47">
          <w:rPr>
            <w:rFonts w:ascii="Times New Roman" w:hAnsi="Times New Roman" w:cs="Times New Roman"/>
            <w:color w:val="00B0F0"/>
            <w:kern w:val="0"/>
            <w:sz w:val="24"/>
            <w:szCs w:val="24"/>
            <w:lang w:val="en-GB" w:eastAsia="en-GB"/>
            <w:rPrChange w:id="5565" w:author="PC" w:date="2021-09-19T16:46:00Z">
              <w:rPr>
                <w:rFonts w:ascii="Times New Roman" w:hAnsi="Times New Roman" w:cs="Times New Roman"/>
                <w:kern w:val="0"/>
                <w:sz w:val="24"/>
                <w:szCs w:val="24"/>
                <w:lang w:val="en-GB" w:eastAsia="en-GB"/>
              </w:rPr>
            </w:rPrChange>
          </w:rPr>
          <w:t>A</w:t>
        </w:r>
      </w:ins>
      <w:del w:id="5566" w:author="Brandy Kelly" w:date="2021-09-13T10:51:00Z">
        <w:r w:rsidRPr="004E4C47" w:rsidDel="00801D4E">
          <w:rPr>
            <w:rFonts w:ascii="Times New Roman" w:hAnsi="Times New Roman" w:cs="Times New Roman"/>
            <w:color w:val="00B0F0"/>
            <w:kern w:val="0"/>
            <w:sz w:val="24"/>
            <w:szCs w:val="24"/>
            <w:lang w:val="en-GB" w:eastAsia="en-GB"/>
            <w:rPrChange w:id="5567" w:author="PC" w:date="2021-09-19T16:46:00Z">
              <w:rPr>
                <w:rFonts w:ascii="Times New Roman" w:hAnsi="Times New Roman" w:cs="Times New Roman"/>
                <w:kern w:val="0"/>
                <w:sz w:val="24"/>
                <w:szCs w:val="24"/>
                <w:lang w:val="en-GB" w:eastAsia="en-GB"/>
              </w:rPr>
            </w:rPrChange>
          </w:rPr>
          <w:delText>The</w:delText>
        </w:r>
      </w:del>
      <w:r w:rsidRPr="004E4C47">
        <w:rPr>
          <w:rFonts w:ascii="Times New Roman" w:hAnsi="Times New Roman" w:cs="Times New Roman"/>
          <w:color w:val="00B0F0"/>
          <w:kern w:val="0"/>
          <w:sz w:val="24"/>
          <w:szCs w:val="24"/>
          <w:lang w:val="en-GB" w:eastAsia="en-GB"/>
          <w:rPrChange w:id="5568" w:author="PC" w:date="2021-09-19T16:46:00Z">
            <w:rPr>
              <w:rFonts w:ascii="Times New Roman" w:hAnsi="Times New Roman" w:cs="Times New Roman"/>
              <w:kern w:val="0"/>
              <w:sz w:val="24"/>
              <w:szCs w:val="24"/>
              <w:lang w:val="en-GB" w:eastAsia="en-GB"/>
            </w:rPr>
          </w:rPrChange>
        </w:rPr>
        <w:t xml:space="preserve"> larger </w:t>
      </w:r>
      <w:del w:id="5569" w:author="Brandy Kelly" w:date="2021-09-13T10:51:00Z">
        <w:r w:rsidRPr="004E4C47" w:rsidDel="00801D4E">
          <w:rPr>
            <w:rFonts w:ascii="Times New Roman" w:hAnsi="Times New Roman" w:cs="Times New Roman"/>
            <w:color w:val="00B0F0"/>
            <w:kern w:val="0"/>
            <w:sz w:val="24"/>
            <w:szCs w:val="24"/>
            <w:lang w:val="en-GB" w:eastAsia="en-GB"/>
            <w:rPrChange w:id="5570" w:author="PC" w:date="2021-09-19T16:46:00Z">
              <w:rPr>
                <w:rFonts w:ascii="Times New Roman" w:hAnsi="Times New Roman" w:cs="Times New Roman"/>
                <w:kern w:val="0"/>
                <w:sz w:val="24"/>
                <w:szCs w:val="24"/>
                <w:lang w:val="en-GB" w:eastAsia="en-GB"/>
              </w:rPr>
            </w:rPrChange>
          </w:rPr>
          <w:delText xml:space="preserve">the </w:delText>
        </w:r>
      </w:del>
      <w:r w:rsidRPr="004E4C47">
        <w:rPr>
          <w:rFonts w:ascii="Times New Roman" w:hAnsi="Times New Roman" w:cs="Times New Roman"/>
          <w:color w:val="00B0F0"/>
          <w:kern w:val="0"/>
          <w:sz w:val="24"/>
          <w:szCs w:val="24"/>
          <w:lang w:val="en-GB" w:eastAsia="en-GB"/>
          <w:rPrChange w:id="5571" w:author="PC" w:date="2021-09-19T16:46:00Z">
            <w:rPr>
              <w:rFonts w:ascii="Times New Roman" w:hAnsi="Times New Roman" w:cs="Times New Roman"/>
              <w:kern w:val="0"/>
              <w:sz w:val="24"/>
              <w:szCs w:val="24"/>
              <w:lang w:val="en-GB" w:eastAsia="en-GB"/>
            </w:rPr>
          </w:rPrChange>
        </w:rPr>
        <w:t xml:space="preserve">project scale </w:t>
      </w:r>
      <w:del w:id="5572" w:author="Brandy Kelly" w:date="2021-09-13T10:52:00Z">
        <w:r w:rsidRPr="004E4C47" w:rsidDel="00801D4E">
          <w:rPr>
            <w:rFonts w:ascii="Times New Roman" w:hAnsi="Times New Roman" w:cs="Times New Roman"/>
            <w:color w:val="00B0F0"/>
            <w:kern w:val="0"/>
            <w:sz w:val="24"/>
            <w:szCs w:val="24"/>
            <w:lang w:val="en-GB" w:eastAsia="en-GB"/>
            <w:rPrChange w:id="5573" w:author="PC" w:date="2021-09-19T16:46:00Z">
              <w:rPr>
                <w:rFonts w:ascii="Times New Roman" w:hAnsi="Times New Roman" w:cs="Times New Roman"/>
                <w:kern w:val="0"/>
                <w:sz w:val="24"/>
                <w:szCs w:val="24"/>
                <w:lang w:val="en-GB" w:eastAsia="en-GB"/>
              </w:rPr>
            </w:rPrChange>
          </w:rPr>
          <w:delText>is,</w:delText>
        </w:r>
      </w:del>
      <w:ins w:id="5574" w:author="Brandy Kelly" w:date="2021-09-13T10:52:00Z">
        <w:r w:rsidR="00801D4E" w:rsidRPr="004E4C47">
          <w:rPr>
            <w:rFonts w:ascii="Times New Roman" w:hAnsi="Times New Roman" w:cs="Times New Roman"/>
            <w:color w:val="00B0F0"/>
            <w:kern w:val="0"/>
            <w:sz w:val="24"/>
            <w:szCs w:val="24"/>
            <w:lang w:val="en-GB" w:eastAsia="en-GB"/>
            <w:rPrChange w:id="5575" w:author="PC" w:date="2021-09-19T16:46:00Z">
              <w:rPr>
                <w:rFonts w:ascii="Times New Roman" w:hAnsi="Times New Roman" w:cs="Times New Roman"/>
                <w:kern w:val="0"/>
                <w:sz w:val="24"/>
                <w:szCs w:val="24"/>
                <w:lang w:val="en-GB" w:eastAsia="en-GB"/>
              </w:rPr>
            </w:rPrChange>
          </w:rPr>
          <w:t>results in</w:t>
        </w:r>
      </w:ins>
      <w:r w:rsidRPr="004E4C47">
        <w:rPr>
          <w:rFonts w:ascii="Times New Roman" w:hAnsi="Times New Roman" w:cs="Times New Roman"/>
          <w:color w:val="00B0F0"/>
          <w:kern w:val="0"/>
          <w:sz w:val="24"/>
          <w:szCs w:val="24"/>
          <w:lang w:val="en-GB" w:eastAsia="en-GB"/>
          <w:rPrChange w:id="5576" w:author="PC" w:date="2021-09-19T16:46:00Z">
            <w:rPr>
              <w:rFonts w:ascii="Times New Roman" w:hAnsi="Times New Roman" w:cs="Times New Roman"/>
              <w:kern w:val="0"/>
              <w:sz w:val="24"/>
              <w:szCs w:val="24"/>
              <w:lang w:val="en-GB" w:eastAsia="en-GB"/>
            </w:rPr>
          </w:rPrChange>
        </w:rPr>
        <w:t xml:space="preserve"> </w:t>
      </w:r>
      <w:ins w:id="5577" w:author="Brandy Kelly" w:date="2021-09-13T10:52:00Z">
        <w:r w:rsidR="00801D4E" w:rsidRPr="004E4C47">
          <w:rPr>
            <w:rFonts w:ascii="Times New Roman" w:hAnsi="Times New Roman" w:cs="Times New Roman"/>
            <w:color w:val="00B0F0"/>
            <w:kern w:val="0"/>
            <w:sz w:val="24"/>
            <w:szCs w:val="24"/>
            <w:lang w:val="en-GB" w:eastAsia="en-GB"/>
            <w:rPrChange w:id="5578" w:author="PC" w:date="2021-09-19T16:46:00Z">
              <w:rPr>
                <w:rFonts w:ascii="Times New Roman" w:hAnsi="Times New Roman" w:cs="Times New Roman"/>
                <w:kern w:val="0"/>
                <w:sz w:val="24"/>
                <w:szCs w:val="24"/>
                <w:lang w:val="en-GB" w:eastAsia="en-GB"/>
              </w:rPr>
            </w:rPrChange>
          </w:rPr>
          <w:t xml:space="preserve">an </w:t>
        </w:r>
      </w:ins>
      <w:del w:id="5579" w:author="Brandy Kelly" w:date="2021-09-13T10:52:00Z">
        <w:r w:rsidRPr="004E4C47" w:rsidDel="00801D4E">
          <w:rPr>
            <w:rFonts w:ascii="Times New Roman" w:hAnsi="Times New Roman" w:cs="Times New Roman"/>
            <w:color w:val="00B0F0"/>
            <w:kern w:val="0"/>
            <w:sz w:val="24"/>
            <w:szCs w:val="24"/>
            <w:lang w:val="en-GB" w:eastAsia="en-GB"/>
            <w:rPrChange w:id="5580" w:author="PC" w:date="2021-09-19T16:46:00Z">
              <w:rPr>
                <w:rFonts w:ascii="Times New Roman" w:hAnsi="Times New Roman" w:cs="Times New Roman"/>
                <w:kern w:val="0"/>
                <w:sz w:val="24"/>
                <w:szCs w:val="24"/>
                <w:lang w:val="en-GB" w:eastAsia="en-GB"/>
              </w:rPr>
            </w:rPrChange>
          </w:rPr>
          <w:delText xml:space="preserve">the more </w:delText>
        </w:r>
      </w:del>
      <w:r w:rsidRPr="004E4C47">
        <w:rPr>
          <w:rFonts w:ascii="Times New Roman" w:hAnsi="Times New Roman" w:cs="Times New Roman"/>
          <w:color w:val="00B0F0"/>
          <w:kern w:val="0"/>
          <w:sz w:val="24"/>
          <w:szCs w:val="24"/>
          <w:lang w:val="en-GB" w:eastAsia="en-GB"/>
          <w:rPrChange w:id="5581" w:author="PC" w:date="2021-09-19T16:46:00Z">
            <w:rPr>
              <w:rFonts w:ascii="Times New Roman" w:hAnsi="Times New Roman" w:cs="Times New Roman"/>
              <w:kern w:val="0"/>
              <w:sz w:val="24"/>
              <w:szCs w:val="24"/>
              <w:lang w:val="en-GB" w:eastAsia="en-GB"/>
            </w:rPr>
          </w:rPrChange>
        </w:rPr>
        <w:t>increase</w:t>
      </w:r>
      <w:ins w:id="5582" w:author="Brandy Kelly" w:date="2021-09-13T10:52:00Z">
        <w:r w:rsidR="00801D4E" w:rsidRPr="004E4C47">
          <w:rPr>
            <w:rFonts w:ascii="Times New Roman" w:hAnsi="Times New Roman" w:cs="Times New Roman"/>
            <w:color w:val="00B0F0"/>
            <w:kern w:val="0"/>
            <w:sz w:val="24"/>
            <w:szCs w:val="24"/>
            <w:lang w:val="en-GB" w:eastAsia="en-GB"/>
            <w:rPrChange w:id="5583" w:author="PC" w:date="2021-09-19T16:46:00Z">
              <w:rPr>
                <w:rFonts w:ascii="Times New Roman" w:hAnsi="Times New Roman" w:cs="Times New Roman"/>
                <w:kern w:val="0"/>
                <w:sz w:val="24"/>
                <w:szCs w:val="24"/>
                <w:lang w:val="en-GB" w:eastAsia="en-GB"/>
              </w:rPr>
            </w:rPrChange>
          </w:rPr>
          <w:t>d</w:t>
        </w:r>
      </w:ins>
      <w:r w:rsidRPr="004E4C47">
        <w:rPr>
          <w:rFonts w:ascii="Times New Roman" w:hAnsi="Times New Roman" w:cs="Times New Roman"/>
          <w:color w:val="00B0F0"/>
          <w:kern w:val="0"/>
          <w:sz w:val="24"/>
          <w:szCs w:val="24"/>
          <w:lang w:val="en-GB" w:eastAsia="en-GB"/>
          <w:rPrChange w:id="5584" w:author="PC" w:date="2021-09-19T16:46:00Z">
            <w:rPr>
              <w:rFonts w:ascii="Times New Roman" w:hAnsi="Times New Roman" w:cs="Times New Roman"/>
              <w:kern w:val="0"/>
              <w:sz w:val="24"/>
              <w:szCs w:val="24"/>
              <w:lang w:val="en-GB" w:eastAsia="en-GB"/>
            </w:rPr>
          </w:rPrChange>
        </w:rPr>
        <w:t xml:space="preserve"> </w:t>
      </w:r>
      <w:del w:id="5585" w:author="Brandy Kelly" w:date="2021-09-13T10:52:00Z">
        <w:r w:rsidRPr="004E4C47" w:rsidDel="00801D4E">
          <w:rPr>
            <w:rFonts w:ascii="Times New Roman" w:hAnsi="Times New Roman" w:cs="Times New Roman"/>
            <w:color w:val="00B0F0"/>
            <w:kern w:val="0"/>
            <w:sz w:val="24"/>
            <w:szCs w:val="24"/>
            <w:lang w:val="en-GB" w:eastAsia="en-GB"/>
            <w:rPrChange w:id="5586" w:author="PC" w:date="2021-09-19T16:46:00Z">
              <w:rPr>
                <w:rFonts w:ascii="Times New Roman" w:hAnsi="Times New Roman" w:cs="Times New Roman"/>
                <w:kern w:val="0"/>
                <w:sz w:val="24"/>
                <w:szCs w:val="24"/>
                <w:lang w:val="en-GB" w:eastAsia="en-GB"/>
              </w:rPr>
            </w:rPrChange>
          </w:rPr>
          <w:delText xml:space="preserve">of the </w:delText>
        </w:r>
      </w:del>
      <w:r w:rsidRPr="004E4C47">
        <w:rPr>
          <w:rFonts w:ascii="Times New Roman" w:hAnsi="Times New Roman" w:cs="Times New Roman"/>
          <w:color w:val="00B0F0"/>
          <w:kern w:val="0"/>
          <w:sz w:val="24"/>
          <w:szCs w:val="24"/>
          <w:lang w:val="en-GB" w:eastAsia="en-GB"/>
          <w:rPrChange w:id="5587" w:author="PC" w:date="2021-09-19T16:46:00Z">
            <w:rPr>
              <w:rFonts w:ascii="Times New Roman" w:hAnsi="Times New Roman" w:cs="Times New Roman"/>
              <w:kern w:val="0"/>
              <w:sz w:val="24"/>
              <w:szCs w:val="24"/>
              <w:lang w:val="en-GB" w:eastAsia="en-GB"/>
            </w:rPr>
          </w:rPrChange>
        </w:rPr>
        <w:t>completion probability</w:t>
      </w:r>
      <w:del w:id="5588" w:author="Brandy Kelly" w:date="2021-09-13T10:52:00Z">
        <w:r w:rsidRPr="004E4C47" w:rsidDel="00801D4E">
          <w:rPr>
            <w:rFonts w:ascii="Times New Roman" w:hAnsi="Times New Roman" w:cs="Times New Roman"/>
            <w:color w:val="00B0F0"/>
            <w:kern w:val="0"/>
            <w:sz w:val="24"/>
            <w:szCs w:val="24"/>
            <w:lang w:val="en-GB" w:eastAsia="en-GB"/>
            <w:rPrChange w:id="5589" w:author="PC" w:date="2021-09-19T16:46:00Z">
              <w:rPr>
                <w:rFonts w:ascii="Times New Roman" w:hAnsi="Times New Roman" w:cs="Times New Roman"/>
                <w:kern w:val="0"/>
                <w:sz w:val="24"/>
                <w:szCs w:val="24"/>
                <w:lang w:val="en-GB" w:eastAsia="en-GB"/>
              </w:rPr>
            </w:rPrChange>
          </w:rPr>
          <w:delText xml:space="preserve"> will be</w:delText>
        </w:r>
      </w:del>
      <w:r w:rsidRPr="004E4C47">
        <w:rPr>
          <w:rFonts w:ascii="Times New Roman" w:hAnsi="Times New Roman" w:cs="Times New Roman"/>
          <w:color w:val="00B0F0"/>
          <w:kern w:val="0"/>
          <w:sz w:val="24"/>
          <w:szCs w:val="24"/>
          <w:lang w:val="en-GB" w:eastAsia="en-GB"/>
          <w:rPrChange w:id="5590" w:author="PC" w:date="2021-09-19T16:46:00Z">
            <w:rPr>
              <w:rFonts w:ascii="Times New Roman" w:hAnsi="Times New Roman" w:cs="Times New Roman"/>
              <w:kern w:val="0"/>
              <w:sz w:val="24"/>
              <w:szCs w:val="24"/>
              <w:lang w:val="en-GB" w:eastAsia="en-GB"/>
            </w:rPr>
          </w:rPrChange>
        </w:rPr>
        <w:t>.</w:t>
      </w:r>
      <w:r w:rsidRPr="00140023">
        <w:rPr>
          <w:rFonts w:ascii="Times New Roman" w:hAnsi="Times New Roman" w:cs="Times New Roman"/>
          <w:kern w:val="0"/>
          <w:sz w:val="24"/>
          <w:szCs w:val="24"/>
          <w:lang w:val="en-GB" w:eastAsia="en-GB"/>
        </w:rPr>
        <w:t xml:space="preserve"> Therefore, MaxPR can improve the quality robustness of the project to some extent.</w:t>
      </w:r>
    </w:p>
    <w:p w14:paraId="6FB7D740" w14:textId="2499D23D"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5591" w:author="Brandy Kelly" w:date="2021-09-13T10:52:00Z">
        <w:r w:rsidRPr="00140023" w:rsidDel="00933213">
          <w:rPr>
            <w:rFonts w:ascii="Times New Roman" w:hAnsi="Times New Roman" w:cs="Times New Roman"/>
            <w:kern w:val="0"/>
            <w:sz w:val="24"/>
            <w:szCs w:val="24"/>
            <w:lang w:val="en-GB" w:eastAsia="en-GB"/>
          </w:rPr>
          <w:delText xml:space="preserve">For </w:delText>
        </w:r>
      </w:del>
      <w:ins w:id="5592" w:author="Brandy Kelly" w:date="2021-09-13T10:52:00Z">
        <w:r w:rsidR="00933213">
          <w:rPr>
            <w:rFonts w:ascii="Times New Roman" w:hAnsi="Times New Roman" w:cs="Times New Roman"/>
            <w:kern w:val="0"/>
            <w:sz w:val="24"/>
            <w:szCs w:val="24"/>
            <w:lang w:val="en-GB" w:eastAsia="en-GB"/>
          </w:rPr>
          <w:t xml:space="preserve">The </w:t>
        </w:r>
      </w:ins>
      <w:del w:id="5593" w:author="Brandy Kelly" w:date="2021-09-13T11:01:00Z">
        <w:r w:rsidRPr="00140023" w:rsidDel="001511C1">
          <w:rPr>
            <w:rFonts w:ascii="Times New Roman" w:hAnsi="Times New Roman" w:cs="Times New Roman"/>
            <w:kern w:val="0"/>
            <w:sz w:val="24"/>
            <w:szCs w:val="24"/>
            <w:lang w:val="en-GB" w:eastAsia="en-GB"/>
          </w:rPr>
          <w:delText xml:space="preserve">metric </w:delText>
        </w:r>
      </w:del>
      <w:r w:rsidRPr="00140023">
        <w:rPr>
          <w:rFonts w:ascii="Times New Roman" w:hAnsi="Times New Roman" w:cs="Times New Roman"/>
          <w:kern w:val="0"/>
          <w:sz w:val="24"/>
          <w:szCs w:val="24"/>
          <w:lang w:val="en-GB" w:eastAsia="en-GB"/>
        </w:rPr>
        <w:t>APL</w:t>
      </w:r>
      <w:del w:id="5594" w:author="Brandy Kelly" w:date="2021-09-13T10:52:00Z">
        <w:r w:rsidRPr="00140023" w:rsidDel="00933213">
          <w:rPr>
            <w:rFonts w:ascii="Times New Roman" w:hAnsi="Times New Roman" w:cs="Times New Roman"/>
            <w:kern w:val="0"/>
            <w:sz w:val="24"/>
            <w:szCs w:val="24"/>
            <w:lang w:val="en-GB" w:eastAsia="en-GB"/>
          </w:rPr>
          <w:delText>, it</w:delText>
        </w:r>
      </w:del>
      <w:r w:rsidRPr="00140023">
        <w:rPr>
          <w:rFonts w:ascii="Times New Roman" w:hAnsi="Times New Roman" w:cs="Times New Roman"/>
          <w:kern w:val="0"/>
          <w:sz w:val="24"/>
          <w:szCs w:val="24"/>
          <w:lang w:val="en-GB" w:eastAsia="en-GB"/>
        </w:rPr>
        <w:t xml:space="preserve"> also reflects the quality robustness of the schedule, </w:t>
      </w:r>
      <w:del w:id="5595" w:author="Brandy Kelly" w:date="2021-09-13T10:52:00Z">
        <w:r w:rsidRPr="00140023" w:rsidDel="00933213">
          <w:rPr>
            <w:rFonts w:ascii="Times New Roman" w:hAnsi="Times New Roman" w:cs="Times New Roman"/>
            <w:kern w:val="0"/>
            <w:sz w:val="24"/>
            <w:szCs w:val="24"/>
            <w:lang w:val="en-GB" w:eastAsia="en-GB"/>
          </w:rPr>
          <w:delText>just as</w:delText>
        </w:r>
      </w:del>
      <w:ins w:id="5596" w:author="Brandy Kelly" w:date="2021-09-13T10:52:00Z">
        <w:r w:rsidR="00933213">
          <w:rPr>
            <w:rFonts w:ascii="Times New Roman" w:hAnsi="Times New Roman" w:cs="Times New Roman"/>
            <w:kern w:val="0"/>
            <w:sz w:val="24"/>
            <w:szCs w:val="24"/>
            <w:lang w:val="en-GB" w:eastAsia="en-GB"/>
          </w:rPr>
          <w:t>like the</w:t>
        </w:r>
      </w:ins>
      <w:del w:id="5597" w:author="Brandy Kelly" w:date="2021-09-13T10:52:00Z">
        <w:r w:rsidRPr="00140023" w:rsidDel="00933213">
          <w:rPr>
            <w:rFonts w:ascii="Times New Roman" w:hAnsi="Times New Roman" w:cs="Times New Roman"/>
            <w:kern w:val="0"/>
            <w:sz w:val="24"/>
            <w:szCs w:val="24"/>
            <w:lang w:val="en-GB" w:eastAsia="en-GB"/>
          </w:rPr>
          <w:delText xml:space="preserve"> metric</w:delText>
        </w:r>
      </w:del>
      <w:r w:rsidRPr="00140023">
        <w:rPr>
          <w:rFonts w:ascii="Times New Roman" w:hAnsi="Times New Roman" w:cs="Times New Roman"/>
          <w:kern w:val="0"/>
          <w:sz w:val="24"/>
          <w:szCs w:val="24"/>
          <w:lang w:val="en-GB" w:eastAsia="en-GB"/>
        </w:rPr>
        <w:t xml:space="preserve"> TPCP. The computational results </w:t>
      </w:r>
      <w:ins w:id="5598" w:author="Brandy Kelly" w:date="2021-09-13T10:52:00Z">
        <w:r w:rsidR="00933213">
          <w:rPr>
            <w:rFonts w:ascii="Times New Roman" w:hAnsi="Times New Roman" w:cs="Times New Roman"/>
            <w:kern w:val="0"/>
            <w:sz w:val="24"/>
            <w:szCs w:val="24"/>
            <w:lang w:val="en-GB" w:eastAsia="en-GB"/>
          </w:rPr>
          <w:t>in</w:t>
        </w:r>
      </w:ins>
      <w:del w:id="5599" w:author="Brandy Kelly" w:date="2021-09-13T10:52:00Z">
        <w:r w:rsidRPr="00140023" w:rsidDel="00933213">
          <w:rPr>
            <w:rFonts w:ascii="Times New Roman" w:hAnsi="Times New Roman" w:cs="Times New Roman"/>
            <w:kern w:val="0"/>
            <w:sz w:val="24"/>
            <w:szCs w:val="24"/>
            <w:lang w:val="en-GB" w:eastAsia="en-GB"/>
          </w:rPr>
          <w:delText>from</w:delText>
        </w:r>
      </w:del>
      <w:r w:rsidRPr="00140023">
        <w:rPr>
          <w:rFonts w:ascii="Times New Roman" w:hAnsi="Times New Roman" w:cs="Times New Roman"/>
          <w:kern w:val="0"/>
          <w:sz w:val="24"/>
          <w:szCs w:val="24"/>
          <w:lang w:val="en-GB" w:eastAsia="en-GB"/>
        </w:rPr>
        <w:t xml:space="preserve"> Table 1 </w:t>
      </w:r>
      <w:del w:id="5600" w:author="Brandy Kelly" w:date="2021-09-13T10:53:00Z">
        <w:r w:rsidRPr="00140023" w:rsidDel="00933213">
          <w:rPr>
            <w:rFonts w:ascii="Times New Roman" w:hAnsi="Times New Roman" w:cs="Times New Roman"/>
            <w:kern w:val="0"/>
            <w:sz w:val="24"/>
            <w:szCs w:val="24"/>
            <w:lang w:val="en-GB" w:eastAsia="en-GB"/>
          </w:rPr>
          <w:delText xml:space="preserve">show </w:delText>
        </w:r>
      </w:del>
      <w:ins w:id="5601" w:author="Brandy Kelly" w:date="2021-09-13T10:53:00Z">
        <w:r w:rsidR="00933213">
          <w:rPr>
            <w:rFonts w:ascii="Times New Roman" w:hAnsi="Times New Roman" w:cs="Times New Roman"/>
            <w:kern w:val="0"/>
            <w:sz w:val="24"/>
            <w:szCs w:val="24"/>
            <w:lang w:val="en-GB" w:eastAsia="en-GB"/>
          </w:rPr>
          <w:t xml:space="preserve">indicate </w:t>
        </w:r>
      </w:ins>
      <w:r w:rsidRPr="00140023">
        <w:rPr>
          <w:rFonts w:ascii="Times New Roman" w:hAnsi="Times New Roman" w:cs="Times New Roman"/>
          <w:kern w:val="0"/>
          <w:sz w:val="24"/>
          <w:szCs w:val="24"/>
          <w:lang w:val="en-GB" w:eastAsia="en-GB"/>
        </w:rPr>
        <w:t xml:space="preserve">that the </w:t>
      </w:r>
      <w:r w:rsidRPr="00533C7D">
        <w:rPr>
          <w:rFonts w:ascii="Times New Roman" w:hAnsi="Times New Roman" w:cs="Times New Roman"/>
          <w:kern w:val="0"/>
          <w:sz w:val="24"/>
          <w:szCs w:val="24"/>
          <w:lang w:val="en-GB" w:eastAsia="en-GB"/>
        </w:rPr>
        <w:t>makespan</w:t>
      </w:r>
      <w:r w:rsidRPr="00140023">
        <w:rPr>
          <w:rFonts w:ascii="Times New Roman" w:hAnsi="Times New Roman" w:cs="Times New Roman"/>
          <w:kern w:val="0"/>
          <w:sz w:val="24"/>
          <w:szCs w:val="24"/>
          <w:lang w:val="en-GB" w:eastAsia="en-GB"/>
        </w:rPr>
        <w:t xml:space="preserve"> of MaxPR shortens by 1.51%, 2.83% and 3.69% in J30, J60 and J90</w:t>
      </w:r>
      <w:ins w:id="5602" w:author="Brandy Kelly" w:date="2021-09-13T10:53:00Z">
        <w:r w:rsidR="0061400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respectively</w:t>
      </w:r>
      <w:ins w:id="5603" w:author="Brandy Kelly" w:date="2021-09-13T10:53:00Z">
        <w:r w:rsidR="0061400C">
          <w:rPr>
            <w:rFonts w:ascii="Times New Roman" w:hAnsi="Times New Roman" w:cs="Times New Roman"/>
            <w:kern w:val="0"/>
            <w:sz w:val="24"/>
            <w:szCs w:val="24"/>
            <w:lang w:val="en-GB" w:eastAsia="en-GB"/>
          </w:rPr>
          <w:t>,</w:t>
        </w:r>
      </w:ins>
      <w:r w:rsidRPr="00140023">
        <w:rPr>
          <w:rFonts w:ascii="Times New Roman" w:hAnsi="Times New Roman" w:cs="Times New Roman"/>
          <w:kern w:val="0"/>
          <w:sz w:val="24"/>
          <w:szCs w:val="24"/>
          <w:lang w:val="en-GB" w:eastAsia="en-GB"/>
        </w:rPr>
        <w:t xml:space="preserve"> compared with </w:t>
      </w:r>
      <w:ins w:id="5604" w:author="Brandy Kelly" w:date="2021-09-13T10:53:00Z">
        <w:r w:rsidR="0061400C">
          <w:rPr>
            <w:rFonts w:ascii="Times New Roman" w:hAnsi="Times New Roman" w:cs="Times New Roman"/>
            <w:kern w:val="0"/>
            <w:sz w:val="24"/>
            <w:szCs w:val="24"/>
            <w:lang w:val="en-GB" w:eastAsia="en-GB"/>
          </w:rPr>
          <w:t>b</w:t>
        </w:r>
      </w:ins>
      <w:del w:id="5605" w:author="Brandy Kelly" w:date="2021-09-13T10:53:00Z">
        <w:r w:rsidRPr="00140023" w:rsidDel="0061400C">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5606" w:author="Brandy Kelly" w:date="2021-09-13T10:53:00Z">
        <w:r w:rsidR="0061400C">
          <w:rPr>
            <w:rFonts w:ascii="Times New Roman" w:hAnsi="Times New Roman" w:cs="Times New Roman"/>
            <w:kern w:val="0"/>
            <w:sz w:val="24"/>
            <w:szCs w:val="24"/>
            <w:lang w:val="en-GB" w:eastAsia="en-GB"/>
          </w:rPr>
          <w:t>c</w:t>
        </w:r>
      </w:ins>
      <w:del w:id="5607" w:author="Brandy Kelly" w:date="2021-09-13T10:53:00Z">
        <w:r w:rsidRPr="00140023" w:rsidDel="0061400C">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Thus, </w:t>
      </w:r>
      <w:del w:id="5608" w:author="Brandy Kelly" w:date="2021-09-13T10:53:00Z">
        <w:r w:rsidRPr="00140023" w:rsidDel="0061400C">
          <w:rPr>
            <w:rFonts w:ascii="Times New Roman" w:hAnsi="Times New Roman" w:cs="Times New Roman"/>
            <w:kern w:val="0"/>
            <w:sz w:val="24"/>
            <w:szCs w:val="24"/>
            <w:lang w:val="en-GB" w:eastAsia="en-GB"/>
          </w:rPr>
          <w:delText xml:space="preserve">it </w:delText>
        </w:r>
      </w:del>
      <w:ins w:id="5609" w:author="Brandy Kelly" w:date="2021-09-13T10:53:00Z">
        <w:r w:rsidR="0061400C">
          <w:rPr>
            <w:rFonts w:ascii="Times New Roman" w:hAnsi="Times New Roman" w:cs="Times New Roman"/>
            <w:kern w:val="0"/>
            <w:sz w:val="24"/>
            <w:szCs w:val="24"/>
            <w:lang w:val="en-GB" w:eastAsia="en-GB"/>
          </w:rPr>
          <w:t>APL</w:t>
        </w:r>
        <w:r w:rsidR="0061400C"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is more appropriate for improving the quality robustness of large-scale projects than the others.</w:t>
      </w:r>
    </w:p>
    <w:p w14:paraId="7AC99993" w14:textId="60A59133"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5610" w:author="PC" w:date="2021-09-19T11:44:00Z">
        <w:r w:rsidRPr="004E4C47" w:rsidDel="005C3F8A">
          <w:rPr>
            <w:rFonts w:ascii="Times New Roman" w:hAnsi="Times New Roman" w:cs="Times New Roman"/>
            <w:color w:val="000000" w:themeColor="text1"/>
            <w:kern w:val="0"/>
            <w:sz w:val="24"/>
            <w:szCs w:val="24"/>
            <w:lang w:val="en-GB" w:eastAsia="en-GB"/>
            <w:rPrChange w:id="5611" w:author="PC" w:date="2021-09-19T16:46:00Z">
              <w:rPr>
                <w:rFonts w:ascii="Times New Roman" w:hAnsi="Times New Roman" w:cs="Times New Roman"/>
                <w:kern w:val="0"/>
                <w:sz w:val="24"/>
                <w:szCs w:val="24"/>
                <w:lang w:val="en-GB" w:eastAsia="en-GB"/>
              </w:rPr>
            </w:rPrChange>
          </w:rPr>
          <w:lastRenderedPageBreak/>
          <w:delText xml:space="preserve">For metric NPC, with the expansion of </w:delText>
        </w:r>
      </w:del>
      <w:ins w:id="5612" w:author="Brandy Kelly" w:date="2021-09-13T10:53:00Z">
        <w:del w:id="5613" w:author="PC" w:date="2021-09-19T11:44:00Z">
          <w:r w:rsidR="00C11775" w:rsidRPr="004E4C47" w:rsidDel="005C3F8A">
            <w:rPr>
              <w:rFonts w:ascii="Times New Roman" w:hAnsi="Times New Roman" w:cs="Times New Roman"/>
              <w:color w:val="000000" w:themeColor="text1"/>
              <w:kern w:val="0"/>
              <w:sz w:val="24"/>
              <w:szCs w:val="24"/>
              <w:lang w:val="en-GB" w:eastAsia="en-GB"/>
              <w:rPrChange w:id="5614" w:author="PC" w:date="2021-09-19T16:46:00Z">
                <w:rPr>
                  <w:rFonts w:ascii="Times New Roman" w:hAnsi="Times New Roman" w:cs="Times New Roman"/>
                  <w:kern w:val="0"/>
                  <w:sz w:val="24"/>
                  <w:szCs w:val="24"/>
                  <w:lang w:val="en-GB" w:eastAsia="en-GB"/>
                </w:rPr>
              </w:rPrChange>
            </w:rPr>
            <w:delText xml:space="preserve">the </w:delText>
          </w:r>
        </w:del>
      </w:ins>
      <w:del w:id="5615" w:author="PC" w:date="2021-09-19T11:44:00Z">
        <w:r w:rsidRPr="004E4C47" w:rsidDel="005C3F8A">
          <w:rPr>
            <w:rFonts w:ascii="Times New Roman" w:hAnsi="Times New Roman" w:cs="Times New Roman"/>
            <w:color w:val="000000" w:themeColor="text1"/>
            <w:kern w:val="0"/>
            <w:sz w:val="24"/>
            <w:szCs w:val="24"/>
            <w:lang w:val="en-GB" w:eastAsia="en-GB"/>
            <w:rPrChange w:id="5616" w:author="PC" w:date="2021-09-19T16:46:00Z">
              <w:rPr>
                <w:rFonts w:ascii="Times New Roman" w:hAnsi="Times New Roman" w:cs="Times New Roman"/>
                <w:kern w:val="0"/>
                <w:sz w:val="24"/>
                <w:szCs w:val="24"/>
                <w:lang w:val="en-GB" w:eastAsia="en-GB"/>
              </w:rPr>
            </w:rPrChange>
          </w:rPr>
          <w:delText>project scale, not only does MaxPR generate</w:delText>
        </w:r>
      </w:del>
      <w:ins w:id="5617" w:author="Brandy Kelly" w:date="2021-09-13T10:53:00Z">
        <w:del w:id="5618" w:author="PC" w:date="2021-09-19T11:44:00Z">
          <w:r w:rsidR="00C11775" w:rsidRPr="004E4C47" w:rsidDel="005C3F8A">
            <w:rPr>
              <w:rFonts w:ascii="Times New Roman" w:hAnsi="Times New Roman" w:cs="Times New Roman"/>
              <w:color w:val="000000" w:themeColor="text1"/>
              <w:kern w:val="0"/>
              <w:sz w:val="24"/>
              <w:szCs w:val="24"/>
              <w:lang w:val="en-GB" w:eastAsia="en-GB"/>
              <w:rPrChange w:id="5619" w:author="PC" w:date="2021-09-19T16:46:00Z">
                <w:rPr>
                  <w:rFonts w:ascii="Times New Roman" w:hAnsi="Times New Roman" w:cs="Times New Roman"/>
                  <w:kern w:val="0"/>
                  <w:sz w:val="24"/>
                  <w:szCs w:val="24"/>
                  <w:lang w:val="en-GB" w:eastAsia="en-GB"/>
                </w:rPr>
              </w:rPrChange>
            </w:rPr>
            <w:delText>s</w:delText>
          </w:r>
        </w:del>
      </w:ins>
      <w:del w:id="5620" w:author="PC" w:date="2021-09-19T11:44:00Z">
        <w:r w:rsidRPr="004E4C47" w:rsidDel="005C3F8A">
          <w:rPr>
            <w:rFonts w:ascii="Times New Roman" w:hAnsi="Times New Roman" w:cs="Times New Roman"/>
            <w:color w:val="000000" w:themeColor="text1"/>
            <w:kern w:val="0"/>
            <w:sz w:val="24"/>
            <w:szCs w:val="24"/>
            <w:lang w:val="en-GB" w:eastAsia="en-GB"/>
            <w:rPrChange w:id="5621" w:author="PC" w:date="2021-09-19T16:46:00Z">
              <w:rPr>
                <w:rFonts w:ascii="Times New Roman" w:hAnsi="Times New Roman" w:cs="Times New Roman"/>
                <w:kern w:val="0"/>
                <w:sz w:val="24"/>
                <w:szCs w:val="24"/>
                <w:lang w:val="en-GB" w:eastAsia="en-GB"/>
              </w:rPr>
            </w:rPrChange>
          </w:rPr>
          <w:delText xml:space="preserve"> </w:delText>
        </w:r>
      </w:del>
      <w:ins w:id="5622" w:author="Brandy Kelly" w:date="2021-09-13T10:54:00Z">
        <w:del w:id="5623" w:author="PC" w:date="2021-09-19T11:44:00Z">
          <w:r w:rsidR="00C11775" w:rsidRPr="004E4C47" w:rsidDel="005C3F8A">
            <w:rPr>
              <w:rFonts w:ascii="Times New Roman" w:hAnsi="Times New Roman" w:cs="Times New Roman"/>
              <w:color w:val="000000" w:themeColor="text1"/>
              <w:kern w:val="0"/>
              <w:sz w:val="24"/>
              <w:szCs w:val="24"/>
              <w:lang w:val="en-GB" w:eastAsia="en-GB"/>
              <w:rPrChange w:id="5624" w:author="PC" w:date="2021-09-19T16:46:00Z">
                <w:rPr>
                  <w:rFonts w:ascii="Times New Roman" w:hAnsi="Times New Roman" w:cs="Times New Roman"/>
                  <w:kern w:val="0"/>
                  <w:sz w:val="24"/>
                  <w:szCs w:val="24"/>
                  <w:lang w:val="en-GB" w:eastAsia="en-GB"/>
                </w:rPr>
              </w:rPrChange>
            </w:rPr>
            <w:delText xml:space="preserve">a </w:delText>
          </w:r>
        </w:del>
      </w:ins>
      <w:del w:id="5625" w:author="PC" w:date="2021-09-19T11:44:00Z">
        <w:r w:rsidRPr="004E4C47" w:rsidDel="005C3F8A">
          <w:rPr>
            <w:rFonts w:ascii="Times New Roman" w:hAnsi="Times New Roman" w:cs="Times New Roman"/>
            <w:color w:val="000000" w:themeColor="text1"/>
            <w:kern w:val="0"/>
            <w:sz w:val="24"/>
            <w:szCs w:val="24"/>
            <w:lang w:val="en-GB" w:eastAsia="en-GB"/>
            <w:rPrChange w:id="5626" w:author="PC" w:date="2021-09-19T16:46:00Z">
              <w:rPr>
                <w:rFonts w:ascii="Times New Roman" w:hAnsi="Times New Roman" w:cs="Times New Roman"/>
                <w:kern w:val="0"/>
                <w:sz w:val="24"/>
                <w:szCs w:val="24"/>
                <w:lang w:val="en-GB" w:eastAsia="en-GB"/>
              </w:rPr>
            </w:rPrChange>
          </w:rPr>
          <w:delText>lower absolute number of additional constraints compared with</w:delText>
        </w:r>
      </w:del>
      <w:ins w:id="5627" w:author="Brandy Kelly" w:date="2021-09-13T10:54:00Z">
        <w:del w:id="5628" w:author="PC" w:date="2021-09-19T11:44:00Z">
          <w:r w:rsidR="00C11775" w:rsidRPr="004E4C47" w:rsidDel="005C3F8A">
            <w:rPr>
              <w:rFonts w:ascii="Times New Roman" w:hAnsi="Times New Roman" w:cs="Times New Roman"/>
              <w:color w:val="000000" w:themeColor="text1"/>
              <w:kern w:val="0"/>
              <w:sz w:val="24"/>
              <w:szCs w:val="24"/>
              <w:lang w:val="en-GB" w:eastAsia="en-GB"/>
              <w:rPrChange w:id="5629" w:author="PC" w:date="2021-09-19T16:46:00Z">
                <w:rPr>
                  <w:rFonts w:ascii="Times New Roman" w:hAnsi="Times New Roman" w:cs="Times New Roman"/>
                  <w:kern w:val="0"/>
                  <w:sz w:val="24"/>
                  <w:szCs w:val="24"/>
                  <w:lang w:val="en-GB" w:eastAsia="en-GB"/>
                </w:rPr>
              </w:rPrChange>
            </w:rPr>
            <w:delText>than</w:delText>
          </w:r>
        </w:del>
      </w:ins>
      <w:del w:id="5630" w:author="PC" w:date="2021-09-19T11:44:00Z">
        <w:r w:rsidRPr="004E4C47" w:rsidDel="005C3F8A">
          <w:rPr>
            <w:rFonts w:ascii="Times New Roman" w:hAnsi="Times New Roman" w:cs="Times New Roman"/>
            <w:color w:val="000000" w:themeColor="text1"/>
            <w:kern w:val="0"/>
            <w:sz w:val="24"/>
            <w:szCs w:val="24"/>
            <w:lang w:val="en-GB" w:eastAsia="en-GB"/>
            <w:rPrChange w:id="5631" w:author="PC" w:date="2021-09-19T16:46:00Z">
              <w:rPr>
                <w:rFonts w:ascii="Times New Roman" w:hAnsi="Times New Roman" w:cs="Times New Roman"/>
                <w:kern w:val="0"/>
                <w:sz w:val="24"/>
                <w:szCs w:val="24"/>
                <w:lang w:val="en-GB" w:eastAsia="en-GB"/>
              </w:rPr>
            </w:rPrChange>
          </w:rPr>
          <w:delText xml:space="preserve"> </w:delText>
        </w:r>
      </w:del>
      <w:ins w:id="5632" w:author="Brandy Kelly" w:date="2021-09-13T10:54:00Z">
        <w:del w:id="5633" w:author="PC" w:date="2021-09-19T11:44:00Z">
          <w:r w:rsidR="00C11775" w:rsidRPr="004E4C47" w:rsidDel="005C3F8A">
            <w:rPr>
              <w:rFonts w:ascii="Times New Roman" w:hAnsi="Times New Roman" w:cs="Times New Roman"/>
              <w:color w:val="000000" w:themeColor="text1"/>
              <w:kern w:val="0"/>
              <w:sz w:val="24"/>
              <w:szCs w:val="24"/>
              <w:lang w:val="en-GB" w:eastAsia="en-GB"/>
              <w:rPrChange w:id="5634" w:author="PC" w:date="2021-09-19T16:46:00Z">
                <w:rPr>
                  <w:rFonts w:ascii="Times New Roman" w:hAnsi="Times New Roman" w:cs="Times New Roman"/>
                  <w:kern w:val="0"/>
                  <w:sz w:val="24"/>
                  <w:szCs w:val="24"/>
                  <w:lang w:val="en-GB" w:eastAsia="en-GB"/>
                </w:rPr>
              </w:rPrChange>
            </w:rPr>
            <w:delText>b</w:delText>
          </w:r>
        </w:del>
      </w:ins>
      <w:del w:id="5635" w:author="PC" w:date="2021-09-19T11:44:00Z">
        <w:r w:rsidRPr="004E4C47" w:rsidDel="005C3F8A">
          <w:rPr>
            <w:rFonts w:ascii="Times New Roman" w:hAnsi="Times New Roman" w:cs="Times New Roman"/>
            <w:color w:val="000000" w:themeColor="text1"/>
            <w:kern w:val="0"/>
            <w:sz w:val="24"/>
            <w:szCs w:val="24"/>
            <w:lang w:val="en-GB" w:eastAsia="en-GB"/>
            <w:rPrChange w:id="5636" w:author="PC" w:date="2021-09-19T16:46:00Z">
              <w:rPr>
                <w:rFonts w:ascii="Times New Roman" w:hAnsi="Times New Roman" w:cs="Times New Roman"/>
                <w:kern w:val="0"/>
                <w:sz w:val="24"/>
                <w:szCs w:val="24"/>
                <w:lang w:val="en-GB" w:eastAsia="en-GB"/>
              </w:rPr>
            </w:rPrChange>
          </w:rPr>
          <w:delText xml:space="preserve">Basic </w:delText>
        </w:r>
      </w:del>
      <w:ins w:id="5637" w:author="Brandy Kelly" w:date="2021-09-13T10:54:00Z">
        <w:del w:id="5638" w:author="PC" w:date="2021-09-19T11:44:00Z">
          <w:r w:rsidR="00C11775" w:rsidRPr="004E4C47" w:rsidDel="005C3F8A">
            <w:rPr>
              <w:rFonts w:ascii="Times New Roman" w:hAnsi="Times New Roman" w:cs="Times New Roman"/>
              <w:color w:val="000000" w:themeColor="text1"/>
              <w:kern w:val="0"/>
              <w:sz w:val="24"/>
              <w:szCs w:val="24"/>
              <w:lang w:val="en-GB" w:eastAsia="en-GB"/>
              <w:rPrChange w:id="5639" w:author="PC" w:date="2021-09-19T16:46:00Z">
                <w:rPr>
                  <w:rFonts w:ascii="Times New Roman" w:hAnsi="Times New Roman" w:cs="Times New Roman"/>
                  <w:kern w:val="0"/>
                  <w:sz w:val="24"/>
                  <w:szCs w:val="24"/>
                  <w:lang w:val="en-GB" w:eastAsia="en-GB"/>
                </w:rPr>
              </w:rPrChange>
            </w:rPr>
            <w:delText>c</w:delText>
          </w:r>
        </w:del>
      </w:ins>
      <w:del w:id="5640" w:author="PC" w:date="2021-09-19T11:44:00Z">
        <w:r w:rsidRPr="004E4C47" w:rsidDel="005C3F8A">
          <w:rPr>
            <w:rFonts w:ascii="Times New Roman" w:hAnsi="Times New Roman" w:cs="Times New Roman"/>
            <w:color w:val="000000" w:themeColor="text1"/>
            <w:kern w:val="0"/>
            <w:sz w:val="24"/>
            <w:szCs w:val="24"/>
            <w:lang w:val="en-GB" w:eastAsia="en-GB"/>
            <w:rPrChange w:id="5641" w:author="PC" w:date="2021-09-19T16:46:00Z">
              <w:rPr>
                <w:rFonts w:ascii="Times New Roman" w:hAnsi="Times New Roman" w:cs="Times New Roman"/>
                <w:kern w:val="0"/>
                <w:sz w:val="24"/>
                <w:szCs w:val="24"/>
                <w:lang w:val="en-GB" w:eastAsia="en-GB"/>
              </w:rPr>
            </w:rPrChange>
          </w:rPr>
          <w:delText>Chaining</w:delText>
        </w:r>
      </w:del>
      <w:ins w:id="5642" w:author="Brandy Kelly" w:date="2021-09-13T10:54:00Z">
        <w:del w:id="5643" w:author="PC" w:date="2021-09-19T11:44:00Z">
          <w:r w:rsidR="00C11775" w:rsidRPr="004E4C47" w:rsidDel="005C3F8A">
            <w:rPr>
              <w:rFonts w:ascii="Times New Roman" w:hAnsi="Times New Roman" w:cs="Times New Roman"/>
              <w:color w:val="000000" w:themeColor="text1"/>
              <w:kern w:val="0"/>
              <w:sz w:val="24"/>
              <w:szCs w:val="24"/>
              <w:lang w:val="en-GB" w:eastAsia="en-GB"/>
              <w:rPrChange w:id="5644" w:author="PC" w:date="2021-09-19T16:46:00Z">
                <w:rPr>
                  <w:rFonts w:ascii="Times New Roman" w:hAnsi="Times New Roman" w:cs="Times New Roman"/>
                  <w:kern w:val="0"/>
                  <w:sz w:val="24"/>
                  <w:szCs w:val="24"/>
                  <w:lang w:val="en-GB" w:eastAsia="en-GB"/>
                </w:rPr>
              </w:rPrChange>
            </w:rPr>
            <w:delText>,</w:delText>
          </w:r>
        </w:del>
      </w:ins>
      <w:del w:id="5645" w:author="PC" w:date="2021-09-19T11:44:00Z">
        <w:r w:rsidRPr="004E4C47" w:rsidDel="005C3F8A">
          <w:rPr>
            <w:rFonts w:ascii="Times New Roman" w:hAnsi="Times New Roman" w:cs="Times New Roman"/>
            <w:color w:val="000000" w:themeColor="text1"/>
            <w:kern w:val="0"/>
            <w:sz w:val="24"/>
            <w:szCs w:val="24"/>
            <w:lang w:val="en-GB" w:eastAsia="en-GB"/>
            <w:rPrChange w:id="5646" w:author="PC" w:date="2021-09-19T16:46:00Z">
              <w:rPr>
                <w:rFonts w:ascii="Times New Roman" w:hAnsi="Times New Roman" w:cs="Times New Roman"/>
                <w:kern w:val="0"/>
                <w:sz w:val="24"/>
                <w:szCs w:val="24"/>
                <w:lang w:val="en-GB" w:eastAsia="en-GB"/>
              </w:rPr>
            </w:rPrChange>
          </w:rPr>
          <w:delText>, but also</w:delText>
        </w:r>
      </w:del>
      <w:ins w:id="5647" w:author="Brandy Kelly" w:date="2021-09-13T10:54:00Z">
        <w:del w:id="5648" w:author="PC" w:date="2021-09-19T11:44:00Z">
          <w:r w:rsidR="00C11775" w:rsidRPr="004E4C47" w:rsidDel="005C3F8A">
            <w:rPr>
              <w:rFonts w:ascii="Times New Roman" w:hAnsi="Times New Roman" w:cs="Times New Roman"/>
              <w:color w:val="000000" w:themeColor="text1"/>
              <w:kern w:val="0"/>
              <w:sz w:val="24"/>
              <w:szCs w:val="24"/>
              <w:lang w:val="en-GB" w:eastAsia="en-GB"/>
              <w:rPrChange w:id="5649" w:author="PC" w:date="2021-09-19T16:46:00Z">
                <w:rPr>
                  <w:rFonts w:ascii="Times New Roman" w:hAnsi="Times New Roman" w:cs="Times New Roman"/>
                  <w:kern w:val="0"/>
                  <w:sz w:val="24"/>
                  <w:szCs w:val="24"/>
                  <w:lang w:val="en-GB" w:eastAsia="en-GB"/>
                </w:rPr>
              </w:rPrChange>
            </w:rPr>
            <w:delText>and</w:delText>
          </w:r>
        </w:del>
      </w:ins>
      <w:del w:id="5650" w:author="PC" w:date="2021-09-19T11:44:00Z">
        <w:r w:rsidRPr="004E4C47" w:rsidDel="005C3F8A">
          <w:rPr>
            <w:rFonts w:ascii="Times New Roman" w:hAnsi="Times New Roman" w:cs="Times New Roman"/>
            <w:color w:val="000000" w:themeColor="text1"/>
            <w:kern w:val="0"/>
            <w:sz w:val="24"/>
            <w:szCs w:val="24"/>
            <w:lang w:val="en-GB" w:eastAsia="en-GB"/>
            <w:rPrChange w:id="5651" w:author="PC" w:date="2021-09-19T16:46:00Z">
              <w:rPr>
                <w:rFonts w:ascii="Times New Roman" w:hAnsi="Times New Roman" w:cs="Times New Roman"/>
                <w:kern w:val="0"/>
                <w:sz w:val="24"/>
                <w:szCs w:val="24"/>
                <w:lang w:val="en-GB" w:eastAsia="en-GB"/>
              </w:rPr>
            </w:rPrChange>
          </w:rPr>
          <w:delText xml:space="preserve"> the additional constraints of it decrease by 22.14%, 23.02% and 25.32%. </w:delText>
        </w:r>
      </w:del>
      <w:ins w:id="5652" w:author="TIAN ZHUSAN" w:date="2021-09-17T18:21:00Z">
        <w:del w:id="5653" w:author="PC" w:date="2021-09-19T11:44:00Z">
          <w:r w:rsidR="00CB05D2" w:rsidRPr="004E4C47" w:rsidDel="005C3F8A">
            <w:rPr>
              <w:rFonts w:ascii="Times New Roman" w:hAnsi="Times New Roman" w:cs="Times New Roman"/>
              <w:color w:val="000000" w:themeColor="text1"/>
              <w:kern w:val="0"/>
              <w:sz w:val="24"/>
              <w:szCs w:val="24"/>
              <w:lang w:val="en-GB" w:eastAsia="en-GB"/>
              <w:rPrChange w:id="5654" w:author="PC" w:date="2021-09-19T16:46:00Z">
                <w:rPr>
                  <w:rFonts w:ascii="Times New Roman" w:hAnsi="Times New Roman" w:cs="Times New Roman"/>
                  <w:kern w:val="0"/>
                  <w:sz w:val="24"/>
                  <w:szCs w:val="24"/>
                  <w:lang w:val="en-GB" w:eastAsia="en-GB"/>
                </w:rPr>
              </w:rPrChange>
            </w:rPr>
            <w:delText>(</w:delText>
          </w:r>
        </w:del>
      </w:ins>
      <w:ins w:id="5655" w:author="TIAN ZHUSAN" w:date="2021-09-17T18:22:00Z">
        <w:r w:rsidR="00CB05D2" w:rsidRPr="004E4C47">
          <w:rPr>
            <w:rFonts w:ascii="Times New Roman" w:hAnsi="Times New Roman" w:cs="Times New Roman"/>
            <w:color w:val="000000" w:themeColor="text1"/>
            <w:kern w:val="0"/>
            <w:sz w:val="24"/>
            <w:szCs w:val="24"/>
            <w:lang w:val="en-GB" w:eastAsia="en-GB"/>
            <w:rPrChange w:id="5656" w:author="PC" w:date="2021-09-19T16:46:00Z">
              <w:rPr>
                <w:rFonts w:ascii="Times New Roman" w:hAnsi="Times New Roman" w:cs="Times New Roman"/>
                <w:kern w:val="0"/>
                <w:sz w:val="24"/>
                <w:szCs w:val="24"/>
                <w:lang w:val="en-GB" w:eastAsia="en-GB"/>
              </w:rPr>
            </w:rPrChange>
          </w:rPr>
          <w:t xml:space="preserve">For NPC, with the expansion of the project scale, MaxPR generates a lower absolute number of additional constraints, </w:t>
        </w:r>
      </w:ins>
      <w:ins w:id="5657" w:author="TIAN ZHUSAN" w:date="2021-09-17T18:23:00Z">
        <w:r w:rsidR="002461E5" w:rsidRPr="004E4C47">
          <w:rPr>
            <w:rFonts w:ascii="Times New Roman" w:hAnsi="Times New Roman" w:cs="Times New Roman"/>
            <w:color w:val="000000" w:themeColor="text1"/>
            <w:kern w:val="0"/>
            <w:sz w:val="24"/>
            <w:szCs w:val="24"/>
            <w:lang w:val="en-GB" w:eastAsia="en-GB"/>
            <w:rPrChange w:id="5658" w:author="PC" w:date="2021-09-19T16:46:00Z">
              <w:rPr>
                <w:rFonts w:ascii="Times New Roman" w:hAnsi="Times New Roman" w:cs="Times New Roman"/>
                <w:color w:val="00CC00"/>
                <w:kern w:val="0"/>
                <w:sz w:val="24"/>
                <w:szCs w:val="24"/>
                <w:lang w:val="en-GB" w:eastAsia="en-GB"/>
              </w:rPr>
            </w:rPrChange>
          </w:rPr>
          <w:t>the NPC</w:t>
        </w:r>
      </w:ins>
      <w:ins w:id="5659" w:author="TIAN ZHUSAN" w:date="2021-09-17T18:22:00Z">
        <w:r w:rsidR="00CB05D2" w:rsidRPr="004E4C47">
          <w:rPr>
            <w:rFonts w:ascii="Times New Roman" w:hAnsi="Times New Roman" w:cs="Times New Roman"/>
            <w:color w:val="000000" w:themeColor="text1"/>
            <w:kern w:val="0"/>
            <w:sz w:val="24"/>
            <w:szCs w:val="24"/>
            <w:lang w:val="en-GB" w:eastAsia="en-GB"/>
            <w:rPrChange w:id="5660" w:author="PC" w:date="2021-09-19T16:46:00Z">
              <w:rPr>
                <w:rFonts w:ascii="Times New Roman" w:hAnsi="Times New Roman" w:cs="Times New Roman"/>
                <w:kern w:val="0"/>
                <w:sz w:val="24"/>
                <w:szCs w:val="24"/>
                <w:lang w:val="en-GB" w:eastAsia="en-GB"/>
              </w:rPr>
            </w:rPrChange>
          </w:rPr>
          <w:t xml:space="preserve"> decrease</w:t>
        </w:r>
      </w:ins>
      <w:ins w:id="5661" w:author="PC" w:date="2021-09-19T11:35:00Z">
        <w:r w:rsidR="005C3F8A" w:rsidRPr="004E4C47">
          <w:rPr>
            <w:rFonts w:ascii="Times New Roman" w:hAnsi="Times New Roman" w:cs="Times New Roman"/>
            <w:color w:val="000000" w:themeColor="text1"/>
            <w:kern w:val="0"/>
            <w:sz w:val="24"/>
            <w:szCs w:val="24"/>
            <w:lang w:val="en-GB" w:eastAsia="en-GB"/>
            <w:rPrChange w:id="5662" w:author="PC" w:date="2021-09-19T16:46:00Z">
              <w:rPr>
                <w:rFonts w:ascii="Times New Roman" w:hAnsi="Times New Roman" w:cs="Times New Roman"/>
                <w:color w:val="00CC00"/>
                <w:kern w:val="0"/>
                <w:sz w:val="24"/>
                <w:szCs w:val="24"/>
                <w:lang w:val="en-GB" w:eastAsia="en-GB"/>
              </w:rPr>
            </w:rPrChange>
          </w:rPr>
          <w:t>s</w:t>
        </w:r>
      </w:ins>
      <w:ins w:id="5663" w:author="TIAN ZHUSAN" w:date="2021-09-17T18:22:00Z">
        <w:r w:rsidR="00CB05D2" w:rsidRPr="004E4C47">
          <w:rPr>
            <w:rFonts w:ascii="Times New Roman" w:hAnsi="Times New Roman" w:cs="Times New Roman"/>
            <w:color w:val="000000" w:themeColor="text1"/>
            <w:kern w:val="0"/>
            <w:sz w:val="24"/>
            <w:szCs w:val="24"/>
            <w:lang w:val="en-GB" w:eastAsia="en-GB"/>
            <w:rPrChange w:id="5664" w:author="PC" w:date="2021-09-19T16:46:00Z">
              <w:rPr>
                <w:rFonts w:ascii="Times New Roman" w:hAnsi="Times New Roman" w:cs="Times New Roman"/>
                <w:kern w:val="0"/>
                <w:sz w:val="24"/>
                <w:szCs w:val="24"/>
                <w:lang w:val="en-GB" w:eastAsia="en-GB"/>
              </w:rPr>
            </w:rPrChange>
          </w:rPr>
          <w:t xml:space="preserve"> by 22.14%, 23.02% and 25.32%</w:t>
        </w:r>
      </w:ins>
      <w:ins w:id="5665" w:author="TIAN ZHUSAN" w:date="2021-09-17T18:24:00Z">
        <w:r w:rsidR="002461E5" w:rsidRPr="004E4C47">
          <w:rPr>
            <w:rFonts w:ascii="Times New Roman" w:hAnsi="Times New Roman" w:cs="Times New Roman"/>
            <w:color w:val="000000" w:themeColor="text1"/>
            <w:kern w:val="0"/>
            <w:sz w:val="24"/>
            <w:szCs w:val="24"/>
            <w:lang w:val="en-GB" w:eastAsia="en-GB"/>
            <w:rPrChange w:id="5666" w:author="PC" w:date="2021-09-19T16:46:00Z">
              <w:rPr>
                <w:rFonts w:ascii="Times New Roman" w:hAnsi="Times New Roman" w:cs="Times New Roman"/>
                <w:color w:val="00CC00"/>
                <w:kern w:val="0"/>
                <w:sz w:val="24"/>
                <w:szCs w:val="24"/>
                <w:lang w:val="en-GB" w:eastAsia="en-GB"/>
              </w:rPr>
            </w:rPrChange>
          </w:rPr>
          <w:t>, respectively, compared with basic chaining</w:t>
        </w:r>
      </w:ins>
      <w:ins w:id="5667" w:author="TIAN ZHUSAN" w:date="2021-09-17T18:22:00Z">
        <w:r w:rsidR="00CB05D2" w:rsidRPr="004E4C47">
          <w:rPr>
            <w:rFonts w:ascii="Times New Roman" w:hAnsi="Times New Roman" w:cs="Times New Roman"/>
            <w:color w:val="000000" w:themeColor="text1"/>
            <w:kern w:val="0"/>
            <w:sz w:val="24"/>
            <w:szCs w:val="24"/>
            <w:lang w:val="en-GB" w:eastAsia="en-GB"/>
            <w:rPrChange w:id="5668" w:author="PC" w:date="2021-09-19T16:46:00Z">
              <w:rPr>
                <w:rFonts w:ascii="Times New Roman" w:hAnsi="Times New Roman" w:cs="Times New Roman"/>
                <w:kern w:val="0"/>
                <w:sz w:val="24"/>
                <w:szCs w:val="24"/>
                <w:lang w:val="en-GB" w:eastAsia="en-GB"/>
              </w:rPr>
            </w:rPrChange>
          </w:rPr>
          <w:t>.</w:t>
        </w:r>
      </w:ins>
      <w:ins w:id="5669" w:author="PC" w:date="2021-09-19T11:54:00Z">
        <w:r w:rsidR="00E017BE" w:rsidRPr="004E4C47">
          <w:rPr>
            <w:rFonts w:ascii="Times New Roman" w:hAnsi="Times New Roman" w:cs="Times New Roman"/>
            <w:color w:val="000000" w:themeColor="text1"/>
            <w:kern w:val="0"/>
            <w:sz w:val="24"/>
            <w:szCs w:val="24"/>
            <w:lang w:val="en-GB" w:eastAsia="en-GB"/>
            <w:rPrChange w:id="5670" w:author="PC" w:date="2021-09-19T16:46:00Z">
              <w:rPr>
                <w:rFonts w:ascii="Times New Roman" w:hAnsi="Times New Roman" w:cs="Times New Roman"/>
                <w:kern w:val="0"/>
                <w:sz w:val="24"/>
                <w:szCs w:val="24"/>
                <w:lang w:val="en-GB" w:eastAsia="en-GB"/>
              </w:rPr>
            </w:rPrChange>
          </w:rPr>
          <w:t xml:space="preserve"> </w:t>
        </w:r>
      </w:ins>
      <w:ins w:id="5671" w:author="TIAN ZHUSAN" w:date="2021-09-17T18:21:00Z">
        <w:del w:id="5672" w:author="PC" w:date="2021-09-19T11:54:00Z">
          <w:r w:rsidR="00CB05D2" w:rsidRPr="004E4C47" w:rsidDel="00E017BE">
            <w:rPr>
              <w:rFonts w:ascii="Times New Roman" w:hAnsi="Times New Roman" w:cs="Times New Roman"/>
              <w:color w:val="000000" w:themeColor="text1"/>
              <w:kern w:val="0"/>
              <w:sz w:val="24"/>
              <w:szCs w:val="24"/>
              <w:lang w:val="en-GB" w:eastAsia="en-GB"/>
              <w:rPrChange w:id="5673" w:author="PC" w:date="2021-09-19T16:46:00Z">
                <w:rPr>
                  <w:rFonts w:ascii="Times New Roman" w:hAnsi="Times New Roman" w:cs="Times New Roman"/>
                  <w:kern w:val="0"/>
                  <w:sz w:val="24"/>
                  <w:szCs w:val="24"/>
                  <w:lang w:val="en-GB" w:eastAsia="en-GB"/>
                </w:rPr>
              </w:rPrChange>
            </w:rPr>
            <w:delText>)</w:delText>
          </w:r>
        </w:del>
      </w:ins>
      <w:ins w:id="5674" w:author="TIAN ZHUSAN" w:date="2021-09-17T18:22:00Z">
        <w:del w:id="5675" w:author="PC" w:date="2021-09-19T11:54:00Z">
          <w:r w:rsidR="00CB05D2" w:rsidRPr="004E4C47" w:rsidDel="00E017BE">
            <w:rPr>
              <w:rFonts w:ascii="Times New Roman" w:hAnsi="Times New Roman" w:cs="Times New Roman"/>
              <w:color w:val="000000" w:themeColor="text1"/>
              <w:kern w:val="0"/>
              <w:sz w:val="24"/>
              <w:szCs w:val="24"/>
              <w:lang w:val="en-GB" w:eastAsia="en-GB"/>
              <w:rPrChange w:id="5676" w:author="PC" w:date="2021-09-19T16:46:00Z">
                <w:rPr>
                  <w:rFonts w:ascii="Times New Roman" w:hAnsi="Times New Roman" w:cs="Times New Roman"/>
                  <w:kern w:val="0"/>
                  <w:sz w:val="24"/>
                  <w:szCs w:val="24"/>
                  <w:lang w:val="en-GB" w:eastAsia="en-GB"/>
                </w:rPr>
              </w:rPrChange>
            </w:rPr>
            <w:delText xml:space="preserve"> </w:delText>
          </w:r>
        </w:del>
      </w:ins>
      <w:ins w:id="5677" w:author="TIAN ZHUSAN" w:date="2021-09-17T18:25:00Z">
        <w:del w:id="5678" w:author="PC" w:date="2021-09-19T11:54:00Z">
          <w:r w:rsidR="002461E5" w:rsidRPr="004E4C47" w:rsidDel="00E017BE">
            <w:rPr>
              <w:rFonts w:ascii="Times New Roman" w:hAnsi="Times New Roman" w:cs="Times New Roman"/>
              <w:color w:val="000000" w:themeColor="text1"/>
              <w:kern w:val="0"/>
              <w:sz w:val="24"/>
              <w:szCs w:val="24"/>
              <w:lang w:val="en-GB"/>
              <w:rPrChange w:id="5679" w:author="PC" w:date="2021-09-19T16:46:00Z">
                <w:rPr>
                  <w:rFonts w:ascii="Times New Roman" w:hAnsi="Times New Roman" w:cs="Times New Roman"/>
                  <w:kern w:val="0"/>
                  <w:sz w:val="24"/>
                  <w:szCs w:val="24"/>
                  <w:lang w:val="en-GB" w:eastAsia="en-GB"/>
                </w:rPr>
              </w:rPrChange>
            </w:rPr>
            <w:delText>(</w:delText>
          </w:r>
        </w:del>
      </w:ins>
      <w:ins w:id="5680" w:author="TIAN ZHUSAN" w:date="2021-09-17T18:26:00Z">
        <w:del w:id="5681" w:author="PC" w:date="2021-09-19T11:54:00Z">
          <w:r w:rsidR="002461E5" w:rsidRPr="004E4C47" w:rsidDel="00E017BE">
            <w:rPr>
              <w:rFonts w:ascii="Times New Roman" w:hAnsi="Times New Roman" w:cs="Times New Roman"/>
              <w:bCs/>
              <w:color w:val="000000" w:themeColor="text1"/>
              <w:kern w:val="0"/>
              <w:sz w:val="24"/>
              <w:szCs w:val="24"/>
              <w:rPrChange w:id="5682" w:author="PC" w:date="2021-09-19T16:46:00Z">
                <w:rPr>
                  <w:rFonts w:ascii="Times New Roman" w:hAnsi="Times New Roman" w:cs="Times New Roman"/>
                  <w:bCs/>
                  <w:color w:val="00CC00"/>
                  <w:kern w:val="0"/>
                  <w:sz w:val="24"/>
                  <w:szCs w:val="24"/>
                </w:rPr>
              </w:rPrChange>
            </w:rPr>
            <w:delText>对于</w:delText>
          </w:r>
          <w:r w:rsidR="002461E5" w:rsidRPr="004E4C47" w:rsidDel="00E017BE">
            <w:rPr>
              <w:rFonts w:ascii="Times New Roman" w:hAnsi="Times New Roman" w:cs="Times New Roman"/>
              <w:bCs/>
              <w:i/>
              <w:color w:val="000000" w:themeColor="text1"/>
              <w:kern w:val="0"/>
              <w:sz w:val="24"/>
              <w:szCs w:val="24"/>
              <w:rPrChange w:id="5683" w:author="PC" w:date="2021-09-19T16:46:00Z">
                <w:rPr>
                  <w:rFonts w:ascii="Times New Roman" w:hAnsi="Times New Roman" w:cs="Times New Roman"/>
                  <w:bCs/>
                  <w:i/>
                  <w:color w:val="00CC00"/>
                  <w:kern w:val="0"/>
                  <w:sz w:val="24"/>
                  <w:szCs w:val="24"/>
                </w:rPr>
              </w:rPrChange>
            </w:rPr>
            <w:delText>NPC</w:delText>
          </w:r>
          <w:r w:rsidR="002461E5" w:rsidRPr="004E4C47" w:rsidDel="00E017BE">
            <w:rPr>
              <w:rFonts w:ascii="Times New Roman" w:hAnsi="Times New Roman" w:cs="Times New Roman"/>
              <w:bCs/>
              <w:color w:val="000000" w:themeColor="text1"/>
              <w:kern w:val="0"/>
              <w:sz w:val="24"/>
              <w:szCs w:val="24"/>
              <w:rPrChange w:id="5684" w:author="PC" w:date="2021-09-19T16:46:00Z">
                <w:rPr>
                  <w:rFonts w:ascii="Times New Roman" w:hAnsi="Times New Roman" w:cs="Times New Roman"/>
                  <w:bCs/>
                  <w:color w:val="00CC00"/>
                  <w:kern w:val="0"/>
                  <w:sz w:val="24"/>
                  <w:szCs w:val="24"/>
                </w:rPr>
              </w:rPrChange>
            </w:rPr>
            <w:delText>指标，随着项目规模增大，本文算法较基本链算法不仅生成的附加约束数的绝对数要低，而且</w:delText>
          </w:r>
          <w:r w:rsidR="002461E5" w:rsidRPr="004E4C47" w:rsidDel="00E017BE">
            <w:rPr>
              <w:rFonts w:ascii="Times New Roman" w:hAnsi="Times New Roman" w:cs="Times New Roman"/>
              <w:bCs/>
              <w:i/>
              <w:color w:val="000000" w:themeColor="text1"/>
              <w:kern w:val="0"/>
              <w:sz w:val="24"/>
              <w:szCs w:val="24"/>
              <w:rPrChange w:id="5685" w:author="PC" w:date="2021-09-19T16:46:00Z">
                <w:rPr>
                  <w:rFonts w:ascii="Times New Roman" w:hAnsi="Times New Roman" w:cs="Times New Roman"/>
                  <w:bCs/>
                  <w:i/>
                  <w:color w:val="00CC00"/>
                  <w:kern w:val="0"/>
                  <w:sz w:val="24"/>
                  <w:szCs w:val="24"/>
                </w:rPr>
              </w:rPrChange>
            </w:rPr>
            <w:delText>NPC</w:delText>
          </w:r>
          <w:r w:rsidR="002461E5" w:rsidRPr="004E4C47" w:rsidDel="00E017BE">
            <w:rPr>
              <w:rFonts w:ascii="Times New Roman" w:hAnsi="Times New Roman" w:cs="Times New Roman"/>
              <w:bCs/>
              <w:color w:val="000000" w:themeColor="text1"/>
              <w:kern w:val="0"/>
              <w:sz w:val="24"/>
              <w:szCs w:val="24"/>
              <w:rPrChange w:id="5686" w:author="PC" w:date="2021-09-19T16:46:00Z">
                <w:rPr>
                  <w:rFonts w:ascii="Times New Roman" w:hAnsi="Times New Roman" w:cs="Times New Roman"/>
                  <w:bCs/>
                  <w:color w:val="00CC00"/>
                  <w:kern w:val="0"/>
                  <w:sz w:val="24"/>
                  <w:szCs w:val="24"/>
                </w:rPr>
              </w:rPrChange>
            </w:rPr>
            <w:delText>也分别下降了</w:delText>
          </w:r>
          <w:r w:rsidR="002461E5" w:rsidRPr="004E4C47" w:rsidDel="00E017BE">
            <w:rPr>
              <w:rFonts w:ascii="Times New Roman" w:hAnsi="Times New Roman" w:cs="Times New Roman"/>
              <w:bCs/>
              <w:color w:val="000000" w:themeColor="text1"/>
              <w:kern w:val="0"/>
              <w:sz w:val="24"/>
              <w:szCs w:val="24"/>
              <w:rPrChange w:id="5687" w:author="PC" w:date="2021-09-19T16:46:00Z">
                <w:rPr>
                  <w:rFonts w:ascii="Times New Roman" w:hAnsi="Times New Roman" w:cs="Times New Roman"/>
                  <w:bCs/>
                  <w:color w:val="00CC00"/>
                  <w:kern w:val="0"/>
                  <w:sz w:val="24"/>
                  <w:szCs w:val="24"/>
                </w:rPr>
              </w:rPrChange>
            </w:rPr>
            <w:delText>22.14%</w:delText>
          </w:r>
          <w:r w:rsidR="002461E5" w:rsidRPr="004E4C47" w:rsidDel="00E017BE">
            <w:rPr>
              <w:rFonts w:ascii="Times New Roman" w:hAnsi="Times New Roman" w:cs="Times New Roman"/>
              <w:bCs/>
              <w:color w:val="000000" w:themeColor="text1"/>
              <w:kern w:val="0"/>
              <w:sz w:val="24"/>
              <w:szCs w:val="24"/>
              <w:rPrChange w:id="5688" w:author="PC" w:date="2021-09-19T16:46:00Z">
                <w:rPr>
                  <w:rFonts w:ascii="Times New Roman" w:hAnsi="Times New Roman" w:cs="Times New Roman"/>
                  <w:bCs/>
                  <w:color w:val="00CC00"/>
                  <w:kern w:val="0"/>
                  <w:sz w:val="24"/>
                  <w:szCs w:val="24"/>
                </w:rPr>
              </w:rPrChange>
            </w:rPr>
            <w:delText>、</w:delText>
          </w:r>
          <w:r w:rsidR="002461E5" w:rsidRPr="004E4C47" w:rsidDel="00E017BE">
            <w:rPr>
              <w:rFonts w:ascii="Times New Roman" w:hAnsi="Times New Roman" w:cs="Times New Roman"/>
              <w:bCs/>
              <w:color w:val="000000" w:themeColor="text1"/>
              <w:kern w:val="0"/>
              <w:sz w:val="24"/>
              <w:szCs w:val="24"/>
              <w:rPrChange w:id="5689" w:author="PC" w:date="2021-09-19T16:46:00Z">
                <w:rPr>
                  <w:rFonts w:ascii="Times New Roman" w:hAnsi="Times New Roman" w:cs="Times New Roman"/>
                  <w:bCs/>
                  <w:color w:val="00CC00"/>
                  <w:kern w:val="0"/>
                  <w:sz w:val="24"/>
                  <w:szCs w:val="24"/>
                </w:rPr>
              </w:rPrChange>
            </w:rPr>
            <w:delText>23.02%</w:delText>
          </w:r>
          <w:r w:rsidR="002461E5" w:rsidRPr="004E4C47" w:rsidDel="00E017BE">
            <w:rPr>
              <w:rFonts w:ascii="Times New Roman" w:hAnsi="Times New Roman" w:cs="Times New Roman"/>
              <w:bCs/>
              <w:color w:val="000000" w:themeColor="text1"/>
              <w:kern w:val="0"/>
              <w:sz w:val="24"/>
              <w:szCs w:val="24"/>
              <w:rPrChange w:id="5690" w:author="PC" w:date="2021-09-19T16:46:00Z">
                <w:rPr>
                  <w:rFonts w:ascii="Times New Roman" w:hAnsi="Times New Roman" w:cs="Times New Roman"/>
                  <w:bCs/>
                  <w:color w:val="00CC00"/>
                  <w:kern w:val="0"/>
                  <w:sz w:val="24"/>
                  <w:szCs w:val="24"/>
                </w:rPr>
              </w:rPrChange>
            </w:rPr>
            <w:delText>和</w:delText>
          </w:r>
          <w:r w:rsidR="002461E5" w:rsidRPr="004E4C47" w:rsidDel="00E017BE">
            <w:rPr>
              <w:rFonts w:ascii="Times New Roman" w:hAnsi="Times New Roman" w:cs="Times New Roman"/>
              <w:bCs/>
              <w:color w:val="000000" w:themeColor="text1"/>
              <w:kern w:val="0"/>
              <w:sz w:val="24"/>
              <w:szCs w:val="24"/>
              <w:rPrChange w:id="5691" w:author="PC" w:date="2021-09-19T16:46:00Z">
                <w:rPr>
                  <w:rFonts w:ascii="Times New Roman" w:hAnsi="Times New Roman" w:cs="Times New Roman"/>
                  <w:bCs/>
                  <w:color w:val="00CC00"/>
                  <w:kern w:val="0"/>
                  <w:sz w:val="24"/>
                  <w:szCs w:val="24"/>
                </w:rPr>
              </w:rPrChange>
            </w:rPr>
            <w:delText>25.32%</w:delText>
          </w:r>
        </w:del>
      </w:ins>
      <w:ins w:id="5692" w:author="TIAN ZHUSAN" w:date="2021-09-17T18:27:00Z">
        <w:del w:id="5693" w:author="PC" w:date="2021-09-19T11:54:00Z">
          <w:r w:rsidR="002461E5" w:rsidRPr="004E4C47" w:rsidDel="00E017BE">
            <w:rPr>
              <w:rFonts w:ascii="Times New Roman" w:hAnsi="Times New Roman" w:cs="Times New Roman" w:hint="eastAsia"/>
              <w:bCs/>
              <w:color w:val="000000" w:themeColor="text1"/>
              <w:kern w:val="0"/>
              <w:sz w:val="24"/>
              <w:szCs w:val="24"/>
              <w:rPrChange w:id="5694" w:author="PC" w:date="2021-09-19T16:46:00Z">
                <w:rPr>
                  <w:rFonts w:ascii="Times New Roman" w:hAnsi="Times New Roman" w:cs="Times New Roman" w:hint="eastAsia"/>
                  <w:bCs/>
                  <w:color w:val="00CC00"/>
                  <w:kern w:val="0"/>
                  <w:sz w:val="24"/>
                  <w:szCs w:val="24"/>
                </w:rPr>
              </w:rPrChange>
            </w:rPr>
            <w:delText>.</w:delText>
          </w:r>
        </w:del>
      </w:ins>
      <w:ins w:id="5695" w:author="TIAN ZHUSAN" w:date="2021-09-17T18:25:00Z">
        <w:del w:id="5696" w:author="PC" w:date="2021-09-19T11:54:00Z">
          <w:r w:rsidR="002461E5" w:rsidRPr="004E4C47" w:rsidDel="00E017BE">
            <w:rPr>
              <w:rFonts w:ascii="Times New Roman" w:hAnsi="Times New Roman" w:cs="Times New Roman"/>
              <w:color w:val="000000" w:themeColor="text1"/>
              <w:kern w:val="0"/>
              <w:sz w:val="24"/>
              <w:szCs w:val="24"/>
              <w:lang w:val="en-GB"/>
              <w:rPrChange w:id="5697" w:author="PC" w:date="2021-09-19T16:46:00Z">
                <w:rPr>
                  <w:rFonts w:ascii="Times New Roman" w:hAnsi="Times New Roman" w:cs="Times New Roman"/>
                  <w:kern w:val="0"/>
                  <w:sz w:val="24"/>
                  <w:szCs w:val="24"/>
                  <w:lang w:val="en-GB" w:eastAsia="en-GB"/>
                </w:rPr>
              </w:rPrChange>
            </w:rPr>
            <w:delText>)</w:delText>
          </w:r>
          <w:r w:rsidR="002461E5" w:rsidRPr="004E4C47" w:rsidDel="00E017BE">
            <w:rPr>
              <w:rFonts w:ascii="Times New Roman" w:hAnsi="Times New Roman" w:cs="Times New Roman"/>
              <w:color w:val="000000" w:themeColor="text1"/>
              <w:kern w:val="0"/>
              <w:sz w:val="24"/>
              <w:szCs w:val="24"/>
              <w:lang w:val="en-GB"/>
              <w:rPrChange w:id="5698" w:author="PC" w:date="2021-09-19T16:46:00Z">
                <w:rPr>
                  <w:rFonts w:ascii="Times New Roman" w:hAnsi="Times New Roman" w:cs="Times New Roman"/>
                  <w:kern w:val="0"/>
                  <w:sz w:val="24"/>
                  <w:szCs w:val="24"/>
                  <w:lang w:val="en-GB"/>
                </w:rPr>
              </w:rPrChange>
            </w:rPr>
            <w:delText xml:space="preserve"> </w:delText>
          </w:r>
        </w:del>
      </w:ins>
      <w:r w:rsidRPr="004E4C47">
        <w:rPr>
          <w:rFonts w:ascii="Times New Roman" w:hAnsi="Times New Roman" w:cs="Times New Roman"/>
          <w:color w:val="000000" w:themeColor="text1"/>
          <w:kern w:val="0"/>
          <w:sz w:val="24"/>
          <w:szCs w:val="24"/>
          <w:lang w:val="en-GB" w:eastAsia="en-GB"/>
          <w:rPrChange w:id="5699" w:author="PC" w:date="2021-09-19T16:46:00Z">
            <w:rPr>
              <w:rFonts w:ascii="Times New Roman" w:hAnsi="Times New Roman" w:cs="Times New Roman"/>
              <w:kern w:val="0"/>
              <w:sz w:val="24"/>
              <w:szCs w:val="24"/>
              <w:lang w:val="en-GB" w:eastAsia="en-GB"/>
            </w:rPr>
          </w:rPrChange>
        </w:rPr>
        <w:t>The decre</w:t>
      </w:r>
      <w:r w:rsidRPr="00140023">
        <w:rPr>
          <w:rFonts w:ascii="Times New Roman" w:hAnsi="Times New Roman" w:cs="Times New Roman"/>
          <w:kern w:val="0"/>
          <w:sz w:val="24"/>
          <w:szCs w:val="24"/>
          <w:lang w:val="en-GB" w:eastAsia="en-GB"/>
        </w:rPr>
        <w:t xml:space="preserve">asing tendency </w:t>
      </w:r>
      <w:del w:id="5700" w:author="Brandy Kelly" w:date="2021-09-13T10:54:00Z">
        <w:r w:rsidRPr="00140023" w:rsidDel="00AA107A">
          <w:rPr>
            <w:rFonts w:ascii="Times New Roman" w:hAnsi="Times New Roman" w:cs="Times New Roman"/>
            <w:kern w:val="0"/>
            <w:sz w:val="24"/>
            <w:szCs w:val="24"/>
            <w:lang w:val="en-GB" w:eastAsia="en-GB"/>
          </w:rPr>
          <w:delText>shows</w:delText>
        </w:r>
      </w:del>
      <w:ins w:id="5701" w:author="Brandy Kelly" w:date="2021-09-13T10:54:00Z">
        <w:r w:rsidR="00AA107A">
          <w:rPr>
            <w:rFonts w:ascii="Times New Roman" w:hAnsi="Times New Roman" w:cs="Times New Roman"/>
            <w:kern w:val="0"/>
            <w:sz w:val="24"/>
            <w:szCs w:val="24"/>
            <w:lang w:val="en-GB" w:eastAsia="en-GB"/>
          </w:rPr>
          <w:t>indicates</w:t>
        </w:r>
      </w:ins>
      <w:r w:rsidRPr="00140023">
        <w:rPr>
          <w:rFonts w:ascii="Times New Roman" w:hAnsi="Times New Roman" w:cs="Times New Roman"/>
          <w:kern w:val="0"/>
          <w:sz w:val="24"/>
          <w:szCs w:val="24"/>
          <w:lang w:val="en-GB" w:eastAsia="en-GB"/>
        </w:rPr>
        <w:t xml:space="preserve"> that </w:t>
      </w:r>
      <w:del w:id="5702" w:author="Brandy Kelly" w:date="2021-09-13T10:54:00Z">
        <w:r w:rsidRPr="00140023" w:rsidDel="00AA107A">
          <w:rPr>
            <w:rFonts w:ascii="Times New Roman" w:hAnsi="Times New Roman" w:cs="Times New Roman"/>
            <w:kern w:val="0"/>
            <w:sz w:val="24"/>
            <w:szCs w:val="24"/>
            <w:lang w:val="en-GB" w:eastAsia="en-GB"/>
          </w:rPr>
          <w:delText>the</w:delText>
        </w:r>
      </w:del>
      <w:ins w:id="5703" w:author="Brandy Kelly" w:date="2021-09-13T10:54:00Z">
        <w:r w:rsidR="00AA107A">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larger </w:t>
      </w:r>
      <w:del w:id="5704" w:author="Brandy Kelly" w:date="2021-09-13T10:54:00Z">
        <w:r w:rsidRPr="00140023" w:rsidDel="00AA107A">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project scale </w:t>
      </w:r>
      <w:del w:id="5705" w:author="Brandy Kelly" w:date="2021-09-13T10:54:00Z">
        <w:r w:rsidRPr="00140023" w:rsidDel="00AA107A">
          <w:rPr>
            <w:rFonts w:ascii="Times New Roman" w:hAnsi="Times New Roman" w:cs="Times New Roman"/>
            <w:kern w:val="0"/>
            <w:sz w:val="24"/>
            <w:szCs w:val="24"/>
            <w:lang w:val="en-GB" w:eastAsia="en-GB"/>
          </w:rPr>
          <w:delText xml:space="preserve">is, </w:delText>
        </w:r>
      </w:del>
      <w:ins w:id="5706" w:author="Brandy Kelly" w:date="2021-09-13T10:54:00Z">
        <w:r w:rsidR="00AA107A">
          <w:rPr>
            <w:rFonts w:ascii="Times New Roman" w:hAnsi="Times New Roman" w:cs="Times New Roman"/>
            <w:kern w:val="0"/>
            <w:sz w:val="24"/>
            <w:szCs w:val="24"/>
            <w:lang w:val="en-GB" w:eastAsia="en-GB"/>
          </w:rPr>
          <w:t xml:space="preserve">results in </w:t>
        </w:r>
      </w:ins>
      <w:del w:id="5707" w:author="Brandy Kelly" w:date="2021-09-13T10:54:00Z">
        <w:r w:rsidRPr="00140023" w:rsidDel="00AA107A">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more advantages </w:t>
      </w:r>
      <w:ins w:id="5708" w:author="Brandy Kelly" w:date="2021-09-13T10:55:00Z">
        <w:r w:rsidR="00AA107A">
          <w:rPr>
            <w:rFonts w:ascii="Times New Roman" w:hAnsi="Times New Roman" w:cs="Times New Roman"/>
            <w:kern w:val="0"/>
            <w:sz w:val="24"/>
            <w:szCs w:val="24"/>
            <w:lang w:val="en-GB" w:eastAsia="en-GB"/>
          </w:rPr>
          <w:t xml:space="preserve">for </w:t>
        </w:r>
      </w:ins>
      <w:r w:rsidRPr="00140023">
        <w:rPr>
          <w:rFonts w:ascii="Times New Roman" w:hAnsi="Times New Roman" w:cs="Times New Roman"/>
          <w:kern w:val="0"/>
          <w:sz w:val="24"/>
          <w:szCs w:val="24"/>
          <w:lang w:val="en-GB" w:eastAsia="en-GB"/>
        </w:rPr>
        <w:t>MaxPR</w:t>
      </w:r>
      <w:del w:id="5709" w:author="Brandy Kelly" w:date="2021-09-13T10:55:00Z">
        <w:r w:rsidRPr="00140023" w:rsidDel="00AA107A">
          <w:rPr>
            <w:rFonts w:ascii="Times New Roman" w:hAnsi="Times New Roman" w:cs="Times New Roman"/>
            <w:kern w:val="0"/>
            <w:sz w:val="24"/>
            <w:szCs w:val="24"/>
            <w:lang w:val="en-GB" w:eastAsia="en-GB"/>
          </w:rPr>
          <w:delText xml:space="preserve"> will bring</w:delText>
        </w:r>
      </w:del>
      <w:r w:rsidRPr="00140023">
        <w:rPr>
          <w:rFonts w:ascii="Times New Roman" w:hAnsi="Times New Roman" w:cs="Times New Roman"/>
          <w:kern w:val="0"/>
          <w:sz w:val="24"/>
          <w:szCs w:val="24"/>
          <w:lang w:val="en-GB" w:eastAsia="en-GB"/>
        </w:rPr>
        <w:t xml:space="preserve">. In other words, </w:t>
      </w:r>
      <w:del w:id="5710" w:author="Brandy Kelly" w:date="2021-09-13T10:55:00Z">
        <w:r w:rsidRPr="00140023" w:rsidDel="00AA107A">
          <w:rPr>
            <w:rFonts w:ascii="Times New Roman" w:hAnsi="Times New Roman" w:cs="Times New Roman"/>
            <w:kern w:val="0"/>
            <w:sz w:val="24"/>
            <w:szCs w:val="24"/>
            <w:lang w:val="en-GB" w:eastAsia="en-GB"/>
          </w:rPr>
          <w:delText>the</w:delText>
        </w:r>
      </w:del>
      <w:ins w:id="5711" w:author="Brandy Kelly" w:date="2021-09-13T10:55:00Z">
        <w:r w:rsidR="00AA107A">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smaller NPC </w:t>
      </w:r>
      <w:del w:id="5712" w:author="Brandy Kelly" w:date="2021-09-13T10:55:00Z">
        <w:r w:rsidRPr="00140023" w:rsidDel="00AA107A">
          <w:rPr>
            <w:rFonts w:ascii="Times New Roman" w:hAnsi="Times New Roman" w:cs="Times New Roman"/>
            <w:kern w:val="0"/>
            <w:sz w:val="24"/>
            <w:szCs w:val="24"/>
            <w:lang w:val="en-GB" w:eastAsia="en-GB"/>
          </w:rPr>
          <w:delText xml:space="preserve">is, </w:delText>
        </w:r>
        <w:r w:rsidRPr="00140023" w:rsidDel="00B92102">
          <w:rPr>
            <w:rFonts w:ascii="Times New Roman" w:hAnsi="Times New Roman" w:cs="Times New Roman"/>
            <w:kern w:val="0"/>
            <w:sz w:val="24"/>
            <w:szCs w:val="24"/>
            <w:lang w:val="en-GB" w:eastAsia="en-GB"/>
          </w:rPr>
          <w:delText>the</w:delText>
        </w:r>
      </w:del>
      <w:ins w:id="5713" w:author="Brandy Kelly" w:date="2021-09-13T10:55:00Z">
        <w:r w:rsidR="00B92102">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more precedence relations </w:t>
      </w:r>
      <w:del w:id="5714" w:author="Brandy Kelly" w:date="2021-09-13T10:55:00Z">
        <w:r w:rsidRPr="00140023" w:rsidDel="00B92102">
          <w:rPr>
            <w:rFonts w:ascii="Times New Roman" w:hAnsi="Times New Roman" w:cs="Times New Roman"/>
            <w:kern w:val="0"/>
            <w:sz w:val="24"/>
            <w:szCs w:val="24"/>
            <w:lang w:val="en-GB" w:eastAsia="en-GB"/>
          </w:rPr>
          <w:delText>will</w:delText>
        </w:r>
      </w:del>
      <w:ins w:id="5715" w:author="Brandy Kelly" w:date="2021-09-13T10:55:00Z">
        <w:r w:rsidR="00B92102">
          <w:rPr>
            <w:rFonts w:ascii="Times New Roman" w:hAnsi="Times New Roman" w:cs="Times New Roman"/>
            <w:kern w:val="0"/>
            <w:sz w:val="24"/>
            <w:szCs w:val="24"/>
            <w:lang w:val="en-GB" w:eastAsia="en-GB"/>
          </w:rPr>
          <w:t>can</w:t>
        </w:r>
      </w:ins>
      <w:r w:rsidRPr="00140023">
        <w:rPr>
          <w:rFonts w:ascii="Times New Roman" w:hAnsi="Times New Roman" w:cs="Times New Roman"/>
          <w:kern w:val="0"/>
          <w:sz w:val="24"/>
          <w:szCs w:val="24"/>
          <w:lang w:val="en-GB" w:eastAsia="en-GB"/>
        </w:rPr>
        <w:t xml:space="preserve"> be taken advantage of in resource allocation by applying this algorithm, </w:t>
      </w:r>
      <w:del w:id="5716" w:author="Brandy Kelly" w:date="2021-09-13T10:55:00Z">
        <w:r w:rsidRPr="00140023" w:rsidDel="00B92102">
          <w:rPr>
            <w:rFonts w:ascii="Times New Roman" w:hAnsi="Times New Roman" w:cs="Times New Roman"/>
            <w:kern w:val="0"/>
            <w:sz w:val="24"/>
            <w:szCs w:val="24"/>
            <w:lang w:val="en-GB" w:eastAsia="en-GB"/>
          </w:rPr>
          <w:delText>thereby,</w:delText>
        </w:r>
      </w:del>
      <w:ins w:id="5717" w:author="Brandy Kelly" w:date="2021-09-13T10:55:00Z">
        <w:r w:rsidR="00B92102">
          <w:rPr>
            <w:rFonts w:ascii="Times New Roman" w:hAnsi="Times New Roman" w:cs="Times New Roman"/>
            <w:kern w:val="0"/>
            <w:sz w:val="24"/>
            <w:szCs w:val="24"/>
            <w:lang w:val="en-GB" w:eastAsia="en-GB"/>
          </w:rPr>
          <w:t>reducing</w:t>
        </w:r>
      </w:ins>
      <w:r w:rsidRPr="00140023">
        <w:rPr>
          <w:rFonts w:ascii="Times New Roman" w:hAnsi="Times New Roman" w:cs="Times New Roman"/>
          <w:kern w:val="0"/>
          <w:sz w:val="24"/>
          <w:szCs w:val="24"/>
          <w:lang w:val="en-GB" w:eastAsia="en-GB"/>
        </w:rPr>
        <w:t xml:space="preserve"> the additional constraints</w:t>
      </w:r>
      <w:del w:id="5718" w:author="Brandy Kelly" w:date="2021-09-13T10:55:00Z">
        <w:r w:rsidRPr="00140023" w:rsidDel="00B92102">
          <w:rPr>
            <w:rFonts w:ascii="Times New Roman" w:hAnsi="Times New Roman" w:cs="Times New Roman"/>
            <w:kern w:val="0"/>
            <w:sz w:val="24"/>
            <w:szCs w:val="24"/>
            <w:lang w:val="en-GB" w:eastAsia="en-GB"/>
          </w:rPr>
          <w:delText xml:space="preserve"> will be reduced</w:delText>
        </w:r>
      </w:del>
      <w:r w:rsidRPr="00140023">
        <w:rPr>
          <w:rFonts w:ascii="Times New Roman" w:hAnsi="Times New Roman" w:cs="Times New Roman"/>
          <w:kern w:val="0"/>
          <w:sz w:val="24"/>
          <w:szCs w:val="24"/>
          <w:lang w:val="en-GB" w:eastAsia="en-GB"/>
        </w:rPr>
        <w:t>.</w:t>
      </w:r>
    </w:p>
    <w:p w14:paraId="231588D3" w14:textId="15F69B56" w:rsidR="00140023" w:rsidRPr="004E4C47" w:rsidRDefault="00140023">
      <w:pPr>
        <w:keepNext/>
        <w:widowControl/>
        <w:spacing w:before="360" w:after="60" w:line="360" w:lineRule="auto"/>
        <w:ind w:right="562"/>
        <w:jc w:val="left"/>
        <w:outlineLvl w:val="2"/>
        <w:rPr>
          <w:rFonts w:ascii="Times New Roman" w:hAnsi="Times New Roman" w:cs="Arial"/>
          <w:bCs/>
          <w:i/>
          <w:color w:val="000000" w:themeColor="text1"/>
          <w:kern w:val="0"/>
          <w:sz w:val="24"/>
          <w:szCs w:val="26"/>
          <w:lang w:val="en-GB" w:eastAsia="en-GB"/>
          <w:rPrChange w:id="5719" w:author="PC" w:date="2021-09-19T16:46:00Z">
            <w:rPr>
              <w:rFonts w:ascii="Times New Roman" w:hAnsi="Times New Roman" w:cs="Arial"/>
              <w:bCs/>
              <w:i/>
              <w:color w:val="00B0F0"/>
              <w:kern w:val="0"/>
              <w:sz w:val="24"/>
              <w:szCs w:val="26"/>
              <w:lang w:val="en-GB" w:eastAsia="en-GB"/>
            </w:rPr>
          </w:rPrChange>
        </w:rPr>
        <w:pPrChange w:id="5720" w:author="Brandy Kelly" w:date="2021-09-13T10:55:00Z">
          <w:pPr>
            <w:keepNext/>
            <w:widowControl/>
            <w:spacing w:before="360" w:after="60" w:line="360" w:lineRule="auto"/>
            <w:ind w:right="567"/>
            <w:contextualSpacing/>
            <w:jc w:val="left"/>
            <w:outlineLvl w:val="2"/>
          </w:pPr>
        </w:pPrChange>
      </w:pPr>
      <w:r w:rsidRPr="004E4C47">
        <w:rPr>
          <w:rFonts w:ascii="Times New Roman" w:hAnsi="Times New Roman" w:cs="Arial"/>
          <w:bCs/>
          <w:i/>
          <w:color w:val="000000" w:themeColor="text1"/>
          <w:kern w:val="0"/>
          <w:sz w:val="24"/>
          <w:szCs w:val="26"/>
          <w:lang w:val="en-GB" w:eastAsia="en-GB"/>
          <w:rPrChange w:id="5721" w:author="PC" w:date="2021-09-19T16:46:00Z">
            <w:rPr>
              <w:rFonts w:ascii="Times New Roman" w:hAnsi="Times New Roman" w:cs="Arial"/>
              <w:bCs/>
              <w:i/>
              <w:color w:val="00B0F0"/>
              <w:kern w:val="0"/>
              <w:sz w:val="24"/>
              <w:szCs w:val="26"/>
              <w:lang w:val="en-GB" w:eastAsia="en-GB"/>
            </w:rPr>
          </w:rPrChange>
        </w:rPr>
        <w:t xml:space="preserve">5.2.2. </w:t>
      </w:r>
      <w:del w:id="5722" w:author="Brandy Kelly" w:date="2021-09-13T10:55:00Z">
        <w:r w:rsidRPr="004E4C47" w:rsidDel="00B92102">
          <w:rPr>
            <w:rFonts w:ascii="Times New Roman" w:hAnsi="Times New Roman" w:cs="Arial"/>
            <w:bCs/>
            <w:i/>
            <w:color w:val="000000" w:themeColor="text1"/>
            <w:kern w:val="0"/>
            <w:sz w:val="24"/>
            <w:szCs w:val="26"/>
            <w:lang w:val="en-GB" w:eastAsia="en-GB"/>
            <w:rPrChange w:id="5723" w:author="PC" w:date="2021-09-19T16:46:00Z">
              <w:rPr>
                <w:rFonts w:ascii="Times New Roman" w:hAnsi="Times New Roman" w:cs="Arial"/>
                <w:bCs/>
                <w:i/>
                <w:color w:val="00B0F0"/>
                <w:kern w:val="0"/>
                <w:sz w:val="24"/>
                <w:szCs w:val="26"/>
                <w:lang w:val="en-GB" w:eastAsia="en-GB"/>
              </w:rPr>
            </w:rPrChange>
          </w:rPr>
          <w:delText>The i</w:delText>
        </w:r>
      </w:del>
      <w:ins w:id="5724" w:author="Brandy Kelly" w:date="2021-09-13T10:55:00Z">
        <w:r w:rsidR="00B92102" w:rsidRPr="004E4C47">
          <w:rPr>
            <w:rFonts w:ascii="Times New Roman" w:hAnsi="Times New Roman" w:cs="Arial"/>
            <w:bCs/>
            <w:i/>
            <w:color w:val="000000" w:themeColor="text1"/>
            <w:kern w:val="0"/>
            <w:sz w:val="24"/>
            <w:szCs w:val="26"/>
            <w:lang w:val="en-GB" w:eastAsia="en-GB"/>
            <w:rPrChange w:id="5725" w:author="PC" w:date="2021-09-19T16:46:00Z">
              <w:rPr>
                <w:rFonts w:ascii="Times New Roman" w:hAnsi="Times New Roman" w:cs="Arial"/>
                <w:bCs/>
                <w:i/>
                <w:color w:val="00B0F0"/>
                <w:kern w:val="0"/>
                <w:sz w:val="24"/>
                <w:szCs w:val="26"/>
                <w:lang w:val="en-GB" w:eastAsia="en-GB"/>
              </w:rPr>
            </w:rPrChange>
          </w:rPr>
          <w:t>I</w:t>
        </w:r>
      </w:ins>
      <w:r w:rsidRPr="004E4C47">
        <w:rPr>
          <w:rFonts w:ascii="Times New Roman" w:hAnsi="Times New Roman" w:cs="Arial"/>
          <w:bCs/>
          <w:i/>
          <w:color w:val="000000" w:themeColor="text1"/>
          <w:kern w:val="0"/>
          <w:sz w:val="24"/>
          <w:szCs w:val="26"/>
          <w:lang w:val="en-GB" w:eastAsia="en-GB"/>
          <w:rPrChange w:id="5726" w:author="PC" w:date="2021-09-19T16:46:00Z">
            <w:rPr>
              <w:rFonts w:ascii="Times New Roman" w:hAnsi="Times New Roman" w:cs="Arial"/>
              <w:bCs/>
              <w:i/>
              <w:color w:val="00B0F0"/>
              <w:kern w:val="0"/>
              <w:sz w:val="24"/>
              <w:szCs w:val="26"/>
              <w:lang w:val="en-GB" w:eastAsia="en-GB"/>
            </w:rPr>
          </w:rPrChange>
        </w:rPr>
        <w:t xml:space="preserve">nfluence of different uncertainty levels of </w:t>
      </w:r>
      <w:del w:id="5727" w:author="Brandy Kelly" w:date="2021-09-13T12:39:00Z">
        <w:r w:rsidRPr="004E4C47" w:rsidDel="000A794F">
          <w:rPr>
            <w:rFonts w:ascii="Times New Roman" w:hAnsi="Times New Roman" w:cs="Arial"/>
            <w:bCs/>
            <w:i/>
            <w:color w:val="000000" w:themeColor="text1"/>
            <w:kern w:val="0"/>
            <w:sz w:val="24"/>
            <w:szCs w:val="26"/>
            <w:lang w:val="en-GB" w:eastAsia="en-GB"/>
            <w:rPrChange w:id="5728" w:author="PC" w:date="2021-09-19T16:46:00Z">
              <w:rPr>
                <w:rFonts w:ascii="Times New Roman" w:hAnsi="Times New Roman" w:cs="Arial"/>
                <w:bCs/>
                <w:i/>
                <w:color w:val="00B0F0"/>
                <w:kern w:val="0"/>
                <w:sz w:val="24"/>
                <w:szCs w:val="26"/>
                <w:lang w:val="en-GB" w:eastAsia="en-GB"/>
              </w:rPr>
            </w:rPrChange>
          </w:rPr>
          <w:delText xml:space="preserve">the </w:delText>
        </w:r>
      </w:del>
      <w:r w:rsidRPr="004E4C47">
        <w:rPr>
          <w:rFonts w:ascii="Times New Roman" w:hAnsi="Times New Roman" w:cs="Arial"/>
          <w:bCs/>
          <w:i/>
          <w:color w:val="000000" w:themeColor="text1"/>
          <w:kern w:val="0"/>
          <w:sz w:val="24"/>
          <w:szCs w:val="26"/>
          <w:lang w:val="en-GB" w:eastAsia="en-GB"/>
          <w:rPrChange w:id="5729" w:author="PC" w:date="2021-09-19T16:46:00Z">
            <w:rPr>
              <w:rFonts w:ascii="Times New Roman" w:hAnsi="Times New Roman" w:cs="Arial"/>
              <w:bCs/>
              <w:i/>
              <w:color w:val="00B0F0"/>
              <w:kern w:val="0"/>
              <w:sz w:val="24"/>
              <w:szCs w:val="26"/>
              <w:lang w:val="en-GB" w:eastAsia="en-GB"/>
            </w:rPr>
          </w:rPrChange>
        </w:rPr>
        <w:t>activit</w:t>
      </w:r>
      <w:ins w:id="5730" w:author="Brandy Kelly" w:date="2021-09-13T12:39:00Z">
        <w:r w:rsidR="000A794F" w:rsidRPr="004E4C47">
          <w:rPr>
            <w:rFonts w:ascii="Times New Roman" w:hAnsi="Times New Roman" w:cs="Arial"/>
            <w:bCs/>
            <w:i/>
            <w:color w:val="000000" w:themeColor="text1"/>
            <w:kern w:val="0"/>
            <w:sz w:val="24"/>
            <w:szCs w:val="26"/>
            <w:lang w:val="en-GB" w:eastAsia="en-GB"/>
            <w:rPrChange w:id="5731" w:author="PC" w:date="2021-09-19T16:46:00Z">
              <w:rPr>
                <w:rFonts w:ascii="Times New Roman" w:hAnsi="Times New Roman" w:cs="Arial"/>
                <w:bCs/>
                <w:i/>
                <w:color w:val="00B0F0"/>
                <w:kern w:val="0"/>
                <w:sz w:val="24"/>
                <w:szCs w:val="26"/>
                <w:lang w:val="en-GB" w:eastAsia="en-GB"/>
              </w:rPr>
            </w:rPrChange>
          </w:rPr>
          <w:t>ies</w:t>
        </w:r>
      </w:ins>
      <w:del w:id="5732" w:author="Brandy Kelly" w:date="2021-09-13T12:39:00Z">
        <w:r w:rsidRPr="004E4C47" w:rsidDel="000A794F">
          <w:rPr>
            <w:rFonts w:ascii="Times New Roman" w:hAnsi="Times New Roman" w:cs="Arial"/>
            <w:bCs/>
            <w:i/>
            <w:color w:val="000000" w:themeColor="text1"/>
            <w:kern w:val="0"/>
            <w:sz w:val="24"/>
            <w:szCs w:val="26"/>
            <w:lang w:val="en-GB" w:eastAsia="en-GB"/>
            <w:rPrChange w:id="5733" w:author="PC" w:date="2021-09-19T16:46:00Z">
              <w:rPr>
                <w:rFonts w:ascii="Times New Roman" w:hAnsi="Times New Roman" w:cs="Arial"/>
                <w:bCs/>
                <w:i/>
                <w:color w:val="00B0F0"/>
                <w:kern w:val="0"/>
                <w:sz w:val="24"/>
                <w:szCs w:val="26"/>
                <w:lang w:val="en-GB" w:eastAsia="en-GB"/>
              </w:rPr>
            </w:rPrChange>
          </w:rPr>
          <w:delText>y</w:delText>
        </w:r>
      </w:del>
      <w:r w:rsidRPr="004E4C47">
        <w:rPr>
          <w:rFonts w:ascii="Times New Roman" w:hAnsi="Times New Roman" w:cs="Arial"/>
          <w:bCs/>
          <w:i/>
          <w:color w:val="000000" w:themeColor="text1"/>
          <w:kern w:val="0"/>
          <w:sz w:val="24"/>
          <w:szCs w:val="26"/>
          <w:lang w:val="en-GB" w:eastAsia="en-GB"/>
          <w:rPrChange w:id="5734" w:author="PC" w:date="2021-09-19T16:46:00Z">
            <w:rPr>
              <w:rFonts w:ascii="Times New Roman" w:hAnsi="Times New Roman" w:cs="Arial"/>
              <w:bCs/>
              <w:i/>
              <w:color w:val="00B0F0"/>
              <w:kern w:val="0"/>
              <w:sz w:val="24"/>
              <w:szCs w:val="26"/>
              <w:lang w:val="en-GB" w:eastAsia="en-GB"/>
            </w:rPr>
          </w:rPrChange>
        </w:rPr>
        <w:t xml:space="preserve"> on </w:t>
      </w:r>
      <w:del w:id="5735" w:author="Brandy Kelly" w:date="2021-09-13T10:56:00Z">
        <w:r w:rsidRPr="004E4C47" w:rsidDel="00B92102">
          <w:rPr>
            <w:rFonts w:ascii="Times New Roman" w:hAnsi="Times New Roman" w:cs="Arial"/>
            <w:bCs/>
            <w:i/>
            <w:color w:val="000000" w:themeColor="text1"/>
            <w:kern w:val="0"/>
            <w:sz w:val="24"/>
            <w:szCs w:val="26"/>
            <w:lang w:val="en-GB" w:eastAsia="en-GB"/>
            <w:rPrChange w:id="5736" w:author="PC" w:date="2021-09-19T16:46:00Z">
              <w:rPr>
                <w:rFonts w:ascii="Times New Roman" w:hAnsi="Times New Roman" w:cs="Arial"/>
                <w:bCs/>
                <w:i/>
                <w:color w:val="00B0F0"/>
                <w:kern w:val="0"/>
                <w:sz w:val="24"/>
                <w:szCs w:val="26"/>
                <w:lang w:val="en-GB" w:eastAsia="en-GB"/>
              </w:rPr>
            </w:rPrChange>
          </w:rPr>
          <w:delText xml:space="preserve">the </w:delText>
        </w:r>
      </w:del>
      <w:r w:rsidRPr="004E4C47">
        <w:rPr>
          <w:rFonts w:ascii="Times New Roman" w:hAnsi="Times New Roman" w:cs="Arial"/>
          <w:bCs/>
          <w:i/>
          <w:color w:val="000000" w:themeColor="text1"/>
          <w:kern w:val="0"/>
          <w:sz w:val="24"/>
          <w:szCs w:val="26"/>
          <w:lang w:val="en-GB" w:eastAsia="en-GB"/>
          <w:rPrChange w:id="5737" w:author="PC" w:date="2021-09-19T16:46:00Z">
            <w:rPr>
              <w:rFonts w:ascii="Times New Roman" w:hAnsi="Times New Roman" w:cs="Arial"/>
              <w:bCs/>
              <w:i/>
              <w:color w:val="00B0F0"/>
              <w:kern w:val="0"/>
              <w:sz w:val="24"/>
              <w:szCs w:val="26"/>
              <w:lang w:val="en-GB" w:eastAsia="en-GB"/>
            </w:rPr>
          </w:rPrChange>
        </w:rPr>
        <w:t>robustness</w:t>
      </w:r>
    </w:p>
    <w:p w14:paraId="0C2EDA33" w14:textId="45F4FDB6"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5738" w:author="Brandy Kelly" w:date="2021-09-13T10:56:00Z">
        <w:r w:rsidRPr="00140023" w:rsidDel="00B92102">
          <w:rPr>
            <w:rFonts w:ascii="Times New Roman" w:hAnsi="Times New Roman" w:cs="Times New Roman"/>
            <w:kern w:val="0"/>
            <w:sz w:val="24"/>
            <w:szCs w:val="24"/>
            <w:lang w:val="en-GB" w:eastAsia="en-GB"/>
          </w:rPr>
          <w:delText>On the other hand, w</w:delText>
        </w:r>
      </w:del>
      <w:ins w:id="5739" w:author="Brandy Kelly" w:date="2021-09-13T10:56:00Z">
        <w:r w:rsidR="00B92102">
          <w:rPr>
            <w:rFonts w:ascii="Times New Roman" w:hAnsi="Times New Roman" w:cs="Times New Roman"/>
            <w:kern w:val="0"/>
            <w:sz w:val="24"/>
            <w:szCs w:val="24"/>
            <w:lang w:val="en-GB" w:eastAsia="en-GB"/>
          </w:rPr>
          <w:t>W</w:t>
        </w:r>
      </w:ins>
      <w:r w:rsidRPr="00140023">
        <w:rPr>
          <w:rFonts w:ascii="Times New Roman" w:hAnsi="Times New Roman" w:cs="Times New Roman"/>
          <w:kern w:val="0"/>
          <w:sz w:val="24"/>
          <w:szCs w:val="24"/>
          <w:lang w:val="en-GB" w:eastAsia="en-GB"/>
        </w:rPr>
        <w:t>e select</w:t>
      </w:r>
      <w:ins w:id="5740" w:author="Brandy Kelly" w:date="2021-09-13T11:01:00Z">
        <w:r w:rsidR="001511C1">
          <w:rPr>
            <w:rFonts w:ascii="Times New Roman" w:hAnsi="Times New Roman" w:cs="Times New Roman"/>
            <w:kern w:val="0"/>
            <w:sz w:val="24"/>
            <w:szCs w:val="24"/>
            <w:lang w:val="en-GB" w:eastAsia="en-GB"/>
          </w:rPr>
          <w:t>ed</w:t>
        </w:r>
      </w:ins>
      <w:r w:rsidRPr="00140023">
        <w:rPr>
          <w:rFonts w:ascii="Times New Roman" w:hAnsi="Times New Roman" w:cs="Times New Roman"/>
          <w:kern w:val="0"/>
          <w:sz w:val="24"/>
          <w:szCs w:val="24"/>
          <w:lang w:val="en-GB" w:eastAsia="en-GB"/>
        </w:rPr>
        <w:t xml:space="preserve"> </w:t>
      </w:r>
      <w:del w:id="5741" w:author="Brandy Kelly" w:date="2021-09-13T10:56:00Z">
        <w:r w:rsidRPr="00140023" w:rsidDel="00B92102">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results from J60 to analyse the practicability of the algorithms in a large-scale project. Table 2 </w:t>
      </w:r>
      <w:del w:id="5742" w:author="Brandy Kelly" w:date="2021-09-13T10:56:00Z">
        <w:r w:rsidRPr="00140023" w:rsidDel="00B92102">
          <w:rPr>
            <w:rFonts w:ascii="Times New Roman" w:hAnsi="Times New Roman" w:cs="Times New Roman"/>
            <w:kern w:val="0"/>
            <w:sz w:val="24"/>
            <w:szCs w:val="24"/>
            <w:lang w:val="en-GB" w:eastAsia="en-GB"/>
          </w:rPr>
          <w:delText>below shows</w:delText>
        </w:r>
      </w:del>
      <w:ins w:id="5743" w:author="Brandy Kelly" w:date="2021-09-13T10:56:00Z">
        <w:r w:rsidR="00B92102">
          <w:rPr>
            <w:rFonts w:ascii="Times New Roman" w:hAnsi="Times New Roman" w:cs="Times New Roman"/>
            <w:kern w:val="0"/>
            <w:sz w:val="24"/>
            <w:szCs w:val="24"/>
            <w:lang w:val="en-GB" w:eastAsia="en-GB"/>
          </w:rPr>
          <w:t>lists</w:t>
        </w:r>
      </w:ins>
      <w:r w:rsidRPr="00140023">
        <w:rPr>
          <w:rFonts w:ascii="Times New Roman" w:hAnsi="Times New Roman" w:cs="Times New Roman"/>
          <w:kern w:val="0"/>
          <w:sz w:val="24"/>
          <w:szCs w:val="24"/>
          <w:lang w:val="en-GB" w:eastAsia="en-GB"/>
        </w:rPr>
        <w:t xml:space="preserve"> the computational re</w:t>
      </w:r>
      <w:r w:rsidRPr="004E4C47">
        <w:rPr>
          <w:rFonts w:ascii="Times New Roman" w:hAnsi="Times New Roman" w:cs="Times New Roman"/>
          <w:color w:val="000000" w:themeColor="text1"/>
          <w:kern w:val="0"/>
          <w:sz w:val="24"/>
          <w:szCs w:val="24"/>
          <w:lang w:val="en-GB" w:eastAsia="en-GB"/>
          <w:rPrChange w:id="5744" w:author="PC" w:date="2021-09-19T16:46:00Z">
            <w:rPr>
              <w:rFonts w:ascii="Times New Roman" w:hAnsi="Times New Roman" w:cs="Times New Roman"/>
              <w:kern w:val="0"/>
              <w:sz w:val="24"/>
              <w:szCs w:val="24"/>
              <w:lang w:val="en-GB" w:eastAsia="en-GB"/>
            </w:rPr>
          </w:rPrChange>
        </w:rPr>
        <w:t xml:space="preserve">sults of applying </w:t>
      </w:r>
      <w:ins w:id="5745" w:author="Brandy Kelly" w:date="2021-09-13T10:56:00Z">
        <w:r w:rsidR="00B92102" w:rsidRPr="004E4C47">
          <w:rPr>
            <w:rFonts w:ascii="Times New Roman" w:hAnsi="Times New Roman" w:cs="Times New Roman"/>
            <w:color w:val="000000" w:themeColor="text1"/>
            <w:kern w:val="0"/>
            <w:sz w:val="24"/>
            <w:szCs w:val="24"/>
            <w:lang w:val="en-GB" w:eastAsia="en-GB"/>
            <w:rPrChange w:id="5746" w:author="PC" w:date="2021-09-19T16:46: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0000" w:themeColor="text1"/>
          <w:kern w:val="0"/>
          <w:sz w:val="24"/>
          <w:szCs w:val="24"/>
          <w:lang w:val="en-GB" w:eastAsia="en-GB"/>
          <w:rPrChange w:id="5747" w:author="PC" w:date="2021-09-19T16:46:00Z">
            <w:rPr>
              <w:rFonts w:ascii="Times New Roman" w:hAnsi="Times New Roman" w:cs="Times New Roman"/>
              <w:color w:val="00B0F0"/>
              <w:kern w:val="0"/>
              <w:sz w:val="24"/>
              <w:szCs w:val="24"/>
              <w:lang w:val="en-GB" w:eastAsia="en-GB"/>
            </w:rPr>
          </w:rPrChange>
        </w:rPr>
        <w:t xml:space="preserve">seven </w:t>
      </w:r>
      <w:r w:rsidRPr="004E4C47">
        <w:rPr>
          <w:rFonts w:ascii="Times New Roman" w:hAnsi="Times New Roman" w:cs="Times New Roman"/>
          <w:color w:val="000000" w:themeColor="text1"/>
          <w:kern w:val="0"/>
          <w:sz w:val="24"/>
          <w:szCs w:val="24"/>
          <w:lang w:val="en-GB" w:eastAsia="en-GB"/>
          <w:rPrChange w:id="5748" w:author="PC" w:date="2021-09-19T16:46:00Z">
            <w:rPr>
              <w:rFonts w:ascii="Times New Roman" w:hAnsi="Times New Roman" w:cs="Times New Roman"/>
              <w:kern w:val="0"/>
              <w:sz w:val="24"/>
              <w:szCs w:val="24"/>
              <w:lang w:val="en-GB" w:eastAsia="en-GB"/>
            </w:rPr>
          </w:rPrChange>
        </w:rPr>
        <w:t>algorithms in J60</w:t>
      </w:r>
      <w:del w:id="5749" w:author="Brandy Kelly" w:date="2021-09-13T10:56:00Z">
        <w:r w:rsidRPr="004E4C47" w:rsidDel="00B92102">
          <w:rPr>
            <w:rFonts w:ascii="Times New Roman" w:hAnsi="Times New Roman" w:cs="Times New Roman"/>
            <w:color w:val="000000" w:themeColor="text1"/>
            <w:kern w:val="0"/>
            <w:sz w:val="24"/>
            <w:szCs w:val="24"/>
            <w:lang w:val="en-GB" w:eastAsia="en-GB"/>
            <w:rPrChange w:id="5750" w:author="PC" w:date="2021-09-19T16:46:00Z">
              <w:rPr>
                <w:rFonts w:ascii="Times New Roman" w:hAnsi="Times New Roman" w:cs="Times New Roman"/>
                <w:kern w:val="0"/>
                <w:sz w:val="24"/>
                <w:szCs w:val="24"/>
                <w:lang w:val="en-GB" w:eastAsia="en-GB"/>
              </w:rPr>
            </w:rPrChange>
          </w:rPr>
          <w:delText>,</w:delText>
        </w:r>
      </w:del>
      <w:r w:rsidRPr="004E4C47">
        <w:rPr>
          <w:rFonts w:ascii="Times New Roman" w:hAnsi="Times New Roman" w:cs="Times New Roman"/>
          <w:color w:val="000000" w:themeColor="text1"/>
          <w:kern w:val="0"/>
          <w:sz w:val="24"/>
          <w:szCs w:val="24"/>
          <w:lang w:val="en-GB" w:eastAsia="en-GB"/>
          <w:rPrChange w:id="5751" w:author="PC" w:date="2021-09-19T16:46:00Z">
            <w:rPr>
              <w:rFonts w:ascii="Times New Roman" w:hAnsi="Times New Roman" w:cs="Times New Roman"/>
              <w:kern w:val="0"/>
              <w:sz w:val="24"/>
              <w:szCs w:val="24"/>
              <w:lang w:val="en-GB" w:eastAsia="en-GB"/>
            </w:rPr>
          </w:rPrChange>
        </w:rPr>
        <w:t xml:space="preserve"> when the standard deviation of </w:t>
      </w:r>
      <w:ins w:id="5752" w:author="Brandy Kelly" w:date="2021-09-13T10:56:00Z">
        <w:r w:rsidR="00B92102" w:rsidRPr="004E4C47">
          <w:rPr>
            <w:rFonts w:ascii="Times New Roman" w:hAnsi="Times New Roman" w:cs="Times New Roman"/>
            <w:color w:val="000000" w:themeColor="text1"/>
            <w:kern w:val="0"/>
            <w:sz w:val="24"/>
            <w:szCs w:val="24"/>
            <w:lang w:val="en-GB" w:eastAsia="en-GB"/>
            <w:rPrChange w:id="5753" w:author="PC" w:date="2021-09-19T16:46: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0000" w:themeColor="text1"/>
          <w:kern w:val="0"/>
          <w:sz w:val="24"/>
          <w:szCs w:val="24"/>
          <w:lang w:val="en-GB" w:eastAsia="en-GB"/>
          <w:rPrChange w:id="5754" w:author="PC" w:date="2021-09-19T16:46:00Z">
            <w:rPr>
              <w:rFonts w:ascii="Times New Roman" w:hAnsi="Times New Roman" w:cs="Times New Roman"/>
              <w:kern w:val="0"/>
              <w:sz w:val="24"/>
              <w:szCs w:val="24"/>
              <w:lang w:val="en-GB" w:eastAsia="en-GB"/>
            </w:rPr>
          </w:rPrChange>
        </w:rPr>
        <w:t>duration</w:t>
      </w:r>
      <w:ins w:id="5755" w:author="Brandy Kelly" w:date="2021-09-13T10:56:00Z">
        <w:r w:rsidR="00B92102" w:rsidRPr="004E4C47">
          <w:rPr>
            <w:rFonts w:ascii="Times New Roman" w:hAnsi="Times New Roman" w:cs="Times New Roman"/>
            <w:color w:val="000000" w:themeColor="text1"/>
            <w:kern w:val="0"/>
            <w:sz w:val="24"/>
            <w:szCs w:val="24"/>
            <w:lang w:val="en-GB" w:eastAsia="en-GB"/>
            <w:rPrChange w:id="5756" w:author="PC" w:date="2021-09-19T16:46:00Z">
              <w:rPr>
                <w:rFonts w:ascii="Times New Roman" w:hAnsi="Times New Roman" w:cs="Times New Roman"/>
                <w:kern w:val="0"/>
                <w:sz w:val="24"/>
                <w:szCs w:val="24"/>
                <w:lang w:val="en-GB" w:eastAsia="en-GB"/>
              </w:rPr>
            </w:rPrChange>
          </w:rPr>
          <w:t xml:space="preserve"> is</w:t>
        </w:r>
      </w:ins>
      <w:r w:rsidRPr="004E4C47">
        <w:rPr>
          <w:rFonts w:ascii="Times New Roman" w:hAnsi="Times New Roman" w:cs="Times New Roman"/>
          <w:color w:val="000000" w:themeColor="text1"/>
          <w:kern w:val="0"/>
          <w:sz w:val="24"/>
          <w:szCs w:val="24"/>
          <w:lang w:val="en-GB" w:eastAsia="en-GB"/>
          <w:rPrChange w:id="5757" w:author="PC" w:date="2021-09-19T16:46:00Z">
            <w:rPr>
              <w:rFonts w:ascii="Times New Roman" w:hAnsi="Times New Roman" w:cs="Times New Roman"/>
              <w:kern w:val="0"/>
              <w:sz w:val="24"/>
              <w:szCs w:val="24"/>
              <w:lang w:val="en-GB" w:eastAsia="en-GB"/>
            </w:rPr>
          </w:rPrChange>
        </w:rPr>
        <w:t xml:space="preserve"> </w:t>
      </w:r>
      <w:r w:rsidRPr="004E4C47">
        <w:rPr>
          <w:rFonts w:ascii="Times New Roman" w:hAnsi="Times New Roman" w:cs="Times New Roman"/>
          <w:color w:val="000000" w:themeColor="text1"/>
          <w:kern w:val="0"/>
          <w:position w:val="-6"/>
          <w:sz w:val="24"/>
          <w:szCs w:val="24"/>
          <w:lang w:val="en-GB" w:eastAsia="en-GB"/>
          <w:rPrChange w:id="5758" w:author="PC" w:date="2021-09-19T16:46:00Z">
            <w:rPr>
              <w:rFonts w:ascii="Times New Roman" w:hAnsi="Times New Roman" w:cs="Times New Roman"/>
              <w:kern w:val="0"/>
              <w:position w:val="-6"/>
              <w:sz w:val="24"/>
              <w:szCs w:val="24"/>
              <w:lang w:val="en-GB" w:eastAsia="en-GB"/>
            </w:rPr>
          </w:rPrChange>
        </w:rPr>
        <w:object w:dxaOrig="380" w:dyaOrig="200" w14:anchorId="2459B8A9">
          <v:shape id="_x0000_i4311" type="#_x0000_t75" style="width:19.5pt;height:9.75pt" o:ole="">
            <v:imagedata r:id="rId670" o:title=""/>
          </v:shape>
          <o:OLEObject Type="Embed" ProgID="Equation.3" ShapeID="_x0000_i4311" DrawAspect="Content" ObjectID="_1693773784" r:id="rId671"/>
        </w:object>
      </w:r>
      <w:r w:rsidRPr="004E4C47">
        <w:rPr>
          <w:rFonts w:ascii="Times New Roman" w:hAnsi="Times New Roman" w:cs="Times New Roman"/>
          <w:color w:val="000000" w:themeColor="text1"/>
          <w:kern w:val="0"/>
          <w:sz w:val="24"/>
          <w:szCs w:val="24"/>
          <w:lang w:val="en-GB" w:eastAsia="en-GB"/>
          <w:rPrChange w:id="5759" w:author="PC" w:date="2021-09-19T16:46:00Z">
            <w:rPr>
              <w:rFonts w:ascii="Times New Roman" w:hAnsi="Times New Roman" w:cs="Times New Roman"/>
              <w:kern w:val="0"/>
              <w:sz w:val="24"/>
              <w:szCs w:val="24"/>
              <w:lang w:val="en-GB" w:eastAsia="en-GB"/>
            </w:rPr>
          </w:rPrChange>
        </w:rPr>
        <w:t>0.1,</w:t>
      </w:r>
      <w:r w:rsidRPr="00140023">
        <w:rPr>
          <w:rFonts w:ascii="Times New Roman" w:hAnsi="Times New Roman" w:cs="Times New Roman"/>
          <w:kern w:val="0"/>
          <w:sz w:val="24"/>
          <w:szCs w:val="24"/>
          <w:lang w:val="en-GB" w:eastAsia="en-GB"/>
        </w:rPr>
        <w:t xml:space="preserve"> 0.3, 0.6 and 0.9</w:t>
      </w:r>
      <w:del w:id="5760" w:author="Brandy Kelly" w:date="2021-09-13T10:56:00Z">
        <w:r w:rsidRPr="00140023" w:rsidDel="00B92102">
          <w:rPr>
            <w:rFonts w:ascii="Times New Roman" w:hAnsi="Times New Roman" w:cs="Times New Roman"/>
            <w:kern w:val="0"/>
            <w:sz w:val="24"/>
            <w:szCs w:val="24"/>
            <w:lang w:val="en-GB" w:eastAsia="en-GB"/>
          </w:rPr>
          <w:delText xml:space="preserve"> respectively</w:delText>
        </w:r>
      </w:del>
      <w:r w:rsidRPr="00140023">
        <w:rPr>
          <w:rFonts w:ascii="Times New Roman" w:hAnsi="Times New Roman" w:cs="Times New Roman"/>
          <w:kern w:val="0"/>
          <w:sz w:val="24"/>
          <w:szCs w:val="24"/>
          <w:lang w:val="en-GB" w:eastAsia="en-GB"/>
        </w:rPr>
        <w:t>.</w:t>
      </w:r>
    </w:p>
    <w:p w14:paraId="7C759E4E" w14:textId="1CFFF57B" w:rsidR="00140023" w:rsidRPr="00140023" w:rsidRDefault="00140023" w:rsidP="00140023">
      <w:pPr>
        <w:widowControl/>
        <w:spacing w:before="240" w:line="360" w:lineRule="auto"/>
        <w:jc w:val="left"/>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Table 2. </w:t>
      </w:r>
      <w:del w:id="5761" w:author="Brandy Kelly" w:date="2021-09-13T10:56:00Z">
        <w:r w:rsidRPr="00140023" w:rsidDel="00B92102">
          <w:rPr>
            <w:rFonts w:ascii="Times New Roman" w:hAnsi="Times New Roman" w:cs="Times New Roman"/>
            <w:kern w:val="0"/>
            <w:sz w:val="24"/>
            <w:szCs w:val="24"/>
            <w:lang w:val="en-GB" w:eastAsia="en-GB"/>
          </w:rPr>
          <w:delText>The i</w:delText>
        </w:r>
      </w:del>
      <w:ins w:id="5762" w:author="Brandy Kelly" w:date="2021-09-13T10:56:00Z">
        <w:r w:rsidR="00B92102">
          <w:rPr>
            <w:rFonts w:ascii="Times New Roman" w:hAnsi="Times New Roman" w:cs="Times New Roman"/>
            <w:kern w:val="0"/>
            <w:sz w:val="24"/>
            <w:szCs w:val="24"/>
            <w:lang w:val="en-GB" w:eastAsia="en-GB"/>
          </w:rPr>
          <w:t>I</w:t>
        </w:r>
      </w:ins>
      <w:r w:rsidRPr="00140023">
        <w:rPr>
          <w:rFonts w:ascii="Times New Roman" w:hAnsi="Times New Roman" w:cs="Times New Roman"/>
          <w:kern w:val="0"/>
          <w:sz w:val="24"/>
          <w:szCs w:val="24"/>
          <w:lang w:val="en-GB" w:eastAsia="en-GB"/>
        </w:rPr>
        <w:t xml:space="preserve">nfluence of different uncertainty levels of </w:t>
      </w:r>
      <w:del w:id="5763" w:author="Brandy Kelly" w:date="2021-09-13T10:57:00Z">
        <w:r w:rsidRPr="00140023" w:rsidDel="00B92102">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activit</w:t>
      </w:r>
      <w:ins w:id="5764" w:author="Brandy Kelly" w:date="2021-09-13T12:40:00Z">
        <w:r w:rsidR="000A794F">
          <w:rPr>
            <w:rFonts w:ascii="Times New Roman" w:hAnsi="Times New Roman" w:cs="Times New Roman"/>
            <w:kern w:val="0"/>
            <w:sz w:val="24"/>
            <w:szCs w:val="24"/>
            <w:lang w:val="en-GB" w:eastAsia="en-GB"/>
          </w:rPr>
          <w:t>ies</w:t>
        </w:r>
      </w:ins>
      <w:del w:id="5765" w:author="Brandy Kelly" w:date="2021-09-13T12:40:00Z">
        <w:r w:rsidRPr="00140023" w:rsidDel="000A794F">
          <w:rPr>
            <w:rFonts w:ascii="Times New Roman" w:hAnsi="Times New Roman" w:cs="Times New Roman"/>
            <w:kern w:val="0"/>
            <w:sz w:val="24"/>
            <w:szCs w:val="24"/>
            <w:lang w:val="en-GB" w:eastAsia="en-GB"/>
          </w:rPr>
          <w:delText>y</w:delText>
        </w:r>
      </w:del>
      <w:r w:rsidRPr="00140023">
        <w:rPr>
          <w:rFonts w:ascii="Times New Roman" w:hAnsi="Times New Roman" w:cs="Times New Roman"/>
          <w:kern w:val="0"/>
          <w:sz w:val="24"/>
          <w:szCs w:val="24"/>
          <w:lang w:val="en-GB" w:eastAsia="en-GB"/>
        </w:rPr>
        <w:t xml:space="preserve"> on </w:t>
      </w:r>
      <w:del w:id="5766" w:author="Brandy Kelly" w:date="2021-09-13T10:57:00Z">
        <w:r w:rsidRPr="00140023" w:rsidDel="00B92102">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robustness</w:t>
      </w:r>
      <w:del w:id="5767" w:author="Brandy Kelly" w:date="2021-09-13T10:57:00Z">
        <w:r w:rsidRPr="00140023" w:rsidDel="00B92102">
          <w:rPr>
            <w:rFonts w:ascii="Times New Roman" w:hAnsi="Times New Roman" w:cs="Times New Roman"/>
            <w:kern w:val="0"/>
            <w:sz w:val="24"/>
            <w:szCs w:val="24"/>
            <w:lang w:val="en-GB" w:eastAsia="en-GB"/>
          </w:rPr>
          <w:delText>.</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937"/>
        <w:gridCol w:w="937"/>
        <w:gridCol w:w="909"/>
        <w:gridCol w:w="881"/>
        <w:gridCol w:w="898"/>
        <w:gridCol w:w="898"/>
        <w:gridCol w:w="870"/>
        <w:gridCol w:w="844"/>
      </w:tblGrid>
      <w:tr w:rsidR="00140023" w:rsidRPr="00140023" w14:paraId="51FAC767" w14:textId="77777777" w:rsidTr="00A74237">
        <w:trPr>
          <w:jc w:val="center"/>
        </w:trPr>
        <w:tc>
          <w:tcPr>
            <w:tcW w:w="1253" w:type="dxa"/>
            <w:vMerge w:val="restart"/>
            <w:tcBorders>
              <w:top w:val="single" w:sz="12" w:space="0" w:color="auto"/>
              <w:left w:val="nil"/>
              <w:right w:val="nil"/>
            </w:tcBorders>
            <w:vAlign w:val="center"/>
          </w:tcPr>
          <w:p w14:paraId="474716FD"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J60</w:t>
            </w:r>
          </w:p>
        </w:tc>
        <w:tc>
          <w:tcPr>
            <w:tcW w:w="3983" w:type="dxa"/>
            <w:gridSpan w:val="4"/>
            <w:tcBorders>
              <w:top w:val="single" w:sz="12" w:space="0" w:color="auto"/>
              <w:left w:val="nil"/>
              <w:bottom w:val="single" w:sz="4" w:space="0" w:color="auto"/>
              <w:right w:val="nil"/>
            </w:tcBorders>
          </w:tcPr>
          <w:p w14:paraId="0D49BD1B"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position w:val="-6"/>
                <w:sz w:val="18"/>
                <w:szCs w:val="18"/>
                <w:lang w:val="en-GB" w:eastAsia="en-GB"/>
              </w:rPr>
              <w:object w:dxaOrig="639" w:dyaOrig="240" w14:anchorId="210DF25B">
                <v:shape id="_x0000_i4312" type="#_x0000_t75" style="width:37.5pt;height:12.75pt" o:ole="">
                  <v:imagedata r:id="rId672" o:title=""/>
                </v:shape>
                <o:OLEObject Type="Embed" ProgID="Equation.3" ShapeID="_x0000_i4312" DrawAspect="Content" ObjectID="_1693773785" r:id="rId673"/>
              </w:object>
            </w:r>
          </w:p>
        </w:tc>
        <w:tc>
          <w:tcPr>
            <w:tcW w:w="3763" w:type="dxa"/>
            <w:gridSpan w:val="4"/>
            <w:tcBorders>
              <w:top w:val="single" w:sz="12" w:space="0" w:color="auto"/>
              <w:left w:val="nil"/>
              <w:bottom w:val="single" w:sz="4" w:space="0" w:color="auto"/>
              <w:right w:val="nil"/>
            </w:tcBorders>
          </w:tcPr>
          <w:p w14:paraId="60E87C70"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position w:val="-6"/>
                <w:sz w:val="18"/>
                <w:szCs w:val="18"/>
                <w:lang w:val="en-GB" w:eastAsia="en-GB"/>
              </w:rPr>
              <w:object w:dxaOrig="639" w:dyaOrig="240" w14:anchorId="2F17410F">
                <v:shape id="_x0000_i4313" type="#_x0000_t75" style="width:36pt;height:12.75pt" o:ole="">
                  <v:imagedata r:id="rId674" o:title=""/>
                </v:shape>
                <o:OLEObject Type="Embed" ProgID="Equation.3" ShapeID="_x0000_i4313" DrawAspect="Content" ObjectID="_1693773786" r:id="rId675"/>
              </w:object>
            </w:r>
          </w:p>
        </w:tc>
      </w:tr>
      <w:tr w:rsidR="00140023" w:rsidRPr="00140023" w14:paraId="67DE733F" w14:textId="77777777" w:rsidTr="00A74237">
        <w:trPr>
          <w:jc w:val="center"/>
        </w:trPr>
        <w:tc>
          <w:tcPr>
            <w:tcW w:w="1253" w:type="dxa"/>
            <w:vMerge/>
            <w:tcBorders>
              <w:left w:val="nil"/>
              <w:bottom w:val="single" w:sz="12" w:space="0" w:color="auto"/>
              <w:right w:val="nil"/>
            </w:tcBorders>
          </w:tcPr>
          <w:p w14:paraId="1CC097C8" w14:textId="77777777" w:rsidR="00140023" w:rsidRPr="00140023" w:rsidRDefault="00140023" w:rsidP="00140023">
            <w:pPr>
              <w:widowControl/>
              <w:rPr>
                <w:rFonts w:ascii="Times New Roman" w:hAnsi="Times New Roman" w:cs="Times New Roman"/>
                <w:kern w:val="0"/>
                <w:sz w:val="18"/>
                <w:szCs w:val="18"/>
                <w:lang w:val="en-GB" w:eastAsia="en-GB"/>
              </w:rPr>
            </w:pPr>
          </w:p>
        </w:tc>
        <w:tc>
          <w:tcPr>
            <w:tcW w:w="996" w:type="dxa"/>
            <w:tcBorders>
              <w:top w:val="single" w:sz="4" w:space="0" w:color="auto"/>
              <w:left w:val="nil"/>
              <w:bottom w:val="single" w:sz="12" w:space="0" w:color="auto"/>
              <w:right w:val="nil"/>
            </w:tcBorders>
          </w:tcPr>
          <w:p w14:paraId="238B9392" w14:textId="77777777" w:rsidR="00140023" w:rsidRPr="00140023" w:rsidRDefault="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97" w:type="dxa"/>
            <w:tcBorders>
              <w:top w:val="single" w:sz="4" w:space="0" w:color="auto"/>
              <w:left w:val="nil"/>
              <w:bottom w:val="single" w:sz="12" w:space="0" w:color="auto"/>
              <w:right w:val="nil"/>
            </w:tcBorders>
          </w:tcPr>
          <w:p w14:paraId="3CA91F8E"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995" w:type="dxa"/>
            <w:tcBorders>
              <w:top w:val="single" w:sz="4" w:space="0" w:color="auto"/>
              <w:left w:val="nil"/>
              <w:bottom w:val="single" w:sz="12" w:space="0" w:color="auto"/>
              <w:right w:val="nil"/>
            </w:tcBorders>
          </w:tcPr>
          <w:p w14:paraId="3F2C6A6B"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995" w:type="dxa"/>
            <w:tcBorders>
              <w:top w:val="single" w:sz="4" w:space="0" w:color="auto"/>
              <w:left w:val="nil"/>
              <w:bottom w:val="single" w:sz="12" w:space="0" w:color="auto"/>
              <w:right w:val="nil"/>
            </w:tcBorders>
          </w:tcPr>
          <w:p w14:paraId="25FB70ED"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c>
          <w:tcPr>
            <w:tcW w:w="941" w:type="dxa"/>
            <w:tcBorders>
              <w:top w:val="single" w:sz="4" w:space="0" w:color="auto"/>
              <w:left w:val="nil"/>
              <w:bottom w:val="single" w:sz="12" w:space="0" w:color="auto"/>
              <w:right w:val="nil"/>
            </w:tcBorders>
          </w:tcPr>
          <w:p w14:paraId="3A27F6B6"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41" w:type="dxa"/>
            <w:tcBorders>
              <w:top w:val="single" w:sz="4" w:space="0" w:color="auto"/>
              <w:left w:val="nil"/>
              <w:bottom w:val="single" w:sz="12" w:space="0" w:color="auto"/>
              <w:right w:val="nil"/>
            </w:tcBorders>
          </w:tcPr>
          <w:p w14:paraId="2A3069F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940" w:type="dxa"/>
            <w:tcBorders>
              <w:top w:val="single" w:sz="4" w:space="0" w:color="auto"/>
              <w:left w:val="nil"/>
              <w:bottom w:val="single" w:sz="12" w:space="0" w:color="auto"/>
              <w:right w:val="nil"/>
            </w:tcBorders>
          </w:tcPr>
          <w:p w14:paraId="1E5D7435"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941" w:type="dxa"/>
            <w:tcBorders>
              <w:top w:val="single" w:sz="4" w:space="0" w:color="auto"/>
              <w:left w:val="nil"/>
              <w:bottom w:val="single" w:sz="12" w:space="0" w:color="auto"/>
              <w:right w:val="nil"/>
            </w:tcBorders>
          </w:tcPr>
          <w:p w14:paraId="023FE26F"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r>
      <w:tr w:rsidR="00140023" w:rsidRPr="00140023" w14:paraId="3D3A956B" w14:textId="77777777" w:rsidTr="00A74237">
        <w:trPr>
          <w:trHeight w:val="340"/>
          <w:jc w:val="center"/>
        </w:trPr>
        <w:tc>
          <w:tcPr>
            <w:tcW w:w="1253" w:type="dxa"/>
            <w:tcBorders>
              <w:top w:val="single" w:sz="12" w:space="0" w:color="auto"/>
              <w:left w:val="nil"/>
              <w:bottom w:val="nil"/>
              <w:right w:val="nil"/>
            </w:tcBorders>
            <w:tcMar>
              <w:left w:w="57" w:type="dxa"/>
              <w:right w:w="57" w:type="dxa"/>
            </w:tcMar>
          </w:tcPr>
          <w:p w14:paraId="5BF81732"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Artigues</w:t>
            </w:r>
          </w:p>
        </w:tc>
        <w:tc>
          <w:tcPr>
            <w:tcW w:w="996" w:type="dxa"/>
            <w:tcBorders>
              <w:top w:val="single" w:sz="12" w:space="0" w:color="auto"/>
              <w:left w:val="nil"/>
              <w:bottom w:val="nil"/>
              <w:right w:val="nil"/>
            </w:tcBorders>
          </w:tcPr>
          <w:p w14:paraId="579ECBCE"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338.51</w:t>
            </w:r>
          </w:p>
        </w:tc>
        <w:tc>
          <w:tcPr>
            <w:tcW w:w="997" w:type="dxa"/>
            <w:tcBorders>
              <w:top w:val="single" w:sz="12" w:space="0" w:color="auto"/>
              <w:left w:val="nil"/>
              <w:bottom w:val="nil"/>
              <w:right w:val="nil"/>
            </w:tcBorders>
          </w:tcPr>
          <w:p w14:paraId="01FD743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0.05926</w:t>
            </w:r>
          </w:p>
        </w:tc>
        <w:tc>
          <w:tcPr>
            <w:tcW w:w="995" w:type="dxa"/>
            <w:tcBorders>
              <w:top w:val="single" w:sz="12" w:space="0" w:color="auto"/>
              <w:left w:val="nil"/>
              <w:bottom w:val="nil"/>
              <w:right w:val="nil"/>
            </w:tcBorders>
          </w:tcPr>
          <w:p w14:paraId="7360BF77"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101.20</w:t>
            </w:r>
          </w:p>
        </w:tc>
        <w:tc>
          <w:tcPr>
            <w:tcW w:w="995" w:type="dxa"/>
            <w:tcBorders>
              <w:top w:val="single" w:sz="12" w:space="0" w:color="auto"/>
              <w:left w:val="nil"/>
              <w:bottom w:val="nil"/>
              <w:right w:val="nil"/>
            </w:tcBorders>
          </w:tcPr>
          <w:p w14:paraId="619E35BC"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71.48</w:t>
            </w:r>
          </w:p>
        </w:tc>
        <w:tc>
          <w:tcPr>
            <w:tcW w:w="941" w:type="dxa"/>
            <w:tcBorders>
              <w:top w:val="single" w:sz="12" w:space="0" w:color="auto"/>
              <w:left w:val="nil"/>
              <w:bottom w:val="nil"/>
              <w:right w:val="nil"/>
            </w:tcBorders>
          </w:tcPr>
          <w:p w14:paraId="0D8067A8"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1235.58</w:t>
            </w:r>
          </w:p>
        </w:tc>
        <w:tc>
          <w:tcPr>
            <w:tcW w:w="941" w:type="dxa"/>
            <w:tcBorders>
              <w:top w:val="single" w:sz="12" w:space="0" w:color="auto"/>
              <w:left w:val="nil"/>
              <w:bottom w:val="nil"/>
              <w:right w:val="nil"/>
            </w:tcBorders>
          </w:tcPr>
          <w:p w14:paraId="12156343"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0.01781</w:t>
            </w:r>
          </w:p>
        </w:tc>
        <w:tc>
          <w:tcPr>
            <w:tcW w:w="940" w:type="dxa"/>
            <w:tcBorders>
              <w:top w:val="single" w:sz="12" w:space="0" w:color="auto"/>
              <w:left w:val="nil"/>
              <w:bottom w:val="nil"/>
              <w:right w:val="nil"/>
            </w:tcBorders>
          </w:tcPr>
          <w:p w14:paraId="598DC2E7"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112.06</w:t>
            </w:r>
          </w:p>
        </w:tc>
        <w:tc>
          <w:tcPr>
            <w:tcW w:w="941" w:type="dxa"/>
            <w:tcBorders>
              <w:top w:val="single" w:sz="12" w:space="0" w:color="auto"/>
              <w:left w:val="nil"/>
              <w:bottom w:val="nil"/>
              <w:right w:val="nil"/>
            </w:tcBorders>
          </w:tcPr>
          <w:p w14:paraId="2E7AEF49"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71.94</w:t>
            </w:r>
          </w:p>
        </w:tc>
      </w:tr>
      <w:tr w:rsidR="00140023" w:rsidRPr="00140023" w14:paraId="66BCB965" w14:textId="77777777" w:rsidTr="00A74237">
        <w:trPr>
          <w:trHeight w:val="340"/>
          <w:jc w:val="center"/>
        </w:trPr>
        <w:tc>
          <w:tcPr>
            <w:tcW w:w="1253" w:type="dxa"/>
            <w:tcBorders>
              <w:top w:val="nil"/>
              <w:left w:val="nil"/>
              <w:bottom w:val="nil"/>
              <w:right w:val="nil"/>
            </w:tcBorders>
            <w:tcMar>
              <w:left w:w="57" w:type="dxa"/>
              <w:right w:w="57" w:type="dxa"/>
            </w:tcMar>
          </w:tcPr>
          <w:p w14:paraId="0B82F1CE" w14:textId="08622ABB"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68"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69" w:author="PC" w:date="2021-09-19T16:46:00Z">
                  <w:rPr>
                    <w:rFonts w:ascii="Times New Roman" w:hAnsi="Times New Roman" w:cs="Times New Roman"/>
                    <w:kern w:val="0"/>
                    <w:sz w:val="18"/>
                    <w:szCs w:val="18"/>
                    <w:lang w:val="en-GB" w:eastAsia="en-GB"/>
                  </w:rPr>
                </w:rPrChange>
              </w:rPr>
              <w:lastRenderedPageBreak/>
              <w:t xml:space="preserve">Basic </w:t>
            </w:r>
            <w:ins w:id="5770" w:author="Brandy Kelly" w:date="2021-09-13T10:57:00Z">
              <w:r w:rsidR="00B92102" w:rsidRPr="004E4C47">
                <w:rPr>
                  <w:rFonts w:ascii="Times New Roman" w:hAnsi="Times New Roman" w:cs="Times New Roman"/>
                  <w:color w:val="000000" w:themeColor="text1"/>
                  <w:kern w:val="0"/>
                  <w:sz w:val="18"/>
                  <w:szCs w:val="18"/>
                  <w:lang w:val="en-GB" w:eastAsia="en-GB"/>
                  <w:rPrChange w:id="5771" w:author="PC" w:date="2021-09-19T16:46:00Z">
                    <w:rPr>
                      <w:rFonts w:ascii="Times New Roman" w:hAnsi="Times New Roman" w:cs="Times New Roman"/>
                      <w:kern w:val="0"/>
                      <w:sz w:val="18"/>
                      <w:szCs w:val="18"/>
                      <w:lang w:val="en-GB" w:eastAsia="en-GB"/>
                    </w:rPr>
                  </w:rPrChange>
                </w:rPr>
                <w:t>c</w:t>
              </w:r>
            </w:ins>
            <w:del w:id="5772" w:author="Brandy Kelly" w:date="2021-09-13T10:57:00Z">
              <w:r w:rsidRPr="004E4C47" w:rsidDel="00B92102">
                <w:rPr>
                  <w:rFonts w:ascii="Times New Roman" w:hAnsi="Times New Roman" w:cs="Times New Roman"/>
                  <w:color w:val="000000" w:themeColor="text1"/>
                  <w:kern w:val="0"/>
                  <w:sz w:val="18"/>
                  <w:szCs w:val="18"/>
                  <w:lang w:val="en-GB" w:eastAsia="en-GB"/>
                  <w:rPrChange w:id="5773" w:author="PC" w:date="2021-09-19T16:46:00Z">
                    <w:rPr>
                      <w:rFonts w:ascii="Times New Roman" w:hAnsi="Times New Roman" w:cs="Times New Roman"/>
                      <w:kern w:val="0"/>
                      <w:sz w:val="18"/>
                      <w:szCs w:val="18"/>
                      <w:lang w:val="en-GB" w:eastAsia="en-GB"/>
                    </w:rPr>
                  </w:rPrChange>
                </w:rPr>
                <w:delText>C</w:delText>
              </w:r>
            </w:del>
            <w:r w:rsidRPr="004E4C47">
              <w:rPr>
                <w:rFonts w:ascii="Times New Roman" w:hAnsi="Times New Roman" w:cs="Times New Roman"/>
                <w:color w:val="000000" w:themeColor="text1"/>
                <w:kern w:val="0"/>
                <w:sz w:val="18"/>
                <w:szCs w:val="18"/>
                <w:lang w:val="en-GB" w:eastAsia="en-GB"/>
                <w:rPrChange w:id="5774" w:author="PC" w:date="2021-09-19T16:46:00Z">
                  <w:rPr>
                    <w:rFonts w:ascii="Times New Roman" w:hAnsi="Times New Roman" w:cs="Times New Roman"/>
                    <w:kern w:val="0"/>
                    <w:sz w:val="18"/>
                    <w:szCs w:val="18"/>
                    <w:lang w:val="en-GB" w:eastAsia="en-GB"/>
                  </w:rPr>
                </w:rPrChange>
              </w:rPr>
              <w:t>haining</w:t>
            </w:r>
          </w:p>
        </w:tc>
        <w:tc>
          <w:tcPr>
            <w:tcW w:w="996" w:type="dxa"/>
            <w:tcBorders>
              <w:top w:val="nil"/>
              <w:left w:val="nil"/>
              <w:bottom w:val="nil"/>
              <w:right w:val="nil"/>
            </w:tcBorders>
          </w:tcPr>
          <w:p w14:paraId="39832DB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7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76" w:author="PC" w:date="2021-09-19T16:46:00Z">
                  <w:rPr>
                    <w:rFonts w:ascii="Times New Roman" w:hAnsi="Times New Roman" w:cs="Times New Roman"/>
                    <w:kern w:val="0"/>
                    <w:sz w:val="18"/>
                    <w:szCs w:val="18"/>
                    <w:lang w:val="en-GB" w:eastAsia="en-GB"/>
                  </w:rPr>
                </w:rPrChange>
              </w:rPr>
              <w:t>377.64</w:t>
            </w:r>
          </w:p>
        </w:tc>
        <w:tc>
          <w:tcPr>
            <w:tcW w:w="997" w:type="dxa"/>
            <w:tcBorders>
              <w:top w:val="nil"/>
              <w:left w:val="nil"/>
              <w:bottom w:val="nil"/>
              <w:right w:val="nil"/>
            </w:tcBorders>
          </w:tcPr>
          <w:p w14:paraId="787CF8E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7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78" w:author="PC" w:date="2021-09-19T16:46:00Z">
                  <w:rPr>
                    <w:rFonts w:ascii="Times New Roman" w:hAnsi="Times New Roman" w:cs="Times New Roman"/>
                    <w:kern w:val="0"/>
                    <w:sz w:val="18"/>
                    <w:szCs w:val="18"/>
                    <w:lang w:val="en-GB" w:eastAsia="en-GB"/>
                  </w:rPr>
                </w:rPrChange>
              </w:rPr>
              <w:t>0.04052</w:t>
            </w:r>
          </w:p>
        </w:tc>
        <w:tc>
          <w:tcPr>
            <w:tcW w:w="995" w:type="dxa"/>
            <w:tcBorders>
              <w:top w:val="nil"/>
              <w:left w:val="nil"/>
              <w:bottom w:val="nil"/>
              <w:right w:val="nil"/>
            </w:tcBorders>
          </w:tcPr>
          <w:p w14:paraId="6D659DB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7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80" w:author="PC" w:date="2021-09-19T16:46:00Z">
                  <w:rPr>
                    <w:rFonts w:ascii="Times New Roman" w:hAnsi="Times New Roman" w:cs="Times New Roman"/>
                    <w:kern w:val="0"/>
                    <w:sz w:val="18"/>
                    <w:szCs w:val="18"/>
                    <w:lang w:val="en-GB" w:eastAsia="en-GB"/>
                  </w:rPr>
                </w:rPrChange>
              </w:rPr>
              <w:t>101.62</w:t>
            </w:r>
          </w:p>
        </w:tc>
        <w:tc>
          <w:tcPr>
            <w:tcW w:w="995" w:type="dxa"/>
            <w:tcBorders>
              <w:top w:val="nil"/>
              <w:left w:val="nil"/>
              <w:bottom w:val="nil"/>
              <w:right w:val="nil"/>
            </w:tcBorders>
          </w:tcPr>
          <w:p w14:paraId="6E5F7F2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8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82" w:author="PC" w:date="2021-09-19T16:46:00Z">
                  <w:rPr>
                    <w:rFonts w:ascii="Times New Roman" w:hAnsi="Times New Roman" w:cs="Times New Roman"/>
                    <w:kern w:val="0"/>
                    <w:sz w:val="18"/>
                    <w:szCs w:val="18"/>
                    <w:lang w:val="en-GB" w:eastAsia="en-GB"/>
                  </w:rPr>
                </w:rPrChange>
              </w:rPr>
              <w:t>77.15</w:t>
            </w:r>
          </w:p>
        </w:tc>
        <w:tc>
          <w:tcPr>
            <w:tcW w:w="941" w:type="dxa"/>
            <w:tcBorders>
              <w:top w:val="nil"/>
              <w:left w:val="nil"/>
              <w:bottom w:val="nil"/>
              <w:right w:val="nil"/>
            </w:tcBorders>
          </w:tcPr>
          <w:p w14:paraId="609E75C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8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84" w:author="PC" w:date="2021-09-19T16:46:00Z">
                  <w:rPr>
                    <w:rFonts w:ascii="Times New Roman" w:hAnsi="Times New Roman" w:cs="Times New Roman"/>
                    <w:kern w:val="0"/>
                    <w:sz w:val="18"/>
                    <w:szCs w:val="18"/>
                    <w:lang w:val="en-GB" w:eastAsia="en-GB"/>
                  </w:rPr>
                </w:rPrChange>
              </w:rPr>
              <w:t>1320.19</w:t>
            </w:r>
          </w:p>
        </w:tc>
        <w:tc>
          <w:tcPr>
            <w:tcW w:w="941" w:type="dxa"/>
            <w:tcBorders>
              <w:top w:val="nil"/>
              <w:left w:val="nil"/>
              <w:bottom w:val="nil"/>
              <w:right w:val="nil"/>
            </w:tcBorders>
          </w:tcPr>
          <w:p w14:paraId="3A1A29F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8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86" w:author="PC" w:date="2021-09-19T16:46:00Z">
                  <w:rPr>
                    <w:rFonts w:ascii="Times New Roman" w:hAnsi="Times New Roman" w:cs="Times New Roman"/>
                    <w:kern w:val="0"/>
                    <w:sz w:val="18"/>
                    <w:szCs w:val="18"/>
                    <w:lang w:val="en-GB" w:eastAsia="en-GB"/>
                  </w:rPr>
                </w:rPrChange>
              </w:rPr>
              <w:t>0.01319</w:t>
            </w:r>
          </w:p>
        </w:tc>
        <w:tc>
          <w:tcPr>
            <w:tcW w:w="940" w:type="dxa"/>
            <w:tcBorders>
              <w:top w:val="nil"/>
              <w:left w:val="nil"/>
              <w:bottom w:val="nil"/>
              <w:right w:val="nil"/>
            </w:tcBorders>
          </w:tcPr>
          <w:p w14:paraId="18C7CEA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8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88" w:author="PC" w:date="2021-09-19T16:46:00Z">
                  <w:rPr>
                    <w:rFonts w:ascii="Times New Roman" w:hAnsi="Times New Roman" w:cs="Times New Roman"/>
                    <w:kern w:val="0"/>
                    <w:sz w:val="18"/>
                    <w:szCs w:val="18"/>
                    <w:lang w:val="en-GB" w:eastAsia="en-GB"/>
                  </w:rPr>
                </w:rPrChange>
              </w:rPr>
              <w:t>112.87</w:t>
            </w:r>
          </w:p>
        </w:tc>
        <w:tc>
          <w:tcPr>
            <w:tcW w:w="941" w:type="dxa"/>
            <w:tcBorders>
              <w:top w:val="nil"/>
              <w:left w:val="nil"/>
              <w:bottom w:val="nil"/>
              <w:right w:val="nil"/>
            </w:tcBorders>
          </w:tcPr>
          <w:p w14:paraId="4450B1A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8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90" w:author="PC" w:date="2021-09-19T16:46:00Z">
                  <w:rPr>
                    <w:rFonts w:ascii="Times New Roman" w:hAnsi="Times New Roman" w:cs="Times New Roman"/>
                    <w:kern w:val="0"/>
                    <w:sz w:val="18"/>
                    <w:szCs w:val="18"/>
                    <w:lang w:val="en-GB" w:eastAsia="en-GB"/>
                  </w:rPr>
                </w:rPrChange>
              </w:rPr>
              <w:t>77.84</w:t>
            </w:r>
          </w:p>
        </w:tc>
      </w:tr>
      <w:tr w:rsidR="00140023" w:rsidRPr="00140023" w14:paraId="451D93B0" w14:textId="77777777" w:rsidTr="00A74237">
        <w:trPr>
          <w:trHeight w:val="340"/>
          <w:jc w:val="center"/>
        </w:trPr>
        <w:tc>
          <w:tcPr>
            <w:tcW w:w="1253" w:type="dxa"/>
            <w:tcBorders>
              <w:top w:val="nil"/>
              <w:left w:val="nil"/>
              <w:bottom w:val="nil"/>
              <w:right w:val="nil"/>
            </w:tcBorders>
            <w:tcMar>
              <w:left w:w="57" w:type="dxa"/>
              <w:right w:w="57" w:type="dxa"/>
            </w:tcMar>
          </w:tcPr>
          <w:p w14:paraId="7121547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9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92" w:author="PC" w:date="2021-09-19T16:46:00Z">
                  <w:rPr>
                    <w:rFonts w:ascii="Times New Roman" w:hAnsi="Times New Roman" w:cs="Times New Roman"/>
                    <w:kern w:val="0"/>
                    <w:sz w:val="18"/>
                    <w:szCs w:val="18"/>
                    <w:lang w:val="en-GB" w:eastAsia="en-GB"/>
                  </w:rPr>
                </w:rPrChange>
              </w:rPr>
              <w:t>MaxCC</w:t>
            </w:r>
          </w:p>
        </w:tc>
        <w:tc>
          <w:tcPr>
            <w:tcW w:w="996" w:type="dxa"/>
            <w:tcBorders>
              <w:top w:val="nil"/>
              <w:left w:val="nil"/>
              <w:bottom w:val="nil"/>
              <w:right w:val="nil"/>
            </w:tcBorders>
          </w:tcPr>
          <w:p w14:paraId="26B183D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9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94" w:author="PC" w:date="2021-09-19T16:46:00Z">
                  <w:rPr>
                    <w:rFonts w:ascii="Times New Roman" w:hAnsi="Times New Roman" w:cs="Times New Roman"/>
                    <w:kern w:val="0"/>
                    <w:sz w:val="18"/>
                    <w:szCs w:val="18"/>
                    <w:lang w:val="en-GB" w:eastAsia="en-GB"/>
                  </w:rPr>
                </w:rPrChange>
              </w:rPr>
              <w:t>365.98</w:t>
            </w:r>
          </w:p>
        </w:tc>
        <w:tc>
          <w:tcPr>
            <w:tcW w:w="997" w:type="dxa"/>
            <w:tcBorders>
              <w:top w:val="nil"/>
              <w:left w:val="nil"/>
              <w:bottom w:val="nil"/>
              <w:right w:val="nil"/>
            </w:tcBorders>
          </w:tcPr>
          <w:p w14:paraId="031A99B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9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96" w:author="PC" w:date="2021-09-19T16:46:00Z">
                  <w:rPr>
                    <w:rFonts w:ascii="Times New Roman" w:hAnsi="Times New Roman" w:cs="Times New Roman"/>
                    <w:kern w:val="0"/>
                    <w:sz w:val="18"/>
                    <w:szCs w:val="18"/>
                    <w:lang w:val="en-GB" w:eastAsia="en-GB"/>
                  </w:rPr>
                </w:rPrChange>
              </w:rPr>
              <w:t>0.04518</w:t>
            </w:r>
          </w:p>
        </w:tc>
        <w:tc>
          <w:tcPr>
            <w:tcW w:w="995" w:type="dxa"/>
            <w:tcBorders>
              <w:top w:val="nil"/>
              <w:left w:val="nil"/>
              <w:bottom w:val="nil"/>
              <w:right w:val="nil"/>
            </w:tcBorders>
          </w:tcPr>
          <w:p w14:paraId="2E8771B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9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798" w:author="PC" w:date="2021-09-19T16:46:00Z">
                  <w:rPr>
                    <w:rFonts w:ascii="Times New Roman" w:hAnsi="Times New Roman" w:cs="Times New Roman"/>
                    <w:kern w:val="0"/>
                    <w:sz w:val="18"/>
                    <w:szCs w:val="18"/>
                    <w:lang w:val="en-GB" w:eastAsia="en-GB"/>
                  </w:rPr>
                </w:rPrChange>
              </w:rPr>
              <w:t>101.51</w:t>
            </w:r>
          </w:p>
        </w:tc>
        <w:tc>
          <w:tcPr>
            <w:tcW w:w="995" w:type="dxa"/>
            <w:tcBorders>
              <w:top w:val="nil"/>
              <w:left w:val="nil"/>
              <w:bottom w:val="nil"/>
              <w:right w:val="nil"/>
            </w:tcBorders>
          </w:tcPr>
          <w:p w14:paraId="1D2380B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79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00" w:author="PC" w:date="2021-09-19T16:46:00Z">
                  <w:rPr>
                    <w:rFonts w:ascii="Times New Roman" w:hAnsi="Times New Roman" w:cs="Times New Roman"/>
                    <w:kern w:val="0"/>
                    <w:sz w:val="18"/>
                    <w:szCs w:val="18"/>
                    <w:lang w:val="en-GB" w:eastAsia="en-GB"/>
                  </w:rPr>
                </w:rPrChange>
              </w:rPr>
              <w:t>70.32</w:t>
            </w:r>
          </w:p>
        </w:tc>
        <w:tc>
          <w:tcPr>
            <w:tcW w:w="941" w:type="dxa"/>
            <w:tcBorders>
              <w:top w:val="nil"/>
              <w:left w:val="nil"/>
              <w:bottom w:val="nil"/>
              <w:right w:val="nil"/>
            </w:tcBorders>
          </w:tcPr>
          <w:p w14:paraId="760C915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0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02" w:author="PC" w:date="2021-09-19T16:46:00Z">
                  <w:rPr>
                    <w:rFonts w:ascii="Times New Roman" w:hAnsi="Times New Roman" w:cs="Times New Roman"/>
                    <w:kern w:val="0"/>
                    <w:sz w:val="18"/>
                    <w:szCs w:val="18"/>
                    <w:lang w:val="en-GB" w:eastAsia="en-GB"/>
                  </w:rPr>
                </w:rPrChange>
              </w:rPr>
              <w:t>1260.81</w:t>
            </w:r>
          </w:p>
        </w:tc>
        <w:tc>
          <w:tcPr>
            <w:tcW w:w="941" w:type="dxa"/>
            <w:tcBorders>
              <w:top w:val="nil"/>
              <w:left w:val="nil"/>
              <w:bottom w:val="nil"/>
              <w:right w:val="nil"/>
            </w:tcBorders>
          </w:tcPr>
          <w:p w14:paraId="5B2F9EC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0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04" w:author="PC" w:date="2021-09-19T16:46:00Z">
                  <w:rPr>
                    <w:rFonts w:ascii="Times New Roman" w:hAnsi="Times New Roman" w:cs="Times New Roman"/>
                    <w:kern w:val="0"/>
                    <w:sz w:val="18"/>
                    <w:szCs w:val="18"/>
                    <w:lang w:val="en-GB" w:eastAsia="en-GB"/>
                  </w:rPr>
                </w:rPrChange>
              </w:rPr>
              <w:t>0.01582</w:t>
            </w:r>
          </w:p>
        </w:tc>
        <w:tc>
          <w:tcPr>
            <w:tcW w:w="940" w:type="dxa"/>
            <w:tcBorders>
              <w:top w:val="nil"/>
              <w:left w:val="nil"/>
              <w:bottom w:val="nil"/>
              <w:right w:val="nil"/>
            </w:tcBorders>
          </w:tcPr>
          <w:p w14:paraId="4CEBF85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0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06" w:author="PC" w:date="2021-09-19T16:46:00Z">
                  <w:rPr>
                    <w:rFonts w:ascii="Times New Roman" w:hAnsi="Times New Roman" w:cs="Times New Roman"/>
                    <w:kern w:val="0"/>
                    <w:sz w:val="18"/>
                    <w:szCs w:val="18"/>
                    <w:lang w:val="en-GB" w:eastAsia="en-GB"/>
                  </w:rPr>
                </w:rPrChange>
              </w:rPr>
              <w:t>112.36</w:t>
            </w:r>
          </w:p>
        </w:tc>
        <w:tc>
          <w:tcPr>
            <w:tcW w:w="941" w:type="dxa"/>
            <w:tcBorders>
              <w:top w:val="nil"/>
              <w:left w:val="nil"/>
              <w:bottom w:val="nil"/>
              <w:right w:val="nil"/>
            </w:tcBorders>
          </w:tcPr>
          <w:p w14:paraId="13A1E6B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0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08" w:author="PC" w:date="2021-09-19T16:46:00Z">
                  <w:rPr>
                    <w:rFonts w:ascii="Times New Roman" w:hAnsi="Times New Roman" w:cs="Times New Roman"/>
                    <w:kern w:val="0"/>
                    <w:sz w:val="18"/>
                    <w:szCs w:val="18"/>
                    <w:lang w:val="en-GB" w:eastAsia="en-GB"/>
                  </w:rPr>
                </w:rPrChange>
              </w:rPr>
              <w:t>70.27</w:t>
            </w:r>
          </w:p>
        </w:tc>
      </w:tr>
      <w:tr w:rsidR="00140023" w:rsidRPr="00140023" w14:paraId="0EA5BCD4" w14:textId="77777777" w:rsidTr="00A74237">
        <w:trPr>
          <w:trHeight w:val="340"/>
          <w:jc w:val="center"/>
        </w:trPr>
        <w:tc>
          <w:tcPr>
            <w:tcW w:w="1253" w:type="dxa"/>
            <w:tcBorders>
              <w:top w:val="nil"/>
              <w:left w:val="nil"/>
              <w:bottom w:val="nil"/>
              <w:right w:val="nil"/>
            </w:tcBorders>
            <w:tcMar>
              <w:left w:w="57" w:type="dxa"/>
              <w:right w:w="57" w:type="dxa"/>
            </w:tcMar>
          </w:tcPr>
          <w:p w14:paraId="1AB7952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0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10" w:author="PC" w:date="2021-09-19T16:46:00Z">
                  <w:rPr>
                    <w:rFonts w:ascii="Times New Roman" w:hAnsi="Times New Roman" w:cs="Times New Roman"/>
                    <w:kern w:val="0"/>
                    <w:sz w:val="18"/>
                    <w:szCs w:val="18"/>
                    <w:lang w:val="en-GB" w:eastAsia="en-GB"/>
                  </w:rPr>
                </w:rPrChange>
              </w:rPr>
              <w:t>MinID</w:t>
            </w:r>
          </w:p>
        </w:tc>
        <w:tc>
          <w:tcPr>
            <w:tcW w:w="996" w:type="dxa"/>
            <w:tcBorders>
              <w:top w:val="nil"/>
              <w:left w:val="nil"/>
              <w:bottom w:val="nil"/>
              <w:right w:val="nil"/>
            </w:tcBorders>
          </w:tcPr>
          <w:p w14:paraId="0FE23803"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1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12" w:author="PC" w:date="2021-09-19T16:46:00Z">
                  <w:rPr>
                    <w:rFonts w:ascii="Times New Roman" w:hAnsi="Times New Roman" w:cs="Times New Roman"/>
                    <w:kern w:val="0"/>
                    <w:sz w:val="18"/>
                    <w:szCs w:val="18"/>
                    <w:lang w:val="en-GB" w:eastAsia="en-GB"/>
                  </w:rPr>
                </w:rPrChange>
              </w:rPr>
              <w:t>331.57</w:t>
            </w:r>
          </w:p>
        </w:tc>
        <w:tc>
          <w:tcPr>
            <w:tcW w:w="997" w:type="dxa"/>
            <w:tcBorders>
              <w:top w:val="nil"/>
              <w:left w:val="nil"/>
              <w:bottom w:val="nil"/>
              <w:right w:val="nil"/>
            </w:tcBorders>
          </w:tcPr>
          <w:p w14:paraId="748B971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1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14" w:author="PC" w:date="2021-09-19T16:46:00Z">
                  <w:rPr>
                    <w:rFonts w:ascii="Times New Roman" w:hAnsi="Times New Roman" w:cs="Times New Roman"/>
                    <w:kern w:val="0"/>
                    <w:sz w:val="18"/>
                    <w:szCs w:val="18"/>
                    <w:lang w:val="en-GB" w:eastAsia="en-GB"/>
                  </w:rPr>
                </w:rPrChange>
              </w:rPr>
              <w:t>0.06323</w:t>
            </w:r>
          </w:p>
        </w:tc>
        <w:tc>
          <w:tcPr>
            <w:tcW w:w="995" w:type="dxa"/>
            <w:tcBorders>
              <w:top w:val="nil"/>
              <w:left w:val="nil"/>
              <w:bottom w:val="nil"/>
              <w:right w:val="nil"/>
            </w:tcBorders>
          </w:tcPr>
          <w:p w14:paraId="2A2F480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1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16" w:author="PC" w:date="2021-09-19T16:46:00Z">
                  <w:rPr>
                    <w:rFonts w:ascii="Times New Roman" w:hAnsi="Times New Roman" w:cs="Times New Roman"/>
                    <w:kern w:val="0"/>
                    <w:sz w:val="18"/>
                    <w:szCs w:val="18"/>
                    <w:lang w:val="en-GB" w:eastAsia="en-GB"/>
                  </w:rPr>
                </w:rPrChange>
              </w:rPr>
              <w:t>101.14</w:t>
            </w:r>
          </w:p>
        </w:tc>
        <w:tc>
          <w:tcPr>
            <w:tcW w:w="995" w:type="dxa"/>
            <w:tcBorders>
              <w:top w:val="nil"/>
              <w:left w:val="nil"/>
              <w:bottom w:val="nil"/>
              <w:right w:val="nil"/>
            </w:tcBorders>
          </w:tcPr>
          <w:p w14:paraId="72EC3C0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1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18" w:author="PC" w:date="2021-09-19T16:46:00Z">
                  <w:rPr>
                    <w:rFonts w:ascii="Times New Roman" w:hAnsi="Times New Roman" w:cs="Times New Roman"/>
                    <w:kern w:val="0"/>
                    <w:sz w:val="18"/>
                    <w:szCs w:val="18"/>
                    <w:lang w:val="en-GB" w:eastAsia="en-GB"/>
                  </w:rPr>
                </w:rPrChange>
              </w:rPr>
              <w:t>66.12</w:t>
            </w:r>
          </w:p>
        </w:tc>
        <w:tc>
          <w:tcPr>
            <w:tcW w:w="941" w:type="dxa"/>
            <w:tcBorders>
              <w:top w:val="nil"/>
              <w:left w:val="nil"/>
              <w:bottom w:val="nil"/>
              <w:right w:val="nil"/>
            </w:tcBorders>
          </w:tcPr>
          <w:p w14:paraId="6BC84E9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1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20" w:author="PC" w:date="2021-09-19T16:46:00Z">
                  <w:rPr>
                    <w:rFonts w:ascii="Times New Roman" w:hAnsi="Times New Roman" w:cs="Times New Roman"/>
                    <w:kern w:val="0"/>
                    <w:sz w:val="18"/>
                    <w:szCs w:val="18"/>
                    <w:lang w:val="en-GB" w:eastAsia="en-GB"/>
                  </w:rPr>
                </w:rPrChange>
              </w:rPr>
              <w:t>1172.06</w:t>
            </w:r>
          </w:p>
        </w:tc>
        <w:tc>
          <w:tcPr>
            <w:tcW w:w="941" w:type="dxa"/>
            <w:tcBorders>
              <w:top w:val="nil"/>
              <w:left w:val="nil"/>
              <w:bottom w:val="nil"/>
              <w:right w:val="nil"/>
            </w:tcBorders>
          </w:tcPr>
          <w:p w14:paraId="7E7C7DA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2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22" w:author="PC" w:date="2021-09-19T16:46:00Z">
                  <w:rPr>
                    <w:rFonts w:ascii="Times New Roman" w:hAnsi="Times New Roman" w:cs="Times New Roman"/>
                    <w:kern w:val="0"/>
                    <w:sz w:val="18"/>
                    <w:szCs w:val="18"/>
                    <w:lang w:val="en-GB" w:eastAsia="en-GB"/>
                  </w:rPr>
                </w:rPrChange>
              </w:rPr>
              <w:t>0.02313</w:t>
            </w:r>
          </w:p>
        </w:tc>
        <w:tc>
          <w:tcPr>
            <w:tcW w:w="940" w:type="dxa"/>
            <w:tcBorders>
              <w:top w:val="nil"/>
              <w:left w:val="nil"/>
              <w:bottom w:val="nil"/>
              <w:right w:val="nil"/>
            </w:tcBorders>
          </w:tcPr>
          <w:p w14:paraId="08EC63E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2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24" w:author="PC" w:date="2021-09-19T16:46:00Z">
                  <w:rPr>
                    <w:rFonts w:ascii="Times New Roman" w:hAnsi="Times New Roman" w:cs="Times New Roman"/>
                    <w:kern w:val="0"/>
                    <w:sz w:val="18"/>
                    <w:szCs w:val="18"/>
                    <w:lang w:val="en-GB" w:eastAsia="en-GB"/>
                  </w:rPr>
                </w:rPrChange>
              </w:rPr>
              <w:t>111.37</w:t>
            </w:r>
          </w:p>
        </w:tc>
        <w:tc>
          <w:tcPr>
            <w:tcW w:w="941" w:type="dxa"/>
            <w:tcBorders>
              <w:top w:val="nil"/>
              <w:left w:val="nil"/>
              <w:bottom w:val="nil"/>
              <w:right w:val="nil"/>
            </w:tcBorders>
          </w:tcPr>
          <w:p w14:paraId="6FC25E3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2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26" w:author="PC" w:date="2021-09-19T16:46:00Z">
                  <w:rPr>
                    <w:rFonts w:ascii="Times New Roman" w:hAnsi="Times New Roman" w:cs="Times New Roman"/>
                    <w:kern w:val="0"/>
                    <w:sz w:val="18"/>
                    <w:szCs w:val="18"/>
                    <w:lang w:val="en-GB" w:eastAsia="en-GB"/>
                  </w:rPr>
                </w:rPrChange>
              </w:rPr>
              <w:t>66. 50</w:t>
            </w:r>
          </w:p>
        </w:tc>
      </w:tr>
      <w:tr w:rsidR="00140023" w:rsidRPr="00140023" w14:paraId="5F79E654" w14:textId="77777777" w:rsidTr="00A74237">
        <w:trPr>
          <w:trHeight w:val="340"/>
          <w:jc w:val="center"/>
        </w:trPr>
        <w:tc>
          <w:tcPr>
            <w:tcW w:w="1253" w:type="dxa"/>
            <w:tcBorders>
              <w:top w:val="nil"/>
              <w:left w:val="nil"/>
              <w:bottom w:val="nil"/>
              <w:right w:val="nil"/>
            </w:tcBorders>
            <w:tcMar>
              <w:left w:w="57" w:type="dxa"/>
              <w:right w:w="57" w:type="dxa"/>
            </w:tcMar>
          </w:tcPr>
          <w:p w14:paraId="0749B7E8"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2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28" w:author="PC" w:date="2021-09-19T16:46:00Z">
                  <w:rPr>
                    <w:rFonts w:ascii="Times New Roman" w:hAnsi="Times New Roman" w:cs="Times New Roman"/>
                    <w:color w:val="00B0F0"/>
                    <w:kern w:val="0"/>
                    <w:sz w:val="18"/>
                    <w:szCs w:val="18"/>
                    <w:lang w:val="en-GB" w:eastAsia="en-GB"/>
                  </w:rPr>
                </w:rPrChange>
              </w:rPr>
              <w:t>RALS</w:t>
            </w:r>
          </w:p>
        </w:tc>
        <w:tc>
          <w:tcPr>
            <w:tcW w:w="996" w:type="dxa"/>
            <w:tcBorders>
              <w:top w:val="nil"/>
              <w:left w:val="nil"/>
              <w:bottom w:val="nil"/>
              <w:right w:val="nil"/>
            </w:tcBorders>
          </w:tcPr>
          <w:p w14:paraId="3220FD2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2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30" w:author="PC" w:date="2021-09-19T16:46:00Z">
                  <w:rPr>
                    <w:rFonts w:ascii="Times New Roman" w:hAnsi="Times New Roman" w:cs="Times New Roman"/>
                    <w:color w:val="00B0F0"/>
                    <w:kern w:val="0"/>
                    <w:sz w:val="18"/>
                    <w:szCs w:val="18"/>
                    <w:lang w:val="en-GB" w:eastAsia="en-GB"/>
                  </w:rPr>
                </w:rPrChange>
              </w:rPr>
              <w:t>334.65</w:t>
            </w:r>
          </w:p>
        </w:tc>
        <w:tc>
          <w:tcPr>
            <w:tcW w:w="997" w:type="dxa"/>
            <w:tcBorders>
              <w:top w:val="nil"/>
              <w:left w:val="nil"/>
              <w:bottom w:val="nil"/>
              <w:right w:val="nil"/>
            </w:tcBorders>
          </w:tcPr>
          <w:p w14:paraId="369D5C2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3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32" w:author="PC" w:date="2021-09-19T16:46:00Z">
                  <w:rPr>
                    <w:rFonts w:ascii="Times New Roman" w:hAnsi="Times New Roman" w:cs="Times New Roman"/>
                    <w:color w:val="00B0F0"/>
                    <w:kern w:val="0"/>
                    <w:sz w:val="18"/>
                    <w:szCs w:val="18"/>
                    <w:lang w:val="en-GB" w:eastAsia="en-GB"/>
                  </w:rPr>
                </w:rPrChange>
              </w:rPr>
              <w:t>0.06475</w:t>
            </w:r>
          </w:p>
        </w:tc>
        <w:tc>
          <w:tcPr>
            <w:tcW w:w="995" w:type="dxa"/>
            <w:tcBorders>
              <w:top w:val="nil"/>
              <w:left w:val="nil"/>
              <w:bottom w:val="nil"/>
              <w:right w:val="nil"/>
            </w:tcBorders>
          </w:tcPr>
          <w:p w14:paraId="4DE5DFF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3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34" w:author="PC" w:date="2021-09-19T16:46:00Z">
                  <w:rPr>
                    <w:rFonts w:ascii="Times New Roman" w:hAnsi="Times New Roman" w:cs="Times New Roman"/>
                    <w:color w:val="00B0F0"/>
                    <w:kern w:val="0"/>
                    <w:sz w:val="18"/>
                    <w:szCs w:val="18"/>
                    <w:lang w:val="en-GB" w:eastAsia="en-GB"/>
                  </w:rPr>
                </w:rPrChange>
              </w:rPr>
              <w:t>101.25</w:t>
            </w:r>
          </w:p>
        </w:tc>
        <w:tc>
          <w:tcPr>
            <w:tcW w:w="995" w:type="dxa"/>
            <w:tcBorders>
              <w:top w:val="nil"/>
              <w:left w:val="nil"/>
              <w:bottom w:val="nil"/>
              <w:right w:val="nil"/>
            </w:tcBorders>
          </w:tcPr>
          <w:p w14:paraId="06CF159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3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36" w:author="PC" w:date="2021-09-19T16:46:00Z">
                  <w:rPr>
                    <w:rFonts w:ascii="Times New Roman" w:hAnsi="Times New Roman" w:cs="Times New Roman"/>
                    <w:color w:val="00B0F0"/>
                    <w:kern w:val="0"/>
                    <w:sz w:val="18"/>
                    <w:szCs w:val="18"/>
                    <w:lang w:val="en-GB" w:eastAsia="en-GB"/>
                  </w:rPr>
                </w:rPrChange>
              </w:rPr>
              <w:t>67.75</w:t>
            </w:r>
          </w:p>
        </w:tc>
        <w:tc>
          <w:tcPr>
            <w:tcW w:w="941" w:type="dxa"/>
            <w:tcBorders>
              <w:top w:val="nil"/>
              <w:left w:val="nil"/>
              <w:bottom w:val="nil"/>
              <w:right w:val="nil"/>
            </w:tcBorders>
          </w:tcPr>
          <w:p w14:paraId="517B7D5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3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38" w:author="PC" w:date="2021-09-19T16:46:00Z">
                  <w:rPr>
                    <w:rFonts w:ascii="Times New Roman" w:hAnsi="Times New Roman" w:cs="Times New Roman"/>
                    <w:color w:val="00B0F0"/>
                    <w:kern w:val="0"/>
                    <w:sz w:val="18"/>
                    <w:szCs w:val="18"/>
                    <w:lang w:val="en-GB" w:eastAsia="en-GB"/>
                  </w:rPr>
                </w:rPrChange>
              </w:rPr>
              <w:t>1198.23</w:t>
            </w:r>
          </w:p>
        </w:tc>
        <w:tc>
          <w:tcPr>
            <w:tcW w:w="941" w:type="dxa"/>
            <w:tcBorders>
              <w:top w:val="nil"/>
              <w:left w:val="nil"/>
              <w:bottom w:val="nil"/>
              <w:right w:val="nil"/>
            </w:tcBorders>
          </w:tcPr>
          <w:p w14:paraId="09857E9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3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40" w:author="PC" w:date="2021-09-19T16:46:00Z">
                  <w:rPr>
                    <w:rFonts w:ascii="Times New Roman" w:hAnsi="Times New Roman" w:cs="Times New Roman"/>
                    <w:color w:val="00B0F0"/>
                    <w:kern w:val="0"/>
                    <w:sz w:val="18"/>
                    <w:szCs w:val="18"/>
                    <w:lang w:val="en-GB" w:eastAsia="en-GB"/>
                  </w:rPr>
                </w:rPrChange>
              </w:rPr>
              <w:t>0.02387</w:t>
            </w:r>
          </w:p>
        </w:tc>
        <w:tc>
          <w:tcPr>
            <w:tcW w:w="940" w:type="dxa"/>
            <w:tcBorders>
              <w:top w:val="nil"/>
              <w:left w:val="nil"/>
              <w:bottom w:val="nil"/>
              <w:right w:val="nil"/>
            </w:tcBorders>
          </w:tcPr>
          <w:p w14:paraId="6156B2A9"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4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42" w:author="PC" w:date="2021-09-19T16:46:00Z">
                  <w:rPr>
                    <w:rFonts w:ascii="Times New Roman" w:hAnsi="Times New Roman" w:cs="Times New Roman"/>
                    <w:color w:val="00B0F0"/>
                    <w:kern w:val="0"/>
                    <w:sz w:val="18"/>
                    <w:szCs w:val="18"/>
                    <w:lang w:val="en-GB" w:eastAsia="en-GB"/>
                  </w:rPr>
                </w:rPrChange>
              </w:rPr>
              <w:t>111.74</w:t>
            </w:r>
          </w:p>
        </w:tc>
        <w:tc>
          <w:tcPr>
            <w:tcW w:w="941" w:type="dxa"/>
            <w:tcBorders>
              <w:top w:val="nil"/>
              <w:left w:val="nil"/>
              <w:bottom w:val="nil"/>
              <w:right w:val="nil"/>
            </w:tcBorders>
          </w:tcPr>
          <w:p w14:paraId="5610D9A1"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4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44" w:author="PC" w:date="2021-09-19T16:46:00Z">
                  <w:rPr>
                    <w:rFonts w:ascii="Times New Roman" w:hAnsi="Times New Roman" w:cs="Times New Roman"/>
                    <w:color w:val="00B0F0"/>
                    <w:kern w:val="0"/>
                    <w:sz w:val="18"/>
                    <w:szCs w:val="18"/>
                    <w:lang w:val="en-GB" w:eastAsia="en-GB"/>
                  </w:rPr>
                </w:rPrChange>
              </w:rPr>
              <w:t>67.81</w:t>
            </w:r>
          </w:p>
        </w:tc>
      </w:tr>
      <w:tr w:rsidR="00140023" w:rsidRPr="00140023" w14:paraId="547AA48B" w14:textId="77777777" w:rsidTr="00A74237">
        <w:trPr>
          <w:trHeight w:val="340"/>
          <w:jc w:val="center"/>
        </w:trPr>
        <w:tc>
          <w:tcPr>
            <w:tcW w:w="1253" w:type="dxa"/>
            <w:tcBorders>
              <w:top w:val="nil"/>
              <w:left w:val="nil"/>
              <w:bottom w:val="nil"/>
              <w:right w:val="nil"/>
            </w:tcBorders>
            <w:tcMar>
              <w:left w:w="57" w:type="dxa"/>
              <w:right w:w="57" w:type="dxa"/>
            </w:tcMar>
          </w:tcPr>
          <w:p w14:paraId="6286137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4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46" w:author="PC" w:date="2021-09-19T16:46:00Z">
                  <w:rPr>
                    <w:rFonts w:ascii="Times New Roman" w:hAnsi="Times New Roman" w:cs="Times New Roman"/>
                    <w:color w:val="00B0F0"/>
                    <w:kern w:val="0"/>
                    <w:sz w:val="18"/>
                    <w:szCs w:val="18"/>
                    <w:lang w:val="en-GB" w:eastAsia="en-GB"/>
                  </w:rPr>
                </w:rPrChange>
              </w:rPr>
              <w:t>ISH-UA</w:t>
            </w:r>
          </w:p>
        </w:tc>
        <w:tc>
          <w:tcPr>
            <w:tcW w:w="996" w:type="dxa"/>
            <w:tcBorders>
              <w:top w:val="nil"/>
              <w:left w:val="nil"/>
              <w:bottom w:val="nil"/>
              <w:right w:val="nil"/>
            </w:tcBorders>
          </w:tcPr>
          <w:p w14:paraId="4CA65643"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4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48" w:author="PC" w:date="2021-09-19T16:46:00Z">
                  <w:rPr>
                    <w:rFonts w:ascii="Times New Roman" w:hAnsi="Times New Roman" w:cs="Times New Roman"/>
                    <w:color w:val="00B0F0"/>
                    <w:kern w:val="0"/>
                    <w:sz w:val="18"/>
                    <w:szCs w:val="18"/>
                    <w:lang w:val="en-GB" w:eastAsia="en-GB"/>
                  </w:rPr>
                </w:rPrChange>
              </w:rPr>
              <w:t>369.87</w:t>
            </w:r>
          </w:p>
        </w:tc>
        <w:tc>
          <w:tcPr>
            <w:tcW w:w="997" w:type="dxa"/>
            <w:tcBorders>
              <w:top w:val="nil"/>
              <w:left w:val="nil"/>
              <w:bottom w:val="nil"/>
              <w:right w:val="nil"/>
            </w:tcBorders>
          </w:tcPr>
          <w:p w14:paraId="2448167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4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50" w:author="PC" w:date="2021-09-19T16:46:00Z">
                  <w:rPr>
                    <w:rFonts w:ascii="Times New Roman" w:hAnsi="Times New Roman" w:cs="Times New Roman"/>
                    <w:color w:val="00B0F0"/>
                    <w:kern w:val="0"/>
                    <w:sz w:val="18"/>
                    <w:szCs w:val="18"/>
                    <w:lang w:val="en-GB" w:eastAsia="en-GB"/>
                  </w:rPr>
                </w:rPrChange>
              </w:rPr>
              <w:t>0.05234</w:t>
            </w:r>
          </w:p>
        </w:tc>
        <w:tc>
          <w:tcPr>
            <w:tcW w:w="995" w:type="dxa"/>
            <w:tcBorders>
              <w:top w:val="nil"/>
              <w:left w:val="nil"/>
              <w:bottom w:val="nil"/>
              <w:right w:val="nil"/>
            </w:tcBorders>
          </w:tcPr>
          <w:p w14:paraId="7C93A48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5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52" w:author="PC" w:date="2021-09-19T16:46:00Z">
                  <w:rPr>
                    <w:rFonts w:ascii="Times New Roman" w:hAnsi="Times New Roman" w:cs="Times New Roman"/>
                    <w:color w:val="00B0F0"/>
                    <w:kern w:val="0"/>
                    <w:sz w:val="18"/>
                    <w:szCs w:val="18"/>
                    <w:lang w:val="en-GB" w:eastAsia="en-GB"/>
                  </w:rPr>
                </w:rPrChange>
              </w:rPr>
              <w:t>101.87</w:t>
            </w:r>
          </w:p>
        </w:tc>
        <w:tc>
          <w:tcPr>
            <w:tcW w:w="995" w:type="dxa"/>
            <w:tcBorders>
              <w:top w:val="nil"/>
              <w:left w:val="nil"/>
              <w:bottom w:val="nil"/>
              <w:right w:val="nil"/>
            </w:tcBorders>
          </w:tcPr>
          <w:p w14:paraId="471CD20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5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54" w:author="PC" w:date="2021-09-19T16:46:00Z">
                  <w:rPr>
                    <w:rFonts w:ascii="Times New Roman" w:hAnsi="Times New Roman" w:cs="Times New Roman"/>
                    <w:color w:val="00B0F0"/>
                    <w:kern w:val="0"/>
                    <w:sz w:val="18"/>
                    <w:szCs w:val="18"/>
                    <w:lang w:val="en-GB" w:eastAsia="en-GB"/>
                  </w:rPr>
                </w:rPrChange>
              </w:rPr>
              <w:t>71.13</w:t>
            </w:r>
          </w:p>
        </w:tc>
        <w:tc>
          <w:tcPr>
            <w:tcW w:w="941" w:type="dxa"/>
            <w:tcBorders>
              <w:top w:val="nil"/>
              <w:left w:val="nil"/>
              <w:bottom w:val="nil"/>
              <w:right w:val="nil"/>
            </w:tcBorders>
          </w:tcPr>
          <w:p w14:paraId="37B2F6F1"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5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56" w:author="PC" w:date="2021-09-19T16:46:00Z">
                  <w:rPr>
                    <w:rFonts w:ascii="Times New Roman" w:hAnsi="Times New Roman" w:cs="Times New Roman"/>
                    <w:color w:val="00B0F0"/>
                    <w:kern w:val="0"/>
                    <w:sz w:val="18"/>
                    <w:szCs w:val="18"/>
                    <w:lang w:val="en-GB" w:eastAsia="en-GB"/>
                  </w:rPr>
                </w:rPrChange>
              </w:rPr>
              <w:t>1287.45</w:t>
            </w:r>
          </w:p>
        </w:tc>
        <w:tc>
          <w:tcPr>
            <w:tcW w:w="941" w:type="dxa"/>
            <w:tcBorders>
              <w:top w:val="nil"/>
              <w:left w:val="nil"/>
              <w:bottom w:val="nil"/>
              <w:right w:val="nil"/>
            </w:tcBorders>
          </w:tcPr>
          <w:p w14:paraId="67B85A8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5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58" w:author="PC" w:date="2021-09-19T16:46:00Z">
                  <w:rPr>
                    <w:rFonts w:ascii="Times New Roman" w:hAnsi="Times New Roman" w:cs="Times New Roman"/>
                    <w:color w:val="00B0F0"/>
                    <w:kern w:val="0"/>
                    <w:sz w:val="18"/>
                    <w:szCs w:val="18"/>
                    <w:lang w:val="en-GB" w:eastAsia="en-GB"/>
                  </w:rPr>
                </w:rPrChange>
              </w:rPr>
              <w:t>0.01921</w:t>
            </w:r>
          </w:p>
        </w:tc>
        <w:tc>
          <w:tcPr>
            <w:tcW w:w="940" w:type="dxa"/>
            <w:tcBorders>
              <w:top w:val="nil"/>
              <w:left w:val="nil"/>
              <w:bottom w:val="nil"/>
              <w:right w:val="nil"/>
            </w:tcBorders>
          </w:tcPr>
          <w:p w14:paraId="2677061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5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60" w:author="PC" w:date="2021-09-19T16:46:00Z">
                  <w:rPr>
                    <w:rFonts w:ascii="Times New Roman" w:hAnsi="Times New Roman" w:cs="Times New Roman"/>
                    <w:color w:val="00B0F0"/>
                    <w:kern w:val="0"/>
                    <w:sz w:val="18"/>
                    <w:szCs w:val="18"/>
                    <w:lang w:val="en-GB" w:eastAsia="en-GB"/>
                  </w:rPr>
                </w:rPrChange>
              </w:rPr>
              <w:t>112.56</w:t>
            </w:r>
          </w:p>
        </w:tc>
        <w:tc>
          <w:tcPr>
            <w:tcW w:w="941" w:type="dxa"/>
            <w:tcBorders>
              <w:top w:val="nil"/>
              <w:left w:val="nil"/>
              <w:bottom w:val="nil"/>
              <w:right w:val="nil"/>
            </w:tcBorders>
          </w:tcPr>
          <w:p w14:paraId="3F30F6D8"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86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62" w:author="PC" w:date="2021-09-19T16:46:00Z">
                  <w:rPr>
                    <w:rFonts w:ascii="Times New Roman" w:hAnsi="Times New Roman" w:cs="Times New Roman"/>
                    <w:color w:val="00B0F0"/>
                    <w:kern w:val="0"/>
                    <w:sz w:val="18"/>
                    <w:szCs w:val="18"/>
                    <w:lang w:val="en-GB" w:eastAsia="en-GB"/>
                  </w:rPr>
                </w:rPrChange>
              </w:rPr>
              <w:t>71.93</w:t>
            </w:r>
          </w:p>
        </w:tc>
      </w:tr>
      <w:tr w:rsidR="00140023" w:rsidRPr="00140023" w14:paraId="305F7964" w14:textId="77777777" w:rsidTr="00A74237">
        <w:trPr>
          <w:trHeight w:val="340"/>
          <w:jc w:val="center"/>
        </w:trPr>
        <w:tc>
          <w:tcPr>
            <w:tcW w:w="1253" w:type="dxa"/>
            <w:tcBorders>
              <w:top w:val="nil"/>
              <w:left w:val="nil"/>
              <w:bottom w:val="single" w:sz="12" w:space="0" w:color="auto"/>
              <w:right w:val="nil"/>
            </w:tcBorders>
            <w:tcMar>
              <w:left w:w="57" w:type="dxa"/>
              <w:right w:w="57" w:type="dxa"/>
            </w:tcMar>
          </w:tcPr>
          <w:p w14:paraId="00074DC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6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64" w:author="PC" w:date="2021-09-19T16:46:00Z">
                  <w:rPr>
                    <w:rFonts w:ascii="Times New Roman" w:hAnsi="Times New Roman" w:cs="Times New Roman"/>
                    <w:kern w:val="0"/>
                    <w:sz w:val="18"/>
                    <w:szCs w:val="18"/>
                    <w:lang w:val="en-GB" w:eastAsia="en-GB"/>
                  </w:rPr>
                </w:rPrChange>
              </w:rPr>
              <w:t>MaxPR</w:t>
            </w:r>
          </w:p>
        </w:tc>
        <w:tc>
          <w:tcPr>
            <w:tcW w:w="996" w:type="dxa"/>
            <w:tcBorders>
              <w:top w:val="nil"/>
              <w:left w:val="nil"/>
              <w:bottom w:val="single" w:sz="12" w:space="0" w:color="auto"/>
              <w:right w:val="nil"/>
            </w:tcBorders>
          </w:tcPr>
          <w:p w14:paraId="33407B2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6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66" w:author="PC" w:date="2021-09-19T16:46:00Z">
                  <w:rPr>
                    <w:rFonts w:ascii="Times New Roman" w:hAnsi="Times New Roman" w:cs="Times New Roman"/>
                    <w:kern w:val="0"/>
                    <w:sz w:val="18"/>
                    <w:szCs w:val="18"/>
                    <w:lang w:val="en-GB" w:eastAsia="en-GB"/>
                  </w:rPr>
                </w:rPrChange>
              </w:rPr>
              <w:t>316.58</w:t>
            </w:r>
          </w:p>
        </w:tc>
        <w:tc>
          <w:tcPr>
            <w:tcW w:w="997" w:type="dxa"/>
            <w:tcBorders>
              <w:top w:val="nil"/>
              <w:left w:val="nil"/>
              <w:bottom w:val="single" w:sz="12" w:space="0" w:color="auto"/>
              <w:right w:val="nil"/>
            </w:tcBorders>
          </w:tcPr>
          <w:p w14:paraId="4BC069A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6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68" w:author="PC" w:date="2021-09-19T16:46:00Z">
                  <w:rPr>
                    <w:rFonts w:ascii="Times New Roman" w:hAnsi="Times New Roman" w:cs="Times New Roman"/>
                    <w:kern w:val="0"/>
                    <w:sz w:val="18"/>
                    <w:szCs w:val="18"/>
                    <w:lang w:val="en-GB" w:eastAsia="en-GB"/>
                  </w:rPr>
                </w:rPrChange>
              </w:rPr>
              <w:t>0.07122</w:t>
            </w:r>
          </w:p>
        </w:tc>
        <w:tc>
          <w:tcPr>
            <w:tcW w:w="995" w:type="dxa"/>
            <w:tcBorders>
              <w:top w:val="nil"/>
              <w:left w:val="nil"/>
              <w:bottom w:val="single" w:sz="12" w:space="0" w:color="auto"/>
              <w:right w:val="nil"/>
            </w:tcBorders>
          </w:tcPr>
          <w:p w14:paraId="2FA2B3F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6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70" w:author="PC" w:date="2021-09-19T16:46:00Z">
                  <w:rPr>
                    <w:rFonts w:ascii="Times New Roman" w:hAnsi="Times New Roman" w:cs="Times New Roman"/>
                    <w:kern w:val="0"/>
                    <w:sz w:val="18"/>
                    <w:szCs w:val="18"/>
                    <w:lang w:val="en-GB" w:eastAsia="en-GB"/>
                  </w:rPr>
                </w:rPrChange>
              </w:rPr>
              <w:t>100.99</w:t>
            </w:r>
          </w:p>
        </w:tc>
        <w:tc>
          <w:tcPr>
            <w:tcW w:w="995" w:type="dxa"/>
            <w:tcBorders>
              <w:top w:val="nil"/>
              <w:left w:val="nil"/>
              <w:bottom w:val="single" w:sz="12" w:space="0" w:color="auto"/>
              <w:right w:val="nil"/>
            </w:tcBorders>
          </w:tcPr>
          <w:p w14:paraId="0FDDF0D5"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7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72" w:author="PC" w:date="2021-09-19T16:46:00Z">
                  <w:rPr>
                    <w:rFonts w:ascii="Times New Roman" w:hAnsi="Times New Roman" w:cs="Times New Roman"/>
                    <w:kern w:val="0"/>
                    <w:sz w:val="18"/>
                    <w:szCs w:val="18"/>
                    <w:lang w:val="en-GB" w:eastAsia="en-GB"/>
                  </w:rPr>
                </w:rPrChange>
              </w:rPr>
              <w:t>59.41</w:t>
            </w:r>
          </w:p>
        </w:tc>
        <w:tc>
          <w:tcPr>
            <w:tcW w:w="941" w:type="dxa"/>
            <w:tcBorders>
              <w:top w:val="nil"/>
              <w:left w:val="nil"/>
              <w:bottom w:val="single" w:sz="12" w:space="0" w:color="auto"/>
              <w:right w:val="nil"/>
            </w:tcBorders>
          </w:tcPr>
          <w:p w14:paraId="506CCB6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7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74" w:author="PC" w:date="2021-09-19T16:46:00Z">
                  <w:rPr>
                    <w:rFonts w:ascii="Times New Roman" w:hAnsi="Times New Roman" w:cs="Times New Roman"/>
                    <w:kern w:val="0"/>
                    <w:sz w:val="18"/>
                    <w:szCs w:val="18"/>
                    <w:lang w:val="en-GB" w:eastAsia="en-GB"/>
                  </w:rPr>
                </w:rPrChange>
              </w:rPr>
              <w:t>1123.35</w:t>
            </w:r>
          </w:p>
        </w:tc>
        <w:tc>
          <w:tcPr>
            <w:tcW w:w="941" w:type="dxa"/>
            <w:tcBorders>
              <w:top w:val="nil"/>
              <w:left w:val="nil"/>
              <w:bottom w:val="single" w:sz="12" w:space="0" w:color="auto"/>
              <w:right w:val="nil"/>
            </w:tcBorders>
          </w:tcPr>
          <w:p w14:paraId="78C43F2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7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76" w:author="PC" w:date="2021-09-19T16:46:00Z">
                  <w:rPr>
                    <w:rFonts w:ascii="Times New Roman" w:hAnsi="Times New Roman" w:cs="Times New Roman"/>
                    <w:kern w:val="0"/>
                    <w:sz w:val="18"/>
                    <w:szCs w:val="18"/>
                    <w:lang w:val="en-GB" w:eastAsia="en-GB"/>
                  </w:rPr>
                </w:rPrChange>
              </w:rPr>
              <w:t>0.02743</w:t>
            </w:r>
          </w:p>
        </w:tc>
        <w:tc>
          <w:tcPr>
            <w:tcW w:w="940" w:type="dxa"/>
            <w:tcBorders>
              <w:top w:val="nil"/>
              <w:left w:val="nil"/>
              <w:bottom w:val="single" w:sz="12" w:space="0" w:color="auto"/>
              <w:right w:val="nil"/>
            </w:tcBorders>
          </w:tcPr>
          <w:p w14:paraId="1BB89ED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7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78" w:author="PC" w:date="2021-09-19T16:46:00Z">
                  <w:rPr>
                    <w:rFonts w:ascii="Times New Roman" w:hAnsi="Times New Roman" w:cs="Times New Roman"/>
                    <w:kern w:val="0"/>
                    <w:sz w:val="18"/>
                    <w:szCs w:val="18"/>
                    <w:lang w:val="en-GB" w:eastAsia="en-GB"/>
                  </w:rPr>
                </w:rPrChange>
              </w:rPr>
              <w:t>110.88</w:t>
            </w:r>
          </w:p>
        </w:tc>
        <w:tc>
          <w:tcPr>
            <w:tcW w:w="941" w:type="dxa"/>
            <w:tcBorders>
              <w:top w:val="nil"/>
              <w:left w:val="nil"/>
              <w:bottom w:val="single" w:sz="12" w:space="0" w:color="auto"/>
              <w:right w:val="nil"/>
            </w:tcBorders>
          </w:tcPr>
          <w:p w14:paraId="14B2F4A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7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80" w:author="PC" w:date="2021-09-19T16:46:00Z">
                  <w:rPr>
                    <w:rFonts w:ascii="Times New Roman" w:hAnsi="Times New Roman" w:cs="Times New Roman"/>
                    <w:kern w:val="0"/>
                    <w:sz w:val="18"/>
                    <w:szCs w:val="18"/>
                    <w:lang w:val="en-GB" w:eastAsia="en-GB"/>
                  </w:rPr>
                </w:rPrChange>
              </w:rPr>
              <w:t>59.65</w:t>
            </w:r>
          </w:p>
        </w:tc>
      </w:tr>
      <w:tr w:rsidR="00140023" w:rsidRPr="00140023" w14:paraId="27D99C5D" w14:textId="77777777" w:rsidTr="00A74237">
        <w:trPr>
          <w:jc w:val="center"/>
        </w:trPr>
        <w:tc>
          <w:tcPr>
            <w:tcW w:w="1253" w:type="dxa"/>
            <w:vMerge w:val="restart"/>
            <w:tcBorders>
              <w:top w:val="single" w:sz="12" w:space="0" w:color="auto"/>
              <w:left w:val="nil"/>
              <w:right w:val="nil"/>
            </w:tcBorders>
            <w:tcMar>
              <w:left w:w="57" w:type="dxa"/>
              <w:right w:w="57" w:type="dxa"/>
            </w:tcMar>
            <w:vAlign w:val="center"/>
          </w:tcPr>
          <w:p w14:paraId="59C0ADF2"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J60</w:t>
            </w:r>
          </w:p>
        </w:tc>
        <w:tc>
          <w:tcPr>
            <w:tcW w:w="3983" w:type="dxa"/>
            <w:gridSpan w:val="4"/>
            <w:tcBorders>
              <w:top w:val="single" w:sz="12" w:space="0" w:color="auto"/>
              <w:left w:val="nil"/>
              <w:bottom w:val="single" w:sz="4" w:space="0" w:color="auto"/>
              <w:right w:val="nil"/>
            </w:tcBorders>
          </w:tcPr>
          <w:p w14:paraId="4FDDF4BB"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position w:val="-6"/>
                <w:sz w:val="18"/>
                <w:szCs w:val="18"/>
                <w:lang w:val="en-GB" w:eastAsia="en-GB"/>
              </w:rPr>
              <w:object w:dxaOrig="660" w:dyaOrig="240" w14:anchorId="2A27B88A">
                <v:shape id="_x0000_i4314" type="#_x0000_t75" style="width:37.5pt;height:12.75pt" o:ole="">
                  <v:imagedata r:id="rId676" o:title=""/>
                </v:shape>
                <o:OLEObject Type="Embed" ProgID="Equation.3" ShapeID="_x0000_i4314" DrawAspect="Content" ObjectID="_1693773787" r:id="rId677"/>
              </w:object>
            </w:r>
          </w:p>
        </w:tc>
        <w:tc>
          <w:tcPr>
            <w:tcW w:w="3763" w:type="dxa"/>
            <w:gridSpan w:val="4"/>
            <w:tcBorders>
              <w:top w:val="single" w:sz="12" w:space="0" w:color="auto"/>
              <w:left w:val="nil"/>
              <w:bottom w:val="single" w:sz="4" w:space="0" w:color="auto"/>
              <w:right w:val="nil"/>
            </w:tcBorders>
          </w:tcPr>
          <w:p w14:paraId="11027F48"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position w:val="-6"/>
                <w:sz w:val="18"/>
                <w:szCs w:val="18"/>
                <w:lang w:val="en-GB" w:eastAsia="en-GB"/>
              </w:rPr>
              <w:object w:dxaOrig="660" w:dyaOrig="240" w14:anchorId="50DF42AD">
                <v:shape id="_x0000_i4315" type="#_x0000_t75" style="width:37.5pt;height:12.75pt" o:ole="">
                  <v:imagedata r:id="rId678" o:title=""/>
                </v:shape>
                <o:OLEObject Type="Embed" ProgID="Equation.3" ShapeID="_x0000_i4315" DrawAspect="Content" ObjectID="_1693773788" r:id="rId679"/>
              </w:object>
            </w:r>
          </w:p>
        </w:tc>
      </w:tr>
      <w:tr w:rsidR="00140023" w:rsidRPr="00140023" w14:paraId="3C2121EF" w14:textId="77777777" w:rsidTr="00A74237">
        <w:trPr>
          <w:jc w:val="center"/>
        </w:trPr>
        <w:tc>
          <w:tcPr>
            <w:tcW w:w="1253" w:type="dxa"/>
            <w:vMerge/>
            <w:tcBorders>
              <w:left w:val="nil"/>
              <w:bottom w:val="single" w:sz="12" w:space="0" w:color="auto"/>
              <w:right w:val="nil"/>
            </w:tcBorders>
            <w:tcMar>
              <w:left w:w="57" w:type="dxa"/>
              <w:right w:w="57" w:type="dxa"/>
            </w:tcMar>
          </w:tcPr>
          <w:p w14:paraId="62505FE5" w14:textId="77777777" w:rsidR="00140023" w:rsidRPr="00140023" w:rsidRDefault="00140023" w:rsidP="00140023">
            <w:pPr>
              <w:widowControl/>
              <w:rPr>
                <w:rFonts w:ascii="Times New Roman" w:hAnsi="Times New Roman" w:cs="Times New Roman"/>
                <w:kern w:val="0"/>
                <w:sz w:val="18"/>
                <w:szCs w:val="18"/>
                <w:lang w:val="en-GB" w:eastAsia="en-GB"/>
              </w:rPr>
            </w:pPr>
          </w:p>
        </w:tc>
        <w:tc>
          <w:tcPr>
            <w:tcW w:w="996" w:type="dxa"/>
            <w:tcBorders>
              <w:top w:val="single" w:sz="4" w:space="0" w:color="auto"/>
              <w:left w:val="nil"/>
              <w:bottom w:val="single" w:sz="12" w:space="0" w:color="auto"/>
              <w:right w:val="nil"/>
            </w:tcBorders>
          </w:tcPr>
          <w:p w14:paraId="407BB24D"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97" w:type="dxa"/>
            <w:tcBorders>
              <w:top w:val="single" w:sz="4" w:space="0" w:color="auto"/>
              <w:left w:val="nil"/>
              <w:bottom w:val="single" w:sz="12" w:space="0" w:color="auto"/>
              <w:right w:val="nil"/>
            </w:tcBorders>
          </w:tcPr>
          <w:p w14:paraId="6474133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995" w:type="dxa"/>
            <w:tcBorders>
              <w:top w:val="single" w:sz="4" w:space="0" w:color="auto"/>
              <w:left w:val="nil"/>
              <w:bottom w:val="single" w:sz="12" w:space="0" w:color="auto"/>
              <w:right w:val="nil"/>
            </w:tcBorders>
          </w:tcPr>
          <w:p w14:paraId="5411ACEC"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995" w:type="dxa"/>
            <w:tcBorders>
              <w:top w:val="single" w:sz="4" w:space="0" w:color="auto"/>
              <w:left w:val="nil"/>
              <w:bottom w:val="single" w:sz="12" w:space="0" w:color="auto"/>
              <w:right w:val="nil"/>
            </w:tcBorders>
          </w:tcPr>
          <w:p w14:paraId="4523BD50"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c>
          <w:tcPr>
            <w:tcW w:w="941" w:type="dxa"/>
            <w:tcBorders>
              <w:top w:val="single" w:sz="4" w:space="0" w:color="auto"/>
              <w:left w:val="nil"/>
              <w:bottom w:val="single" w:sz="12" w:space="0" w:color="auto"/>
              <w:right w:val="nil"/>
            </w:tcBorders>
          </w:tcPr>
          <w:p w14:paraId="07228F4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SC</w:t>
            </w:r>
          </w:p>
        </w:tc>
        <w:tc>
          <w:tcPr>
            <w:tcW w:w="941" w:type="dxa"/>
            <w:tcBorders>
              <w:top w:val="single" w:sz="4" w:space="0" w:color="auto"/>
              <w:left w:val="nil"/>
              <w:bottom w:val="single" w:sz="12" w:space="0" w:color="auto"/>
              <w:right w:val="nil"/>
            </w:tcBorders>
          </w:tcPr>
          <w:p w14:paraId="53DED814"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TPCP</w:t>
            </w:r>
          </w:p>
        </w:tc>
        <w:tc>
          <w:tcPr>
            <w:tcW w:w="940" w:type="dxa"/>
            <w:tcBorders>
              <w:top w:val="single" w:sz="4" w:space="0" w:color="auto"/>
              <w:left w:val="nil"/>
              <w:bottom w:val="single" w:sz="12" w:space="0" w:color="auto"/>
              <w:right w:val="nil"/>
            </w:tcBorders>
          </w:tcPr>
          <w:p w14:paraId="27144FD5"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APL</w:t>
            </w:r>
          </w:p>
        </w:tc>
        <w:tc>
          <w:tcPr>
            <w:tcW w:w="941" w:type="dxa"/>
            <w:tcBorders>
              <w:top w:val="single" w:sz="4" w:space="0" w:color="auto"/>
              <w:left w:val="nil"/>
              <w:bottom w:val="single" w:sz="12" w:space="0" w:color="auto"/>
              <w:right w:val="nil"/>
            </w:tcBorders>
          </w:tcPr>
          <w:p w14:paraId="51476CAE" w14:textId="77777777" w:rsidR="00140023" w:rsidRPr="00140023" w:rsidRDefault="00140023" w:rsidP="00140023">
            <w:pPr>
              <w:widowControl/>
              <w:jc w:val="center"/>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NPC</w:t>
            </w:r>
          </w:p>
        </w:tc>
      </w:tr>
      <w:tr w:rsidR="00140023" w:rsidRPr="00140023" w14:paraId="76800485" w14:textId="77777777" w:rsidTr="00A74237">
        <w:trPr>
          <w:trHeight w:val="340"/>
          <w:jc w:val="center"/>
        </w:trPr>
        <w:tc>
          <w:tcPr>
            <w:tcW w:w="1253" w:type="dxa"/>
            <w:tcBorders>
              <w:top w:val="single" w:sz="12" w:space="0" w:color="auto"/>
              <w:left w:val="nil"/>
              <w:bottom w:val="nil"/>
              <w:right w:val="nil"/>
            </w:tcBorders>
            <w:tcMar>
              <w:left w:w="57" w:type="dxa"/>
              <w:right w:w="57" w:type="dxa"/>
            </w:tcMar>
          </w:tcPr>
          <w:p w14:paraId="5E1F95AE"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Artigues</w:t>
            </w:r>
          </w:p>
        </w:tc>
        <w:tc>
          <w:tcPr>
            <w:tcW w:w="996" w:type="dxa"/>
            <w:tcBorders>
              <w:top w:val="single" w:sz="12" w:space="0" w:color="auto"/>
              <w:left w:val="nil"/>
              <w:bottom w:val="nil"/>
              <w:right w:val="nil"/>
            </w:tcBorders>
          </w:tcPr>
          <w:p w14:paraId="7CBE1577"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2857.64</w:t>
            </w:r>
          </w:p>
        </w:tc>
        <w:tc>
          <w:tcPr>
            <w:tcW w:w="997" w:type="dxa"/>
            <w:tcBorders>
              <w:top w:val="single" w:sz="12" w:space="0" w:color="auto"/>
              <w:left w:val="nil"/>
              <w:bottom w:val="nil"/>
              <w:right w:val="nil"/>
            </w:tcBorders>
          </w:tcPr>
          <w:p w14:paraId="234A6D98"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0.01398</w:t>
            </w:r>
          </w:p>
        </w:tc>
        <w:tc>
          <w:tcPr>
            <w:tcW w:w="995" w:type="dxa"/>
            <w:tcBorders>
              <w:top w:val="single" w:sz="12" w:space="0" w:color="auto"/>
              <w:left w:val="nil"/>
              <w:bottom w:val="nil"/>
              <w:right w:val="nil"/>
            </w:tcBorders>
          </w:tcPr>
          <w:p w14:paraId="795B2154"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130.75</w:t>
            </w:r>
          </w:p>
        </w:tc>
        <w:tc>
          <w:tcPr>
            <w:tcW w:w="995" w:type="dxa"/>
            <w:tcBorders>
              <w:top w:val="single" w:sz="12" w:space="0" w:color="auto"/>
              <w:left w:val="nil"/>
              <w:bottom w:val="nil"/>
              <w:right w:val="nil"/>
            </w:tcBorders>
          </w:tcPr>
          <w:p w14:paraId="381A8DCD"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71.38</w:t>
            </w:r>
          </w:p>
        </w:tc>
        <w:tc>
          <w:tcPr>
            <w:tcW w:w="941" w:type="dxa"/>
            <w:tcBorders>
              <w:top w:val="single" w:sz="12" w:space="0" w:color="auto"/>
              <w:left w:val="nil"/>
              <w:bottom w:val="nil"/>
              <w:right w:val="nil"/>
            </w:tcBorders>
          </w:tcPr>
          <w:p w14:paraId="6DBEB5B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4730.08</w:t>
            </w:r>
          </w:p>
        </w:tc>
        <w:tc>
          <w:tcPr>
            <w:tcW w:w="941" w:type="dxa"/>
            <w:tcBorders>
              <w:top w:val="single" w:sz="12" w:space="0" w:color="auto"/>
              <w:left w:val="nil"/>
              <w:bottom w:val="nil"/>
              <w:right w:val="nil"/>
            </w:tcBorders>
          </w:tcPr>
          <w:p w14:paraId="484EB2F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0.02014</w:t>
            </w:r>
          </w:p>
        </w:tc>
        <w:tc>
          <w:tcPr>
            <w:tcW w:w="940" w:type="dxa"/>
            <w:tcBorders>
              <w:top w:val="single" w:sz="12" w:space="0" w:color="auto"/>
              <w:left w:val="nil"/>
              <w:bottom w:val="nil"/>
              <w:right w:val="nil"/>
            </w:tcBorders>
          </w:tcPr>
          <w:p w14:paraId="0E351E54"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152.82</w:t>
            </w:r>
          </w:p>
        </w:tc>
        <w:tc>
          <w:tcPr>
            <w:tcW w:w="941" w:type="dxa"/>
            <w:tcBorders>
              <w:top w:val="single" w:sz="12" w:space="0" w:color="auto"/>
              <w:left w:val="nil"/>
              <w:bottom w:val="nil"/>
              <w:right w:val="nil"/>
            </w:tcBorders>
          </w:tcPr>
          <w:p w14:paraId="26D93982"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71.38</w:t>
            </w:r>
          </w:p>
        </w:tc>
      </w:tr>
      <w:tr w:rsidR="00140023" w:rsidRPr="00140023" w14:paraId="2982A824" w14:textId="77777777" w:rsidTr="00A74237">
        <w:trPr>
          <w:trHeight w:val="340"/>
          <w:jc w:val="center"/>
        </w:trPr>
        <w:tc>
          <w:tcPr>
            <w:tcW w:w="1253" w:type="dxa"/>
            <w:tcBorders>
              <w:top w:val="nil"/>
              <w:left w:val="nil"/>
              <w:bottom w:val="nil"/>
              <w:right w:val="nil"/>
            </w:tcBorders>
            <w:tcMar>
              <w:left w:w="57" w:type="dxa"/>
              <w:right w:w="57" w:type="dxa"/>
            </w:tcMar>
          </w:tcPr>
          <w:p w14:paraId="283A496B" w14:textId="390DF318"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 xml:space="preserve">Basic </w:t>
            </w:r>
            <w:ins w:id="5881" w:author="Brandy Kelly" w:date="2021-09-13T10:57:00Z">
              <w:r w:rsidR="00B92102">
                <w:rPr>
                  <w:rFonts w:ascii="Times New Roman" w:hAnsi="Times New Roman" w:cs="Times New Roman"/>
                  <w:kern w:val="0"/>
                  <w:sz w:val="18"/>
                  <w:szCs w:val="18"/>
                  <w:lang w:val="en-GB" w:eastAsia="en-GB"/>
                </w:rPr>
                <w:t>c</w:t>
              </w:r>
            </w:ins>
            <w:del w:id="5882" w:author="Brandy Kelly" w:date="2021-09-13T10:57:00Z">
              <w:r w:rsidRPr="00140023" w:rsidDel="00B92102">
                <w:rPr>
                  <w:rFonts w:ascii="Times New Roman" w:hAnsi="Times New Roman" w:cs="Times New Roman"/>
                  <w:kern w:val="0"/>
                  <w:sz w:val="18"/>
                  <w:szCs w:val="18"/>
                  <w:lang w:val="en-GB" w:eastAsia="en-GB"/>
                </w:rPr>
                <w:delText>C</w:delText>
              </w:r>
            </w:del>
            <w:r w:rsidRPr="00140023">
              <w:rPr>
                <w:rFonts w:ascii="Times New Roman" w:hAnsi="Times New Roman" w:cs="Times New Roman"/>
                <w:kern w:val="0"/>
                <w:sz w:val="18"/>
                <w:szCs w:val="18"/>
                <w:lang w:val="en-GB" w:eastAsia="en-GB"/>
              </w:rPr>
              <w:t>haining</w:t>
            </w:r>
          </w:p>
        </w:tc>
        <w:tc>
          <w:tcPr>
            <w:tcW w:w="996" w:type="dxa"/>
            <w:tcBorders>
              <w:top w:val="nil"/>
              <w:left w:val="nil"/>
              <w:bottom w:val="nil"/>
              <w:right w:val="nil"/>
            </w:tcBorders>
          </w:tcPr>
          <w:p w14:paraId="5F1F6550"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2987.86</w:t>
            </w:r>
          </w:p>
        </w:tc>
        <w:tc>
          <w:tcPr>
            <w:tcW w:w="997" w:type="dxa"/>
            <w:tcBorders>
              <w:top w:val="nil"/>
              <w:left w:val="nil"/>
              <w:bottom w:val="nil"/>
              <w:right w:val="nil"/>
            </w:tcBorders>
          </w:tcPr>
          <w:p w14:paraId="527E86ED"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0.01153</w:t>
            </w:r>
          </w:p>
        </w:tc>
        <w:tc>
          <w:tcPr>
            <w:tcW w:w="995" w:type="dxa"/>
            <w:tcBorders>
              <w:top w:val="nil"/>
              <w:left w:val="nil"/>
              <w:bottom w:val="nil"/>
              <w:right w:val="nil"/>
            </w:tcBorders>
          </w:tcPr>
          <w:p w14:paraId="5B0B1C45"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131.97</w:t>
            </w:r>
          </w:p>
        </w:tc>
        <w:tc>
          <w:tcPr>
            <w:tcW w:w="995" w:type="dxa"/>
            <w:tcBorders>
              <w:top w:val="nil"/>
              <w:left w:val="nil"/>
              <w:bottom w:val="nil"/>
              <w:right w:val="nil"/>
            </w:tcBorders>
          </w:tcPr>
          <w:p w14:paraId="54486BAA"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77.18</w:t>
            </w:r>
          </w:p>
        </w:tc>
        <w:tc>
          <w:tcPr>
            <w:tcW w:w="941" w:type="dxa"/>
            <w:tcBorders>
              <w:top w:val="nil"/>
              <w:left w:val="nil"/>
              <w:bottom w:val="nil"/>
              <w:right w:val="nil"/>
            </w:tcBorders>
          </w:tcPr>
          <w:p w14:paraId="79574879"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4891.25</w:t>
            </w:r>
          </w:p>
        </w:tc>
        <w:tc>
          <w:tcPr>
            <w:tcW w:w="941" w:type="dxa"/>
            <w:tcBorders>
              <w:top w:val="nil"/>
              <w:left w:val="nil"/>
              <w:bottom w:val="nil"/>
              <w:right w:val="nil"/>
            </w:tcBorders>
          </w:tcPr>
          <w:p w14:paraId="2484437E"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0.01738</w:t>
            </w:r>
          </w:p>
        </w:tc>
        <w:tc>
          <w:tcPr>
            <w:tcW w:w="940" w:type="dxa"/>
            <w:tcBorders>
              <w:top w:val="nil"/>
              <w:left w:val="nil"/>
              <w:bottom w:val="nil"/>
              <w:right w:val="nil"/>
            </w:tcBorders>
          </w:tcPr>
          <w:p w14:paraId="011E043B"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154.24</w:t>
            </w:r>
          </w:p>
        </w:tc>
        <w:tc>
          <w:tcPr>
            <w:tcW w:w="941" w:type="dxa"/>
            <w:tcBorders>
              <w:top w:val="nil"/>
              <w:left w:val="nil"/>
              <w:bottom w:val="nil"/>
              <w:right w:val="nil"/>
            </w:tcBorders>
          </w:tcPr>
          <w:p w14:paraId="7794FB89" w14:textId="77777777" w:rsidR="00140023" w:rsidRPr="00140023" w:rsidRDefault="00140023" w:rsidP="00140023">
            <w:pPr>
              <w:widowControl/>
              <w:rPr>
                <w:rFonts w:ascii="Times New Roman" w:hAnsi="Times New Roman" w:cs="Times New Roman"/>
                <w:kern w:val="0"/>
                <w:sz w:val="18"/>
                <w:szCs w:val="18"/>
                <w:lang w:val="en-GB" w:eastAsia="en-GB"/>
              </w:rPr>
            </w:pPr>
            <w:r w:rsidRPr="00140023">
              <w:rPr>
                <w:rFonts w:ascii="Times New Roman" w:hAnsi="Times New Roman" w:cs="Times New Roman"/>
                <w:kern w:val="0"/>
                <w:sz w:val="18"/>
                <w:szCs w:val="18"/>
                <w:lang w:val="en-GB" w:eastAsia="en-GB"/>
              </w:rPr>
              <w:t>77.18</w:t>
            </w:r>
          </w:p>
        </w:tc>
      </w:tr>
      <w:tr w:rsidR="007A50F7" w:rsidRPr="004E4C47" w14:paraId="7E24A86F" w14:textId="77777777" w:rsidTr="00A74237">
        <w:trPr>
          <w:trHeight w:val="340"/>
          <w:jc w:val="center"/>
        </w:trPr>
        <w:tc>
          <w:tcPr>
            <w:tcW w:w="1253" w:type="dxa"/>
            <w:tcBorders>
              <w:top w:val="nil"/>
              <w:left w:val="nil"/>
              <w:bottom w:val="nil"/>
              <w:right w:val="nil"/>
            </w:tcBorders>
            <w:tcMar>
              <w:left w:w="57" w:type="dxa"/>
              <w:right w:w="57" w:type="dxa"/>
            </w:tcMar>
          </w:tcPr>
          <w:p w14:paraId="1479255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8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84" w:author="PC" w:date="2021-09-19T16:46:00Z">
                  <w:rPr>
                    <w:rFonts w:ascii="Times New Roman" w:hAnsi="Times New Roman" w:cs="Times New Roman"/>
                    <w:kern w:val="0"/>
                    <w:sz w:val="18"/>
                    <w:szCs w:val="18"/>
                    <w:lang w:val="en-GB" w:eastAsia="en-GB"/>
                  </w:rPr>
                </w:rPrChange>
              </w:rPr>
              <w:t>MaxCC</w:t>
            </w:r>
          </w:p>
        </w:tc>
        <w:tc>
          <w:tcPr>
            <w:tcW w:w="996" w:type="dxa"/>
            <w:tcBorders>
              <w:top w:val="nil"/>
              <w:left w:val="nil"/>
              <w:bottom w:val="nil"/>
              <w:right w:val="nil"/>
            </w:tcBorders>
          </w:tcPr>
          <w:p w14:paraId="069AB0FC"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8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86" w:author="PC" w:date="2021-09-19T16:46:00Z">
                  <w:rPr>
                    <w:rFonts w:ascii="Times New Roman" w:hAnsi="Times New Roman" w:cs="Times New Roman"/>
                    <w:kern w:val="0"/>
                    <w:sz w:val="18"/>
                    <w:szCs w:val="18"/>
                    <w:lang w:val="en-GB" w:eastAsia="en-GB"/>
                  </w:rPr>
                </w:rPrChange>
              </w:rPr>
              <w:t>2856.08</w:t>
            </w:r>
          </w:p>
        </w:tc>
        <w:tc>
          <w:tcPr>
            <w:tcW w:w="997" w:type="dxa"/>
            <w:tcBorders>
              <w:top w:val="nil"/>
              <w:left w:val="nil"/>
              <w:bottom w:val="nil"/>
              <w:right w:val="nil"/>
            </w:tcBorders>
          </w:tcPr>
          <w:p w14:paraId="77846B5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8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88" w:author="PC" w:date="2021-09-19T16:46:00Z">
                  <w:rPr>
                    <w:rFonts w:ascii="Times New Roman" w:hAnsi="Times New Roman" w:cs="Times New Roman"/>
                    <w:kern w:val="0"/>
                    <w:sz w:val="18"/>
                    <w:szCs w:val="18"/>
                    <w:lang w:val="en-GB" w:eastAsia="en-GB"/>
                  </w:rPr>
                </w:rPrChange>
              </w:rPr>
              <w:t>0.01403</w:t>
            </w:r>
          </w:p>
        </w:tc>
        <w:tc>
          <w:tcPr>
            <w:tcW w:w="995" w:type="dxa"/>
            <w:tcBorders>
              <w:top w:val="nil"/>
              <w:left w:val="nil"/>
              <w:bottom w:val="nil"/>
              <w:right w:val="nil"/>
            </w:tcBorders>
          </w:tcPr>
          <w:p w14:paraId="2E17DB5A"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8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90" w:author="PC" w:date="2021-09-19T16:46:00Z">
                  <w:rPr>
                    <w:rFonts w:ascii="Times New Roman" w:hAnsi="Times New Roman" w:cs="Times New Roman"/>
                    <w:kern w:val="0"/>
                    <w:sz w:val="18"/>
                    <w:szCs w:val="18"/>
                    <w:lang w:val="en-GB" w:eastAsia="en-GB"/>
                  </w:rPr>
                </w:rPrChange>
              </w:rPr>
              <w:t>130.82</w:t>
            </w:r>
          </w:p>
        </w:tc>
        <w:tc>
          <w:tcPr>
            <w:tcW w:w="995" w:type="dxa"/>
            <w:tcBorders>
              <w:top w:val="nil"/>
              <w:left w:val="nil"/>
              <w:bottom w:val="nil"/>
              <w:right w:val="nil"/>
            </w:tcBorders>
          </w:tcPr>
          <w:p w14:paraId="6446DC3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9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92" w:author="PC" w:date="2021-09-19T16:46:00Z">
                  <w:rPr>
                    <w:rFonts w:ascii="Times New Roman" w:hAnsi="Times New Roman" w:cs="Times New Roman"/>
                    <w:kern w:val="0"/>
                    <w:sz w:val="18"/>
                    <w:szCs w:val="18"/>
                    <w:lang w:val="en-GB" w:eastAsia="en-GB"/>
                  </w:rPr>
                </w:rPrChange>
              </w:rPr>
              <w:t>69.82</w:t>
            </w:r>
          </w:p>
        </w:tc>
        <w:tc>
          <w:tcPr>
            <w:tcW w:w="941" w:type="dxa"/>
            <w:tcBorders>
              <w:top w:val="nil"/>
              <w:left w:val="nil"/>
              <w:bottom w:val="nil"/>
              <w:right w:val="nil"/>
            </w:tcBorders>
          </w:tcPr>
          <w:p w14:paraId="0D7C1A7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9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94" w:author="PC" w:date="2021-09-19T16:46:00Z">
                  <w:rPr>
                    <w:rFonts w:ascii="Times New Roman" w:hAnsi="Times New Roman" w:cs="Times New Roman"/>
                    <w:kern w:val="0"/>
                    <w:sz w:val="18"/>
                    <w:szCs w:val="18"/>
                    <w:lang w:val="en-GB" w:eastAsia="en-GB"/>
                  </w:rPr>
                </w:rPrChange>
              </w:rPr>
              <w:t>4690.59</w:t>
            </w:r>
          </w:p>
        </w:tc>
        <w:tc>
          <w:tcPr>
            <w:tcW w:w="941" w:type="dxa"/>
            <w:tcBorders>
              <w:top w:val="nil"/>
              <w:left w:val="nil"/>
              <w:bottom w:val="nil"/>
              <w:right w:val="nil"/>
            </w:tcBorders>
          </w:tcPr>
          <w:p w14:paraId="6D109FF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9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96" w:author="PC" w:date="2021-09-19T16:46:00Z">
                  <w:rPr>
                    <w:rFonts w:ascii="Times New Roman" w:hAnsi="Times New Roman" w:cs="Times New Roman"/>
                    <w:kern w:val="0"/>
                    <w:sz w:val="18"/>
                    <w:szCs w:val="18"/>
                    <w:lang w:val="en-GB" w:eastAsia="en-GB"/>
                  </w:rPr>
                </w:rPrChange>
              </w:rPr>
              <w:t>0.02031</w:t>
            </w:r>
          </w:p>
        </w:tc>
        <w:tc>
          <w:tcPr>
            <w:tcW w:w="940" w:type="dxa"/>
            <w:tcBorders>
              <w:top w:val="nil"/>
              <w:left w:val="nil"/>
              <w:bottom w:val="nil"/>
              <w:right w:val="nil"/>
            </w:tcBorders>
          </w:tcPr>
          <w:p w14:paraId="31D6E62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9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898" w:author="PC" w:date="2021-09-19T16:46:00Z">
                  <w:rPr>
                    <w:rFonts w:ascii="Times New Roman" w:hAnsi="Times New Roman" w:cs="Times New Roman"/>
                    <w:kern w:val="0"/>
                    <w:sz w:val="18"/>
                    <w:szCs w:val="18"/>
                    <w:lang w:val="en-GB" w:eastAsia="en-GB"/>
                  </w:rPr>
                </w:rPrChange>
              </w:rPr>
              <w:t>152.56</w:t>
            </w:r>
          </w:p>
        </w:tc>
        <w:tc>
          <w:tcPr>
            <w:tcW w:w="941" w:type="dxa"/>
            <w:tcBorders>
              <w:top w:val="nil"/>
              <w:left w:val="nil"/>
              <w:bottom w:val="nil"/>
              <w:right w:val="nil"/>
            </w:tcBorders>
          </w:tcPr>
          <w:p w14:paraId="1C4780CB"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89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00" w:author="PC" w:date="2021-09-19T16:46:00Z">
                  <w:rPr>
                    <w:rFonts w:ascii="Times New Roman" w:hAnsi="Times New Roman" w:cs="Times New Roman"/>
                    <w:kern w:val="0"/>
                    <w:sz w:val="18"/>
                    <w:szCs w:val="18"/>
                    <w:lang w:val="en-GB" w:eastAsia="en-GB"/>
                  </w:rPr>
                </w:rPrChange>
              </w:rPr>
              <w:t>69.82</w:t>
            </w:r>
          </w:p>
        </w:tc>
      </w:tr>
      <w:tr w:rsidR="007A50F7" w:rsidRPr="004E4C47" w14:paraId="13AC5DC6" w14:textId="77777777" w:rsidTr="00A74237">
        <w:trPr>
          <w:trHeight w:val="340"/>
          <w:jc w:val="center"/>
        </w:trPr>
        <w:tc>
          <w:tcPr>
            <w:tcW w:w="1253" w:type="dxa"/>
            <w:tcBorders>
              <w:top w:val="nil"/>
              <w:left w:val="nil"/>
              <w:bottom w:val="nil"/>
              <w:right w:val="nil"/>
            </w:tcBorders>
            <w:tcMar>
              <w:left w:w="57" w:type="dxa"/>
              <w:right w:w="57" w:type="dxa"/>
            </w:tcMar>
          </w:tcPr>
          <w:p w14:paraId="5F5EAF7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0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02" w:author="PC" w:date="2021-09-19T16:46:00Z">
                  <w:rPr>
                    <w:rFonts w:ascii="Times New Roman" w:hAnsi="Times New Roman" w:cs="Times New Roman"/>
                    <w:kern w:val="0"/>
                    <w:sz w:val="18"/>
                    <w:szCs w:val="18"/>
                    <w:lang w:val="en-GB" w:eastAsia="en-GB"/>
                  </w:rPr>
                </w:rPrChange>
              </w:rPr>
              <w:t>MinID</w:t>
            </w:r>
          </w:p>
        </w:tc>
        <w:tc>
          <w:tcPr>
            <w:tcW w:w="996" w:type="dxa"/>
            <w:tcBorders>
              <w:top w:val="nil"/>
              <w:left w:val="nil"/>
              <w:bottom w:val="nil"/>
              <w:right w:val="nil"/>
            </w:tcBorders>
          </w:tcPr>
          <w:p w14:paraId="4E7E8641"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0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04" w:author="PC" w:date="2021-09-19T16:46:00Z">
                  <w:rPr>
                    <w:rFonts w:ascii="Times New Roman" w:hAnsi="Times New Roman" w:cs="Times New Roman"/>
                    <w:kern w:val="0"/>
                    <w:sz w:val="18"/>
                    <w:szCs w:val="18"/>
                    <w:lang w:val="en-GB" w:eastAsia="en-GB"/>
                  </w:rPr>
                </w:rPrChange>
              </w:rPr>
              <w:t>2677.71</w:t>
            </w:r>
          </w:p>
        </w:tc>
        <w:tc>
          <w:tcPr>
            <w:tcW w:w="997" w:type="dxa"/>
            <w:tcBorders>
              <w:top w:val="nil"/>
              <w:left w:val="nil"/>
              <w:bottom w:val="nil"/>
              <w:right w:val="nil"/>
            </w:tcBorders>
          </w:tcPr>
          <w:p w14:paraId="66F14886"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0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06" w:author="PC" w:date="2021-09-19T16:46:00Z">
                  <w:rPr>
                    <w:rFonts w:ascii="Times New Roman" w:hAnsi="Times New Roman" w:cs="Times New Roman"/>
                    <w:kern w:val="0"/>
                    <w:sz w:val="18"/>
                    <w:szCs w:val="18"/>
                    <w:lang w:val="en-GB" w:eastAsia="en-GB"/>
                  </w:rPr>
                </w:rPrChange>
              </w:rPr>
              <w:t>0.01871</w:t>
            </w:r>
          </w:p>
        </w:tc>
        <w:tc>
          <w:tcPr>
            <w:tcW w:w="995" w:type="dxa"/>
            <w:tcBorders>
              <w:top w:val="nil"/>
              <w:left w:val="nil"/>
              <w:bottom w:val="nil"/>
              <w:right w:val="nil"/>
            </w:tcBorders>
          </w:tcPr>
          <w:p w14:paraId="51781F82"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0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08" w:author="PC" w:date="2021-09-19T16:46:00Z">
                  <w:rPr>
                    <w:rFonts w:ascii="Times New Roman" w:hAnsi="Times New Roman" w:cs="Times New Roman"/>
                    <w:kern w:val="0"/>
                    <w:sz w:val="18"/>
                    <w:szCs w:val="18"/>
                    <w:lang w:val="en-GB" w:eastAsia="en-GB"/>
                  </w:rPr>
                </w:rPrChange>
              </w:rPr>
              <w:t>129.05</w:t>
            </w:r>
          </w:p>
        </w:tc>
        <w:tc>
          <w:tcPr>
            <w:tcW w:w="995" w:type="dxa"/>
            <w:tcBorders>
              <w:top w:val="nil"/>
              <w:left w:val="nil"/>
              <w:bottom w:val="nil"/>
              <w:right w:val="nil"/>
            </w:tcBorders>
          </w:tcPr>
          <w:p w14:paraId="085DAE79"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0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10" w:author="PC" w:date="2021-09-19T16:46:00Z">
                  <w:rPr>
                    <w:rFonts w:ascii="Times New Roman" w:hAnsi="Times New Roman" w:cs="Times New Roman"/>
                    <w:kern w:val="0"/>
                    <w:sz w:val="18"/>
                    <w:szCs w:val="18"/>
                    <w:lang w:val="en-GB" w:eastAsia="en-GB"/>
                  </w:rPr>
                </w:rPrChange>
              </w:rPr>
              <w:t>65.98</w:t>
            </w:r>
          </w:p>
        </w:tc>
        <w:tc>
          <w:tcPr>
            <w:tcW w:w="941" w:type="dxa"/>
            <w:tcBorders>
              <w:top w:val="nil"/>
              <w:left w:val="nil"/>
              <w:bottom w:val="nil"/>
              <w:right w:val="nil"/>
            </w:tcBorders>
          </w:tcPr>
          <w:p w14:paraId="0CFB0F2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1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12" w:author="PC" w:date="2021-09-19T16:46:00Z">
                  <w:rPr>
                    <w:rFonts w:ascii="Times New Roman" w:hAnsi="Times New Roman" w:cs="Times New Roman"/>
                    <w:kern w:val="0"/>
                    <w:sz w:val="18"/>
                    <w:szCs w:val="18"/>
                    <w:lang w:val="en-GB" w:eastAsia="en-GB"/>
                  </w:rPr>
                </w:rPrChange>
              </w:rPr>
              <w:t>4432.18</w:t>
            </w:r>
          </w:p>
        </w:tc>
        <w:tc>
          <w:tcPr>
            <w:tcW w:w="941" w:type="dxa"/>
            <w:tcBorders>
              <w:top w:val="nil"/>
              <w:left w:val="nil"/>
              <w:bottom w:val="nil"/>
              <w:right w:val="nil"/>
            </w:tcBorders>
          </w:tcPr>
          <w:p w14:paraId="16822C8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1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14" w:author="PC" w:date="2021-09-19T16:46:00Z">
                  <w:rPr>
                    <w:rFonts w:ascii="Times New Roman" w:hAnsi="Times New Roman" w:cs="Times New Roman"/>
                    <w:kern w:val="0"/>
                    <w:sz w:val="18"/>
                    <w:szCs w:val="18"/>
                    <w:lang w:val="en-GB" w:eastAsia="en-GB"/>
                  </w:rPr>
                </w:rPrChange>
              </w:rPr>
              <w:t>0.02561</w:t>
            </w:r>
          </w:p>
        </w:tc>
        <w:tc>
          <w:tcPr>
            <w:tcW w:w="940" w:type="dxa"/>
            <w:tcBorders>
              <w:top w:val="nil"/>
              <w:left w:val="nil"/>
              <w:bottom w:val="nil"/>
              <w:right w:val="nil"/>
            </w:tcBorders>
          </w:tcPr>
          <w:p w14:paraId="1AF3289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1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16" w:author="PC" w:date="2021-09-19T16:46:00Z">
                  <w:rPr>
                    <w:rFonts w:ascii="Times New Roman" w:hAnsi="Times New Roman" w:cs="Times New Roman"/>
                    <w:kern w:val="0"/>
                    <w:sz w:val="18"/>
                    <w:szCs w:val="18"/>
                    <w:lang w:val="en-GB" w:eastAsia="en-GB"/>
                  </w:rPr>
                </w:rPrChange>
              </w:rPr>
              <w:t>150.13</w:t>
            </w:r>
          </w:p>
        </w:tc>
        <w:tc>
          <w:tcPr>
            <w:tcW w:w="941" w:type="dxa"/>
            <w:tcBorders>
              <w:top w:val="nil"/>
              <w:left w:val="nil"/>
              <w:bottom w:val="nil"/>
              <w:right w:val="nil"/>
            </w:tcBorders>
          </w:tcPr>
          <w:p w14:paraId="7D67D6E7"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1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18" w:author="PC" w:date="2021-09-19T16:46:00Z">
                  <w:rPr>
                    <w:rFonts w:ascii="Times New Roman" w:hAnsi="Times New Roman" w:cs="Times New Roman"/>
                    <w:kern w:val="0"/>
                    <w:sz w:val="18"/>
                    <w:szCs w:val="18"/>
                    <w:lang w:val="en-GB" w:eastAsia="en-GB"/>
                  </w:rPr>
                </w:rPrChange>
              </w:rPr>
              <w:t>65.98</w:t>
            </w:r>
          </w:p>
        </w:tc>
      </w:tr>
      <w:tr w:rsidR="007A50F7" w:rsidRPr="004E4C47" w14:paraId="7840790C" w14:textId="77777777" w:rsidTr="00A74237">
        <w:trPr>
          <w:trHeight w:val="340"/>
          <w:jc w:val="center"/>
        </w:trPr>
        <w:tc>
          <w:tcPr>
            <w:tcW w:w="1253" w:type="dxa"/>
            <w:tcBorders>
              <w:top w:val="nil"/>
              <w:left w:val="nil"/>
              <w:bottom w:val="nil"/>
              <w:right w:val="nil"/>
            </w:tcBorders>
            <w:tcMar>
              <w:left w:w="57" w:type="dxa"/>
              <w:right w:w="57" w:type="dxa"/>
            </w:tcMar>
          </w:tcPr>
          <w:p w14:paraId="5696202A"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1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20" w:author="PC" w:date="2021-09-19T16:46:00Z">
                  <w:rPr>
                    <w:rFonts w:ascii="Times New Roman" w:hAnsi="Times New Roman" w:cs="Times New Roman"/>
                    <w:color w:val="00B0F0"/>
                    <w:kern w:val="0"/>
                    <w:sz w:val="18"/>
                    <w:szCs w:val="18"/>
                    <w:lang w:val="en-GB" w:eastAsia="en-GB"/>
                  </w:rPr>
                </w:rPrChange>
              </w:rPr>
              <w:t>RALS</w:t>
            </w:r>
          </w:p>
        </w:tc>
        <w:tc>
          <w:tcPr>
            <w:tcW w:w="996" w:type="dxa"/>
            <w:tcBorders>
              <w:top w:val="nil"/>
              <w:left w:val="nil"/>
              <w:bottom w:val="nil"/>
              <w:right w:val="nil"/>
            </w:tcBorders>
          </w:tcPr>
          <w:p w14:paraId="585CBDA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2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22" w:author="PC" w:date="2021-09-19T16:46:00Z">
                  <w:rPr>
                    <w:rFonts w:ascii="Times New Roman" w:hAnsi="Times New Roman" w:cs="Times New Roman"/>
                    <w:color w:val="00B0F0"/>
                    <w:kern w:val="0"/>
                    <w:sz w:val="18"/>
                    <w:szCs w:val="18"/>
                    <w:lang w:val="en-GB" w:eastAsia="en-GB"/>
                  </w:rPr>
                </w:rPrChange>
              </w:rPr>
              <w:t>2695.13</w:t>
            </w:r>
          </w:p>
        </w:tc>
        <w:tc>
          <w:tcPr>
            <w:tcW w:w="997" w:type="dxa"/>
            <w:tcBorders>
              <w:top w:val="nil"/>
              <w:left w:val="nil"/>
              <w:bottom w:val="nil"/>
              <w:right w:val="nil"/>
            </w:tcBorders>
          </w:tcPr>
          <w:p w14:paraId="78E58E8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2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24" w:author="PC" w:date="2021-09-19T16:46:00Z">
                  <w:rPr>
                    <w:rFonts w:ascii="Times New Roman" w:hAnsi="Times New Roman" w:cs="Times New Roman"/>
                    <w:color w:val="00B0F0"/>
                    <w:kern w:val="0"/>
                    <w:sz w:val="18"/>
                    <w:szCs w:val="18"/>
                    <w:lang w:val="en-GB" w:eastAsia="en-GB"/>
                  </w:rPr>
                </w:rPrChange>
              </w:rPr>
              <w:t>0.01723</w:t>
            </w:r>
          </w:p>
        </w:tc>
        <w:tc>
          <w:tcPr>
            <w:tcW w:w="995" w:type="dxa"/>
            <w:tcBorders>
              <w:top w:val="nil"/>
              <w:left w:val="nil"/>
              <w:bottom w:val="nil"/>
              <w:right w:val="nil"/>
            </w:tcBorders>
          </w:tcPr>
          <w:p w14:paraId="199ACF54"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2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26" w:author="PC" w:date="2021-09-19T16:46:00Z">
                  <w:rPr>
                    <w:rFonts w:ascii="Times New Roman" w:hAnsi="Times New Roman" w:cs="Times New Roman"/>
                    <w:color w:val="00B0F0"/>
                    <w:kern w:val="0"/>
                    <w:sz w:val="18"/>
                    <w:szCs w:val="18"/>
                    <w:lang w:val="en-GB" w:eastAsia="en-GB"/>
                  </w:rPr>
                </w:rPrChange>
              </w:rPr>
              <w:t>129.87</w:t>
            </w:r>
          </w:p>
        </w:tc>
        <w:tc>
          <w:tcPr>
            <w:tcW w:w="995" w:type="dxa"/>
            <w:tcBorders>
              <w:top w:val="nil"/>
              <w:left w:val="nil"/>
              <w:bottom w:val="nil"/>
              <w:right w:val="nil"/>
            </w:tcBorders>
          </w:tcPr>
          <w:p w14:paraId="6310992A"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2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28" w:author="PC" w:date="2021-09-19T16:46:00Z">
                  <w:rPr>
                    <w:rFonts w:ascii="Times New Roman" w:hAnsi="Times New Roman" w:cs="Times New Roman"/>
                    <w:color w:val="00B0F0"/>
                    <w:kern w:val="0"/>
                    <w:sz w:val="18"/>
                    <w:szCs w:val="18"/>
                    <w:lang w:val="en-GB" w:eastAsia="en-GB"/>
                  </w:rPr>
                </w:rPrChange>
              </w:rPr>
              <w:t>67.24</w:t>
            </w:r>
          </w:p>
        </w:tc>
        <w:tc>
          <w:tcPr>
            <w:tcW w:w="941" w:type="dxa"/>
            <w:tcBorders>
              <w:top w:val="nil"/>
              <w:left w:val="nil"/>
              <w:bottom w:val="nil"/>
              <w:right w:val="nil"/>
            </w:tcBorders>
          </w:tcPr>
          <w:p w14:paraId="0ED0BD5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2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30" w:author="PC" w:date="2021-09-19T16:46:00Z">
                  <w:rPr>
                    <w:rFonts w:ascii="Times New Roman" w:hAnsi="Times New Roman" w:cs="Times New Roman"/>
                    <w:color w:val="00B0F0"/>
                    <w:kern w:val="0"/>
                    <w:sz w:val="18"/>
                    <w:szCs w:val="18"/>
                    <w:lang w:val="en-GB" w:eastAsia="en-GB"/>
                  </w:rPr>
                </w:rPrChange>
              </w:rPr>
              <w:t>4587.25</w:t>
            </w:r>
          </w:p>
        </w:tc>
        <w:tc>
          <w:tcPr>
            <w:tcW w:w="941" w:type="dxa"/>
            <w:tcBorders>
              <w:top w:val="nil"/>
              <w:left w:val="nil"/>
              <w:bottom w:val="nil"/>
              <w:right w:val="nil"/>
            </w:tcBorders>
          </w:tcPr>
          <w:p w14:paraId="78FBBD31"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3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32" w:author="PC" w:date="2021-09-19T16:46:00Z">
                  <w:rPr>
                    <w:rFonts w:ascii="Times New Roman" w:hAnsi="Times New Roman" w:cs="Times New Roman"/>
                    <w:color w:val="00B0F0"/>
                    <w:kern w:val="0"/>
                    <w:sz w:val="18"/>
                    <w:szCs w:val="18"/>
                    <w:lang w:val="en-GB" w:eastAsia="en-GB"/>
                  </w:rPr>
                </w:rPrChange>
              </w:rPr>
              <w:t>0.02687</w:t>
            </w:r>
          </w:p>
        </w:tc>
        <w:tc>
          <w:tcPr>
            <w:tcW w:w="940" w:type="dxa"/>
            <w:tcBorders>
              <w:top w:val="nil"/>
              <w:left w:val="nil"/>
              <w:bottom w:val="nil"/>
              <w:right w:val="nil"/>
            </w:tcBorders>
          </w:tcPr>
          <w:p w14:paraId="6C95E8CD"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3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34" w:author="PC" w:date="2021-09-19T16:46:00Z">
                  <w:rPr>
                    <w:rFonts w:ascii="Times New Roman" w:hAnsi="Times New Roman" w:cs="Times New Roman"/>
                    <w:color w:val="00B0F0"/>
                    <w:kern w:val="0"/>
                    <w:sz w:val="18"/>
                    <w:szCs w:val="18"/>
                    <w:lang w:val="en-GB" w:eastAsia="en-GB"/>
                  </w:rPr>
                </w:rPrChange>
              </w:rPr>
              <w:t>151.56</w:t>
            </w:r>
          </w:p>
        </w:tc>
        <w:tc>
          <w:tcPr>
            <w:tcW w:w="941" w:type="dxa"/>
            <w:tcBorders>
              <w:top w:val="nil"/>
              <w:left w:val="nil"/>
              <w:bottom w:val="nil"/>
              <w:right w:val="nil"/>
            </w:tcBorders>
          </w:tcPr>
          <w:p w14:paraId="4E10DEC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3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36" w:author="PC" w:date="2021-09-19T16:46:00Z">
                  <w:rPr>
                    <w:rFonts w:ascii="Times New Roman" w:hAnsi="Times New Roman" w:cs="Times New Roman"/>
                    <w:color w:val="00B0F0"/>
                    <w:kern w:val="0"/>
                    <w:sz w:val="18"/>
                    <w:szCs w:val="18"/>
                    <w:lang w:val="en-GB" w:eastAsia="en-GB"/>
                  </w:rPr>
                </w:rPrChange>
              </w:rPr>
              <w:t>67.25</w:t>
            </w:r>
          </w:p>
        </w:tc>
      </w:tr>
      <w:tr w:rsidR="007A50F7" w:rsidRPr="004E4C47" w14:paraId="3820E4BB" w14:textId="77777777" w:rsidTr="00A74237">
        <w:trPr>
          <w:trHeight w:val="340"/>
          <w:jc w:val="center"/>
        </w:trPr>
        <w:tc>
          <w:tcPr>
            <w:tcW w:w="1253" w:type="dxa"/>
            <w:tcBorders>
              <w:top w:val="nil"/>
              <w:left w:val="nil"/>
              <w:bottom w:val="nil"/>
              <w:right w:val="nil"/>
            </w:tcBorders>
            <w:tcMar>
              <w:left w:w="57" w:type="dxa"/>
              <w:right w:w="57" w:type="dxa"/>
            </w:tcMar>
          </w:tcPr>
          <w:p w14:paraId="5C70B6F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3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38" w:author="PC" w:date="2021-09-19T16:46:00Z">
                  <w:rPr>
                    <w:rFonts w:ascii="Times New Roman" w:hAnsi="Times New Roman" w:cs="Times New Roman"/>
                    <w:color w:val="00B0F0"/>
                    <w:kern w:val="0"/>
                    <w:sz w:val="18"/>
                    <w:szCs w:val="18"/>
                    <w:lang w:val="en-GB" w:eastAsia="en-GB"/>
                  </w:rPr>
                </w:rPrChange>
              </w:rPr>
              <w:t>ISH-UA</w:t>
            </w:r>
          </w:p>
        </w:tc>
        <w:tc>
          <w:tcPr>
            <w:tcW w:w="996" w:type="dxa"/>
            <w:tcBorders>
              <w:top w:val="nil"/>
              <w:left w:val="nil"/>
              <w:bottom w:val="nil"/>
              <w:right w:val="nil"/>
            </w:tcBorders>
          </w:tcPr>
          <w:p w14:paraId="6B29355E"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3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40" w:author="PC" w:date="2021-09-19T16:46:00Z">
                  <w:rPr>
                    <w:rFonts w:ascii="Times New Roman" w:hAnsi="Times New Roman" w:cs="Times New Roman"/>
                    <w:color w:val="00B0F0"/>
                    <w:kern w:val="0"/>
                    <w:sz w:val="18"/>
                    <w:szCs w:val="18"/>
                    <w:lang w:val="en-GB" w:eastAsia="en-GB"/>
                  </w:rPr>
                </w:rPrChange>
              </w:rPr>
              <w:t>2879.24</w:t>
            </w:r>
          </w:p>
        </w:tc>
        <w:tc>
          <w:tcPr>
            <w:tcW w:w="997" w:type="dxa"/>
            <w:tcBorders>
              <w:top w:val="nil"/>
              <w:left w:val="nil"/>
              <w:bottom w:val="nil"/>
              <w:right w:val="nil"/>
            </w:tcBorders>
          </w:tcPr>
          <w:p w14:paraId="26F14419"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4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42" w:author="PC" w:date="2021-09-19T16:46:00Z">
                  <w:rPr>
                    <w:rFonts w:ascii="Times New Roman" w:hAnsi="Times New Roman" w:cs="Times New Roman"/>
                    <w:color w:val="00B0F0"/>
                    <w:kern w:val="0"/>
                    <w:sz w:val="18"/>
                    <w:szCs w:val="18"/>
                    <w:lang w:val="en-GB" w:eastAsia="en-GB"/>
                  </w:rPr>
                </w:rPrChange>
              </w:rPr>
              <w:t>0.01637</w:t>
            </w:r>
          </w:p>
        </w:tc>
        <w:tc>
          <w:tcPr>
            <w:tcW w:w="995" w:type="dxa"/>
            <w:tcBorders>
              <w:top w:val="nil"/>
              <w:left w:val="nil"/>
              <w:bottom w:val="nil"/>
              <w:right w:val="nil"/>
            </w:tcBorders>
          </w:tcPr>
          <w:p w14:paraId="10CE2AC2"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4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44" w:author="PC" w:date="2021-09-19T16:46:00Z">
                  <w:rPr>
                    <w:rFonts w:ascii="Times New Roman" w:hAnsi="Times New Roman" w:cs="Times New Roman"/>
                    <w:color w:val="00B0F0"/>
                    <w:kern w:val="0"/>
                    <w:sz w:val="18"/>
                    <w:szCs w:val="18"/>
                    <w:lang w:val="en-GB" w:eastAsia="en-GB"/>
                  </w:rPr>
                </w:rPrChange>
              </w:rPr>
              <w:t>130.95</w:t>
            </w:r>
          </w:p>
        </w:tc>
        <w:tc>
          <w:tcPr>
            <w:tcW w:w="995" w:type="dxa"/>
            <w:tcBorders>
              <w:top w:val="nil"/>
              <w:left w:val="nil"/>
              <w:bottom w:val="nil"/>
              <w:right w:val="nil"/>
            </w:tcBorders>
          </w:tcPr>
          <w:p w14:paraId="504B0661"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45"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46" w:author="PC" w:date="2021-09-19T16:46:00Z">
                  <w:rPr>
                    <w:rFonts w:ascii="Times New Roman" w:hAnsi="Times New Roman" w:cs="Times New Roman"/>
                    <w:color w:val="00B0F0"/>
                    <w:kern w:val="0"/>
                    <w:sz w:val="18"/>
                    <w:szCs w:val="18"/>
                    <w:lang w:val="en-GB" w:eastAsia="en-GB"/>
                  </w:rPr>
                </w:rPrChange>
              </w:rPr>
              <w:t>71.82</w:t>
            </w:r>
          </w:p>
        </w:tc>
        <w:tc>
          <w:tcPr>
            <w:tcW w:w="941" w:type="dxa"/>
            <w:tcBorders>
              <w:top w:val="nil"/>
              <w:left w:val="nil"/>
              <w:bottom w:val="nil"/>
              <w:right w:val="nil"/>
            </w:tcBorders>
          </w:tcPr>
          <w:p w14:paraId="69409007"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47"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48" w:author="PC" w:date="2021-09-19T16:46:00Z">
                  <w:rPr>
                    <w:rFonts w:ascii="Times New Roman" w:hAnsi="Times New Roman" w:cs="Times New Roman"/>
                    <w:color w:val="00B0F0"/>
                    <w:kern w:val="0"/>
                    <w:sz w:val="18"/>
                    <w:szCs w:val="18"/>
                    <w:lang w:val="en-GB" w:eastAsia="en-GB"/>
                  </w:rPr>
                </w:rPrChange>
              </w:rPr>
              <w:t>4716.43</w:t>
            </w:r>
          </w:p>
        </w:tc>
        <w:tc>
          <w:tcPr>
            <w:tcW w:w="941" w:type="dxa"/>
            <w:tcBorders>
              <w:top w:val="nil"/>
              <w:left w:val="nil"/>
              <w:bottom w:val="nil"/>
              <w:right w:val="nil"/>
            </w:tcBorders>
          </w:tcPr>
          <w:p w14:paraId="6CE23FBF"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49"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50" w:author="PC" w:date="2021-09-19T16:46:00Z">
                  <w:rPr>
                    <w:rFonts w:ascii="Times New Roman" w:hAnsi="Times New Roman" w:cs="Times New Roman"/>
                    <w:color w:val="00B0F0"/>
                    <w:kern w:val="0"/>
                    <w:sz w:val="18"/>
                    <w:szCs w:val="18"/>
                    <w:lang w:val="en-GB" w:eastAsia="en-GB"/>
                  </w:rPr>
                </w:rPrChange>
              </w:rPr>
              <w:t>0.02243</w:t>
            </w:r>
          </w:p>
        </w:tc>
        <w:tc>
          <w:tcPr>
            <w:tcW w:w="940" w:type="dxa"/>
            <w:tcBorders>
              <w:top w:val="nil"/>
              <w:left w:val="nil"/>
              <w:bottom w:val="nil"/>
              <w:right w:val="nil"/>
            </w:tcBorders>
          </w:tcPr>
          <w:p w14:paraId="3EB46F1C"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51"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52" w:author="PC" w:date="2021-09-19T16:46:00Z">
                  <w:rPr>
                    <w:rFonts w:ascii="Times New Roman" w:hAnsi="Times New Roman" w:cs="Times New Roman"/>
                    <w:color w:val="00B0F0"/>
                    <w:kern w:val="0"/>
                    <w:sz w:val="18"/>
                    <w:szCs w:val="18"/>
                    <w:lang w:val="en-GB" w:eastAsia="en-GB"/>
                  </w:rPr>
                </w:rPrChange>
              </w:rPr>
              <w:t>153.08</w:t>
            </w:r>
          </w:p>
        </w:tc>
        <w:tc>
          <w:tcPr>
            <w:tcW w:w="941" w:type="dxa"/>
            <w:tcBorders>
              <w:top w:val="nil"/>
              <w:left w:val="nil"/>
              <w:bottom w:val="nil"/>
              <w:right w:val="nil"/>
            </w:tcBorders>
          </w:tcPr>
          <w:p w14:paraId="2B174E3B" w14:textId="77777777" w:rsidR="00140023" w:rsidRPr="004E4C47" w:rsidRDefault="00140023" w:rsidP="00140023">
            <w:pPr>
              <w:widowControl/>
              <w:jc w:val="left"/>
              <w:rPr>
                <w:rFonts w:ascii="Times New Roman" w:hAnsi="Times New Roman" w:cs="Times New Roman"/>
                <w:color w:val="000000" w:themeColor="text1"/>
                <w:kern w:val="0"/>
                <w:sz w:val="18"/>
                <w:szCs w:val="18"/>
                <w:lang w:val="en-GB" w:eastAsia="en-GB"/>
                <w:rPrChange w:id="5953" w:author="PC" w:date="2021-09-19T16:46:00Z">
                  <w:rPr>
                    <w:rFonts w:ascii="Times New Roman" w:hAnsi="Times New Roman" w:cs="Times New Roman"/>
                    <w:color w:val="00B0F0"/>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54" w:author="PC" w:date="2021-09-19T16:46:00Z">
                  <w:rPr>
                    <w:rFonts w:ascii="Times New Roman" w:hAnsi="Times New Roman" w:cs="Times New Roman"/>
                    <w:color w:val="00B0F0"/>
                    <w:kern w:val="0"/>
                    <w:sz w:val="18"/>
                    <w:szCs w:val="18"/>
                    <w:lang w:val="en-GB" w:eastAsia="en-GB"/>
                  </w:rPr>
                </w:rPrChange>
              </w:rPr>
              <w:t>71.83</w:t>
            </w:r>
          </w:p>
        </w:tc>
      </w:tr>
      <w:tr w:rsidR="007A50F7" w:rsidRPr="004E4C47" w14:paraId="6CD6BA47" w14:textId="77777777" w:rsidTr="00A74237">
        <w:trPr>
          <w:trHeight w:val="340"/>
          <w:jc w:val="center"/>
        </w:trPr>
        <w:tc>
          <w:tcPr>
            <w:tcW w:w="1253" w:type="dxa"/>
            <w:tcBorders>
              <w:top w:val="nil"/>
              <w:left w:val="nil"/>
              <w:bottom w:val="single" w:sz="12" w:space="0" w:color="auto"/>
              <w:right w:val="nil"/>
            </w:tcBorders>
            <w:tcMar>
              <w:left w:w="57" w:type="dxa"/>
              <w:right w:w="57" w:type="dxa"/>
            </w:tcMar>
          </w:tcPr>
          <w:p w14:paraId="60F3B5B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5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56" w:author="PC" w:date="2021-09-19T16:46:00Z">
                  <w:rPr>
                    <w:rFonts w:ascii="Times New Roman" w:hAnsi="Times New Roman" w:cs="Times New Roman"/>
                    <w:kern w:val="0"/>
                    <w:sz w:val="18"/>
                    <w:szCs w:val="18"/>
                    <w:lang w:val="en-GB" w:eastAsia="en-GB"/>
                  </w:rPr>
                </w:rPrChange>
              </w:rPr>
              <w:t>MaxPR</w:t>
            </w:r>
          </w:p>
        </w:tc>
        <w:tc>
          <w:tcPr>
            <w:tcW w:w="996" w:type="dxa"/>
            <w:tcBorders>
              <w:top w:val="nil"/>
              <w:left w:val="nil"/>
              <w:bottom w:val="single" w:sz="12" w:space="0" w:color="auto"/>
              <w:right w:val="nil"/>
            </w:tcBorders>
          </w:tcPr>
          <w:p w14:paraId="008F413E"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5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58" w:author="PC" w:date="2021-09-19T16:46:00Z">
                  <w:rPr>
                    <w:rFonts w:ascii="Times New Roman" w:hAnsi="Times New Roman" w:cs="Times New Roman"/>
                    <w:kern w:val="0"/>
                    <w:sz w:val="18"/>
                    <w:szCs w:val="18"/>
                    <w:lang w:val="en-GB" w:eastAsia="en-GB"/>
                  </w:rPr>
                </w:rPrChange>
              </w:rPr>
              <w:t>2599.17</w:t>
            </w:r>
          </w:p>
        </w:tc>
        <w:tc>
          <w:tcPr>
            <w:tcW w:w="997" w:type="dxa"/>
            <w:tcBorders>
              <w:top w:val="nil"/>
              <w:left w:val="nil"/>
              <w:bottom w:val="single" w:sz="12" w:space="0" w:color="auto"/>
              <w:right w:val="nil"/>
            </w:tcBorders>
          </w:tcPr>
          <w:p w14:paraId="12C6A27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5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60" w:author="PC" w:date="2021-09-19T16:46:00Z">
                  <w:rPr>
                    <w:rFonts w:ascii="Times New Roman" w:hAnsi="Times New Roman" w:cs="Times New Roman"/>
                    <w:kern w:val="0"/>
                    <w:sz w:val="18"/>
                    <w:szCs w:val="18"/>
                    <w:lang w:val="en-GB" w:eastAsia="en-GB"/>
                  </w:rPr>
                </w:rPrChange>
              </w:rPr>
              <w:t>0.02080</w:t>
            </w:r>
          </w:p>
        </w:tc>
        <w:tc>
          <w:tcPr>
            <w:tcW w:w="995" w:type="dxa"/>
            <w:tcBorders>
              <w:top w:val="nil"/>
              <w:left w:val="nil"/>
              <w:bottom w:val="single" w:sz="12" w:space="0" w:color="auto"/>
              <w:right w:val="nil"/>
            </w:tcBorders>
          </w:tcPr>
          <w:p w14:paraId="695493BD"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6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62" w:author="PC" w:date="2021-09-19T16:46:00Z">
                  <w:rPr>
                    <w:rFonts w:ascii="Times New Roman" w:hAnsi="Times New Roman" w:cs="Times New Roman"/>
                    <w:kern w:val="0"/>
                    <w:sz w:val="18"/>
                    <w:szCs w:val="18"/>
                    <w:lang w:val="en-GB" w:eastAsia="en-GB"/>
                  </w:rPr>
                </w:rPrChange>
              </w:rPr>
              <w:t>128.24</w:t>
            </w:r>
          </w:p>
        </w:tc>
        <w:tc>
          <w:tcPr>
            <w:tcW w:w="995" w:type="dxa"/>
            <w:tcBorders>
              <w:top w:val="nil"/>
              <w:left w:val="nil"/>
              <w:bottom w:val="single" w:sz="12" w:space="0" w:color="auto"/>
              <w:right w:val="nil"/>
            </w:tcBorders>
          </w:tcPr>
          <w:p w14:paraId="6CB4A870"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63"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64" w:author="PC" w:date="2021-09-19T16:46:00Z">
                  <w:rPr>
                    <w:rFonts w:ascii="Times New Roman" w:hAnsi="Times New Roman" w:cs="Times New Roman"/>
                    <w:kern w:val="0"/>
                    <w:sz w:val="18"/>
                    <w:szCs w:val="18"/>
                    <w:lang w:val="en-GB" w:eastAsia="en-GB"/>
                  </w:rPr>
                </w:rPrChange>
              </w:rPr>
              <w:t>59.41</w:t>
            </w:r>
          </w:p>
        </w:tc>
        <w:tc>
          <w:tcPr>
            <w:tcW w:w="941" w:type="dxa"/>
            <w:tcBorders>
              <w:top w:val="nil"/>
              <w:left w:val="nil"/>
              <w:bottom w:val="single" w:sz="12" w:space="0" w:color="auto"/>
              <w:right w:val="nil"/>
            </w:tcBorders>
          </w:tcPr>
          <w:p w14:paraId="69AED30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65"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66" w:author="PC" w:date="2021-09-19T16:46:00Z">
                  <w:rPr>
                    <w:rFonts w:ascii="Times New Roman" w:hAnsi="Times New Roman" w:cs="Times New Roman"/>
                    <w:kern w:val="0"/>
                    <w:sz w:val="18"/>
                    <w:szCs w:val="18"/>
                    <w:lang w:val="en-GB" w:eastAsia="en-GB"/>
                  </w:rPr>
                </w:rPrChange>
              </w:rPr>
              <w:t>4324.76</w:t>
            </w:r>
          </w:p>
        </w:tc>
        <w:tc>
          <w:tcPr>
            <w:tcW w:w="941" w:type="dxa"/>
            <w:tcBorders>
              <w:top w:val="nil"/>
              <w:left w:val="nil"/>
              <w:bottom w:val="single" w:sz="12" w:space="0" w:color="auto"/>
              <w:right w:val="nil"/>
            </w:tcBorders>
          </w:tcPr>
          <w:p w14:paraId="72E3E8BF"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67"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68" w:author="PC" w:date="2021-09-19T16:46:00Z">
                  <w:rPr>
                    <w:rFonts w:ascii="Times New Roman" w:hAnsi="Times New Roman" w:cs="Times New Roman"/>
                    <w:kern w:val="0"/>
                    <w:sz w:val="18"/>
                    <w:szCs w:val="18"/>
                    <w:lang w:val="en-GB" w:eastAsia="en-GB"/>
                  </w:rPr>
                </w:rPrChange>
              </w:rPr>
              <w:t>0.02808</w:t>
            </w:r>
          </w:p>
        </w:tc>
        <w:tc>
          <w:tcPr>
            <w:tcW w:w="940" w:type="dxa"/>
            <w:tcBorders>
              <w:top w:val="nil"/>
              <w:left w:val="nil"/>
              <w:bottom w:val="single" w:sz="12" w:space="0" w:color="auto"/>
              <w:right w:val="nil"/>
            </w:tcBorders>
          </w:tcPr>
          <w:p w14:paraId="2C64E2B8"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69"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70" w:author="PC" w:date="2021-09-19T16:46:00Z">
                  <w:rPr>
                    <w:rFonts w:ascii="Times New Roman" w:hAnsi="Times New Roman" w:cs="Times New Roman"/>
                    <w:kern w:val="0"/>
                    <w:sz w:val="18"/>
                    <w:szCs w:val="18"/>
                    <w:lang w:val="en-GB" w:eastAsia="en-GB"/>
                  </w:rPr>
                </w:rPrChange>
              </w:rPr>
              <w:t>149.04</w:t>
            </w:r>
          </w:p>
        </w:tc>
        <w:tc>
          <w:tcPr>
            <w:tcW w:w="941" w:type="dxa"/>
            <w:tcBorders>
              <w:top w:val="nil"/>
              <w:left w:val="nil"/>
              <w:bottom w:val="single" w:sz="12" w:space="0" w:color="auto"/>
              <w:right w:val="nil"/>
            </w:tcBorders>
          </w:tcPr>
          <w:p w14:paraId="355A8616" w14:textId="77777777" w:rsidR="00140023" w:rsidRPr="004E4C47" w:rsidRDefault="00140023" w:rsidP="00140023">
            <w:pPr>
              <w:widowControl/>
              <w:rPr>
                <w:rFonts w:ascii="Times New Roman" w:hAnsi="Times New Roman" w:cs="Times New Roman"/>
                <w:color w:val="000000" w:themeColor="text1"/>
                <w:kern w:val="0"/>
                <w:sz w:val="18"/>
                <w:szCs w:val="18"/>
                <w:lang w:val="en-GB" w:eastAsia="en-GB"/>
                <w:rPrChange w:id="5971" w:author="PC" w:date="2021-09-19T16:46:00Z">
                  <w:rPr>
                    <w:rFonts w:ascii="Times New Roman" w:hAnsi="Times New Roman" w:cs="Times New Roman"/>
                    <w:kern w:val="0"/>
                    <w:sz w:val="18"/>
                    <w:szCs w:val="18"/>
                    <w:lang w:val="en-GB" w:eastAsia="en-GB"/>
                  </w:rPr>
                </w:rPrChange>
              </w:rPr>
            </w:pPr>
            <w:r w:rsidRPr="004E4C47">
              <w:rPr>
                <w:rFonts w:ascii="Times New Roman" w:hAnsi="Times New Roman" w:cs="Times New Roman"/>
                <w:color w:val="000000" w:themeColor="text1"/>
                <w:kern w:val="0"/>
                <w:sz w:val="18"/>
                <w:szCs w:val="18"/>
                <w:lang w:val="en-GB" w:eastAsia="en-GB"/>
                <w:rPrChange w:id="5972" w:author="PC" w:date="2021-09-19T16:46:00Z">
                  <w:rPr>
                    <w:rFonts w:ascii="Times New Roman" w:hAnsi="Times New Roman" w:cs="Times New Roman"/>
                    <w:kern w:val="0"/>
                    <w:sz w:val="18"/>
                    <w:szCs w:val="18"/>
                    <w:lang w:val="en-GB" w:eastAsia="en-GB"/>
                  </w:rPr>
                </w:rPrChange>
              </w:rPr>
              <w:t>59.41</w:t>
            </w:r>
          </w:p>
        </w:tc>
      </w:tr>
    </w:tbl>
    <w:p w14:paraId="04B53028" w14:textId="3FE85546" w:rsidR="00140023" w:rsidRPr="00140023" w:rsidRDefault="00140023" w:rsidP="00E24D56">
      <w:pPr>
        <w:widowControl/>
        <w:spacing w:line="480" w:lineRule="auto"/>
        <w:ind w:firstLine="720"/>
        <w:rPr>
          <w:rFonts w:ascii="Times New Roman" w:hAnsi="Times New Roman" w:cs="Times New Roman"/>
          <w:kern w:val="0"/>
          <w:sz w:val="24"/>
          <w:szCs w:val="24"/>
          <w:lang w:val="en-GB" w:eastAsia="en-GB"/>
        </w:rPr>
      </w:pPr>
      <w:del w:id="5973" w:author="Brandy Kelly" w:date="2021-09-13T10:57:00Z">
        <w:r w:rsidRPr="00140023" w:rsidDel="00795354">
          <w:rPr>
            <w:rFonts w:ascii="Times New Roman" w:hAnsi="Times New Roman" w:cs="Times New Roman"/>
            <w:kern w:val="0"/>
            <w:sz w:val="24"/>
            <w:szCs w:val="24"/>
            <w:lang w:val="en-GB" w:eastAsia="en-GB"/>
          </w:rPr>
          <w:delText xml:space="preserve">For </w:delText>
        </w:r>
        <w:r w:rsidRPr="00140023" w:rsidDel="00B92102">
          <w:rPr>
            <w:rFonts w:ascii="Times New Roman" w:hAnsi="Times New Roman" w:cs="Times New Roman"/>
            <w:kern w:val="0"/>
            <w:sz w:val="24"/>
            <w:szCs w:val="24"/>
            <w:lang w:val="en-GB" w:eastAsia="en-GB"/>
          </w:rPr>
          <w:delText xml:space="preserve">metric </w:delText>
        </w:r>
        <w:r w:rsidRPr="00140023" w:rsidDel="00795354">
          <w:rPr>
            <w:rFonts w:ascii="Times New Roman" w:hAnsi="Times New Roman" w:cs="Times New Roman"/>
            <w:kern w:val="0"/>
            <w:sz w:val="24"/>
            <w:szCs w:val="24"/>
            <w:lang w:val="en-GB" w:eastAsia="en-GB"/>
          </w:rPr>
          <w:delText>SC, w</w:delText>
        </w:r>
      </w:del>
      <w:ins w:id="5974" w:author="Brandy Kelly" w:date="2021-09-13T10:57:00Z">
        <w:r w:rsidR="00795354">
          <w:rPr>
            <w:rFonts w:ascii="Times New Roman" w:hAnsi="Times New Roman" w:cs="Times New Roman"/>
            <w:kern w:val="0"/>
            <w:sz w:val="24"/>
            <w:szCs w:val="24"/>
            <w:lang w:val="en-GB" w:eastAsia="en-GB"/>
          </w:rPr>
          <w:t>W</w:t>
        </w:r>
      </w:ins>
      <w:r w:rsidRPr="00140023">
        <w:rPr>
          <w:rFonts w:ascii="Times New Roman" w:hAnsi="Times New Roman" w:cs="Times New Roman"/>
          <w:kern w:val="0"/>
          <w:sz w:val="24"/>
          <w:szCs w:val="24"/>
          <w:lang w:val="en-GB" w:eastAsia="en-GB"/>
        </w:rPr>
        <w:t xml:space="preserve">ith the increasing uncertainty of the duration, </w:t>
      </w:r>
      <w:ins w:id="5975" w:author="Brandy Kelly" w:date="2021-09-13T10:57:00Z">
        <w:r w:rsidR="00795354">
          <w:rPr>
            <w:rFonts w:ascii="Times New Roman" w:hAnsi="Times New Roman" w:cs="Times New Roman"/>
            <w:kern w:val="0"/>
            <w:sz w:val="24"/>
            <w:szCs w:val="24"/>
            <w:lang w:val="en-GB" w:eastAsia="en-GB"/>
          </w:rPr>
          <w:t>its</w:t>
        </w:r>
      </w:ins>
      <w:del w:id="5976" w:author="Brandy Kelly" w:date="2021-09-13T10:57:00Z">
        <w:r w:rsidRPr="00140023" w:rsidDel="00795354">
          <w:rPr>
            <w:rFonts w:ascii="Times New Roman" w:hAnsi="Times New Roman" w:cs="Times New Roman"/>
            <w:kern w:val="0"/>
            <w:sz w:val="24"/>
            <w:szCs w:val="24"/>
            <w:lang w:val="en-GB" w:eastAsia="en-GB"/>
          </w:rPr>
          <w:delText>the</w:delText>
        </w:r>
      </w:del>
      <w:r w:rsidRPr="00140023">
        <w:rPr>
          <w:rFonts w:ascii="Times New Roman" w:hAnsi="Times New Roman" w:cs="Times New Roman"/>
          <w:kern w:val="0"/>
          <w:sz w:val="24"/>
          <w:szCs w:val="24"/>
          <w:lang w:val="en-GB" w:eastAsia="en-GB"/>
        </w:rPr>
        <w:t xml:space="preserve"> </w:t>
      </w:r>
      <w:bookmarkStart w:id="5977" w:name="_Hlk502774545"/>
      <w:r w:rsidRPr="00140023">
        <w:rPr>
          <w:rFonts w:ascii="Times New Roman" w:hAnsi="Times New Roman" w:cs="Times New Roman"/>
          <w:kern w:val="0"/>
          <w:sz w:val="24"/>
          <w:szCs w:val="24"/>
          <w:lang w:val="en-GB" w:eastAsia="en-GB"/>
        </w:rPr>
        <w:t>standard deviation</w:t>
      </w:r>
      <w:del w:id="5978" w:author="Brandy Kelly" w:date="2021-09-13T10:57:00Z">
        <w:r w:rsidRPr="00140023" w:rsidDel="00795354">
          <w:rPr>
            <w:rFonts w:ascii="Times New Roman" w:hAnsi="Times New Roman" w:cs="Times New Roman"/>
            <w:kern w:val="0"/>
            <w:sz w:val="24"/>
            <w:szCs w:val="24"/>
            <w:lang w:val="en-GB" w:eastAsia="en-GB"/>
          </w:rPr>
          <w:delText xml:space="preserve"> of the duration</w:delText>
        </w:r>
      </w:del>
      <w:bookmarkEnd w:id="5977"/>
      <w:r w:rsidRPr="00140023">
        <w:rPr>
          <w:rFonts w:ascii="Times New Roman" w:hAnsi="Times New Roman" w:cs="Times New Roman"/>
          <w:kern w:val="0"/>
          <w:sz w:val="24"/>
          <w:szCs w:val="24"/>
          <w:lang w:val="en-GB" w:eastAsia="en-GB"/>
        </w:rPr>
        <w:t xml:space="preserve"> increases from </w:t>
      </w:r>
      <m:oMath>
        <m:r>
          <w:ins w:id="5979" w:author="Brandy Kelly" w:date="2021-09-13T10:58:00Z">
            <w:rPr>
              <w:rFonts w:ascii="Cambria Math" w:hAnsi="Times New Roman" w:cs="Times New Roman"/>
              <w:kern w:val="0"/>
              <w:sz w:val="24"/>
              <w:szCs w:val="24"/>
              <w:lang w:val="en-GB" w:eastAsia="en-GB"/>
            </w:rPr>
            <m:t>σ=0.1</m:t>
          </w:ins>
        </m:r>
      </m:oMath>
      <w:del w:id="5980" w:author="Brandy Kelly" w:date="2021-09-13T10:58:00Z">
        <w:r w:rsidRPr="00140023" w:rsidDel="00E24D56">
          <w:rPr>
            <w:rFonts w:ascii="Times New Roman" w:hAnsi="Times New Roman" w:cs="Times New Roman"/>
            <w:kern w:val="0"/>
            <w:position w:val="-6"/>
            <w:sz w:val="24"/>
            <w:szCs w:val="24"/>
            <w:lang w:val="en-GB" w:eastAsia="en-GB"/>
          </w:rPr>
          <w:object w:dxaOrig="680" w:dyaOrig="260" w14:anchorId="200DB7B3">
            <v:shape id="_x0000_i4316" type="#_x0000_t75" style="width:34.5pt;height:13.5pt" o:ole="">
              <v:imagedata r:id="rId680" o:title=""/>
            </v:shape>
            <o:OLEObject Type="Embed" ProgID="Equation.3" ShapeID="_x0000_i4316" DrawAspect="Content" ObjectID="_1693773789" r:id="rId681"/>
          </w:object>
        </w:r>
      </w:del>
      <w:r w:rsidRPr="00140023">
        <w:rPr>
          <w:rFonts w:ascii="Times New Roman" w:hAnsi="Times New Roman" w:cs="Times New Roman"/>
          <w:kern w:val="0"/>
          <w:sz w:val="24"/>
          <w:szCs w:val="24"/>
          <w:lang w:val="en-GB" w:eastAsia="en-GB"/>
        </w:rPr>
        <w:t xml:space="preserve"> to </w:t>
      </w:r>
      <w:r w:rsidRPr="00140023">
        <w:rPr>
          <w:rFonts w:ascii="Times New Roman" w:hAnsi="Times New Roman" w:cs="Times New Roman"/>
          <w:kern w:val="0"/>
          <w:position w:val="-6"/>
          <w:sz w:val="24"/>
          <w:szCs w:val="24"/>
          <w:lang w:val="en-GB" w:eastAsia="en-GB"/>
        </w:rPr>
        <w:object w:dxaOrig="700" w:dyaOrig="260" w14:anchorId="494D0121">
          <v:shape id="_x0000_i4317" type="#_x0000_t75" style="width:36pt;height:13.5pt" o:ole="">
            <v:imagedata r:id="rId682" o:title=""/>
          </v:shape>
          <o:OLEObject Type="Embed" ProgID="Equation.3" ShapeID="_x0000_i4317" DrawAspect="Content" ObjectID="_1693773790" r:id="rId683"/>
        </w:object>
      </w:r>
      <w:r w:rsidRPr="00140023">
        <w:rPr>
          <w:rFonts w:ascii="Times New Roman" w:hAnsi="Times New Roman" w:cs="Times New Roman"/>
          <w:kern w:val="0"/>
          <w:sz w:val="24"/>
          <w:szCs w:val="24"/>
          <w:lang w:val="en-GB" w:eastAsia="en-GB"/>
        </w:rPr>
        <w:t xml:space="preserve">, </w:t>
      </w:r>
      <w:ins w:id="5981" w:author="Brandy Kelly" w:date="2021-09-13T10:58:00Z">
        <w:r w:rsidR="00E24D56">
          <w:rPr>
            <w:rFonts w:ascii="Times New Roman" w:hAnsi="Times New Roman" w:cs="Times New Roman"/>
            <w:kern w:val="0"/>
            <w:sz w:val="24"/>
            <w:szCs w:val="24"/>
            <w:lang w:val="en-GB" w:eastAsia="en-GB"/>
          </w:rPr>
          <w:t xml:space="preserve">and </w:t>
        </w:r>
      </w:ins>
      <w:r w:rsidRPr="00140023">
        <w:rPr>
          <w:rFonts w:ascii="Times New Roman" w:hAnsi="Times New Roman" w:cs="Times New Roman"/>
          <w:kern w:val="0"/>
          <w:sz w:val="24"/>
          <w:szCs w:val="24"/>
          <w:lang w:val="en-GB" w:eastAsia="en-GB"/>
        </w:rPr>
        <w:t xml:space="preserve">the </w:t>
      </w:r>
      <w:ins w:id="5982" w:author="Brandy Kelly" w:date="2021-09-13T10:47:00Z">
        <w:r w:rsidR="00FF4C3F">
          <w:rPr>
            <w:rFonts w:ascii="Times New Roman" w:hAnsi="Times New Roman" w:cs="Times New Roman"/>
            <w:kern w:val="0"/>
            <w:sz w:val="24"/>
            <w:szCs w:val="24"/>
            <w:lang w:val="en-GB" w:eastAsia="en-GB"/>
          </w:rPr>
          <w:t>SC</w:t>
        </w:r>
      </w:ins>
      <w:del w:id="5983" w:author="Brandy Kelly" w:date="2021-09-13T10:47:00Z">
        <w:r w:rsidRPr="00140023" w:rsidDel="00FF4C3F">
          <w:rPr>
            <w:rFonts w:ascii="Times New Roman" w:hAnsi="Times New Roman" w:cs="Times New Roman"/>
            <w:kern w:val="0"/>
            <w:sz w:val="24"/>
            <w:szCs w:val="24"/>
            <w:lang w:val="en-GB" w:eastAsia="en-GB"/>
          </w:rPr>
          <w:delText>stability cost</w:delText>
        </w:r>
      </w:del>
      <w:r w:rsidRPr="00140023">
        <w:rPr>
          <w:rFonts w:ascii="Times New Roman" w:hAnsi="Times New Roman" w:cs="Times New Roman"/>
          <w:kern w:val="0"/>
          <w:sz w:val="24"/>
          <w:szCs w:val="24"/>
          <w:lang w:val="en-GB" w:eastAsia="en-GB"/>
        </w:rPr>
        <w:t xml:space="preserve"> of the simulation experiment for each algorithm also increases gradually. </w:t>
      </w:r>
      <w:del w:id="5984" w:author="Brandy Kelly" w:date="2021-09-13T10:58:00Z">
        <w:r w:rsidRPr="00140023" w:rsidDel="00E24D56">
          <w:rPr>
            <w:rFonts w:ascii="Times New Roman" w:hAnsi="Times New Roman" w:cs="Times New Roman"/>
            <w:kern w:val="0"/>
            <w:sz w:val="24"/>
            <w:szCs w:val="24"/>
            <w:lang w:val="en-GB" w:eastAsia="en-GB"/>
          </w:rPr>
          <w:delText xml:space="preserve">But </w:delText>
        </w:r>
      </w:del>
      <w:ins w:id="5985" w:author="Brandy Kelly" w:date="2021-09-13T10:58:00Z">
        <w:r w:rsidR="00E24D56">
          <w:rPr>
            <w:rFonts w:ascii="Times New Roman" w:hAnsi="Times New Roman" w:cs="Times New Roman"/>
            <w:kern w:val="0"/>
            <w:sz w:val="24"/>
            <w:szCs w:val="24"/>
            <w:lang w:val="en-GB" w:eastAsia="en-GB"/>
          </w:rPr>
          <w:t>However,</w:t>
        </w:r>
        <w:r w:rsidR="00E24D56"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MaxPR </w:t>
      </w:r>
      <w:ins w:id="5986" w:author="Brandy Kelly" w:date="2021-09-13T12:40:00Z">
        <w:r w:rsidR="007B58F1">
          <w:rPr>
            <w:rFonts w:ascii="Times New Roman" w:hAnsi="Times New Roman" w:cs="Times New Roman"/>
            <w:kern w:val="0"/>
            <w:sz w:val="24"/>
            <w:szCs w:val="24"/>
            <w:lang w:val="en-GB" w:eastAsia="en-GB"/>
          </w:rPr>
          <w:t>continues to have</w:t>
        </w:r>
      </w:ins>
      <w:del w:id="5987" w:author="Brandy Kelly" w:date="2021-09-13T12:40:00Z">
        <w:r w:rsidRPr="00140023" w:rsidDel="007B58F1">
          <w:rPr>
            <w:rFonts w:ascii="Times New Roman" w:hAnsi="Times New Roman" w:cs="Times New Roman"/>
            <w:kern w:val="0"/>
            <w:sz w:val="24"/>
            <w:szCs w:val="24"/>
            <w:lang w:val="en-GB" w:eastAsia="en-GB"/>
          </w:rPr>
          <w:delText>remains</w:delText>
        </w:r>
      </w:del>
      <w:r w:rsidRPr="00140023">
        <w:rPr>
          <w:rFonts w:ascii="Times New Roman" w:hAnsi="Times New Roman" w:cs="Times New Roman"/>
          <w:kern w:val="0"/>
          <w:sz w:val="24"/>
          <w:szCs w:val="24"/>
          <w:lang w:val="en-GB" w:eastAsia="en-GB"/>
        </w:rPr>
        <w:t xml:space="preserve"> </w:t>
      </w:r>
      <w:del w:id="5988" w:author="Brandy Kelly" w:date="2021-09-13T12:40:00Z">
        <w:r w:rsidRPr="00140023" w:rsidDel="007B58F1">
          <w:rPr>
            <w:rFonts w:ascii="Times New Roman" w:hAnsi="Times New Roman" w:cs="Times New Roman"/>
            <w:kern w:val="0"/>
            <w:sz w:val="24"/>
            <w:szCs w:val="24"/>
            <w:lang w:val="en-GB" w:eastAsia="en-GB"/>
          </w:rPr>
          <w:delText>the</w:delText>
        </w:r>
      </w:del>
      <w:ins w:id="5989" w:author="Brandy Kelly" w:date="2021-09-13T12:40:00Z">
        <w:r w:rsidR="007B58F1">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minimal </w:t>
      </w:r>
      <w:ins w:id="5990" w:author="Brandy Kelly" w:date="2021-09-13T10:48:00Z">
        <w:r w:rsidR="00FF4C3F">
          <w:rPr>
            <w:rFonts w:ascii="Times New Roman" w:hAnsi="Times New Roman" w:cs="Times New Roman"/>
            <w:kern w:val="0"/>
            <w:sz w:val="24"/>
            <w:szCs w:val="24"/>
            <w:lang w:val="en-GB" w:eastAsia="en-GB"/>
          </w:rPr>
          <w:t>SC</w:t>
        </w:r>
      </w:ins>
      <w:del w:id="5991" w:author="Brandy Kelly" w:date="2021-09-13T10:48:00Z">
        <w:r w:rsidRPr="00140023" w:rsidDel="00FF4C3F">
          <w:rPr>
            <w:rFonts w:ascii="Times New Roman" w:hAnsi="Times New Roman" w:cs="Times New Roman"/>
            <w:kern w:val="0"/>
            <w:sz w:val="24"/>
            <w:szCs w:val="24"/>
            <w:lang w:val="en-GB" w:eastAsia="en-GB"/>
          </w:rPr>
          <w:delText>stability cost</w:delText>
        </w:r>
      </w:del>
      <w:ins w:id="5992" w:author="Brandy Kelly" w:date="2021-09-13T10:58:00Z">
        <w:r w:rsidR="005073F7">
          <w:rPr>
            <w:rFonts w:ascii="Times New Roman" w:hAnsi="Times New Roman" w:cs="Times New Roman"/>
            <w:kern w:val="0"/>
            <w:sz w:val="24"/>
            <w:szCs w:val="24"/>
            <w:lang w:val="en-GB" w:eastAsia="en-GB"/>
          </w:rPr>
          <w:t>, which</w:t>
        </w:r>
      </w:ins>
      <w:del w:id="5993" w:author="Brandy Kelly" w:date="2021-09-13T10:58:00Z">
        <w:r w:rsidRPr="00140023" w:rsidDel="005073F7">
          <w:rPr>
            <w:rFonts w:ascii="Times New Roman" w:hAnsi="Times New Roman" w:cs="Times New Roman"/>
            <w:kern w:val="0"/>
            <w:sz w:val="24"/>
            <w:szCs w:val="24"/>
            <w:lang w:val="en-GB" w:eastAsia="en-GB"/>
          </w:rPr>
          <w:delText>. It</w:delText>
        </w:r>
      </w:del>
      <w:r w:rsidRPr="00140023">
        <w:rPr>
          <w:rFonts w:ascii="Times New Roman" w:hAnsi="Times New Roman" w:cs="Times New Roman"/>
          <w:kern w:val="0"/>
          <w:sz w:val="24"/>
          <w:szCs w:val="24"/>
          <w:lang w:val="en-GB" w:eastAsia="en-GB"/>
        </w:rPr>
        <w:t xml:space="preserve"> </w:t>
      </w:r>
      <w:del w:id="5994" w:author="Brandy Kelly" w:date="2021-09-13T10:58:00Z">
        <w:r w:rsidRPr="00140023" w:rsidDel="005073F7">
          <w:rPr>
            <w:rFonts w:ascii="Times New Roman" w:hAnsi="Times New Roman" w:cs="Times New Roman"/>
            <w:kern w:val="0"/>
            <w:sz w:val="24"/>
            <w:szCs w:val="24"/>
            <w:lang w:val="en-GB" w:eastAsia="en-GB"/>
          </w:rPr>
          <w:delText>shows</w:delText>
        </w:r>
      </w:del>
      <w:ins w:id="5995" w:author="Brandy Kelly" w:date="2021-09-13T10:58:00Z">
        <w:r w:rsidR="005073F7">
          <w:rPr>
            <w:rFonts w:ascii="Times New Roman" w:hAnsi="Times New Roman" w:cs="Times New Roman"/>
            <w:kern w:val="0"/>
            <w:sz w:val="24"/>
            <w:szCs w:val="24"/>
            <w:lang w:val="en-GB" w:eastAsia="en-GB"/>
          </w:rPr>
          <w:t>demonstrates</w:t>
        </w:r>
      </w:ins>
      <w:r w:rsidRPr="00140023">
        <w:rPr>
          <w:rFonts w:ascii="Times New Roman" w:hAnsi="Times New Roman" w:cs="Times New Roman"/>
          <w:kern w:val="0"/>
          <w:sz w:val="24"/>
          <w:szCs w:val="24"/>
          <w:lang w:val="en-GB" w:eastAsia="en-GB"/>
        </w:rPr>
        <w:t xml:space="preserve"> that MaxPR has certain advantages in improving the solution robustness of the project. </w:t>
      </w:r>
      <w:del w:id="5996" w:author="Brandy Kelly" w:date="2021-09-13T10:58:00Z">
        <w:r w:rsidRPr="00140023" w:rsidDel="005073F7">
          <w:rPr>
            <w:rFonts w:ascii="Times New Roman" w:hAnsi="Times New Roman" w:cs="Times New Roman"/>
            <w:kern w:val="0"/>
            <w:sz w:val="24"/>
            <w:szCs w:val="24"/>
            <w:lang w:val="en-GB" w:eastAsia="en-GB"/>
          </w:rPr>
          <w:delText xml:space="preserve">It </w:delText>
        </w:r>
      </w:del>
      <w:ins w:id="5997" w:author="Brandy Kelly" w:date="2021-09-13T10:58:00Z">
        <w:r w:rsidR="005073F7">
          <w:rPr>
            <w:rFonts w:ascii="Times New Roman" w:hAnsi="Times New Roman" w:cs="Times New Roman"/>
            <w:kern w:val="0"/>
            <w:sz w:val="24"/>
            <w:szCs w:val="24"/>
            <w:lang w:val="en-GB" w:eastAsia="en-GB"/>
          </w:rPr>
          <w:t>This algorithm</w:t>
        </w:r>
        <w:r w:rsidR="005073F7" w:rsidRPr="00140023">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is also suitable for </w:t>
      </w:r>
      <w:del w:id="5998" w:author="Brandy Kelly" w:date="2021-09-13T10:59:00Z">
        <w:r w:rsidRPr="00140023" w:rsidDel="00B77027">
          <w:rPr>
            <w:rFonts w:ascii="Times New Roman" w:hAnsi="Times New Roman" w:cs="Times New Roman"/>
            <w:kern w:val="0"/>
            <w:sz w:val="24"/>
            <w:szCs w:val="24"/>
            <w:lang w:val="en-GB" w:eastAsia="en-GB"/>
          </w:rPr>
          <w:delText>the</w:delText>
        </w:r>
      </w:del>
      <w:ins w:id="5999" w:author="Brandy Kelly" w:date="2021-09-13T10:59:00Z">
        <w:r w:rsidR="00B77027">
          <w:rPr>
            <w:rFonts w:ascii="Times New Roman" w:hAnsi="Times New Roman" w:cs="Times New Roman"/>
            <w:kern w:val="0"/>
            <w:sz w:val="24"/>
            <w:szCs w:val="24"/>
            <w:lang w:val="en-GB" w:eastAsia="en-GB"/>
          </w:rPr>
          <w:t>a</w:t>
        </w:r>
      </w:ins>
      <w:r w:rsidRPr="00140023">
        <w:rPr>
          <w:rFonts w:ascii="Times New Roman" w:hAnsi="Times New Roman" w:cs="Times New Roman"/>
          <w:kern w:val="0"/>
          <w:sz w:val="24"/>
          <w:szCs w:val="24"/>
          <w:lang w:val="en-GB" w:eastAsia="en-GB"/>
        </w:rPr>
        <w:t xml:space="preserve"> resource allocation scheme </w:t>
      </w:r>
      <w:del w:id="6000" w:author="Brandy Kelly" w:date="2021-09-13T10:59:00Z">
        <w:r w:rsidRPr="00140023" w:rsidDel="00B77027">
          <w:rPr>
            <w:rFonts w:ascii="Times New Roman" w:hAnsi="Times New Roman" w:cs="Times New Roman"/>
            <w:kern w:val="0"/>
            <w:sz w:val="24"/>
            <w:szCs w:val="24"/>
            <w:lang w:val="en-GB" w:eastAsia="en-GB"/>
          </w:rPr>
          <w:delText>that has</w:delText>
        </w:r>
      </w:del>
      <w:ins w:id="6001" w:author="Brandy Kelly" w:date="2021-09-13T10:59:00Z">
        <w:r w:rsidR="00B77027">
          <w:rPr>
            <w:rFonts w:ascii="Times New Roman" w:hAnsi="Times New Roman" w:cs="Times New Roman"/>
            <w:kern w:val="0"/>
            <w:sz w:val="24"/>
            <w:szCs w:val="24"/>
            <w:lang w:val="en-GB" w:eastAsia="en-GB"/>
          </w:rPr>
          <w:t>with</w:t>
        </w:r>
      </w:ins>
      <w:r w:rsidRPr="00140023">
        <w:rPr>
          <w:rFonts w:ascii="Times New Roman" w:hAnsi="Times New Roman" w:cs="Times New Roman"/>
          <w:kern w:val="0"/>
          <w:sz w:val="24"/>
          <w:szCs w:val="24"/>
          <w:lang w:val="en-GB" w:eastAsia="en-GB"/>
        </w:rPr>
        <w:t xml:space="preserve"> certain requirements </w:t>
      </w:r>
      <w:del w:id="6002" w:author="Brandy Kelly" w:date="2021-09-13T10:59:00Z">
        <w:r w:rsidRPr="00140023" w:rsidDel="00B77027">
          <w:rPr>
            <w:rFonts w:ascii="Times New Roman" w:hAnsi="Times New Roman" w:cs="Times New Roman"/>
            <w:kern w:val="0"/>
            <w:sz w:val="24"/>
            <w:szCs w:val="24"/>
            <w:lang w:val="en-GB" w:eastAsia="en-GB"/>
          </w:rPr>
          <w:delText>of</w:delText>
        </w:r>
      </w:del>
      <w:ins w:id="6003" w:author="Brandy Kelly" w:date="2021-09-13T10:59:00Z">
        <w:r w:rsidR="00B77027">
          <w:rPr>
            <w:rFonts w:ascii="Times New Roman" w:hAnsi="Times New Roman" w:cs="Times New Roman"/>
            <w:kern w:val="0"/>
            <w:sz w:val="24"/>
            <w:szCs w:val="24"/>
            <w:lang w:val="en-GB" w:eastAsia="en-GB"/>
          </w:rPr>
          <w:t>for</w:t>
        </w:r>
      </w:ins>
      <w:r w:rsidRPr="00140023">
        <w:rPr>
          <w:rFonts w:ascii="Times New Roman" w:hAnsi="Times New Roman" w:cs="Times New Roman"/>
          <w:kern w:val="0"/>
          <w:sz w:val="24"/>
          <w:szCs w:val="24"/>
          <w:lang w:val="en-GB" w:eastAsia="en-GB"/>
        </w:rPr>
        <w:t xml:space="preserve"> </w:t>
      </w:r>
      <w:ins w:id="6004" w:author="Brandy Kelly" w:date="2021-09-13T10:59:00Z">
        <w:r w:rsidR="00B77027">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solution robustness in the schedule.</w:t>
      </w:r>
    </w:p>
    <w:p w14:paraId="36051379" w14:textId="3B36E5BE"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del w:id="6005" w:author="Brandy Kelly" w:date="2021-09-13T10:49:00Z">
        <w:r w:rsidRPr="004E4C47" w:rsidDel="00DD38D4">
          <w:rPr>
            <w:rFonts w:ascii="Times New Roman" w:hAnsi="Times New Roman" w:cs="Times New Roman"/>
            <w:color w:val="000000" w:themeColor="text1"/>
            <w:kern w:val="0"/>
            <w:sz w:val="24"/>
            <w:szCs w:val="24"/>
            <w:lang w:val="en-GB" w:eastAsia="en-GB"/>
            <w:rPrChange w:id="6006" w:author="PC" w:date="2021-09-19T16:46:00Z">
              <w:rPr>
                <w:rFonts w:ascii="Times New Roman" w:hAnsi="Times New Roman" w:cs="Times New Roman"/>
                <w:kern w:val="0"/>
                <w:sz w:val="24"/>
                <w:szCs w:val="24"/>
                <w:lang w:val="en-GB" w:eastAsia="en-GB"/>
              </w:rPr>
            </w:rPrChange>
          </w:rPr>
          <w:delText>For metric TPCP, w</w:delText>
        </w:r>
      </w:del>
      <w:ins w:id="6007" w:author="Brandy Kelly" w:date="2021-09-13T10:49:00Z">
        <w:del w:id="6008" w:author="PC" w:date="2021-09-19T12:02:00Z">
          <w:r w:rsidR="00DD38D4" w:rsidRPr="004E4C47" w:rsidDel="00C83E39">
            <w:rPr>
              <w:rFonts w:ascii="Times New Roman" w:hAnsi="Times New Roman" w:cs="Times New Roman"/>
              <w:color w:val="000000" w:themeColor="text1"/>
              <w:kern w:val="0"/>
              <w:sz w:val="24"/>
              <w:szCs w:val="24"/>
              <w:lang w:val="en-GB" w:eastAsia="en-GB"/>
              <w:rPrChange w:id="6009" w:author="PC" w:date="2021-09-19T16:46:00Z">
                <w:rPr>
                  <w:rFonts w:ascii="Times New Roman" w:hAnsi="Times New Roman" w:cs="Times New Roman"/>
                  <w:kern w:val="0"/>
                  <w:sz w:val="24"/>
                  <w:szCs w:val="24"/>
                  <w:lang w:val="en-GB" w:eastAsia="en-GB"/>
                </w:rPr>
              </w:rPrChange>
            </w:rPr>
            <w:delText>W</w:delText>
          </w:r>
        </w:del>
      </w:ins>
      <w:del w:id="6010" w:author="PC" w:date="2021-09-19T12:02:00Z">
        <w:r w:rsidRPr="004E4C47" w:rsidDel="00C83E39">
          <w:rPr>
            <w:rFonts w:ascii="Times New Roman" w:hAnsi="Times New Roman" w:cs="Times New Roman"/>
            <w:color w:val="000000" w:themeColor="text1"/>
            <w:kern w:val="0"/>
            <w:sz w:val="24"/>
            <w:szCs w:val="24"/>
            <w:lang w:val="en-GB" w:eastAsia="en-GB"/>
            <w:rPrChange w:id="6011" w:author="PC" w:date="2021-09-19T16:46:00Z">
              <w:rPr>
                <w:rFonts w:ascii="Times New Roman" w:hAnsi="Times New Roman" w:cs="Times New Roman"/>
                <w:kern w:val="0"/>
                <w:sz w:val="24"/>
                <w:szCs w:val="24"/>
                <w:lang w:val="en-GB" w:eastAsia="en-GB"/>
              </w:rPr>
            </w:rPrChange>
          </w:rPr>
          <w:delText>ith the increasing uncertainty of the duration, the timely project completion probability</w:delText>
        </w:r>
      </w:del>
      <w:ins w:id="6012" w:author="Brandy Kelly" w:date="2021-09-13T10:49:00Z">
        <w:del w:id="6013" w:author="PC" w:date="2021-09-19T12:02:00Z">
          <w:r w:rsidR="00DD38D4" w:rsidRPr="004E4C47" w:rsidDel="00C83E39">
            <w:rPr>
              <w:rFonts w:ascii="Times New Roman" w:hAnsi="Times New Roman" w:cs="Times New Roman"/>
              <w:color w:val="000000" w:themeColor="text1"/>
              <w:kern w:val="0"/>
              <w:sz w:val="24"/>
              <w:szCs w:val="24"/>
              <w:lang w:val="en-GB" w:eastAsia="en-GB"/>
              <w:rPrChange w:id="6014" w:author="PC" w:date="2021-09-19T16:46:00Z">
                <w:rPr>
                  <w:rFonts w:ascii="Times New Roman" w:hAnsi="Times New Roman" w:cs="Times New Roman"/>
                  <w:kern w:val="0"/>
                  <w:sz w:val="24"/>
                  <w:szCs w:val="24"/>
                  <w:lang w:val="en-GB" w:eastAsia="en-GB"/>
                </w:rPr>
              </w:rPrChange>
            </w:rPr>
            <w:delText>TCPC</w:delText>
          </w:r>
        </w:del>
      </w:ins>
      <w:ins w:id="6015" w:author="TIAN ZHUSAN" w:date="2021-09-17T17:22:00Z">
        <w:del w:id="6016" w:author="PC" w:date="2021-09-19T12:02:00Z">
          <w:r w:rsidR="007C1D44" w:rsidRPr="004E4C47" w:rsidDel="00C83E39">
            <w:rPr>
              <w:rFonts w:ascii="Times New Roman" w:hAnsi="Times New Roman" w:cs="Times New Roman"/>
              <w:color w:val="000000" w:themeColor="text1"/>
              <w:kern w:val="0"/>
              <w:sz w:val="24"/>
              <w:szCs w:val="24"/>
              <w:lang w:val="en-GB" w:eastAsia="en-GB"/>
              <w:rPrChange w:id="6017" w:author="PC" w:date="2021-09-19T16:46:00Z">
                <w:rPr>
                  <w:rFonts w:ascii="Times New Roman" w:hAnsi="Times New Roman" w:cs="Times New Roman"/>
                  <w:color w:val="FF0000"/>
                  <w:kern w:val="0"/>
                  <w:sz w:val="24"/>
                  <w:szCs w:val="24"/>
                  <w:lang w:val="en-GB" w:eastAsia="en-GB"/>
                </w:rPr>
              </w:rPrChange>
            </w:rPr>
            <w:delText>P</w:delText>
          </w:r>
        </w:del>
      </w:ins>
      <w:del w:id="6018" w:author="PC" w:date="2021-09-19T12:02:00Z">
        <w:r w:rsidRPr="004E4C47" w:rsidDel="00C83E39">
          <w:rPr>
            <w:rFonts w:ascii="Times New Roman" w:hAnsi="Times New Roman" w:cs="Times New Roman"/>
            <w:color w:val="000000" w:themeColor="text1"/>
            <w:kern w:val="0"/>
            <w:sz w:val="24"/>
            <w:szCs w:val="24"/>
            <w:lang w:val="en-GB" w:eastAsia="en-GB"/>
            <w:rPrChange w:id="6019" w:author="PC" w:date="2021-09-19T16:46:00Z">
              <w:rPr>
                <w:rFonts w:ascii="Times New Roman" w:hAnsi="Times New Roman" w:cs="Times New Roman"/>
                <w:kern w:val="0"/>
                <w:sz w:val="24"/>
                <w:szCs w:val="24"/>
                <w:lang w:val="en-GB" w:eastAsia="en-GB"/>
              </w:rPr>
            </w:rPrChange>
          </w:rPr>
          <w:delText xml:space="preserve"> of MaxPR is 75.77%, 51.91%, 80.40% and 61.57% at </w:delText>
        </w:r>
      </w:del>
      <w:ins w:id="6020" w:author="Brandy Kelly" w:date="2021-09-13T10:59:00Z">
        <w:del w:id="6021" w:author="PC" w:date="2021-09-19T12:02:00Z">
          <w:r w:rsidR="00EA38EA" w:rsidRPr="004E4C47" w:rsidDel="00C83E39">
            <w:rPr>
              <w:rFonts w:ascii="Times New Roman" w:hAnsi="Times New Roman" w:cs="Times New Roman"/>
              <w:color w:val="000000" w:themeColor="text1"/>
              <w:kern w:val="0"/>
              <w:sz w:val="24"/>
              <w:szCs w:val="24"/>
              <w:lang w:val="en-GB" w:eastAsia="en-GB"/>
              <w:rPrChange w:id="6022" w:author="PC" w:date="2021-09-19T16:46:00Z">
                <w:rPr>
                  <w:rFonts w:ascii="Times New Roman" w:hAnsi="Times New Roman" w:cs="Times New Roman"/>
                  <w:kern w:val="0"/>
                  <w:sz w:val="24"/>
                  <w:szCs w:val="24"/>
                  <w:lang w:val="en-GB" w:eastAsia="en-GB"/>
                </w:rPr>
              </w:rPrChange>
            </w:rPr>
            <w:delText xml:space="preserve">the </w:delText>
          </w:r>
        </w:del>
      </w:ins>
      <w:del w:id="6023" w:author="PC" w:date="2021-09-19T12:02:00Z">
        <w:r w:rsidRPr="004E4C47" w:rsidDel="00C83E39">
          <w:rPr>
            <w:rFonts w:ascii="Times New Roman" w:hAnsi="Times New Roman" w:cs="Times New Roman"/>
            <w:color w:val="000000" w:themeColor="text1"/>
            <w:kern w:val="0"/>
            <w:sz w:val="24"/>
            <w:szCs w:val="24"/>
            <w:lang w:val="en-GB" w:eastAsia="en-GB"/>
            <w:rPrChange w:id="6024" w:author="PC" w:date="2021-09-19T16:46:00Z">
              <w:rPr>
                <w:rFonts w:ascii="Times New Roman" w:hAnsi="Times New Roman" w:cs="Times New Roman"/>
                <w:kern w:val="0"/>
                <w:sz w:val="24"/>
                <w:szCs w:val="24"/>
                <w:lang w:val="en-GB" w:eastAsia="en-GB"/>
              </w:rPr>
            </w:rPrChange>
          </w:rPr>
          <w:delText>different standard deviation</w:delText>
        </w:r>
      </w:del>
      <w:ins w:id="6025" w:author="Brandy Kelly" w:date="2021-09-13T10:59:00Z">
        <w:del w:id="6026" w:author="PC" w:date="2021-09-19T12:02:00Z">
          <w:r w:rsidR="00EA38EA" w:rsidRPr="004E4C47" w:rsidDel="00C83E39">
            <w:rPr>
              <w:rFonts w:ascii="Times New Roman" w:hAnsi="Times New Roman" w:cs="Times New Roman"/>
              <w:color w:val="000000" w:themeColor="text1"/>
              <w:kern w:val="0"/>
              <w:sz w:val="24"/>
              <w:szCs w:val="24"/>
              <w:lang w:val="en-GB" w:eastAsia="en-GB"/>
              <w:rPrChange w:id="6027" w:author="PC" w:date="2021-09-19T16:46:00Z">
                <w:rPr>
                  <w:rFonts w:ascii="Times New Roman" w:hAnsi="Times New Roman" w:cs="Times New Roman"/>
                  <w:kern w:val="0"/>
                  <w:sz w:val="24"/>
                  <w:szCs w:val="24"/>
                  <w:lang w:val="en-GB" w:eastAsia="en-GB"/>
                </w:rPr>
              </w:rPrChange>
            </w:rPr>
            <w:delText>s</w:delText>
          </w:r>
        </w:del>
      </w:ins>
      <w:del w:id="6028" w:author="PC" w:date="2021-09-19T12:02:00Z">
        <w:r w:rsidRPr="004E4C47" w:rsidDel="00C83E39">
          <w:rPr>
            <w:rFonts w:ascii="Times New Roman" w:hAnsi="Times New Roman" w:cs="Times New Roman"/>
            <w:color w:val="000000" w:themeColor="text1"/>
            <w:kern w:val="0"/>
            <w:sz w:val="24"/>
            <w:szCs w:val="24"/>
            <w:lang w:val="en-GB" w:eastAsia="en-GB"/>
            <w:rPrChange w:id="6029" w:author="PC" w:date="2021-09-19T16:46:00Z">
              <w:rPr>
                <w:rFonts w:ascii="Times New Roman" w:hAnsi="Times New Roman" w:cs="Times New Roman"/>
                <w:kern w:val="0"/>
                <w:sz w:val="24"/>
                <w:szCs w:val="24"/>
                <w:lang w:val="en-GB" w:eastAsia="en-GB"/>
              </w:rPr>
            </w:rPrChange>
          </w:rPr>
          <w:delText xml:space="preserve"> of the duration, showing </w:delText>
        </w:r>
      </w:del>
      <w:ins w:id="6030" w:author="Brandy Kelly" w:date="2021-09-13T10:59:00Z">
        <w:del w:id="6031" w:author="PC" w:date="2021-09-19T12:02:00Z">
          <w:r w:rsidR="00EA38EA" w:rsidRPr="004E4C47" w:rsidDel="00C83E39">
            <w:rPr>
              <w:rFonts w:ascii="Times New Roman" w:hAnsi="Times New Roman" w:cs="Times New Roman"/>
              <w:color w:val="000000" w:themeColor="text1"/>
              <w:kern w:val="0"/>
              <w:sz w:val="24"/>
              <w:szCs w:val="24"/>
              <w:lang w:val="en-GB" w:eastAsia="en-GB"/>
              <w:rPrChange w:id="6032" w:author="PC" w:date="2021-09-19T16:46:00Z">
                <w:rPr>
                  <w:rFonts w:ascii="Times New Roman" w:hAnsi="Times New Roman" w:cs="Times New Roman"/>
                  <w:kern w:val="0"/>
                  <w:sz w:val="24"/>
                  <w:szCs w:val="24"/>
                  <w:lang w:val="en-GB" w:eastAsia="en-GB"/>
                </w:rPr>
              </w:rPrChange>
            </w:rPr>
            <w:delText xml:space="preserve">revealing </w:delText>
          </w:r>
        </w:del>
      </w:ins>
      <w:del w:id="6033" w:author="PC" w:date="2021-09-19T12:02:00Z">
        <w:r w:rsidRPr="004E4C47" w:rsidDel="00C83E39">
          <w:rPr>
            <w:rFonts w:ascii="Times New Roman" w:hAnsi="Times New Roman" w:cs="Times New Roman"/>
            <w:color w:val="000000" w:themeColor="text1"/>
            <w:kern w:val="0"/>
            <w:sz w:val="24"/>
            <w:szCs w:val="24"/>
            <w:lang w:val="en-GB" w:eastAsia="en-GB"/>
            <w:rPrChange w:id="6034" w:author="PC" w:date="2021-09-19T16:46:00Z">
              <w:rPr>
                <w:rFonts w:ascii="Times New Roman" w:hAnsi="Times New Roman" w:cs="Times New Roman"/>
                <w:kern w:val="0"/>
                <w:sz w:val="24"/>
                <w:szCs w:val="24"/>
                <w:lang w:val="en-GB" w:eastAsia="en-GB"/>
              </w:rPr>
            </w:rPrChange>
          </w:rPr>
          <w:delText>a fluctuat</w:delText>
        </w:r>
      </w:del>
      <w:ins w:id="6035" w:author="Brandy Kelly" w:date="2021-09-13T10:59:00Z">
        <w:del w:id="6036" w:author="PC" w:date="2021-09-19T12:02:00Z">
          <w:r w:rsidR="00EA38EA" w:rsidRPr="004E4C47" w:rsidDel="00C83E39">
            <w:rPr>
              <w:rFonts w:ascii="Times New Roman" w:hAnsi="Times New Roman" w:cs="Times New Roman"/>
              <w:color w:val="000000" w:themeColor="text1"/>
              <w:kern w:val="0"/>
              <w:sz w:val="24"/>
              <w:szCs w:val="24"/>
              <w:lang w:val="en-GB" w:eastAsia="en-GB"/>
              <w:rPrChange w:id="6037" w:author="PC" w:date="2021-09-19T16:46:00Z">
                <w:rPr>
                  <w:rFonts w:ascii="Times New Roman" w:hAnsi="Times New Roman" w:cs="Times New Roman"/>
                  <w:kern w:val="0"/>
                  <w:sz w:val="24"/>
                  <w:szCs w:val="24"/>
                  <w:lang w:val="en-GB" w:eastAsia="en-GB"/>
                </w:rPr>
              </w:rPrChange>
            </w:rPr>
            <w:delText>ing</w:delText>
          </w:r>
        </w:del>
      </w:ins>
      <w:del w:id="6038" w:author="PC" w:date="2021-09-19T12:02:00Z">
        <w:r w:rsidRPr="004E4C47" w:rsidDel="00C83E39">
          <w:rPr>
            <w:rFonts w:ascii="Times New Roman" w:hAnsi="Times New Roman" w:cs="Times New Roman"/>
            <w:color w:val="000000" w:themeColor="text1"/>
            <w:kern w:val="0"/>
            <w:sz w:val="24"/>
            <w:szCs w:val="24"/>
            <w:lang w:val="en-GB" w:eastAsia="en-GB"/>
            <w:rPrChange w:id="6039" w:author="PC" w:date="2021-09-19T16:46:00Z">
              <w:rPr>
                <w:rFonts w:ascii="Times New Roman" w:hAnsi="Times New Roman" w:cs="Times New Roman"/>
                <w:kern w:val="0"/>
                <w:sz w:val="24"/>
                <w:szCs w:val="24"/>
                <w:lang w:val="en-GB" w:eastAsia="en-GB"/>
              </w:rPr>
            </w:rPrChange>
          </w:rPr>
          <w:delText>ed result without an increasing or decreasing tendency.</w:delText>
        </w:r>
      </w:del>
      <w:ins w:id="6040" w:author="TIAN ZHUSAN" w:date="2021-09-17T18:35:00Z">
        <w:del w:id="6041" w:author="PC" w:date="2021-09-19T12:02:00Z">
          <w:r w:rsidR="000253C4" w:rsidRPr="004E4C47" w:rsidDel="00C83E39">
            <w:rPr>
              <w:rFonts w:ascii="Times New Roman" w:hAnsi="Times New Roman" w:cs="Times New Roman"/>
              <w:color w:val="000000" w:themeColor="text1"/>
              <w:kern w:val="0"/>
              <w:sz w:val="24"/>
              <w:szCs w:val="24"/>
              <w:lang w:val="en-GB" w:eastAsia="en-GB"/>
              <w:rPrChange w:id="6042" w:author="PC" w:date="2021-09-19T16:46:00Z">
                <w:rPr>
                  <w:rFonts w:ascii="Times New Roman" w:hAnsi="Times New Roman" w:cs="Times New Roman"/>
                  <w:color w:val="FF0000"/>
                  <w:kern w:val="0"/>
                  <w:sz w:val="24"/>
                  <w:szCs w:val="24"/>
                  <w:lang w:val="en-GB" w:eastAsia="en-GB"/>
                </w:rPr>
              </w:rPrChange>
            </w:rPr>
            <w:delText xml:space="preserve"> (</w:delText>
          </w:r>
        </w:del>
      </w:ins>
      <w:ins w:id="6043" w:author="TIAN ZHUSAN" w:date="2021-09-17T18:41:00Z">
        <w:r w:rsidR="000253C4" w:rsidRPr="004E4C47">
          <w:rPr>
            <w:rFonts w:ascii="Times New Roman" w:hAnsi="Times New Roman" w:cs="Times New Roman"/>
            <w:color w:val="000000" w:themeColor="text1"/>
            <w:kern w:val="0"/>
            <w:sz w:val="24"/>
            <w:szCs w:val="24"/>
            <w:lang w:val="en-GB" w:eastAsia="en-GB"/>
            <w:rPrChange w:id="6044" w:author="PC" w:date="2021-09-19T16:46:00Z">
              <w:rPr>
                <w:rFonts w:ascii="Times New Roman" w:hAnsi="Times New Roman" w:cs="Times New Roman"/>
                <w:color w:val="00CC00"/>
                <w:kern w:val="0"/>
                <w:sz w:val="24"/>
                <w:szCs w:val="24"/>
                <w:lang w:val="en-GB" w:eastAsia="en-GB"/>
              </w:rPr>
            </w:rPrChange>
          </w:rPr>
          <w:t>For the TPCP</w:t>
        </w:r>
        <w:del w:id="6045" w:author="PC" w:date="2021-09-19T12:00:00Z">
          <w:r w:rsidR="000253C4" w:rsidRPr="004E4C47" w:rsidDel="00C83E39">
            <w:rPr>
              <w:rFonts w:ascii="Times New Roman" w:hAnsi="Times New Roman" w:cs="Times New Roman"/>
              <w:color w:val="000000" w:themeColor="text1"/>
              <w:kern w:val="0"/>
              <w:sz w:val="24"/>
              <w:szCs w:val="24"/>
              <w:lang w:val="en-GB" w:eastAsia="en-GB"/>
              <w:rPrChange w:id="6046" w:author="PC" w:date="2021-09-19T16:46:00Z">
                <w:rPr>
                  <w:rFonts w:ascii="Times New Roman" w:hAnsi="Times New Roman" w:cs="Times New Roman"/>
                  <w:color w:val="00CC00"/>
                  <w:kern w:val="0"/>
                  <w:sz w:val="24"/>
                  <w:szCs w:val="24"/>
                  <w:lang w:val="en-GB" w:eastAsia="en-GB"/>
                </w:rPr>
              </w:rPrChange>
            </w:rPr>
            <w:delText xml:space="preserve"> </w:delText>
          </w:r>
        </w:del>
        <w:r w:rsidR="000253C4" w:rsidRPr="004E4C47">
          <w:rPr>
            <w:rFonts w:ascii="Times New Roman" w:hAnsi="Times New Roman" w:cs="Times New Roman"/>
            <w:color w:val="000000" w:themeColor="text1"/>
            <w:kern w:val="0"/>
            <w:sz w:val="24"/>
            <w:szCs w:val="24"/>
            <w:lang w:val="en-GB" w:eastAsia="en-GB"/>
            <w:rPrChange w:id="6047" w:author="PC" w:date="2021-09-19T16:46:00Z">
              <w:rPr>
                <w:rFonts w:ascii="Times New Roman" w:hAnsi="Times New Roman" w:cs="Times New Roman"/>
                <w:color w:val="00CC00"/>
                <w:kern w:val="0"/>
                <w:sz w:val="24"/>
                <w:szCs w:val="24"/>
                <w:lang w:val="en-GB" w:eastAsia="en-GB"/>
              </w:rPr>
            </w:rPrChange>
          </w:rPr>
          <w:t>, w</w:t>
        </w:r>
      </w:ins>
      <w:ins w:id="6048" w:author="TIAN ZHUSAN" w:date="2021-09-17T18:36:00Z">
        <w:r w:rsidR="000253C4" w:rsidRPr="004E4C47">
          <w:rPr>
            <w:rFonts w:ascii="Times New Roman" w:hAnsi="Times New Roman" w:cs="Times New Roman"/>
            <w:color w:val="000000" w:themeColor="text1"/>
            <w:kern w:val="0"/>
            <w:sz w:val="24"/>
            <w:szCs w:val="24"/>
            <w:lang w:val="en-GB" w:eastAsia="en-GB"/>
            <w:rPrChange w:id="6049" w:author="PC" w:date="2021-09-19T16:46:00Z">
              <w:rPr>
                <w:rFonts w:ascii="Times New Roman" w:hAnsi="Times New Roman" w:cs="Times New Roman"/>
                <w:color w:val="FF0000"/>
                <w:kern w:val="0"/>
                <w:sz w:val="24"/>
                <w:szCs w:val="24"/>
                <w:lang w:val="en-GB" w:eastAsia="en-GB"/>
              </w:rPr>
            </w:rPrChange>
          </w:rPr>
          <w:t xml:space="preserve">ith the increasing uncertainty of the duration, the TPCP of MaxPR is 75.77%, 51.91%, 80.40% and </w:t>
        </w:r>
        <w:r w:rsidR="000253C4" w:rsidRPr="004E4C47">
          <w:rPr>
            <w:rFonts w:ascii="Times New Roman" w:hAnsi="Times New Roman" w:cs="Times New Roman"/>
            <w:color w:val="000000" w:themeColor="text1"/>
            <w:kern w:val="0"/>
            <w:sz w:val="24"/>
            <w:szCs w:val="24"/>
            <w:lang w:val="en-GB" w:eastAsia="en-GB"/>
            <w:rPrChange w:id="6050" w:author="PC" w:date="2021-09-19T16:46:00Z">
              <w:rPr>
                <w:rFonts w:ascii="Times New Roman" w:hAnsi="Times New Roman" w:cs="Times New Roman"/>
                <w:color w:val="FF0000"/>
                <w:kern w:val="0"/>
                <w:sz w:val="24"/>
                <w:szCs w:val="24"/>
                <w:lang w:val="en-GB" w:eastAsia="en-GB"/>
              </w:rPr>
            </w:rPrChange>
          </w:rPr>
          <w:lastRenderedPageBreak/>
          <w:t>61.57%, revealing a fluctuating result without an increasing or decreasing tendency.</w:t>
        </w:r>
      </w:ins>
      <w:ins w:id="6051" w:author="TIAN ZHUSAN" w:date="2021-09-17T18:35:00Z">
        <w:del w:id="6052" w:author="PC" w:date="2021-09-19T12:02:00Z">
          <w:r w:rsidR="000253C4" w:rsidRPr="004E4C47" w:rsidDel="00C83E39">
            <w:rPr>
              <w:rFonts w:ascii="Times New Roman" w:hAnsi="Times New Roman" w:cs="Times New Roman"/>
              <w:color w:val="000000" w:themeColor="text1"/>
              <w:kern w:val="0"/>
              <w:sz w:val="24"/>
              <w:szCs w:val="24"/>
              <w:lang w:val="en-GB" w:eastAsia="en-GB"/>
              <w:rPrChange w:id="6053" w:author="PC" w:date="2021-09-19T16:46:00Z">
                <w:rPr>
                  <w:rFonts w:ascii="Times New Roman" w:hAnsi="Times New Roman" w:cs="Times New Roman"/>
                  <w:color w:val="FF0000"/>
                  <w:kern w:val="0"/>
                  <w:sz w:val="24"/>
                  <w:szCs w:val="24"/>
                  <w:lang w:val="en-GB" w:eastAsia="en-GB"/>
                </w:rPr>
              </w:rPrChange>
            </w:rPr>
            <w:delText>)</w:delText>
          </w:r>
        </w:del>
      </w:ins>
      <w:ins w:id="6054" w:author="TIAN ZHUSAN" w:date="2021-09-17T18:38:00Z">
        <w:del w:id="6055" w:author="PC" w:date="2021-09-19T12:02:00Z">
          <w:r w:rsidR="000253C4" w:rsidRPr="004E4C47" w:rsidDel="00C83E39">
            <w:rPr>
              <w:rFonts w:ascii="Times New Roman" w:hAnsi="Times New Roman" w:cs="Times New Roman"/>
              <w:color w:val="000000" w:themeColor="text1"/>
              <w:kern w:val="0"/>
              <w:sz w:val="24"/>
              <w:szCs w:val="24"/>
              <w:lang w:val="en-GB" w:eastAsia="en-GB"/>
              <w:rPrChange w:id="6056" w:author="PC" w:date="2021-09-19T16:46:00Z">
                <w:rPr>
                  <w:rFonts w:ascii="Times New Roman" w:hAnsi="Times New Roman" w:cs="Times New Roman"/>
                  <w:color w:val="00CC00"/>
                  <w:kern w:val="0"/>
                  <w:sz w:val="24"/>
                  <w:szCs w:val="24"/>
                  <w:lang w:val="en-GB" w:eastAsia="en-GB"/>
                </w:rPr>
              </w:rPrChange>
            </w:rPr>
            <w:delText xml:space="preserve"> </w:delText>
          </w:r>
        </w:del>
      </w:ins>
      <w:ins w:id="6057" w:author="TIAN ZHUSAN" w:date="2021-09-17T18:37:00Z">
        <w:del w:id="6058" w:author="PC" w:date="2021-09-19T12:02:00Z">
          <w:r w:rsidR="000253C4" w:rsidRPr="004E4C47" w:rsidDel="00C83E39">
            <w:rPr>
              <w:rFonts w:ascii="Times New Roman" w:hAnsi="Times New Roman" w:cs="Times New Roman"/>
              <w:color w:val="000000" w:themeColor="text1"/>
              <w:kern w:val="0"/>
              <w:sz w:val="24"/>
              <w:szCs w:val="24"/>
              <w:lang w:val="en-GB"/>
              <w:rPrChange w:id="6059" w:author="PC" w:date="2021-09-19T16:46:00Z">
                <w:rPr>
                  <w:rFonts w:ascii="Times New Roman" w:hAnsi="Times New Roman" w:cs="Times New Roman"/>
                  <w:color w:val="00CC00"/>
                  <w:kern w:val="0"/>
                  <w:sz w:val="24"/>
                  <w:szCs w:val="24"/>
                  <w:lang w:val="en-GB"/>
                </w:rPr>
              </w:rPrChange>
            </w:rPr>
            <w:delText>(</w:delText>
          </w:r>
          <w:r w:rsidR="000253C4" w:rsidRPr="004E4C47" w:rsidDel="00C83E39">
            <w:rPr>
              <w:rFonts w:ascii="Times New Roman" w:eastAsia="宋体" w:hAnsi="Times New Roman" w:cs="Times New Roman"/>
              <w:bCs/>
              <w:color w:val="000000" w:themeColor="text1"/>
              <w:szCs w:val="21"/>
              <w:rPrChange w:id="6060" w:author="PC" w:date="2021-09-19T16:46:00Z">
                <w:rPr>
                  <w:rFonts w:ascii="Times New Roman" w:eastAsia="宋体" w:hAnsi="Times New Roman" w:cs="Times New Roman"/>
                  <w:bCs/>
                  <w:szCs w:val="21"/>
                </w:rPr>
              </w:rPrChange>
            </w:rPr>
            <w:delText xml:space="preserve"> </w:delText>
          </w:r>
          <w:r w:rsidR="000253C4" w:rsidRPr="004E4C47" w:rsidDel="00C83E39">
            <w:rPr>
              <w:rFonts w:ascii="Times New Roman" w:hAnsi="Times New Roman" w:cs="Times New Roman"/>
              <w:bCs/>
              <w:color w:val="000000" w:themeColor="text1"/>
              <w:kern w:val="0"/>
              <w:sz w:val="24"/>
              <w:szCs w:val="24"/>
              <w:rPrChange w:id="6061" w:author="PC" w:date="2021-09-19T16:46:00Z">
                <w:rPr>
                  <w:rFonts w:ascii="Times New Roman" w:hAnsi="Times New Roman" w:cs="Times New Roman"/>
                  <w:bCs/>
                  <w:color w:val="00CC00"/>
                  <w:kern w:val="0"/>
                  <w:sz w:val="24"/>
                  <w:szCs w:val="24"/>
                </w:rPr>
              </w:rPrChange>
            </w:rPr>
            <w:delText>从</w:delText>
          </w:r>
          <w:r w:rsidR="000253C4" w:rsidRPr="004E4C47" w:rsidDel="00C83E39">
            <w:rPr>
              <w:rFonts w:ascii="Times New Roman" w:hAnsi="Times New Roman" w:cs="Times New Roman"/>
              <w:bCs/>
              <w:i/>
              <w:color w:val="000000" w:themeColor="text1"/>
              <w:kern w:val="0"/>
              <w:sz w:val="24"/>
              <w:szCs w:val="24"/>
              <w:rPrChange w:id="6062" w:author="PC" w:date="2021-09-19T16:46:00Z">
                <w:rPr>
                  <w:rFonts w:ascii="Times New Roman" w:hAnsi="Times New Roman" w:cs="Times New Roman"/>
                  <w:bCs/>
                  <w:i/>
                  <w:color w:val="00CC00"/>
                  <w:kern w:val="0"/>
                  <w:sz w:val="24"/>
                  <w:szCs w:val="24"/>
                </w:rPr>
              </w:rPrChange>
            </w:rPr>
            <w:delText>TPCP</w:delText>
          </w:r>
          <w:r w:rsidR="000253C4" w:rsidRPr="004E4C47" w:rsidDel="00C83E39">
            <w:rPr>
              <w:rFonts w:ascii="Times New Roman" w:hAnsi="Times New Roman" w:cs="Times New Roman"/>
              <w:bCs/>
              <w:color w:val="000000" w:themeColor="text1"/>
              <w:kern w:val="0"/>
              <w:sz w:val="24"/>
              <w:szCs w:val="24"/>
              <w:rPrChange w:id="6063" w:author="PC" w:date="2021-09-19T16:46:00Z">
                <w:rPr>
                  <w:rFonts w:ascii="Times New Roman" w:hAnsi="Times New Roman" w:cs="Times New Roman"/>
                  <w:bCs/>
                  <w:color w:val="00CC00"/>
                  <w:kern w:val="0"/>
                  <w:sz w:val="24"/>
                  <w:szCs w:val="24"/>
                </w:rPr>
              </w:rPrChange>
            </w:rPr>
            <w:delText>指标看，随着活动工期不确定性的增大，本文算法计算的项目完工率为</w:delText>
          </w:r>
          <w:r w:rsidR="000253C4" w:rsidRPr="004E4C47" w:rsidDel="00C83E39">
            <w:rPr>
              <w:rFonts w:ascii="Times New Roman" w:hAnsi="Times New Roman" w:cs="Times New Roman"/>
              <w:bCs/>
              <w:color w:val="000000" w:themeColor="text1"/>
              <w:kern w:val="0"/>
              <w:sz w:val="24"/>
              <w:szCs w:val="24"/>
              <w:rPrChange w:id="6064" w:author="PC" w:date="2021-09-19T16:46:00Z">
                <w:rPr>
                  <w:rFonts w:ascii="Times New Roman" w:hAnsi="Times New Roman" w:cs="Times New Roman"/>
                  <w:bCs/>
                  <w:color w:val="00CC00"/>
                  <w:kern w:val="0"/>
                  <w:sz w:val="24"/>
                  <w:szCs w:val="24"/>
                </w:rPr>
              </w:rPrChange>
            </w:rPr>
            <w:delText>75.77%</w:delText>
          </w:r>
          <w:r w:rsidR="000253C4" w:rsidRPr="004E4C47" w:rsidDel="00C83E39">
            <w:rPr>
              <w:rFonts w:ascii="Times New Roman" w:hAnsi="Times New Roman" w:cs="Times New Roman"/>
              <w:bCs/>
              <w:color w:val="000000" w:themeColor="text1"/>
              <w:kern w:val="0"/>
              <w:sz w:val="24"/>
              <w:szCs w:val="24"/>
              <w:rPrChange w:id="6065" w:author="PC" w:date="2021-09-19T16:46:00Z">
                <w:rPr>
                  <w:rFonts w:ascii="Times New Roman" w:hAnsi="Times New Roman" w:cs="Times New Roman"/>
                  <w:bCs/>
                  <w:color w:val="00CC00"/>
                  <w:kern w:val="0"/>
                  <w:sz w:val="24"/>
                  <w:szCs w:val="24"/>
                </w:rPr>
              </w:rPrChange>
            </w:rPr>
            <w:delText>、</w:delText>
          </w:r>
          <w:r w:rsidR="000253C4" w:rsidRPr="004E4C47" w:rsidDel="00C83E39">
            <w:rPr>
              <w:rFonts w:ascii="Times New Roman" w:hAnsi="Times New Roman" w:cs="Times New Roman"/>
              <w:bCs/>
              <w:color w:val="000000" w:themeColor="text1"/>
              <w:kern w:val="0"/>
              <w:sz w:val="24"/>
              <w:szCs w:val="24"/>
              <w:rPrChange w:id="6066" w:author="PC" w:date="2021-09-19T16:46:00Z">
                <w:rPr>
                  <w:rFonts w:ascii="Times New Roman" w:hAnsi="Times New Roman" w:cs="Times New Roman"/>
                  <w:bCs/>
                  <w:color w:val="00CC00"/>
                  <w:kern w:val="0"/>
                  <w:sz w:val="24"/>
                  <w:szCs w:val="24"/>
                </w:rPr>
              </w:rPrChange>
            </w:rPr>
            <w:delText>51.91%</w:delText>
          </w:r>
          <w:r w:rsidR="000253C4" w:rsidRPr="004E4C47" w:rsidDel="00C83E39">
            <w:rPr>
              <w:rFonts w:ascii="Times New Roman" w:hAnsi="Times New Roman" w:cs="Times New Roman"/>
              <w:bCs/>
              <w:color w:val="000000" w:themeColor="text1"/>
              <w:kern w:val="0"/>
              <w:sz w:val="24"/>
              <w:szCs w:val="24"/>
              <w:rPrChange w:id="6067" w:author="PC" w:date="2021-09-19T16:46:00Z">
                <w:rPr>
                  <w:rFonts w:ascii="Times New Roman" w:hAnsi="Times New Roman" w:cs="Times New Roman"/>
                  <w:bCs/>
                  <w:color w:val="00CC00"/>
                  <w:kern w:val="0"/>
                  <w:sz w:val="24"/>
                  <w:szCs w:val="24"/>
                </w:rPr>
              </w:rPrChange>
            </w:rPr>
            <w:delText>、</w:delText>
          </w:r>
          <w:r w:rsidR="000253C4" w:rsidRPr="004E4C47" w:rsidDel="00C83E39">
            <w:rPr>
              <w:rFonts w:ascii="Times New Roman" w:hAnsi="Times New Roman" w:cs="Times New Roman"/>
              <w:bCs/>
              <w:color w:val="000000" w:themeColor="text1"/>
              <w:kern w:val="0"/>
              <w:sz w:val="24"/>
              <w:szCs w:val="24"/>
              <w:rPrChange w:id="6068" w:author="PC" w:date="2021-09-19T16:46:00Z">
                <w:rPr>
                  <w:rFonts w:ascii="Times New Roman" w:hAnsi="Times New Roman" w:cs="Times New Roman"/>
                  <w:bCs/>
                  <w:color w:val="00CC00"/>
                  <w:kern w:val="0"/>
                  <w:sz w:val="24"/>
                  <w:szCs w:val="24"/>
                </w:rPr>
              </w:rPrChange>
            </w:rPr>
            <w:delText>80.40%</w:delText>
          </w:r>
          <w:r w:rsidR="000253C4" w:rsidRPr="004E4C47" w:rsidDel="00C83E39">
            <w:rPr>
              <w:rFonts w:ascii="Times New Roman" w:hAnsi="Times New Roman" w:cs="Times New Roman"/>
              <w:bCs/>
              <w:color w:val="000000" w:themeColor="text1"/>
              <w:kern w:val="0"/>
              <w:sz w:val="24"/>
              <w:szCs w:val="24"/>
              <w:rPrChange w:id="6069" w:author="PC" w:date="2021-09-19T16:46:00Z">
                <w:rPr>
                  <w:rFonts w:ascii="Times New Roman" w:hAnsi="Times New Roman" w:cs="Times New Roman"/>
                  <w:bCs/>
                  <w:color w:val="00CC00"/>
                  <w:kern w:val="0"/>
                  <w:sz w:val="24"/>
                  <w:szCs w:val="24"/>
                </w:rPr>
              </w:rPrChange>
            </w:rPr>
            <w:delText>和</w:delText>
          </w:r>
          <w:r w:rsidR="000253C4" w:rsidRPr="004E4C47" w:rsidDel="00C83E39">
            <w:rPr>
              <w:rFonts w:ascii="Times New Roman" w:hAnsi="Times New Roman" w:cs="Times New Roman"/>
              <w:bCs/>
              <w:color w:val="000000" w:themeColor="text1"/>
              <w:kern w:val="0"/>
              <w:sz w:val="24"/>
              <w:szCs w:val="24"/>
              <w:rPrChange w:id="6070" w:author="PC" w:date="2021-09-19T16:46:00Z">
                <w:rPr>
                  <w:rFonts w:ascii="Times New Roman" w:hAnsi="Times New Roman" w:cs="Times New Roman"/>
                  <w:bCs/>
                  <w:color w:val="00CC00"/>
                  <w:kern w:val="0"/>
                  <w:sz w:val="24"/>
                  <w:szCs w:val="24"/>
                </w:rPr>
              </w:rPrChange>
            </w:rPr>
            <w:delText>61.57%</w:delText>
          </w:r>
          <w:r w:rsidR="000253C4" w:rsidRPr="004E4C47" w:rsidDel="00C83E39">
            <w:rPr>
              <w:rFonts w:ascii="Times New Roman" w:hAnsi="Times New Roman" w:cs="Times New Roman"/>
              <w:bCs/>
              <w:color w:val="000000" w:themeColor="text1"/>
              <w:kern w:val="0"/>
              <w:sz w:val="24"/>
              <w:szCs w:val="24"/>
              <w:rPrChange w:id="6071" w:author="PC" w:date="2021-09-19T16:46:00Z">
                <w:rPr>
                  <w:rFonts w:ascii="Times New Roman" w:hAnsi="Times New Roman" w:cs="Times New Roman"/>
                  <w:bCs/>
                  <w:color w:val="00CC00"/>
                  <w:kern w:val="0"/>
                  <w:sz w:val="24"/>
                  <w:szCs w:val="24"/>
                </w:rPr>
              </w:rPrChange>
            </w:rPr>
            <w:delText>，</w:delText>
          </w:r>
        </w:del>
      </w:ins>
      <w:ins w:id="6072" w:author="TIAN ZHUSAN" w:date="2021-09-17T18:47:00Z">
        <w:del w:id="6073" w:author="PC" w:date="2021-09-19T12:02:00Z">
          <w:r w:rsidR="00C85463" w:rsidRPr="004E4C47" w:rsidDel="00C83E39">
            <w:rPr>
              <w:rFonts w:ascii="Times New Roman" w:hAnsi="Times New Roman" w:cs="Times New Roman" w:hint="eastAsia"/>
              <w:bCs/>
              <w:color w:val="000000" w:themeColor="text1"/>
              <w:kern w:val="0"/>
              <w:sz w:val="24"/>
              <w:szCs w:val="24"/>
              <w:rPrChange w:id="6074" w:author="PC" w:date="2021-09-19T16:46:00Z">
                <w:rPr>
                  <w:rFonts w:ascii="Times New Roman" w:hAnsi="Times New Roman" w:cs="Times New Roman" w:hint="eastAsia"/>
                  <w:bCs/>
                  <w:color w:val="00CC00"/>
                  <w:kern w:val="0"/>
                  <w:sz w:val="24"/>
                  <w:szCs w:val="24"/>
                </w:rPr>
              </w:rPrChange>
            </w:rPr>
            <w:delText>呈现波动性，</w:delText>
          </w:r>
        </w:del>
      </w:ins>
      <w:ins w:id="6075" w:author="TIAN ZHUSAN" w:date="2021-09-17T18:37:00Z">
        <w:del w:id="6076" w:author="PC" w:date="2021-09-19T12:02:00Z">
          <w:r w:rsidR="000253C4" w:rsidRPr="004E4C47" w:rsidDel="00C83E39">
            <w:rPr>
              <w:rFonts w:ascii="Times New Roman" w:hAnsi="Times New Roman" w:cs="Times New Roman"/>
              <w:bCs/>
              <w:color w:val="000000" w:themeColor="text1"/>
              <w:kern w:val="0"/>
              <w:sz w:val="24"/>
              <w:szCs w:val="24"/>
              <w:rPrChange w:id="6077" w:author="PC" w:date="2021-09-19T16:46:00Z">
                <w:rPr>
                  <w:rFonts w:ascii="Times New Roman" w:hAnsi="Times New Roman" w:cs="Times New Roman"/>
                  <w:bCs/>
                  <w:color w:val="00CC00"/>
                  <w:kern w:val="0"/>
                  <w:sz w:val="24"/>
                  <w:szCs w:val="24"/>
                </w:rPr>
              </w:rPrChange>
            </w:rPr>
            <w:delText>没有出现递增或者递减的现象</w:delText>
          </w:r>
        </w:del>
      </w:ins>
      <w:ins w:id="6078" w:author="TIAN ZHUSAN" w:date="2021-09-17T18:38:00Z">
        <w:del w:id="6079" w:author="PC" w:date="2021-09-19T12:02:00Z">
          <w:r w:rsidR="000253C4" w:rsidRPr="004E4C47" w:rsidDel="00C83E39">
            <w:rPr>
              <w:rFonts w:ascii="Times New Roman" w:hAnsi="Times New Roman" w:cs="Times New Roman" w:hint="eastAsia"/>
              <w:bCs/>
              <w:color w:val="000000" w:themeColor="text1"/>
              <w:kern w:val="0"/>
              <w:sz w:val="24"/>
              <w:szCs w:val="24"/>
              <w:rPrChange w:id="6080" w:author="PC" w:date="2021-09-19T16:46:00Z">
                <w:rPr>
                  <w:rFonts w:ascii="Times New Roman" w:hAnsi="Times New Roman" w:cs="Times New Roman" w:hint="eastAsia"/>
                  <w:bCs/>
                  <w:color w:val="00CC00"/>
                  <w:kern w:val="0"/>
                  <w:sz w:val="24"/>
                  <w:szCs w:val="24"/>
                </w:rPr>
              </w:rPrChange>
            </w:rPr>
            <w:delText>.</w:delText>
          </w:r>
        </w:del>
      </w:ins>
      <w:ins w:id="6081" w:author="TIAN ZHUSAN" w:date="2021-09-17T18:37:00Z">
        <w:del w:id="6082" w:author="PC" w:date="2021-09-19T12:02:00Z">
          <w:r w:rsidR="000253C4" w:rsidRPr="004E4C47" w:rsidDel="00C83E39">
            <w:rPr>
              <w:rFonts w:ascii="Times New Roman" w:hAnsi="Times New Roman" w:cs="Times New Roman"/>
              <w:color w:val="000000" w:themeColor="text1"/>
              <w:kern w:val="0"/>
              <w:sz w:val="24"/>
              <w:szCs w:val="24"/>
              <w:lang w:val="en-GB"/>
              <w:rPrChange w:id="6083" w:author="PC" w:date="2021-09-19T16:46:00Z">
                <w:rPr>
                  <w:rFonts w:ascii="Times New Roman" w:hAnsi="Times New Roman" w:cs="Times New Roman"/>
                  <w:color w:val="00CC00"/>
                  <w:kern w:val="0"/>
                  <w:sz w:val="24"/>
                  <w:szCs w:val="24"/>
                  <w:lang w:val="en-GB"/>
                </w:rPr>
              </w:rPrChange>
            </w:rPr>
            <w:delText>)</w:delText>
          </w:r>
        </w:del>
      </w:ins>
      <w:r w:rsidRPr="004E4C47">
        <w:rPr>
          <w:rFonts w:ascii="Times New Roman" w:hAnsi="Times New Roman" w:cs="Times New Roman"/>
          <w:color w:val="000000" w:themeColor="text1"/>
          <w:kern w:val="0"/>
          <w:sz w:val="24"/>
          <w:szCs w:val="24"/>
          <w:lang w:val="en-GB"/>
          <w:rPrChange w:id="6084" w:author="PC" w:date="2021-09-19T16:46:00Z">
            <w:rPr>
              <w:rFonts w:ascii="Times New Roman" w:hAnsi="Times New Roman" w:cs="Times New Roman"/>
              <w:kern w:val="0"/>
              <w:sz w:val="24"/>
              <w:szCs w:val="24"/>
              <w:lang w:val="en-GB"/>
            </w:rPr>
          </w:rPrChange>
        </w:rPr>
        <w:t xml:space="preserve"> </w:t>
      </w:r>
      <w:r w:rsidRPr="004E4C47">
        <w:rPr>
          <w:rFonts w:ascii="Times New Roman" w:hAnsi="Times New Roman" w:cs="Times New Roman"/>
          <w:color w:val="000000" w:themeColor="text1"/>
          <w:kern w:val="0"/>
          <w:sz w:val="24"/>
          <w:szCs w:val="24"/>
          <w:lang w:val="en-GB" w:eastAsia="en-GB"/>
          <w:rPrChange w:id="6085" w:author="PC" w:date="2021-09-19T16:46:00Z">
            <w:rPr>
              <w:rFonts w:ascii="Times New Roman" w:hAnsi="Times New Roman" w:cs="Times New Roman"/>
              <w:kern w:val="0"/>
              <w:sz w:val="24"/>
              <w:szCs w:val="24"/>
              <w:lang w:val="en-GB" w:eastAsia="en-GB"/>
            </w:rPr>
          </w:rPrChange>
        </w:rPr>
        <w:t>The simul</w:t>
      </w:r>
      <w:r w:rsidRPr="00140023">
        <w:rPr>
          <w:rFonts w:ascii="Times New Roman" w:hAnsi="Times New Roman" w:cs="Times New Roman"/>
          <w:kern w:val="0"/>
          <w:sz w:val="24"/>
          <w:szCs w:val="24"/>
          <w:lang w:val="en-GB" w:eastAsia="en-GB"/>
        </w:rPr>
        <w:t>at</w:t>
      </w:r>
      <w:ins w:id="6086" w:author="Brandy Kelly" w:date="2021-09-13T11:00:00Z">
        <w:r w:rsidR="00EA38EA">
          <w:rPr>
            <w:rFonts w:ascii="Times New Roman" w:hAnsi="Times New Roman" w:cs="Times New Roman"/>
            <w:kern w:val="0"/>
            <w:sz w:val="24"/>
            <w:szCs w:val="24"/>
            <w:lang w:val="en-GB" w:eastAsia="en-GB"/>
          </w:rPr>
          <w:t>ed</w:t>
        </w:r>
      </w:ins>
      <w:del w:id="6087" w:author="Brandy Kelly" w:date="2021-09-13T11:00:00Z">
        <w:r w:rsidRPr="00140023" w:rsidDel="00EA38EA">
          <w:rPr>
            <w:rFonts w:ascii="Times New Roman" w:hAnsi="Times New Roman" w:cs="Times New Roman"/>
            <w:kern w:val="0"/>
            <w:sz w:val="24"/>
            <w:szCs w:val="24"/>
            <w:lang w:val="en-GB" w:eastAsia="en-GB"/>
          </w:rPr>
          <w:delText>ing</w:delText>
        </w:r>
      </w:del>
      <w:r w:rsidRPr="00140023">
        <w:rPr>
          <w:rFonts w:ascii="Times New Roman" w:hAnsi="Times New Roman" w:cs="Times New Roman"/>
          <w:kern w:val="0"/>
          <w:sz w:val="24"/>
          <w:szCs w:val="24"/>
          <w:lang w:val="en-GB" w:eastAsia="en-GB"/>
        </w:rPr>
        <w:t xml:space="preserve"> TPCP results of the algorithms are not high, </w:t>
      </w:r>
      <w:del w:id="6088" w:author="Brandy Kelly" w:date="2021-09-13T11:00:00Z">
        <w:r w:rsidRPr="00140023" w:rsidDel="002E6A58">
          <w:rPr>
            <w:rFonts w:ascii="Times New Roman" w:hAnsi="Times New Roman" w:cs="Times New Roman"/>
            <w:kern w:val="0"/>
            <w:sz w:val="24"/>
            <w:szCs w:val="24"/>
            <w:lang w:val="en-GB" w:eastAsia="en-GB"/>
          </w:rPr>
          <w:delText>no matter</w:delText>
        </w:r>
      </w:del>
      <w:ins w:id="6089" w:author="Brandy Kelly" w:date="2021-09-13T11:00:00Z">
        <w:r w:rsidR="002E6A58">
          <w:rPr>
            <w:rFonts w:ascii="Times New Roman" w:hAnsi="Times New Roman" w:cs="Times New Roman"/>
            <w:kern w:val="0"/>
            <w:sz w:val="24"/>
            <w:szCs w:val="24"/>
            <w:lang w:val="en-GB" w:eastAsia="en-GB"/>
          </w:rPr>
          <w:t>regardless of whether</w:t>
        </w:r>
      </w:ins>
      <w:r w:rsidRPr="00140023">
        <w:rPr>
          <w:rFonts w:ascii="Times New Roman" w:hAnsi="Times New Roman" w:cs="Times New Roman"/>
          <w:kern w:val="0"/>
          <w:sz w:val="24"/>
          <w:szCs w:val="24"/>
          <w:lang w:val="en-GB" w:eastAsia="en-GB"/>
        </w:rPr>
        <w:t xml:space="preserve"> </w:t>
      </w:r>
      <w:del w:id="6090" w:author="Brandy Kelly" w:date="2021-09-13T11:00:00Z">
        <w:r w:rsidRPr="00140023" w:rsidDel="002E6A5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 xml:space="preserve">MaxPR or </w:t>
      </w:r>
      <w:del w:id="6091" w:author="Brandy Kelly" w:date="2021-09-13T11:00:00Z">
        <w:r w:rsidRPr="00140023" w:rsidDel="002E6A58">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other algorithms</w:t>
      </w:r>
      <w:ins w:id="6092" w:author="Brandy Kelly" w:date="2021-09-13T11:00:00Z">
        <w:r w:rsidR="002E6A58">
          <w:rPr>
            <w:rFonts w:ascii="Times New Roman" w:hAnsi="Times New Roman" w:cs="Times New Roman"/>
            <w:kern w:val="0"/>
            <w:sz w:val="24"/>
            <w:szCs w:val="24"/>
            <w:lang w:val="en-GB" w:eastAsia="en-GB"/>
          </w:rPr>
          <w:t xml:space="preserve"> are used;</w:t>
        </w:r>
      </w:ins>
      <w:del w:id="6093" w:author="Brandy Kelly" w:date="2021-09-13T11:00:00Z">
        <w:r w:rsidRPr="00140023" w:rsidDel="002E6A58">
          <w:rPr>
            <w:rFonts w:ascii="Times New Roman" w:hAnsi="Times New Roman" w:cs="Times New Roman"/>
            <w:kern w:val="0"/>
            <w:sz w:val="24"/>
            <w:szCs w:val="24"/>
            <w:lang w:val="en-GB" w:eastAsia="en-GB"/>
          </w:rPr>
          <w:delText>,</w:delText>
        </w:r>
      </w:del>
      <w:r w:rsidRPr="00140023">
        <w:rPr>
          <w:rFonts w:ascii="Times New Roman" w:hAnsi="Times New Roman" w:cs="Times New Roman"/>
          <w:kern w:val="0"/>
          <w:sz w:val="24"/>
          <w:szCs w:val="24"/>
          <w:lang w:val="en-GB" w:eastAsia="en-GB"/>
        </w:rPr>
        <w:t xml:space="preserve"> however, the TPCP of MaxPR is higher than that of the others. Thus, MaxPR still enjoys certain advantages in the quality robustness of the project.</w:t>
      </w:r>
    </w:p>
    <w:p w14:paraId="7BC8D17C" w14:textId="6FE4EB31"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bookmarkStart w:id="6094" w:name="_Hlk502775225"/>
      <w:r w:rsidRPr="00140023">
        <w:rPr>
          <w:rFonts w:ascii="Times New Roman" w:hAnsi="Times New Roman" w:cs="Times New Roman"/>
          <w:kern w:val="0"/>
          <w:sz w:val="24"/>
          <w:szCs w:val="24"/>
          <w:lang w:val="en-GB" w:eastAsia="en-GB"/>
        </w:rPr>
        <w:t xml:space="preserve">For </w:t>
      </w:r>
      <w:del w:id="6095" w:author="Brandy Kelly" w:date="2021-09-13T11:00:00Z">
        <w:r w:rsidRPr="00140023" w:rsidDel="00C87432">
          <w:rPr>
            <w:rFonts w:ascii="Times New Roman" w:hAnsi="Times New Roman" w:cs="Times New Roman"/>
            <w:kern w:val="0"/>
            <w:sz w:val="24"/>
            <w:szCs w:val="24"/>
            <w:lang w:val="en-GB" w:eastAsia="en-GB"/>
          </w:rPr>
          <w:delText>metric</w:delText>
        </w:r>
      </w:del>
      <w:ins w:id="6096" w:author="Brandy Kelly" w:date="2021-09-13T11:00:00Z">
        <w:r w:rsidR="00C87432">
          <w:rPr>
            <w:rFonts w:ascii="Times New Roman" w:hAnsi="Times New Roman" w:cs="Times New Roman"/>
            <w:kern w:val="0"/>
            <w:sz w:val="24"/>
            <w:szCs w:val="24"/>
            <w:lang w:val="en-GB" w:eastAsia="en-GB"/>
          </w:rPr>
          <w:t>the</w:t>
        </w:r>
      </w:ins>
      <w:r w:rsidRPr="00140023">
        <w:rPr>
          <w:rFonts w:ascii="Times New Roman" w:hAnsi="Times New Roman" w:cs="Times New Roman"/>
          <w:kern w:val="0"/>
          <w:sz w:val="24"/>
          <w:szCs w:val="24"/>
          <w:lang w:val="en-GB" w:eastAsia="en-GB"/>
        </w:rPr>
        <w:t xml:space="preserve"> APL</w:t>
      </w:r>
      <w:bookmarkEnd w:id="6094"/>
      <w:r w:rsidRPr="00140023">
        <w:rPr>
          <w:rFonts w:ascii="Times New Roman" w:hAnsi="Times New Roman" w:cs="Times New Roman"/>
          <w:kern w:val="0"/>
          <w:sz w:val="24"/>
          <w:szCs w:val="24"/>
          <w:lang w:val="en-GB" w:eastAsia="en-GB"/>
        </w:rPr>
        <w:t xml:space="preserve">, with the increasing uncertainty of the duration, the simulated </w:t>
      </w:r>
      <w:r w:rsidRPr="00CA6927">
        <w:rPr>
          <w:rFonts w:ascii="Times New Roman" w:hAnsi="Times New Roman" w:cs="Times New Roman"/>
          <w:kern w:val="0"/>
          <w:sz w:val="24"/>
          <w:szCs w:val="24"/>
          <w:lang w:val="en-GB" w:eastAsia="en-GB"/>
        </w:rPr>
        <w:t xml:space="preserve">makespan of MaxPR is less </w:t>
      </w:r>
      <w:r w:rsidRPr="004E4C47">
        <w:rPr>
          <w:rFonts w:ascii="Times New Roman" w:hAnsi="Times New Roman" w:cs="Times New Roman"/>
          <w:color w:val="000000" w:themeColor="text1"/>
          <w:kern w:val="0"/>
          <w:sz w:val="24"/>
          <w:szCs w:val="24"/>
          <w:lang w:val="en-GB" w:eastAsia="en-GB"/>
          <w:rPrChange w:id="6097" w:author="PC" w:date="2021-09-19T16:47:00Z">
            <w:rPr>
              <w:rFonts w:ascii="Times New Roman" w:hAnsi="Times New Roman" w:cs="Times New Roman"/>
              <w:kern w:val="0"/>
              <w:sz w:val="24"/>
              <w:szCs w:val="24"/>
              <w:lang w:val="en-GB" w:eastAsia="en-GB"/>
            </w:rPr>
          </w:rPrChange>
        </w:rPr>
        <w:t xml:space="preserve">than that of </w:t>
      </w:r>
      <w:ins w:id="6098" w:author="Brandy Kelly" w:date="2021-09-13T11:02:00Z">
        <w:r w:rsidR="00EC67E1" w:rsidRPr="004E4C47">
          <w:rPr>
            <w:rFonts w:ascii="Times New Roman" w:hAnsi="Times New Roman" w:cs="Times New Roman"/>
            <w:color w:val="000000" w:themeColor="text1"/>
            <w:kern w:val="0"/>
            <w:sz w:val="24"/>
            <w:szCs w:val="24"/>
            <w:lang w:val="en-GB" w:eastAsia="en-GB"/>
            <w:rPrChange w:id="6099" w:author="PC" w:date="2021-09-19T16:47:00Z">
              <w:rPr>
                <w:rFonts w:ascii="Times New Roman" w:hAnsi="Times New Roman" w:cs="Times New Roman"/>
                <w:kern w:val="0"/>
                <w:sz w:val="24"/>
                <w:szCs w:val="24"/>
                <w:lang w:val="en-GB" w:eastAsia="en-GB"/>
              </w:rPr>
            </w:rPrChange>
          </w:rPr>
          <w:t>b</w:t>
        </w:r>
      </w:ins>
      <w:del w:id="6100" w:author="Brandy Kelly" w:date="2021-09-13T11:02:00Z">
        <w:r w:rsidRPr="004E4C47" w:rsidDel="00EC67E1">
          <w:rPr>
            <w:rFonts w:ascii="Times New Roman" w:hAnsi="Times New Roman" w:cs="Times New Roman"/>
            <w:color w:val="000000" w:themeColor="text1"/>
            <w:kern w:val="0"/>
            <w:sz w:val="24"/>
            <w:szCs w:val="24"/>
            <w:lang w:val="en-GB" w:eastAsia="en-GB"/>
            <w:rPrChange w:id="6101" w:author="PC" w:date="2021-09-19T16:47:00Z">
              <w:rPr>
                <w:rFonts w:ascii="Times New Roman" w:hAnsi="Times New Roman" w:cs="Times New Roman"/>
                <w:kern w:val="0"/>
                <w:sz w:val="24"/>
                <w:szCs w:val="24"/>
                <w:lang w:val="en-GB" w:eastAsia="en-GB"/>
              </w:rPr>
            </w:rPrChange>
          </w:rPr>
          <w:delText>B</w:delText>
        </w:r>
      </w:del>
      <w:r w:rsidRPr="004E4C47">
        <w:rPr>
          <w:rFonts w:ascii="Times New Roman" w:hAnsi="Times New Roman" w:cs="Times New Roman"/>
          <w:color w:val="000000" w:themeColor="text1"/>
          <w:kern w:val="0"/>
          <w:sz w:val="24"/>
          <w:szCs w:val="24"/>
          <w:lang w:val="en-GB" w:eastAsia="en-GB"/>
          <w:rPrChange w:id="6102" w:author="PC" w:date="2021-09-19T16:47:00Z">
            <w:rPr>
              <w:rFonts w:ascii="Times New Roman" w:hAnsi="Times New Roman" w:cs="Times New Roman"/>
              <w:kern w:val="0"/>
              <w:sz w:val="24"/>
              <w:szCs w:val="24"/>
              <w:lang w:val="en-GB" w:eastAsia="en-GB"/>
            </w:rPr>
          </w:rPrChange>
        </w:rPr>
        <w:t xml:space="preserve">asic </w:t>
      </w:r>
      <w:ins w:id="6103" w:author="Brandy Kelly" w:date="2021-09-13T11:02:00Z">
        <w:r w:rsidR="00EC67E1" w:rsidRPr="004E4C47">
          <w:rPr>
            <w:rFonts w:ascii="Times New Roman" w:hAnsi="Times New Roman" w:cs="Times New Roman"/>
            <w:color w:val="000000" w:themeColor="text1"/>
            <w:kern w:val="0"/>
            <w:sz w:val="24"/>
            <w:szCs w:val="24"/>
            <w:lang w:val="en-GB" w:eastAsia="en-GB"/>
            <w:rPrChange w:id="6104" w:author="PC" w:date="2021-09-19T16:47:00Z">
              <w:rPr>
                <w:rFonts w:ascii="Times New Roman" w:hAnsi="Times New Roman" w:cs="Times New Roman"/>
                <w:kern w:val="0"/>
                <w:sz w:val="24"/>
                <w:szCs w:val="24"/>
                <w:lang w:val="en-GB" w:eastAsia="en-GB"/>
              </w:rPr>
            </w:rPrChange>
          </w:rPr>
          <w:t>c</w:t>
        </w:r>
      </w:ins>
      <w:del w:id="6105" w:author="Brandy Kelly" w:date="2021-09-13T11:02:00Z">
        <w:r w:rsidRPr="004E4C47" w:rsidDel="00EC67E1">
          <w:rPr>
            <w:rFonts w:ascii="Times New Roman" w:hAnsi="Times New Roman" w:cs="Times New Roman"/>
            <w:color w:val="000000" w:themeColor="text1"/>
            <w:kern w:val="0"/>
            <w:sz w:val="24"/>
            <w:szCs w:val="24"/>
            <w:lang w:val="en-GB" w:eastAsia="en-GB"/>
            <w:rPrChange w:id="6106" w:author="PC" w:date="2021-09-19T16:47:00Z">
              <w:rPr>
                <w:rFonts w:ascii="Times New Roman" w:hAnsi="Times New Roman" w:cs="Times New Roman"/>
                <w:kern w:val="0"/>
                <w:sz w:val="24"/>
                <w:szCs w:val="24"/>
                <w:lang w:val="en-GB" w:eastAsia="en-GB"/>
              </w:rPr>
            </w:rPrChange>
          </w:rPr>
          <w:delText>C</w:delText>
        </w:r>
      </w:del>
      <w:r w:rsidRPr="004E4C47">
        <w:rPr>
          <w:rFonts w:ascii="Times New Roman" w:hAnsi="Times New Roman" w:cs="Times New Roman"/>
          <w:color w:val="000000" w:themeColor="text1"/>
          <w:kern w:val="0"/>
          <w:sz w:val="24"/>
          <w:szCs w:val="24"/>
          <w:lang w:val="en-GB" w:eastAsia="en-GB"/>
          <w:rPrChange w:id="6107" w:author="PC" w:date="2021-09-19T16:47:00Z">
            <w:rPr>
              <w:rFonts w:ascii="Times New Roman" w:hAnsi="Times New Roman" w:cs="Times New Roman"/>
              <w:kern w:val="0"/>
              <w:sz w:val="24"/>
              <w:szCs w:val="24"/>
              <w:lang w:val="en-GB" w:eastAsia="en-GB"/>
            </w:rPr>
          </w:rPrChange>
        </w:rPr>
        <w:t>haining</w:t>
      </w:r>
      <w:ins w:id="6108" w:author="Brandy Kelly" w:date="2021-09-13T11:02:00Z">
        <w:r w:rsidR="00EC67E1" w:rsidRPr="004E4C47">
          <w:rPr>
            <w:rFonts w:ascii="Times New Roman" w:hAnsi="Times New Roman" w:cs="Times New Roman"/>
            <w:color w:val="000000" w:themeColor="text1"/>
            <w:kern w:val="0"/>
            <w:sz w:val="24"/>
            <w:szCs w:val="24"/>
            <w:lang w:val="en-GB" w:eastAsia="en-GB"/>
            <w:rPrChange w:id="6109" w:author="PC" w:date="2021-09-19T16:47:00Z">
              <w:rPr>
                <w:rFonts w:ascii="Times New Roman" w:hAnsi="Times New Roman" w:cs="Times New Roman"/>
                <w:kern w:val="0"/>
                <w:sz w:val="24"/>
                <w:szCs w:val="24"/>
                <w:lang w:val="en-GB" w:eastAsia="en-GB"/>
              </w:rPr>
            </w:rPrChange>
          </w:rPr>
          <w:t>,</w:t>
        </w:r>
      </w:ins>
      <w:r w:rsidRPr="004E4C47">
        <w:rPr>
          <w:rFonts w:ascii="Times New Roman" w:hAnsi="Times New Roman" w:cs="Times New Roman"/>
          <w:color w:val="000000" w:themeColor="text1"/>
          <w:kern w:val="0"/>
          <w:sz w:val="24"/>
          <w:szCs w:val="24"/>
          <w:lang w:val="en-GB" w:eastAsia="en-GB"/>
          <w:rPrChange w:id="6110" w:author="PC" w:date="2021-09-19T16:47:00Z">
            <w:rPr>
              <w:rFonts w:ascii="Times New Roman" w:hAnsi="Times New Roman" w:cs="Times New Roman"/>
              <w:kern w:val="0"/>
              <w:sz w:val="24"/>
              <w:szCs w:val="24"/>
              <w:lang w:val="en-GB" w:eastAsia="en-GB"/>
            </w:rPr>
          </w:rPrChange>
        </w:rPr>
        <w:t xml:space="preserve"> </w:t>
      </w:r>
      <w:ins w:id="6111" w:author="Brandy Kelly" w:date="2021-09-13T11:02:00Z">
        <w:r w:rsidR="00EC67E1" w:rsidRPr="004E4C47">
          <w:rPr>
            <w:rFonts w:ascii="Times New Roman" w:hAnsi="Times New Roman" w:cs="Times New Roman"/>
            <w:color w:val="000000" w:themeColor="text1"/>
            <w:kern w:val="0"/>
            <w:sz w:val="24"/>
            <w:szCs w:val="24"/>
            <w:lang w:val="en-GB" w:eastAsia="en-GB"/>
            <w:rPrChange w:id="6112" w:author="PC" w:date="2021-09-19T16:47:00Z">
              <w:rPr>
                <w:rFonts w:ascii="Times New Roman" w:hAnsi="Times New Roman" w:cs="Times New Roman"/>
                <w:kern w:val="0"/>
                <w:sz w:val="24"/>
                <w:szCs w:val="24"/>
                <w:lang w:val="en-GB" w:eastAsia="en-GB"/>
              </w:rPr>
            </w:rPrChange>
          </w:rPr>
          <w:t>al</w:t>
        </w:r>
      </w:ins>
      <w:r w:rsidRPr="004E4C47">
        <w:rPr>
          <w:rFonts w:ascii="Times New Roman" w:hAnsi="Times New Roman" w:cs="Times New Roman"/>
          <w:color w:val="000000" w:themeColor="text1"/>
          <w:kern w:val="0"/>
          <w:sz w:val="24"/>
          <w:szCs w:val="24"/>
          <w:lang w:val="en-GB" w:eastAsia="en-GB"/>
          <w:rPrChange w:id="6113" w:author="PC" w:date="2021-09-19T16:47:00Z">
            <w:rPr>
              <w:rFonts w:ascii="Times New Roman" w:hAnsi="Times New Roman" w:cs="Times New Roman"/>
              <w:kern w:val="0"/>
              <w:sz w:val="24"/>
              <w:szCs w:val="24"/>
              <w:lang w:val="en-GB" w:eastAsia="en-GB"/>
            </w:rPr>
          </w:rPrChange>
        </w:rPr>
        <w:t>though the absolute value of each makespan is prolonged.</w:t>
      </w:r>
      <w:del w:id="6114" w:author="PC" w:date="2021-09-19T12:17:00Z">
        <w:r w:rsidRPr="004E4C47" w:rsidDel="004234D9">
          <w:rPr>
            <w:rFonts w:ascii="Times New Roman" w:hAnsi="Times New Roman" w:cs="Times New Roman"/>
            <w:color w:val="000000" w:themeColor="text1"/>
            <w:kern w:val="0"/>
            <w:sz w:val="24"/>
            <w:szCs w:val="24"/>
            <w:lang w:val="en-GB" w:eastAsia="en-GB"/>
            <w:rPrChange w:id="6115" w:author="PC" w:date="2021-09-19T16:47:00Z">
              <w:rPr>
                <w:rFonts w:ascii="Times New Roman" w:hAnsi="Times New Roman" w:cs="Times New Roman"/>
                <w:kern w:val="0"/>
                <w:sz w:val="24"/>
                <w:szCs w:val="24"/>
                <w:lang w:val="en-GB" w:eastAsia="en-GB"/>
              </w:rPr>
            </w:rPrChange>
          </w:rPr>
          <w:delText xml:space="preserve"> </w:delText>
        </w:r>
      </w:del>
      <w:del w:id="6116" w:author="Brandy Kelly" w:date="2021-09-13T11:02:00Z">
        <w:r w:rsidRPr="004E4C47" w:rsidDel="00EC67E1">
          <w:rPr>
            <w:rFonts w:ascii="Times New Roman" w:hAnsi="Times New Roman" w:cs="Times New Roman"/>
            <w:color w:val="000000" w:themeColor="text1"/>
            <w:kern w:val="0"/>
            <w:sz w:val="24"/>
            <w:szCs w:val="24"/>
            <w:lang w:val="en-GB" w:eastAsia="en-GB"/>
            <w:rPrChange w:id="6117" w:author="PC" w:date="2021-09-19T16:47:00Z">
              <w:rPr>
                <w:rFonts w:ascii="Times New Roman" w:hAnsi="Times New Roman" w:cs="Times New Roman"/>
                <w:kern w:val="0"/>
                <w:sz w:val="24"/>
                <w:szCs w:val="24"/>
                <w:lang w:val="en-GB" w:eastAsia="en-GB"/>
              </w:rPr>
            </w:rPrChange>
          </w:rPr>
          <w:delText>On the other hand,</w:delText>
        </w:r>
      </w:del>
      <w:ins w:id="6118" w:author="Brandy Kelly" w:date="2021-09-13T11:02:00Z">
        <w:del w:id="6119" w:author="PC" w:date="2021-09-19T12:17:00Z">
          <w:r w:rsidR="00EC67E1" w:rsidRPr="004E4C47" w:rsidDel="004234D9">
            <w:rPr>
              <w:rFonts w:ascii="Times New Roman" w:hAnsi="Times New Roman" w:cs="Times New Roman"/>
              <w:color w:val="000000" w:themeColor="text1"/>
              <w:kern w:val="0"/>
              <w:sz w:val="24"/>
              <w:szCs w:val="24"/>
              <w:lang w:val="en-GB" w:eastAsia="en-GB"/>
              <w:rPrChange w:id="6120" w:author="PC" w:date="2021-09-19T16:47:00Z">
                <w:rPr>
                  <w:rFonts w:ascii="Times New Roman" w:hAnsi="Times New Roman" w:cs="Times New Roman"/>
                  <w:kern w:val="0"/>
                  <w:sz w:val="24"/>
                  <w:szCs w:val="24"/>
                  <w:lang w:val="en-GB" w:eastAsia="en-GB"/>
                </w:rPr>
              </w:rPrChange>
            </w:rPr>
            <w:delText>In contrast,</w:delText>
          </w:r>
        </w:del>
      </w:ins>
      <w:del w:id="6121" w:author="PC" w:date="2021-09-19T12:17:00Z">
        <w:r w:rsidRPr="004E4C47" w:rsidDel="004234D9">
          <w:rPr>
            <w:rFonts w:ascii="Times New Roman" w:hAnsi="Times New Roman" w:cs="Times New Roman"/>
            <w:color w:val="000000" w:themeColor="text1"/>
            <w:kern w:val="0"/>
            <w:sz w:val="24"/>
            <w:szCs w:val="24"/>
            <w:lang w:val="en-GB" w:eastAsia="en-GB"/>
            <w:rPrChange w:id="6122" w:author="PC" w:date="2021-09-19T16:47:00Z">
              <w:rPr>
                <w:rFonts w:ascii="Times New Roman" w:hAnsi="Times New Roman" w:cs="Times New Roman"/>
                <w:kern w:val="0"/>
                <w:sz w:val="24"/>
                <w:szCs w:val="24"/>
                <w:lang w:val="en-GB" w:eastAsia="en-GB"/>
              </w:rPr>
            </w:rPrChange>
          </w:rPr>
          <w:delText xml:space="preserve"> MaxPR has an increasing tendency of </w:delText>
        </w:r>
      </w:del>
      <w:ins w:id="6123" w:author="Brandy Kelly" w:date="2021-09-13T11:02:00Z">
        <w:del w:id="6124" w:author="PC" w:date="2021-09-19T12:17:00Z">
          <w:r w:rsidR="00EC67E1" w:rsidRPr="004E4C47" w:rsidDel="004234D9">
            <w:rPr>
              <w:rFonts w:ascii="Times New Roman" w:hAnsi="Times New Roman" w:cs="Times New Roman"/>
              <w:color w:val="000000" w:themeColor="text1"/>
              <w:kern w:val="0"/>
              <w:sz w:val="24"/>
              <w:szCs w:val="24"/>
              <w:lang w:val="en-GB" w:eastAsia="en-GB"/>
              <w:rPrChange w:id="6125" w:author="PC" w:date="2021-09-19T16:47:00Z">
                <w:rPr>
                  <w:rFonts w:ascii="Times New Roman" w:hAnsi="Times New Roman" w:cs="Times New Roman"/>
                  <w:kern w:val="0"/>
                  <w:sz w:val="24"/>
                  <w:szCs w:val="24"/>
                  <w:lang w:val="en-GB" w:eastAsia="en-GB"/>
                </w:rPr>
              </w:rPrChange>
            </w:rPr>
            <w:delText xml:space="preserve">a </w:delText>
          </w:r>
        </w:del>
      </w:ins>
      <w:del w:id="6126" w:author="PC" w:date="2021-09-19T12:17:00Z">
        <w:r w:rsidRPr="004E4C47" w:rsidDel="004234D9">
          <w:rPr>
            <w:rFonts w:ascii="Times New Roman" w:hAnsi="Times New Roman" w:cs="Times New Roman"/>
            <w:color w:val="000000" w:themeColor="text1"/>
            <w:kern w:val="0"/>
            <w:sz w:val="24"/>
            <w:szCs w:val="24"/>
            <w:lang w:val="en-GB" w:eastAsia="en-GB"/>
            <w:rPrChange w:id="6127" w:author="PC" w:date="2021-09-19T16:47:00Z">
              <w:rPr>
                <w:rFonts w:ascii="Times New Roman" w:hAnsi="Times New Roman" w:cs="Times New Roman"/>
                <w:kern w:val="0"/>
                <w:sz w:val="24"/>
                <w:szCs w:val="24"/>
                <w:lang w:val="en-GB" w:eastAsia="en-GB"/>
              </w:rPr>
            </w:rPrChange>
          </w:rPr>
          <w:delText xml:space="preserve">reduced makespan compared with </w:delText>
        </w:r>
      </w:del>
      <w:ins w:id="6128" w:author="Brandy Kelly" w:date="2021-09-13T11:02:00Z">
        <w:del w:id="6129" w:author="PC" w:date="2021-09-19T12:17:00Z">
          <w:r w:rsidR="00EC67E1" w:rsidRPr="004E4C47" w:rsidDel="004234D9">
            <w:rPr>
              <w:rFonts w:ascii="Times New Roman" w:hAnsi="Times New Roman" w:cs="Times New Roman"/>
              <w:color w:val="000000" w:themeColor="text1"/>
              <w:kern w:val="0"/>
              <w:sz w:val="24"/>
              <w:szCs w:val="24"/>
              <w:lang w:val="en-GB" w:eastAsia="en-GB"/>
              <w:rPrChange w:id="6130" w:author="PC" w:date="2021-09-19T16:47:00Z">
                <w:rPr>
                  <w:rFonts w:ascii="Times New Roman" w:hAnsi="Times New Roman" w:cs="Times New Roman"/>
                  <w:kern w:val="0"/>
                  <w:sz w:val="24"/>
                  <w:szCs w:val="24"/>
                  <w:lang w:val="en-GB" w:eastAsia="en-GB"/>
                </w:rPr>
              </w:rPrChange>
            </w:rPr>
            <w:delText>b</w:delText>
          </w:r>
        </w:del>
      </w:ins>
      <w:del w:id="6131" w:author="PC" w:date="2021-09-19T12:17:00Z">
        <w:r w:rsidRPr="004E4C47" w:rsidDel="004234D9">
          <w:rPr>
            <w:rFonts w:ascii="Times New Roman" w:hAnsi="Times New Roman" w:cs="Times New Roman"/>
            <w:color w:val="000000" w:themeColor="text1"/>
            <w:kern w:val="0"/>
            <w:sz w:val="24"/>
            <w:szCs w:val="24"/>
            <w:lang w:val="en-GB" w:eastAsia="en-GB"/>
            <w:rPrChange w:id="6132" w:author="PC" w:date="2021-09-19T16:47:00Z">
              <w:rPr>
                <w:rFonts w:ascii="Times New Roman" w:hAnsi="Times New Roman" w:cs="Times New Roman"/>
                <w:kern w:val="0"/>
                <w:sz w:val="24"/>
                <w:szCs w:val="24"/>
                <w:lang w:val="en-GB" w:eastAsia="en-GB"/>
              </w:rPr>
            </w:rPrChange>
          </w:rPr>
          <w:delText xml:space="preserve">Basic </w:delText>
        </w:r>
      </w:del>
      <w:ins w:id="6133" w:author="Brandy Kelly" w:date="2021-09-13T11:02:00Z">
        <w:del w:id="6134" w:author="PC" w:date="2021-09-19T12:17:00Z">
          <w:r w:rsidR="00EC67E1" w:rsidRPr="004E4C47" w:rsidDel="004234D9">
            <w:rPr>
              <w:rFonts w:ascii="Times New Roman" w:hAnsi="Times New Roman" w:cs="Times New Roman"/>
              <w:color w:val="000000" w:themeColor="text1"/>
              <w:kern w:val="0"/>
              <w:sz w:val="24"/>
              <w:szCs w:val="24"/>
              <w:lang w:val="en-GB" w:eastAsia="en-GB"/>
              <w:rPrChange w:id="6135" w:author="PC" w:date="2021-09-19T16:47:00Z">
                <w:rPr>
                  <w:rFonts w:ascii="Times New Roman" w:hAnsi="Times New Roman" w:cs="Times New Roman"/>
                  <w:kern w:val="0"/>
                  <w:sz w:val="24"/>
                  <w:szCs w:val="24"/>
                  <w:lang w:val="en-GB" w:eastAsia="en-GB"/>
                </w:rPr>
              </w:rPrChange>
            </w:rPr>
            <w:delText>c</w:delText>
          </w:r>
        </w:del>
      </w:ins>
      <w:del w:id="6136" w:author="PC" w:date="2021-09-19T12:17:00Z">
        <w:r w:rsidRPr="004E4C47" w:rsidDel="004234D9">
          <w:rPr>
            <w:rFonts w:ascii="Times New Roman" w:hAnsi="Times New Roman" w:cs="Times New Roman"/>
            <w:color w:val="000000" w:themeColor="text1"/>
            <w:kern w:val="0"/>
            <w:sz w:val="24"/>
            <w:szCs w:val="24"/>
            <w:lang w:val="en-GB" w:eastAsia="en-GB"/>
            <w:rPrChange w:id="6137" w:author="PC" w:date="2021-09-19T16:47:00Z">
              <w:rPr>
                <w:rFonts w:ascii="Times New Roman" w:hAnsi="Times New Roman" w:cs="Times New Roman"/>
                <w:kern w:val="0"/>
                <w:sz w:val="24"/>
                <w:szCs w:val="24"/>
                <w:lang w:val="en-GB" w:eastAsia="en-GB"/>
              </w:rPr>
            </w:rPrChange>
          </w:rPr>
          <w:delText xml:space="preserve">Chaining, with </w:delText>
        </w:r>
      </w:del>
      <w:ins w:id="6138" w:author="Brandy Kelly" w:date="2021-09-13T11:02:00Z">
        <w:del w:id="6139" w:author="PC" w:date="2021-09-19T12:17:00Z">
          <w:r w:rsidR="00EC67E1" w:rsidRPr="004E4C47" w:rsidDel="004234D9">
            <w:rPr>
              <w:rFonts w:ascii="Times New Roman" w:hAnsi="Times New Roman" w:cs="Times New Roman"/>
              <w:color w:val="000000" w:themeColor="text1"/>
              <w:kern w:val="0"/>
              <w:sz w:val="24"/>
              <w:szCs w:val="24"/>
              <w:lang w:val="en-GB" w:eastAsia="en-GB"/>
              <w:rPrChange w:id="6140" w:author="PC" w:date="2021-09-19T16:47:00Z">
                <w:rPr>
                  <w:rFonts w:ascii="Times New Roman" w:hAnsi="Times New Roman" w:cs="Times New Roman"/>
                  <w:kern w:val="0"/>
                  <w:sz w:val="24"/>
                  <w:szCs w:val="24"/>
                  <w:lang w:val="en-GB" w:eastAsia="en-GB"/>
                </w:rPr>
              </w:rPrChange>
            </w:rPr>
            <w:delText>a</w:delText>
          </w:r>
        </w:del>
      </w:ins>
      <w:del w:id="6141" w:author="PC" w:date="2021-09-19T12:17:00Z">
        <w:r w:rsidRPr="004E4C47" w:rsidDel="004234D9">
          <w:rPr>
            <w:rFonts w:ascii="Times New Roman" w:hAnsi="Times New Roman" w:cs="Times New Roman"/>
            <w:color w:val="000000" w:themeColor="text1"/>
            <w:kern w:val="0"/>
            <w:sz w:val="24"/>
            <w:szCs w:val="24"/>
            <w:lang w:val="en-GB" w:eastAsia="en-GB"/>
            <w:rPrChange w:id="6142" w:author="PC" w:date="2021-09-19T16:47:00Z">
              <w:rPr>
                <w:rFonts w:ascii="Times New Roman" w:hAnsi="Times New Roman" w:cs="Times New Roman"/>
                <w:kern w:val="0"/>
                <w:sz w:val="24"/>
                <w:szCs w:val="24"/>
                <w:lang w:val="en-GB" w:eastAsia="en-GB"/>
              </w:rPr>
            </w:rPrChange>
          </w:rPr>
          <w:delText>the decreased rate of makespan by 0.62%, 1.79%, 2.83% and 3.37% respectively</w:delText>
        </w:r>
      </w:del>
      <w:ins w:id="6143" w:author="Brandy Kelly" w:date="2021-09-13T11:03:00Z">
        <w:del w:id="6144" w:author="PC" w:date="2021-09-19T12:17:00Z">
          <w:r w:rsidR="00AB7BCD" w:rsidRPr="004E4C47" w:rsidDel="004234D9">
            <w:rPr>
              <w:rFonts w:ascii="Times New Roman" w:hAnsi="Times New Roman" w:cs="Times New Roman"/>
              <w:color w:val="000000" w:themeColor="text1"/>
              <w:kern w:val="0"/>
              <w:sz w:val="24"/>
              <w:szCs w:val="24"/>
              <w:lang w:val="en-GB" w:eastAsia="en-GB"/>
              <w:rPrChange w:id="6145" w:author="PC" w:date="2021-09-19T16:47:00Z">
                <w:rPr>
                  <w:rFonts w:ascii="Times New Roman" w:hAnsi="Times New Roman" w:cs="Times New Roman"/>
                  <w:kern w:val="0"/>
                  <w:sz w:val="24"/>
                  <w:szCs w:val="24"/>
                  <w:lang w:val="en-GB" w:eastAsia="en-GB"/>
                </w:rPr>
              </w:rPrChange>
            </w:rPr>
            <w:delText xml:space="preserve">, indicating </w:delText>
          </w:r>
        </w:del>
      </w:ins>
      <w:del w:id="6146" w:author="PC" w:date="2021-09-19T12:17:00Z">
        <w:r w:rsidRPr="004E4C47" w:rsidDel="004234D9">
          <w:rPr>
            <w:rFonts w:ascii="Times New Roman" w:hAnsi="Times New Roman" w:cs="Times New Roman"/>
            <w:color w:val="000000" w:themeColor="text1"/>
            <w:kern w:val="0"/>
            <w:sz w:val="24"/>
            <w:szCs w:val="24"/>
            <w:lang w:val="en-GB" w:eastAsia="en-GB"/>
            <w:rPrChange w:id="6147" w:author="PC" w:date="2021-09-19T16:47:00Z">
              <w:rPr>
                <w:rFonts w:ascii="Times New Roman" w:hAnsi="Times New Roman" w:cs="Times New Roman"/>
                <w:kern w:val="0"/>
                <w:sz w:val="24"/>
                <w:szCs w:val="24"/>
                <w:lang w:val="en-GB" w:eastAsia="en-GB"/>
              </w:rPr>
            </w:rPrChange>
          </w:rPr>
          <w:delText>. It shows that MaxPR can take full advantage of precedence relation</w:delText>
        </w:r>
      </w:del>
      <w:ins w:id="6148" w:author="Brandy Kelly" w:date="2021-09-13T11:03:00Z">
        <w:del w:id="6149" w:author="PC" w:date="2021-09-19T12:17:00Z">
          <w:r w:rsidR="00AB7BCD" w:rsidRPr="004E4C47" w:rsidDel="004234D9">
            <w:rPr>
              <w:rFonts w:ascii="Times New Roman" w:hAnsi="Times New Roman" w:cs="Times New Roman"/>
              <w:color w:val="000000" w:themeColor="text1"/>
              <w:kern w:val="0"/>
              <w:sz w:val="24"/>
              <w:szCs w:val="24"/>
              <w:lang w:val="en-GB" w:eastAsia="en-GB"/>
              <w:rPrChange w:id="6150" w:author="PC" w:date="2021-09-19T16:47:00Z">
                <w:rPr>
                  <w:rFonts w:ascii="Times New Roman" w:hAnsi="Times New Roman" w:cs="Times New Roman"/>
                  <w:kern w:val="0"/>
                  <w:sz w:val="24"/>
                  <w:szCs w:val="24"/>
                  <w:lang w:val="en-GB" w:eastAsia="en-GB"/>
                </w:rPr>
              </w:rPrChange>
            </w:rPr>
            <w:delText>s</w:delText>
          </w:r>
        </w:del>
      </w:ins>
      <w:del w:id="6151" w:author="PC" w:date="2021-09-19T12:17:00Z">
        <w:r w:rsidRPr="004E4C47" w:rsidDel="004234D9">
          <w:rPr>
            <w:rFonts w:ascii="Times New Roman" w:hAnsi="Times New Roman" w:cs="Times New Roman"/>
            <w:color w:val="000000" w:themeColor="text1"/>
            <w:kern w:val="0"/>
            <w:sz w:val="24"/>
            <w:szCs w:val="24"/>
            <w:lang w:val="en-GB" w:eastAsia="en-GB"/>
            <w:rPrChange w:id="6152" w:author="PC" w:date="2021-09-19T16:47:00Z">
              <w:rPr>
                <w:rFonts w:ascii="Times New Roman" w:hAnsi="Times New Roman" w:cs="Times New Roman"/>
                <w:kern w:val="0"/>
                <w:sz w:val="24"/>
                <w:szCs w:val="24"/>
                <w:lang w:val="en-GB" w:eastAsia="en-GB"/>
              </w:rPr>
            </w:rPrChange>
          </w:rPr>
          <w:delText xml:space="preserve"> in resource allocation. </w:delText>
        </w:r>
      </w:del>
      <w:ins w:id="6153" w:author="TIAN ZHUSAN" w:date="2021-09-17T19:07:00Z">
        <w:del w:id="6154" w:author="PC" w:date="2021-09-19T12:17:00Z">
          <w:r w:rsidR="005D4B75" w:rsidRPr="004E4C47" w:rsidDel="004234D9">
            <w:rPr>
              <w:rFonts w:ascii="Times New Roman" w:hAnsi="Times New Roman" w:cs="Times New Roman"/>
              <w:color w:val="000000" w:themeColor="text1"/>
              <w:kern w:val="0"/>
              <w:sz w:val="24"/>
              <w:szCs w:val="24"/>
              <w:lang w:val="en-GB" w:eastAsia="en-GB"/>
              <w:rPrChange w:id="6155" w:author="PC" w:date="2021-09-19T16:47:00Z">
                <w:rPr>
                  <w:rFonts w:ascii="Times New Roman" w:hAnsi="Times New Roman" w:cs="Times New Roman"/>
                  <w:kern w:val="0"/>
                  <w:sz w:val="24"/>
                  <w:szCs w:val="24"/>
                  <w:lang w:val="en-GB" w:eastAsia="en-GB"/>
                </w:rPr>
              </w:rPrChange>
            </w:rPr>
            <w:delText>(</w:delText>
          </w:r>
        </w:del>
        <w:r w:rsidR="005D4B75" w:rsidRPr="004E4C47">
          <w:rPr>
            <w:rFonts w:ascii="Times New Roman" w:hAnsi="Times New Roman" w:cs="Times New Roman"/>
            <w:color w:val="000000" w:themeColor="text1"/>
            <w:kern w:val="0"/>
            <w:sz w:val="24"/>
            <w:szCs w:val="24"/>
            <w:lang w:val="en-GB" w:eastAsia="en-GB"/>
            <w:rPrChange w:id="6156" w:author="PC" w:date="2021-09-19T16:47:00Z">
              <w:rPr>
                <w:rFonts w:ascii="Times New Roman" w:hAnsi="Times New Roman" w:cs="Times New Roman"/>
                <w:kern w:val="0"/>
                <w:sz w:val="24"/>
                <w:szCs w:val="24"/>
                <w:lang w:val="en-GB" w:eastAsia="en-GB"/>
              </w:rPr>
            </w:rPrChange>
          </w:rPr>
          <w:t xml:space="preserve"> In contrast, MaxPR has an increasing tendency of a reduced makespan, the APL decreased by 0.62%, 1.79%, 2.83% and 3.37%, respectively, compared with basic chaining</w:t>
        </w:r>
      </w:ins>
      <w:ins w:id="6157" w:author="TIAN ZHUSAN" w:date="2021-09-17T19:08:00Z">
        <w:r w:rsidR="005D4B75" w:rsidRPr="004E4C47">
          <w:rPr>
            <w:rFonts w:ascii="Times New Roman" w:hAnsi="Times New Roman" w:cs="Times New Roman"/>
            <w:color w:val="000000" w:themeColor="text1"/>
            <w:kern w:val="0"/>
            <w:sz w:val="24"/>
            <w:szCs w:val="24"/>
            <w:lang w:val="en-GB" w:eastAsia="en-GB"/>
            <w:rPrChange w:id="6158" w:author="PC" w:date="2021-09-19T16:47:00Z">
              <w:rPr>
                <w:rFonts w:ascii="Times New Roman" w:hAnsi="Times New Roman" w:cs="Times New Roman"/>
                <w:kern w:val="0"/>
                <w:sz w:val="24"/>
                <w:szCs w:val="24"/>
                <w:lang w:val="en-GB" w:eastAsia="en-GB"/>
              </w:rPr>
            </w:rPrChange>
          </w:rPr>
          <w:t>, indicating that MaxPR can take full advantage of precedence relations in resource allocation</w:t>
        </w:r>
      </w:ins>
      <w:ins w:id="6159" w:author="TIAN ZHUSAN" w:date="2021-09-17T19:07:00Z">
        <w:r w:rsidR="005D4B75" w:rsidRPr="004E4C47">
          <w:rPr>
            <w:rFonts w:ascii="Times New Roman" w:hAnsi="Times New Roman" w:cs="Times New Roman"/>
            <w:color w:val="000000" w:themeColor="text1"/>
            <w:kern w:val="0"/>
            <w:sz w:val="24"/>
            <w:szCs w:val="24"/>
            <w:lang w:val="en-GB" w:eastAsia="en-GB"/>
            <w:rPrChange w:id="6160" w:author="PC" w:date="2021-09-19T16:47:00Z">
              <w:rPr>
                <w:rFonts w:ascii="Times New Roman" w:hAnsi="Times New Roman" w:cs="Times New Roman"/>
                <w:kern w:val="0"/>
                <w:sz w:val="24"/>
                <w:szCs w:val="24"/>
                <w:lang w:val="en-GB" w:eastAsia="en-GB"/>
              </w:rPr>
            </w:rPrChange>
          </w:rPr>
          <w:t>.</w:t>
        </w:r>
        <w:del w:id="6161" w:author="PC" w:date="2021-09-19T12:17:00Z">
          <w:r w:rsidR="005D4B75" w:rsidRPr="004E4C47" w:rsidDel="004234D9">
            <w:rPr>
              <w:rFonts w:ascii="Times New Roman" w:hAnsi="Times New Roman" w:cs="Times New Roman"/>
              <w:color w:val="000000" w:themeColor="text1"/>
              <w:kern w:val="0"/>
              <w:sz w:val="24"/>
              <w:szCs w:val="24"/>
              <w:lang w:val="en-GB" w:eastAsia="en-GB"/>
              <w:rPrChange w:id="6162" w:author="PC" w:date="2021-09-19T16:47:00Z">
                <w:rPr>
                  <w:rFonts w:ascii="Times New Roman" w:hAnsi="Times New Roman" w:cs="Times New Roman"/>
                  <w:kern w:val="0"/>
                  <w:sz w:val="24"/>
                  <w:szCs w:val="24"/>
                  <w:lang w:val="en-GB" w:eastAsia="en-GB"/>
                </w:rPr>
              </w:rPrChange>
            </w:rPr>
            <w:delText>)</w:delText>
          </w:r>
        </w:del>
      </w:ins>
      <w:ins w:id="6163" w:author="TIAN ZHUSAN" w:date="2021-09-17T19:13:00Z">
        <w:del w:id="6164" w:author="PC" w:date="2021-09-19T12:17:00Z">
          <w:r w:rsidR="00942477" w:rsidRPr="004E4C47" w:rsidDel="004234D9">
            <w:rPr>
              <w:rFonts w:ascii="Times New Roman" w:hAnsi="Times New Roman" w:cs="Times New Roman"/>
              <w:color w:val="000000" w:themeColor="text1"/>
              <w:kern w:val="0"/>
              <w:sz w:val="24"/>
              <w:szCs w:val="24"/>
              <w:lang w:val="en-GB" w:eastAsia="en-GB"/>
              <w:rPrChange w:id="6165" w:author="PC" w:date="2021-09-19T16:47:00Z">
                <w:rPr>
                  <w:rFonts w:ascii="Times New Roman" w:hAnsi="Times New Roman" w:cs="Times New Roman"/>
                  <w:color w:val="00CC00"/>
                  <w:kern w:val="0"/>
                  <w:sz w:val="24"/>
                  <w:szCs w:val="24"/>
                  <w:lang w:val="en-GB" w:eastAsia="en-GB"/>
                </w:rPr>
              </w:rPrChange>
            </w:rPr>
            <w:delText xml:space="preserve"> </w:delText>
          </w:r>
        </w:del>
      </w:ins>
      <w:ins w:id="6166" w:author="TIAN ZHUSAN" w:date="2021-09-17T19:09:00Z">
        <w:del w:id="6167" w:author="PC" w:date="2021-09-19T12:17:00Z">
          <w:r w:rsidR="005D4B75" w:rsidRPr="004E4C47" w:rsidDel="004234D9">
            <w:rPr>
              <w:rFonts w:ascii="Times New Roman" w:hAnsi="Times New Roman" w:cs="Times New Roman"/>
              <w:color w:val="000000" w:themeColor="text1"/>
              <w:kern w:val="0"/>
              <w:sz w:val="24"/>
              <w:szCs w:val="24"/>
              <w:lang w:val="en-GB"/>
              <w:rPrChange w:id="6168" w:author="PC" w:date="2021-09-19T16:47:00Z">
                <w:rPr>
                  <w:rFonts w:ascii="Times New Roman" w:hAnsi="Times New Roman" w:cs="Times New Roman"/>
                  <w:color w:val="00CC00"/>
                  <w:kern w:val="0"/>
                  <w:sz w:val="24"/>
                  <w:szCs w:val="24"/>
                  <w:lang w:val="en-GB"/>
                </w:rPr>
              </w:rPrChange>
            </w:rPr>
            <w:delText>(</w:delText>
          </w:r>
          <w:r w:rsidR="005D4B75" w:rsidRPr="004E4C47" w:rsidDel="004234D9">
            <w:rPr>
              <w:rFonts w:ascii="Times New Roman" w:eastAsia="宋体" w:hAnsi="Times New Roman" w:cs="Times New Roman"/>
              <w:bCs/>
              <w:color w:val="000000" w:themeColor="text1"/>
              <w:szCs w:val="21"/>
              <w:rPrChange w:id="6169" w:author="PC" w:date="2021-09-19T16:47:00Z">
                <w:rPr>
                  <w:rFonts w:ascii="Times New Roman" w:eastAsia="宋体" w:hAnsi="Times New Roman" w:cs="Times New Roman"/>
                  <w:bCs/>
                  <w:szCs w:val="21"/>
                </w:rPr>
              </w:rPrChange>
            </w:rPr>
            <w:delText xml:space="preserve"> </w:delText>
          </w:r>
          <w:r w:rsidR="005D4B75" w:rsidRPr="004E4C47" w:rsidDel="004234D9">
            <w:rPr>
              <w:rFonts w:ascii="Times New Roman" w:hAnsi="Times New Roman" w:cs="Times New Roman"/>
              <w:bCs/>
              <w:color w:val="000000" w:themeColor="text1"/>
              <w:kern w:val="0"/>
              <w:sz w:val="24"/>
              <w:szCs w:val="24"/>
              <w:rPrChange w:id="6170" w:author="PC" w:date="2021-09-19T16:47:00Z">
                <w:rPr>
                  <w:rFonts w:ascii="Times New Roman" w:hAnsi="Times New Roman" w:cs="Times New Roman"/>
                  <w:bCs/>
                  <w:color w:val="00CC00"/>
                  <w:kern w:val="0"/>
                  <w:sz w:val="24"/>
                  <w:szCs w:val="24"/>
                </w:rPr>
              </w:rPrChange>
            </w:rPr>
            <w:delText>另一方面</w:delText>
          </w:r>
        </w:del>
      </w:ins>
      <w:ins w:id="6171" w:author="TIAN ZHUSAN" w:date="2021-09-17T19:10:00Z">
        <w:del w:id="6172" w:author="PC" w:date="2021-09-19T12:17:00Z">
          <w:r w:rsidR="005D4B75" w:rsidRPr="004E4C47" w:rsidDel="004234D9">
            <w:rPr>
              <w:rFonts w:ascii="Times New Roman" w:hAnsi="Times New Roman" w:cs="Times New Roman" w:hint="eastAsia"/>
              <w:bCs/>
              <w:color w:val="000000" w:themeColor="text1"/>
              <w:kern w:val="0"/>
              <w:sz w:val="24"/>
              <w:szCs w:val="24"/>
              <w:rPrChange w:id="6173" w:author="PC" w:date="2021-09-19T16:47:00Z">
                <w:rPr>
                  <w:rFonts w:ascii="Times New Roman" w:hAnsi="Times New Roman" w:cs="Times New Roman" w:hint="eastAsia"/>
                  <w:bCs/>
                  <w:color w:val="00CC00"/>
                  <w:kern w:val="0"/>
                  <w:sz w:val="24"/>
                  <w:szCs w:val="24"/>
                </w:rPr>
              </w:rPrChange>
            </w:rPr>
            <w:delText>，</w:delText>
          </w:r>
        </w:del>
      </w:ins>
      <w:ins w:id="6174" w:author="TIAN ZHUSAN" w:date="2021-09-17T19:09:00Z">
        <w:del w:id="6175" w:author="PC" w:date="2021-09-19T12:17:00Z">
          <w:r w:rsidR="005D4B75" w:rsidRPr="004E4C47" w:rsidDel="004234D9">
            <w:rPr>
              <w:rFonts w:ascii="Times New Roman" w:hAnsi="Times New Roman" w:cs="Times New Roman"/>
              <w:bCs/>
              <w:color w:val="000000" w:themeColor="text1"/>
              <w:kern w:val="0"/>
              <w:sz w:val="24"/>
              <w:szCs w:val="24"/>
              <w:rPrChange w:id="6176" w:author="PC" w:date="2021-09-19T16:47:00Z">
                <w:rPr>
                  <w:rFonts w:ascii="Times New Roman" w:hAnsi="Times New Roman" w:cs="Times New Roman"/>
                  <w:bCs/>
                  <w:color w:val="00CC00"/>
                  <w:kern w:val="0"/>
                  <w:sz w:val="24"/>
                  <w:szCs w:val="24"/>
                </w:rPr>
              </w:rPrChange>
            </w:rPr>
            <w:delText>本文算法计算出的完工工期的下降程度也在逐渐提高，与基本链算法相比，完工工期下降率分别为</w:delText>
          </w:r>
          <w:r w:rsidR="005D4B75" w:rsidRPr="004E4C47" w:rsidDel="004234D9">
            <w:rPr>
              <w:rFonts w:ascii="Times New Roman" w:hAnsi="Times New Roman" w:cs="Times New Roman"/>
              <w:bCs/>
              <w:color w:val="000000" w:themeColor="text1"/>
              <w:kern w:val="0"/>
              <w:sz w:val="24"/>
              <w:szCs w:val="24"/>
              <w:rPrChange w:id="6177" w:author="PC" w:date="2021-09-19T16:47:00Z">
                <w:rPr>
                  <w:rFonts w:ascii="Times New Roman" w:hAnsi="Times New Roman" w:cs="Times New Roman"/>
                  <w:bCs/>
                  <w:color w:val="00CC00"/>
                  <w:kern w:val="0"/>
                  <w:sz w:val="24"/>
                  <w:szCs w:val="24"/>
                </w:rPr>
              </w:rPrChange>
            </w:rPr>
            <w:delText>0.62%</w:delText>
          </w:r>
          <w:r w:rsidR="005D4B75" w:rsidRPr="004E4C47" w:rsidDel="004234D9">
            <w:rPr>
              <w:rFonts w:ascii="Times New Roman" w:hAnsi="Times New Roman" w:cs="Times New Roman"/>
              <w:bCs/>
              <w:color w:val="000000" w:themeColor="text1"/>
              <w:kern w:val="0"/>
              <w:sz w:val="24"/>
              <w:szCs w:val="24"/>
              <w:rPrChange w:id="6178" w:author="PC" w:date="2021-09-19T16:47:00Z">
                <w:rPr>
                  <w:rFonts w:ascii="Times New Roman" w:hAnsi="Times New Roman" w:cs="Times New Roman"/>
                  <w:bCs/>
                  <w:color w:val="00CC00"/>
                  <w:kern w:val="0"/>
                  <w:sz w:val="24"/>
                  <w:szCs w:val="24"/>
                </w:rPr>
              </w:rPrChange>
            </w:rPr>
            <w:delText>、</w:delText>
          </w:r>
          <w:r w:rsidR="005D4B75" w:rsidRPr="004E4C47" w:rsidDel="004234D9">
            <w:rPr>
              <w:rFonts w:ascii="Times New Roman" w:hAnsi="Times New Roman" w:cs="Times New Roman"/>
              <w:bCs/>
              <w:color w:val="000000" w:themeColor="text1"/>
              <w:kern w:val="0"/>
              <w:sz w:val="24"/>
              <w:szCs w:val="24"/>
              <w:rPrChange w:id="6179" w:author="PC" w:date="2021-09-19T16:47:00Z">
                <w:rPr>
                  <w:rFonts w:ascii="Times New Roman" w:hAnsi="Times New Roman" w:cs="Times New Roman"/>
                  <w:bCs/>
                  <w:color w:val="00CC00"/>
                  <w:kern w:val="0"/>
                  <w:sz w:val="24"/>
                  <w:szCs w:val="24"/>
                </w:rPr>
              </w:rPrChange>
            </w:rPr>
            <w:delText>1.79%</w:delText>
          </w:r>
          <w:r w:rsidR="005D4B75" w:rsidRPr="004E4C47" w:rsidDel="004234D9">
            <w:rPr>
              <w:rFonts w:ascii="Times New Roman" w:hAnsi="Times New Roman" w:cs="Times New Roman"/>
              <w:bCs/>
              <w:color w:val="000000" w:themeColor="text1"/>
              <w:kern w:val="0"/>
              <w:sz w:val="24"/>
              <w:szCs w:val="24"/>
              <w:rPrChange w:id="6180" w:author="PC" w:date="2021-09-19T16:47:00Z">
                <w:rPr>
                  <w:rFonts w:ascii="Times New Roman" w:hAnsi="Times New Roman" w:cs="Times New Roman"/>
                  <w:bCs/>
                  <w:color w:val="00CC00"/>
                  <w:kern w:val="0"/>
                  <w:sz w:val="24"/>
                  <w:szCs w:val="24"/>
                </w:rPr>
              </w:rPrChange>
            </w:rPr>
            <w:delText>、</w:delText>
          </w:r>
          <w:r w:rsidR="005D4B75" w:rsidRPr="004E4C47" w:rsidDel="004234D9">
            <w:rPr>
              <w:rFonts w:ascii="Times New Roman" w:hAnsi="Times New Roman" w:cs="Times New Roman"/>
              <w:bCs/>
              <w:color w:val="000000" w:themeColor="text1"/>
              <w:kern w:val="0"/>
              <w:sz w:val="24"/>
              <w:szCs w:val="24"/>
              <w:rPrChange w:id="6181" w:author="PC" w:date="2021-09-19T16:47:00Z">
                <w:rPr>
                  <w:rFonts w:ascii="Times New Roman" w:hAnsi="Times New Roman" w:cs="Times New Roman"/>
                  <w:bCs/>
                  <w:color w:val="00CC00"/>
                  <w:kern w:val="0"/>
                  <w:sz w:val="24"/>
                  <w:szCs w:val="24"/>
                </w:rPr>
              </w:rPrChange>
            </w:rPr>
            <w:delText>2.83%</w:delText>
          </w:r>
          <w:r w:rsidR="005D4B75" w:rsidRPr="004E4C47" w:rsidDel="004234D9">
            <w:rPr>
              <w:rFonts w:ascii="Times New Roman" w:hAnsi="Times New Roman" w:cs="Times New Roman"/>
              <w:bCs/>
              <w:color w:val="000000" w:themeColor="text1"/>
              <w:kern w:val="0"/>
              <w:sz w:val="24"/>
              <w:szCs w:val="24"/>
              <w:rPrChange w:id="6182" w:author="PC" w:date="2021-09-19T16:47:00Z">
                <w:rPr>
                  <w:rFonts w:ascii="Times New Roman" w:hAnsi="Times New Roman" w:cs="Times New Roman"/>
                  <w:bCs/>
                  <w:color w:val="00CC00"/>
                  <w:kern w:val="0"/>
                  <w:sz w:val="24"/>
                  <w:szCs w:val="24"/>
                </w:rPr>
              </w:rPrChange>
            </w:rPr>
            <w:delText>和</w:delText>
          </w:r>
          <w:r w:rsidR="005D4B75" w:rsidRPr="004E4C47" w:rsidDel="004234D9">
            <w:rPr>
              <w:rFonts w:ascii="Times New Roman" w:hAnsi="Times New Roman" w:cs="Times New Roman"/>
              <w:bCs/>
              <w:color w:val="000000" w:themeColor="text1"/>
              <w:kern w:val="0"/>
              <w:sz w:val="24"/>
              <w:szCs w:val="24"/>
              <w:rPrChange w:id="6183" w:author="PC" w:date="2021-09-19T16:47:00Z">
                <w:rPr>
                  <w:rFonts w:ascii="Times New Roman" w:hAnsi="Times New Roman" w:cs="Times New Roman"/>
                  <w:bCs/>
                  <w:color w:val="00CC00"/>
                  <w:kern w:val="0"/>
                  <w:sz w:val="24"/>
                  <w:szCs w:val="24"/>
                </w:rPr>
              </w:rPrChange>
            </w:rPr>
            <w:delText>3.37%</w:delText>
          </w:r>
          <w:r w:rsidR="005D4B75" w:rsidRPr="004E4C47" w:rsidDel="004234D9">
            <w:rPr>
              <w:rFonts w:ascii="Times New Roman" w:hAnsi="Times New Roman" w:cs="Times New Roman"/>
              <w:bCs/>
              <w:color w:val="000000" w:themeColor="text1"/>
              <w:kern w:val="0"/>
              <w:sz w:val="24"/>
              <w:szCs w:val="24"/>
              <w:rPrChange w:id="6184" w:author="PC" w:date="2021-09-19T16:47:00Z">
                <w:rPr>
                  <w:rFonts w:ascii="Times New Roman" w:hAnsi="Times New Roman" w:cs="Times New Roman"/>
                  <w:bCs/>
                  <w:color w:val="00CC00"/>
                  <w:kern w:val="0"/>
                  <w:sz w:val="24"/>
                  <w:szCs w:val="24"/>
                </w:rPr>
              </w:rPrChange>
            </w:rPr>
            <w:delText>，这说明本文算法在资源分配中由于有效地利用了优先关系</w:delText>
          </w:r>
        </w:del>
      </w:ins>
      <w:ins w:id="6185" w:author="TIAN ZHUSAN" w:date="2021-09-17T19:12:00Z">
        <w:del w:id="6186" w:author="PC" w:date="2021-09-19T12:17:00Z">
          <w:r w:rsidR="005D4B75" w:rsidRPr="004E4C47" w:rsidDel="004234D9">
            <w:rPr>
              <w:rFonts w:ascii="Times New Roman" w:hAnsi="Times New Roman" w:cs="Times New Roman" w:hint="eastAsia"/>
              <w:bCs/>
              <w:color w:val="000000" w:themeColor="text1"/>
              <w:kern w:val="0"/>
              <w:sz w:val="24"/>
              <w:szCs w:val="24"/>
              <w:rPrChange w:id="6187" w:author="PC" w:date="2021-09-19T16:47:00Z">
                <w:rPr>
                  <w:rFonts w:ascii="Times New Roman" w:hAnsi="Times New Roman" w:cs="Times New Roman" w:hint="eastAsia"/>
                  <w:bCs/>
                  <w:color w:val="00CC00"/>
                  <w:kern w:val="0"/>
                  <w:sz w:val="24"/>
                  <w:szCs w:val="24"/>
                </w:rPr>
              </w:rPrChange>
            </w:rPr>
            <w:delText>.</w:delText>
          </w:r>
        </w:del>
      </w:ins>
      <w:ins w:id="6188" w:author="PC" w:date="2021-09-19T12:17:00Z">
        <w:r w:rsidR="004234D9" w:rsidRPr="004E4C47">
          <w:rPr>
            <w:rFonts w:ascii="Times New Roman" w:hAnsi="Times New Roman" w:cs="Times New Roman"/>
            <w:color w:val="000000" w:themeColor="text1"/>
            <w:kern w:val="0"/>
            <w:sz w:val="24"/>
            <w:szCs w:val="24"/>
            <w:rPrChange w:id="6189" w:author="PC" w:date="2021-09-19T16:47:00Z">
              <w:rPr>
                <w:rFonts w:ascii="Times New Roman" w:hAnsi="Times New Roman" w:cs="Times New Roman"/>
                <w:kern w:val="0"/>
                <w:sz w:val="24"/>
                <w:szCs w:val="24"/>
              </w:rPr>
            </w:rPrChange>
          </w:rPr>
          <w:t xml:space="preserve"> </w:t>
        </w:r>
      </w:ins>
      <w:ins w:id="6190" w:author="TIAN ZHUSAN" w:date="2021-09-17T19:09:00Z">
        <w:del w:id="6191" w:author="PC" w:date="2021-09-19T12:17:00Z">
          <w:r w:rsidR="005D4B75" w:rsidRPr="004E4C47" w:rsidDel="004234D9">
            <w:rPr>
              <w:rFonts w:ascii="Times New Roman" w:hAnsi="Times New Roman" w:cs="Times New Roman"/>
              <w:color w:val="000000" w:themeColor="text1"/>
              <w:kern w:val="0"/>
              <w:sz w:val="24"/>
              <w:szCs w:val="24"/>
              <w:lang w:val="en-GB"/>
              <w:rPrChange w:id="6192" w:author="PC" w:date="2021-09-19T16:47:00Z">
                <w:rPr>
                  <w:rFonts w:ascii="Times New Roman" w:hAnsi="Times New Roman" w:cs="Times New Roman"/>
                  <w:color w:val="00CC00"/>
                  <w:kern w:val="0"/>
                  <w:sz w:val="24"/>
                  <w:szCs w:val="24"/>
                  <w:lang w:val="en-GB"/>
                </w:rPr>
              </w:rPrChange>
            </w:rPr>
            <w:delText>)</w:delText>
          </w:r>
        </w:del>
      </w:ins>
      <w:ins w:id="6193" w:author="TIAN ZHUSAN" w:date="2021-09-17T19:08:00Z">
        <w:del w:id="6194" w:author="PC" w:date="2021-09-19T12:17:00Z">
          <w:r w:rsidR="005D4B75" w:rsidRPr="004E4C47" w:rsidDel="004234D9">
            <w:rPr>
              <w:rFonts w:ascii="Times New Roman" w:hAnsi="Times New Roman" w:cs="Times New Roman"/>
              <w:color w:val="000000" w:themeColor="text1"/>
              <w:kern w:val="0"/>
              <w:sz w:val="24"/>
              <w:szCs w:val="24"/>
              <w:lang w:val="en-GB"/>
              <w:rPrChange w:id="6195" w:author="PC" w:date="2021-09-19T16:47:00Z">
                <w:rPr>
                  <w:rFonts w:ascii="Times New Roman" w:hAnsi="Times New Roman" w:cs="Times New Roman"/>
                  <w:kern w:val="0"/>
                  <w:sz w:val="24"/>
                  <w:szCs w:val="24"/>
                  <w:lang w:val="en-GB"/>
                </w:rPr>
              </w:rPrChange>
            </w:rPr>
            <w:delText xml:space="preserve"> </w:delText>
          </w:r>
        </w:del>
      </w:ins>
      <w:r w:rsidRPr="004E4C47">
        <w:rPr>
          <w:rFonts w:ascii="Times New Roman" w:hAnsi="Times New Roman" w:cs="Times New Roman"/>
          <w:color w:val="000000" w:themeColor="text1"/>
          <w:kern w:val="0"/>
          <w:sz w:val="24"/>
          <w:szCs w:val="24"/>
          <w:lang w:val="en-GB" w:eastAsia="en-GB"/>
          <w:rPrChange w:id="6196" w:author="PC" w:date="2021-09-19T16:47:00Z">
            <w:rPr>
              <w:rFonts w:ascii="Times New Roman" w:hAnsi="Times New Roman" w:cs="Times New Roman"/>
              <w:kern w:val="0"/>
              <w:sz w:val="24"/>
              <w:szCs w:val="24"/>
              <w:lang w:val="en-GB" w:eastAsia="en-GB"/>
            </w:rPr>
          </w:rPrChange>
        </w:rPr>
        <w:t xml:space="preserve">When the uncertainty of </w:t>
      </w:r>
      <w:ins w:id="6197" w:author="Brandy Kelly" w:date="2021-09-13T11:03:00Z">
        <w:r w:rsidR="00AB7BCD" w:rsidRPr="004E4C47">
          <w:rPr>
            <w:rFonts w:ascii="Times New Roman" w:hAnsi="Times New Roman" w:cs="Times New Roman"/>
            <w:color w:val="000000" w:themeColor="text1"/>
            <w:kern w:val="0"/>
            <w:sz w:val="24"/>
            <w:szCs w:val="24"/>
            <w:lang w:val="en-GB" w:eastAsia="en-GB"/>
            <w:rPrChange w:id="6198" w:author="PC" w:date="2021-09-19T16:47:00Z">
              <w:rPr>
                <w:rFonts w:ascii="Times New Roman" w:hAnsi="Times New Roman" w:cs="Times New Roman"/>
                <w:kern w:val="0"/>
                <w:sz w:val="24"/>
                <w:szCs w:val="24"/>
                <w:lang w:val="en-GB" w:eastAsia="en-GB"/>
              </w:rPr>
            </w:rPrChange>
          </w:rPr>
          <w:t xml:space="preserve">the </w:t>
        </w:r>
      </w:ins>
      <w:r w:rsidRPr="004E4C47">
        <w:rPr>
          <w:rFonts w:ascii="Times New Roman" w:hAnsi="Times New Roman" w:cs="Times New Roman"/>
          <w:color w:val="000000" w:themeColor="text1"/>
          <w:kern w:val="0"/>
          <w:sz w:val="24"/>
          <w:szCs w:val="24"/>
          <w:lang w:val="en-GB" w:eastAsia="en-GB"/>
          <w:rPrChange w:id="6199" w:author="PC" w:date="2021-09-19T16:47:00Z">
            <w:rPr>
              <w:rFonts w:ascii="Times New Roman" w:hAnsi="Times New Roman" w:cs="Times New Roman"/>
              <w:kern w:val="0"/>
              <w:sz w:val="24"/>
              <w:szCs w:val="24"/>
              <w:lang w:val="en-GB" w:eastAsia="en-GB"/>
            </w:rPr>
          </w:rPrChange>
        </w:rPr>
        <w:t xml:space="preserve">duration increases, the critical path and </w:t>
      </w:r>
      <w:del w:id="6200" w:author="Brandy Kelly" w:date="2021-09-13T11:03:00Z">
        <w:r w:rsidR="00AB7BCD" w:rsidRPr="004E4C47" w:rsidDel="00AB7BCD">
          <w:rPr>
            <w:rFonts w:ascii="Times New Roman" w:hAnsi="Times New Roman" w:cs="Times New Roman"/>
            <w:color w:val="000000" w:themeColor="text1"/>
            <w:kern w:val="0"/>
            <w:sz w:val="24"/>
            <w:szCs w:val="24"/>
            <w:lang w:val="en-GB" w:eastAsia="en-GB"/>
            <w:rPrChange w:id="6201" w:author="PC" w:date="2021-09-19T16:47:00Z">
              <w:rPr>
                <w:rFonts w:ascii="Times New Roman" w:hAnsi="Times New Roman" w:cs="Times New Roman"/>
                <w:kern w:val="0"/>
                <w:sz w:val="24"/>
                <w:szCs w:val="24"/>
                <w:lang w:val="en-GB" w:eastAsia="en-GB"/>
              </w:rPr>
            </w:rPrChange>
          </w:rPr>
          <w:delText>T</w:delText>
        </w:r>
        <w:r w:rsidRPr="004E4C47" w:rsidDel="00AB7BCD">
          <w:rPr>
            <w:rFonts w:ascii="Times New Roman" w:hAnsi="Times New Roman" w:cs="Times New Roman"/>
            <w:color w:val="000000" w:themeColor="text1"/>
            <w:kern w:val="0"/>
            <w:sz w:val="24"/>
            <w:szCs w:val="24"/>
            <w:lang w:val="en-GB" w:eastAsia="en-GB"/>
            <w:rPrChange w:id="6202" w:author="PC" w:date="2021-09-19T16:47:00Z">
              <w:rPr>
                <w:rFonts w:ascii="Times New Roman" w:hAnsi="Times New Roman" w:cs="Times New Roman"/>
                <w:kern w:val="0"/>
                <w:sz w:val="24"/>
                <w:szCs w:val="24"/>
                <w:lang w:val="en-GB" w:eastAsia="en-GB"/>
              </w:rPr>
            </w:rPrChange>
          </w:rPr>
          <w:delText xml:space="preserve">he </w:delText>
        </w:r>
      </w:del>
      <w:r w:rsidRPr="004E4C47">
        <w:rPr>
          <w:rFonts w:ascii="Times New Roman" w:hAnsi="Times New Roman" w:cs="Times New Roman"/>
          <w:color w:val="000000" w:themeColor="text1"/>
          <w:kern w:val="0"/>
          <w:sz w:val="24"/>
          <w:szCs w:val="24"/>
          <w:lang w:val="en-GB" w:eastAsia="en-GB"/>
          <w:rPrChange w:id="6203" w:author="PC" w:date="2021-09-19T16:47:00Z">
            <w:rPr>
              <w:rFonts w:ascii="Times New Roman" w:hAnsi="Times New Roman" w:cs="Times New Roman"/>
              <w:kern w:val="0"/>
              <w:sz w:val="24"/>
              <w:szCs w:val="24"/>
              <w:lang w:val="en-GB" w:eastAsia="en-GB"/>
            </w:rPr>
          </w:rPrChange>
        </w:rPr>
        <w:t>makespan of the proj</w:t>
      </w:r>
      <w:r w:rsidRPr="00CA6927">
        <w:rPr>
          <w:rFonts w:ascii="Times New Roman" w:hAnsi="Times New Roman" w:cs="Times New Roman"/>
          <w:kern w:val="0"/>
          <w:sz w:val="24"/>
          <w:szCs w:val="24"/>
          <w:lang w:val="en-GB" w:eastAsia="en-GB"/>
        </w:rPr>
        <w:t>ect</w:t>
      </w:r>
      <w:r w:rsidRPr="00140023">
        <w:rPr>
          <w:rFonts w:ascii="Times New Roman" w:hAnsi="Times New Roman" w:cs="Times New Roman"/>
          <w:kern w:val="0"/>
          <w:sz w:val="24"/>
          <w:szCs w:val="24"/>
          <w:lang w:val="en-GB" w:eastAsia="en-GB"/>
        </w:rPr>
        <w:t xml:space="preserve"> </w:t>
      </w:r>
      <w:del w:id="6204" w:author="Brandy Kelly" w:date="2021-09-13T11:03:00Z">
        <w:r w:rsidRPr="00140023" w:rsidDel="00AB7BCD">
          <w:rPr>
            <w:rFonts w:ascii="Times New Roman" w:hAnsi="Times New Roman" w:cs="Times New Roman"/>
            <w:kern w:val="0"/>
            <w:sz w:val="24"/>
            <w:szCs w:val="24"/>
            <w:lang w:val="en-GB" w:eastAsia="en-GB"/>
          </w:rPr>
          <w:delText>will</w:delText>
        </w:r>
      </w:del>
      <w:ins w:id="6205" w:author="Brandy Kelly" w:date="2021-09-13T11:03:00Z">
        <w:r w:rsidR="00AB7BCD">
          <w:rPr>
            <w:rFonts w:ascii="Times New Roman" w:hAnsi="Times New Roman" w:cs="Times New Roman"/>
            <w:kern w:val="0"/>
            <w:sz w:val="24"/>
            <w:szCs w:val="24"/>
            <w:lang w:val="en-GB" w:eastAsia="en-GB"/>
          </w:rPr>
          <w:t>is</w:t>
        </w:r>
      </w:ins>
      <w:r w:rsidRPr="00140023">
        <w:rPr>
          <w:rFonts w:ascii="Times New Roman" w:hAnsi="Times New Roman" w:cs="Times New Roman"/>
          <w:kern w:val="0"/>
          <w:sz w:val="24"/>
          <w:szCs w:val="24"/>
          <w:lang w:val="en-GB" w:eastAsia="en-GB"/>
        </w:rPr>
        <w:t xml:space="preserve"> not</w:t>
      </w:r>
      <w:del w:id="6206" w:author="Brandy Kelly" w:date="2021-09-13T11:03:00Z">
        <w:r w:rsidRPr="00140023" w:rsidDel="00AB7BCD">
          <w:rPr>
            <w:rFonts w:ascii="Times New Roman" w:hAnsi="Times New Roman" w:cs="Times New Roman"/>
            <w:kern w:val="0"/>
            <w:sz w:val="24"/>
            <w:szCs w:val="24"/>
            <w:lang w:val="en-GB" w:eastAsia="en-GB"/>
          </w:rPr>
          <w:delText xml:space="preserve"> be</w:delText>
        </w:r>
      </w:del>
      <w:r w:rsidRPr="00140023">
        <w:rPr>
          <w:rFonts w:ascii="Times New Roman" w:hAnsi="Times New Roman" w:cs="Times New Roman"/>
          <w:kern w:val="0"/>
          <w:sz w:val="24"/>
          <w:szCs w:val="24"/>
          <w:lang w:val="en-GB" w:eastAsia="en-GB"/>
        </w:rPr>
        <w:t xml:space="preserve"> prolonged too much</w:t>
      </w:r>
      <w:ins w:id="6207" w:author="Brandy Kelly" w:date="2021-09-13T11:04:00Z">
        <w:r w:rsidR="00AB7BCD">
          <w:rPr>
            <w:rFonts w:ascii="Times New Roman" w:hAnsi="Times New Roman" w:cs="Times New Roman"/>
            <w:kern w:val="0"/>
            <w:sz w:val="24"/>
            <w:szCs w:val="24"/>
            <w:lang w:val="en-GB" w:eastAsia="en-GB"/>
          </w:rPr>
          <w:t>, which</w:t>
        </w:r>
      </w:ins>
      <w:del w:id="6208" w:author="Brandy Kelly" w:date="2021-09-13T11:04:00Z">
        <w:r w:rsidRPr="00140023" w:rsidDel="00AB7BCD">
          <w:rPr>
            <w:rFonts w:ascii="Times New Roman" w:hAnsi="Times New Roman" w:cs="Times New Roman"/>
            <w:kern w:val="0"/>
            <w:sz w:val="24"/>
            <w:szCs w:val="24"/>
            <w:lang w:val="en-GB" w:eastAsia="en-GB"/>
          </w:rPr>
          <w:delText xml:space="preserve">. It </w:delText>
        </w:r>
      </w:del>
      <w:ins w:id="6209" w:author="Brandy Kelly" w:date="2021-09-13T11:04:00Z">
        <w:r w:rsidR="00AB7BCD">
          <w:rPr>
            <w:rFonts w:ascii="Times New Roman" w:hAnsi="Times New Roman" w:cs="Times New Roman"/>
            <w:kern w:val="0"/>
            <w:sz w:val="24"/>
            <w:szCs w:val="24"/>
            <w:lang w:val="en-GB" w:eastAsia="en-GB"/>
          </w:rPr>
          <w:t xml:space="preserve"> </w:t>
        </w:r>
      </w:ins>
      <w:r w:rsidRPr="00140023">
        <w:rPr>
          <w:rFonts w:ascii="Times New Roman" w:hAnsi="Times New Roman" w:cs="Times New Roman"/>
          <w:kern w:val="0"/>
          <w:sz w:val="24"/>
          <w:szCs w:val="24"/>
          <w:lang w:val="en-GB" w:eastAsia="en-GB"/>
        </w:rPr>
        <w:t xml:space="preserve">also accounts for some </w:t>
      </w:r>
      <w:r w:rsidRPr="00140023">
        <w:rPr>
          <w:rFonts w:ascii="Times New Roman" w:hAnsi="Times New Roman" w:cs="Times New Roman"/>
          <w:kern w:val="0"/>
          <w:sz w:val="24"/>
          <w:szCs w:val="24"/>
          <w:lang w:val="en-GB" w:eastAsia="en-GB"/>
        </w:rPr>
        <w:lastRenderedPageBreak/>
        <w:t xml:space="preserve">advantages in improving the </w:t>
      </w:r>
      <w:ins w:id="6210" w:author="Brandy Kelly" w:date="2021-09-13T11:04:00Z">
        <w:r w:rsidR="00AB7BCD">
          <w:rPr>
            <w:rFonts w:ascii="Times New Roman" w:hAnsi="Times New Roman" w:cs="Times New Roman"/>
            <w:kern w:val="0"/>
            <w:sz w:val="24"/>
            <w:szCs w:val="24"/>
            <w:lang w:val="en-GB" w:eastAsia="en-GB"/>
          </w:rPr>
          <w:t xml:space="preserve">schedule </w:t>
        </w:r>
      </w:ins>
      <w:r w:rsidRPr="00140023">
        <w:rPr>
          <w:rFonts w:ascii="Times New Roman" w:hAnsi="Times New Roman" w:cs="Times New Roman"/>
          <w:kern w:val="0"/>
          <w:sz w:val="24"/>
          <w:szCs w:val="24"/>
          <w:lang w:val="en-GB" w:eastAsia="en-GB"/>
        </w:rPr>
        <w:t>robustness</w:t>
      </w:r>
      <w:del w:id="6211" w:author="Brandy Kelly" w:date="2021-09-13T11:04:00Z">
        <w:r w:rsidRPr="00140023" w:rsidDel="00AB7BCD">
          <w:rPr>
            <w:rFonts w:ascii="Times New Roman" w:hAnsi="Times New Roman" w:cs="Times New Roman"/>
            <w:kern w:val="0"/>
            <w:sz w:val="24"/>
            <w:szCs w:val="24"/>
            <w:lang w:val="en-GB" w:eastAsia="en-GB"/>
          </w:rPr>
          <w:delText xml:space="preserve"> of the schedule</w:delText>
        </w:r>
      </w:del>
      <w:r w:rsidRPr="00140023">
        <w:rPr>
          <w:rFonts w:ascii="Times New Roman" w:hAnsi="Times New Roman" w:cs="Times New Roman"/>
          <w:kern w:val="0"/>
          <w:sz w:val="24"/>
          <w:szCs w:val="24"/>
          <w:lang w:val="en-GB" w:eastAsia="en-GB"/>
        </w:rPr>
        <w:t xml:space="preserve"> compared with </w:t>
      </w:r>
      <w:del w:id="6212" w:author="Brandy Kelly" w:date="2021-09-13T11:04:00Z">
        <w:r w:rsidRPr="00140023" w:rsidDel="00AB7BCD">
          <w:rPr>
            <w:rFonts w:ascii="Times New Roman" w:hAnsi="Times New Roman" w:cs="Times New Roman"/>
            <w:kern w:val="0"/>
            <w:sz w:val="24"/>
            <w:szCs w:val="24"/>
            <w:lang w:val="en-GB" w:eastAsia="en-GB"/>
          </w:rPr>
          <w:delText xml:space="preserve">the </w:delText>
        </w:r>
      </w:del>
      <w:r w:rsidRPr="00140023">
        <w:rPr>
          <w:rFonts w:ascii="Times New Roman" w:hAnsi="Times New Roman" w:cs="Times New Roman"/>
          <w:kern w:val="0"/>
          <w:sz w:val="24"/>
          <w:szCs w:val="24"/>
          <w:lang w:val="en-GB" w:eastAsia="en-GB"/>
        </w:rPr>
        <w:t>other algorithms.</w:t>
      </w:r>
    </w:p>
    <w:p w14:paraId="62197BA7" w14:textId="754F391B" w:rsidR="00140023" w:rsidRPr="00140023" w:rsidRDefault="00140023" w:rsidP="00140023">
      <w:pPr>
        <w:widowControl/>
        <w:spacing w:line="480" w:lineRule="auto"/>
        <w:ind w:firstLine="720"/>
        <w:rPr>
          <w:rFonts w:ascii="Times New Roman" w:hAnsi="Times New Roman" w:cs="Times New Roman"/>
          <w:kern w:val="0"/>
          <w:sz w:val="24"/>
          <w:szCs w:val="24"/>
          <w:lang w:val="en-GB" w:eastAsia="en-GB"/>
        </w:rPr>
      </w:pPr>
      <w:r w:rsidRPr="00140023">
        <w:rPr>
          <w:rFonts w:ascii="Times New Roman" w:hAnsi="Times New Roman" w:cs="Times New Roman"/>
          <w:kern w:val="0"/>
          <w:sz w:val="24"/>
          <w:szCs w:val="24"/>
          <w:lang w:val="en-GB" w:eastAsia="en-GB"/>
        </w:rPr>
        <w:t xml:space="preserve">For </w:t>
      </w:r>
      <w:del w:id="6213" w:author="Brandy Kelly" w:date="2021-09-13T11:04:00Z">
        <w:r w:rsidRPr="00140023" w:rsidDel="00AB7BCD">
          <w:rPr>
            <w:rFonts w:ascii="Times New Roman" w:hAnsi="Times New Roman" w:cs="Times New Roman"/>
            <w:kern w:val="0"/>
            <w:sz w:val="24"/>
            <w:szCs w:val="24"/>
            <w:lang w:val="en-GB" w:eastAsia="en-GB"/>
          </w:rPr>
          <w:delText>metric</w:delText>
        </w:r>
      </w:del>
      <w:ins w:id="6214" w:author="Brandy Kelly" w:date="2021-09-13T11:04:00Z">
        <w:r w:rsidR="00AB7BCD">
          <w:rPr>
            <w:rFonts w:ascii="Times New Roman" w:hAnsi="Times New Roman" w:cs="Times New Roman"/>
            <w:kern w:val="0"/>
            <w:sz w:val="24"/>
            <w:szCs w:val="24"/>
            <w:lang w:val="en-GB" w:eastAsia="en-GB"/>
          </w:rPr>
          <w:t>the</w:t>
        </w:r>
      </w:ins>
      <w:r w:rsidRPr="00140023">
        <w:rPr>
          <w:rFonts w:ascii="Times New Roman" w:hAnsi="Times New Roman" w:cs="Times New Roman"/>
          <w:kern w:val="0"/>
          <w:sz w:val="24"/>
          <w:szCs w:val="24"/>
          <w:lang w:val="en-GB" w:eastAsia="en-GB"/>
        </w:rPr>
        <w:t xml:space="preserve"> NPC</w:t>
      </w:r>
      <w:ins w:id="6215" w:author="Brandy Kelly" w:date="2021-09-13T11:04:00Z">
        <w:r w:rsidR="00AB7BCD">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 xml:space="preserve">, MaxPR has </w:t>
      </w:r>
      <w:ins w:id="6216" w:author="Brandy Kelly" w:date="2021-09-13T11:04:00Z">
        <w:r w:rsidR="00AB7BCD">
          <w:rPr>
            <w:rFonts w:ascii="Times New Roman" w:hAnsi="Times New Roman" w:cs="Times New Roman"/>
            <w:kern w:val="0"/>
            <w:sz w:val="24"/>
            <w:szCs w:val="24"/>
            <w:lang w:val="en-GB" w:eastAsia="en-GB"/>
          </w:rPr>
          <w:t>fewer</w:t>
        </w:r>
      </w:ins>
      <w:del w:id="6217" w:author="Brandy Kelly" w:date="2021-09-13T11:04:00Z">
        <w:r w:rsidRPr="00140023" w:rsidDel="00AB7BCD">
          <w:rPr>
            <w:rFonts w:ascii="Times New Roman" w:hAnsi="Times New Roman" w:cs="Times New Roman"/>
            <w:kern w:val="0"/>
            <w:sz w:val="24"/>
            <w:szCs w:val="24"/>
            <w:lang w:val="en-GB" w:eastAsia="en-GB"/>
          </w:rPr>
          <w:delText>less</w:delText>
        </w:r>
      </w:del>
      <w:r w:rsidRPr="00140023">
        <w:rPr>
          <w:rFonts w:ascii="Times New Roman" w:hAnsi="Times New Roman" w:cs="Times New Roman"/>
          <w:kern w:val="0"/>
          <w:sz w:val="24"/>
          <w:szCs w:val="24"/>
          <w:lang w:val="en-GB" w:eastAsia="en-GB"/>
        </w:rPr>
        <w:t xml:space="preserve"> additional constraints </w:t>
      </w:r>
      <w:del w:id="6218" w:author="Brandy Kelly" w:date="2021-09-13T11:05:00Z">
        <w:r w:rsidRPr="00140023" w:rsidDel="00AB7BCD">
          <w:rPr>
            <w:rFonts w:ascii="Times New Roman" w:hAnsi="Times New Roman" w:cs="Times New Roman"/>
            <w:kern w:val="0"/>
            <w:sz w:val="24"/>
            <w:szCs w:val="24"/>
            <w:lang w:val="en-GB" w:eastAsia="en-GB"/>
          </w:rPr>
          <w:delText>compared with</w:delText>
        </w:r>
      </w:del>
      <w:ins w:id="6219" w:author="Brandy Kelly" w:date="2021-09-13T11:05:00Z">
        <w:r w:rsidR="00AB7BCD">
          <w:rPr>
            <w:rFonts w:ascii="Times New Roman" w:hAnsi="Times New Roman" w:cs="Times New Roman"/>
            <w:kern w:val="0"/>
            <w:sz w:val="24"/>
            <w:szCs w:val="24"/>
            <w:lang w:val="en-GB" w:eastAsia="en-GB"/>
          </w:rPr>
          <w:t>than</w:t>
        </w:r>
      </w:ins>
      <w:r w:rsidRPr="00140023">
        <w:rPr>
          <w:rFonts w:ascii="Times New Roman" w:hAnsi="Times New Roman" w:cs="Times New Roman"/>
          <w:kern w:val="0"/>
          <w:sz w:val="24"/>
          <w:szCs w:val="24"/>
          <w:lang w:val="en-GB" w:eastAsia="en-GB"/>
        </w:rPr>
        <w:t xml:space="preserve"> </w:t>
      </w:r>
      <w:ins w:id="6220" w:author="Brandy Kelly" w:date="2021-09-13T11:04:00Z">
        <w:r w:rsidR="00AB7BCD">
          <w:rPr>
            <w:rFonts w:ascii="Times New Roman" w:hAnsi="Times New Roman" w:cs="Times New Roman"/>
            <w:kern w:val="0"/>
            <w:sz w:val="24"/>
            <w:szCs w:val="24"/>
            <w:lang w:val="en-GB" w:eastAsia="en-GB"/>
          </w:rPr>
          <w:t>b</w:t>
        </w:r>
      </w:ins>
      <w:del w:id="6221" w:author="Brandy Kelly" w:date="2021-09-13T11:04:00Z">
        <w:r w:rsidRPr="00140023" w:rsidDel="00AB7BCD">
          <w:rPr>
            <w:rFonts w:ascii="Times New Roman" w:hAnsi="Times New Roman" w:cs="Times New Roman"/>
            <w:kern w:val="0"/>
            <w:sz w:val="24"/>
            <w:szCs w:val="24"/>
            <w:lang w:val="en-GB" w:eastAsia="en-GB"/>
          </w:rPr>
          <w:delText>B</w:delText>
        </w:r>
      </w:del>
      <w:r w:rsidRPr="00140023">
        <w:rPr>
          <w:rFonts w:ascii="Times New Roman" w:hAnsi="Times New Roman" w:cs="Times New Roman"/>
          <w:kern w:val="0"/>
          <w:sz w:val="24"/>
          <w:szCs w:val="24"/>
          <w:lang w:val="en-GB" w:eastAsia="en-GB"/>
        </w:rPr>
        <w:t xml:space="preserve">asic </w:t>
      </w:r>
      <w:ins w:id="6222" w:author="Brandy Kelly" w:date="2021-09-13T11:04:00Z">
        <w:r w:rsidR="00AB7BCD">
          <w:rPr>
            <w:rFonts w:ascii="Times New Roman" w:hAnsi="Times New Roman" w:cs="Times New Roman"/>
            <w:kern w:val="0"/>
            <w:sz w:val="24"/>
            <w:szCs w:val="24"/>
            <w:lang w:val="en-GB" w:eastAsia="en-GB"/>
          </w:rPr>
          <w:t>c</w:t>
        </w:r>
      </w:ins>
      <w:del w:id="6223" w:author="Brandy Kelly" w:date="2021-09-13T11:04:00Z">
        <w:r w:rsidRPr="00140023" w:rsidDel="00AB7BCD">
          <w:rPr>
            <w:rFonts w:ascii="Times New Roman" w:hAnsi="Times New Roman" w:cs="Times New Roman"/>
            <w:kern w:val="0"/>
            <w:sz w:val="24"/>
            <w:szCs w:val="24"/>
            <w:lang w:val="en-GB" w:eastAsia="en-GB"/>
          </w:rPr>
          <w:delText>C</w:delText>
        </w:r>
      </w:del>
      <w:r w:rsidRPr="00140023">
        <w:rPr>
          <w:rFonts w:ascii="Times New Roman" w:hAnsi="Times New Roman" w:cs="Times New Roman"/>
          <w:kern w:val="0"/>
          <w:sz w:val="24"/>
          <w:szCs w:val="24"/>
          <w:lang w:val="en-GB" w:eastAsia="en-GB"/>
        </w:rPr>
        <w:t xml:space="preserve">haining at different standard deviations of the duration </w:t>
      </w:r>
      <w:r w:rsidRPr="00140023">
        <w:rPr>
          <w:rFonts w:ascii="Times New Roman" w:hAnsi="Times New Roman" w:cs="Times New Roman"/>
          <w:kern w:val="0"/>
          <w:position w:val="-6"/>
          <w:sz w:val="24"/>
          <w:szCs w:val="24"/>
          <w:lang w:val="en-GB" w:eastAsia="en-GB"/>
        </w:rPr>
        <w:object w:dxaOrig="220" w:dyaOrig="200" w14:anchorId="2A31242F">
          <v:shape id="_x0000_i4318" type="#_x0000_t75" style="width:12.75pt;height:9.75pt" o:ole="">
            <v:imagedata r:id="rId684" o:title=""/>
          </v:shape>
          <o:OLEObject Type="Embed" ProgID="Equation.3" ShapeID="_x0000_i4318" DrawAspect="Content" ObjectID="_1693773791" r:id="rId685"/>
        </w:object>
      </w:r>
      <w:r w:rsidRPr="00140023">
        <w:rPr>
          <w:rFonts w:ascii="Times New Roman" w:hAnsi="Times New Roman" w:cs="Times New Roman"/>
          <w:kern w:val="0"/>
          <w:sz w:val="24"/>
          <w:szCs w:val="24"/>
          <w:lang w:val="en-GB" w:eastAsia="en-GB"/>
        </w:rPr>
        <w:t xml:space="preserve">, </w:t>
      </w:r>
      <w:del w:id="6224" w:author="Brandy Kelly" w:date="2021-09-13T11:04:00Z">
        <w:r w:rsidRPr="00140023" w:rsidDel="00AB7BCD">
          <w:rPr>
            <w:rFonts w:ascii="Times New Roman" w:hAnsi="Times New Roman" w:cs="Times New Roman"/>
            <w:kern w:val="0"/>
            <w:sz w:val="24"/>
            <w:szCs w:val="24"/>
            <w:lang w:val="en-GB" w:eastAsia="en-GB"/>
          </w:rPr>
          <w:delText>which shows</w:delText>
        </w:r>
      </w:del>
      <w:ins w:id="6225" w:author="Brandy Kelly" w:date="2021-09-13T11:04:00Z">
        <w:r w:rsidR="00AB7BCD">
          <w:rPr>
            <w:rFonts w:ascii="Times New Roman" w:hAnsi="Times New Roman" w:cs="Times New Roman"/>
            <w:kern w:val="0"/>
            <w:sz w:val="24"/>
            <w:szCs w:val="24"/>
            <w:lang w:val="en-GB" w:eastAsia="en-GB"/>
          </w:rPr>
          <w:t>revealing</w:t>
        </w:r>
      </w:ins>
      <w:r w:rsidRPr="004E4C47">
        <w:rPr>
          <w:rFonts w:ascii="Times New Roman" w:hAnsi="Times New Roman" w:cs="Times New Roman"/>
          <w:color w:val="000000" w:themeColor="text1"/>
          <w:kern w:val="0"/>
          <w:sz w:val="24"/>
          <w:szCs w:val="24"/>
          <w:lang w:val="en-GB" w:eastAsia="en-GB"/>
          <w:rPrChange w:id="6226" w:author="PC" w:date="2021-09-19T16:47:00Z">
            <w:rPr>
              <w:rFonts w:ascii="Times New Roman" w:hAnsi="Times New Roman" w:cs="Times New Roman"/>
              <w:kern w:val="0"/>
              <w:sz w:val="24"/>
              <w:szCs w:val="24"/>
              <w:lang w:val="en-GB" w:eastAsia="en-GB"/>
            </w:rPr>
          </w:rPrChange>
        </w:rPr>
        <w:t xml:space="preserve"> that </w:t>
      </w:r>
      <w:r w:rsidRPr="004E4C47">
        <w:rPr>
          <w:rFonts w:ascii="Times New Roman" w:hAnsi="Times New Roman" w:cs="Times New Roman"/>
          <w:color w:val="000000" w:themeColor="text1"/>
          <w:kern w:val="0"/>
          <w:sz w:val="24"/>
          <w:szCs w:val="24"/>
          <w:lang w:val="en-GB" w:eastAsia="en-GB"/>
          <w:rPrChange w:id="6227" w:author="PC" w:date="2021-09-19T16:47:00Z">
            <w:rPr>
              <w:rFonts w:ascii="Times New Roman" w:hAnsi="Times New Roman" w:cs="Times New Roman"/>
              <w:color w:val="00B0F0"/>
              <w:kern w:val="0"/>
              <w:sz w:val="24"/>
              <w:szCs w:val="24"/>
              <w:lang w:val="en-GB" w:eastAsia="en-GB"/>
            </w:rPr>
          </w:rPrChange>
        </w:rPr>
        <w:t xml:space="preserve">MaxPR </w:t>
      </w:r>
      <w:r w:rsidRPr="004E4C47">
        <w:rPr>
          <w:rFonts w:ascii="Times New Roman" w:hAnsi="Times New Roman" w:cs="Times New Roman"/>
          <w:color w:val="000000" w:themeColor="text1"/>
          <w:kern w:val="0"/>
          <w:sz w:val="24"/>
          <w:szCs w:val="24"/>
          <w:lang w:val="en-GB" w:eastAsia="en-GB"/>
          <w:rPrChange w:id="6228" w:author="PC" w:date="2021-09-19T16:47:00Z">
            <w:rPr>
              <w:rFonts w:ascii="Times New Roman" w:hAnsi="Times New Roman" w:cs="Times New Roman"/>
              <w:kern w:val="0"/>
              <w:sz w:val="24"/>
              <w:szCs w:val="24"/>
              <w:lang w:val="en-GB" w:eastAsia="en-GB"/>
            </w:rPr>
          </w:rPrChange>
        </w:rPr>
        <w:t xml:space="preserve">for resource allocation can </w:t>
      </w:r>
      <w:ins w:id="6229" w:author="Brandy Kelly" w:date="2021-09-13T11:04:00Z">
        <w:r w:rsidR="00AB7BCD" w:rsidRPr="004E4C47">
          <w:rPr>
            <w:rFonts w:ascii="Times New Roman" w:hAnsi="Times New Roman" w:cs="Times New Roman"/>
            <w:color w:val="000000" w:themeColor="text1"/>
            <w:kern w:val="0"/>
            <w:sz w:val="24"/>
            <w:szCs w:val="24"/>
            <w:lang w:val="en-GB" w:eastAsia="en-GB"/>
            <w:rPrChange w:id="6230" w:author="PC" w:date="2021-09-19T16:47:00Z">
              <w:rPr>
                <w:rFonts w:ascii="Times New Roman" w:hAnsi="Times New Roman" w:cs="Times New Roman"/>
                <w:kern w:val="0"/>
                <w:sz w:val="24"/>
                <w:szCs w:val="24"/>
                <w:lang w:val="en-GB" w:eastAsia="en-GB"/>
              </w:rPr>
            </w:rPrChange>
          </w:rPr>
          <w:t xml:space="preserve">effectively </w:t>
        </w:r>
      </w:ins>
      <w:r w:rsidRPr="004E4C47">
        <w:rPr>
          <w:rFonts w:ascii="Times New Roman" w:hAnsi="Times New Roman" w:cs="Times New Roman"/>
          <w:color w:val="000000" w:themeColor="text1"/>
          <w:kern w:val="0"/>
          <w:sz w:val="24"/>
          <w:szCs w:val="24"/>
          <w:lang w:val="en-GB" w:eastAsia="en-GB"/>
          <w:rPrChange w:id="6231" w:author="PC" w:date="2021-09-19T16:47:00Z">
            <w:rPr>
              <w:rFonts w:ascii="Times New Roman" w:hAnsi="Times New Roman" w:cs="Times New Roman"/>
              <w:kern w:val="0"/>
              <w:sz w:val="24"/>
              <w:szCs w:val="24"/>
              <w:lang w:val="en-GB" w:eastAsia="en-GB"/>
            </w:rPr>
          </w:rPrChange>
        </w:rPr>
        <w:t>reduce the number of additional constraints</w:t>
      </w:r>
      <w:del w:id="6232" w:author="Brandy Kelly" w:date="2021-09-13T11:04:00Z">
        <w:r w:rsidRPr="004E4C47" w:rsidDel="00AB7BCD">
          <w:rPr>
            <w:rFonts w:ascii="Times New Roman" w:hAnsi="Times New Roman" w:cs="Times New Roman"/>
            <w:color w:val="000000" w:themeColor="text1"/>
            <w:kern w:val="0"/>
            <w:sz w:val="24"/>
            <w:szCs w:val="24"/>
            <w:lang w:val="en-GB" w:eastAsia="en-GB"/>
            <w:rPrChange w:id="6233" w:author="PC" w:date="2021-09-19T16:47:00Z">
              <w:rPr>
                <w:rFonts w:ascii="Times New Roman" w:hAnsi="Times New Roman" w:cs="Times New Roman"/>
                <w:kern w:val="0"/>
                <w:sz w:val="24"/>
                <w:szCs w:val="24"/>
                <w:lang w:val="en-GB" w:eastAsia="en-GB"/>
              </w:rPr>
            </w:rPrChange>
          </w:rPr>
          <w:delText xml:space="preserve"> effectively</w:delText>
        </w:r>
      </w:del>
      <w:r w:rsidRPr="004E4C47">
        <w:rPr>
          <w:rFonts w:ascii="Times New Roman" w:hAnsi="Times New Roman" w:cs="Times New Roman"/>
          <w:color w:val="000000" w:themeColor="text1"/>
          <w:kern w:val="0"/>
          <w:sz w:val="24"/>
          <w:szCs w:val="24"/>
          <w:lang w:val="en-GB" w:eastAsia="en-GB"/>
          <w:rPrChange w:id="6234" w:author="PC" w:date="2021-09-19T16:47:00Z">
            <w:rPr>
              <w:rFonts w:ascii="Times New Roman" w:hAnsi="Times New Roman" w:cs="Times New Roman"/>
              <w:kern w:val="0"/>
              <w:sz w:val="24"/>
              <w:szCs w:val="24"/>
              <w:lang w:val="en-GB" w:eastAsia="en-GB"/>
            </w:rPr>
          </w:rPrChange>
        </w:rPr>
        <w:t xml:space="preserve">. </w:t>
      </w:r>
      <w:del w:id="6235" w:author="Brandy Kelly" w:date="2021-09-13T11:05:00Z">
        <w:r w:rsidRPr="004E4C47" w:rsidDel="00AB7BCD">
          <w:rPr>
            <w:rFonts w:ascii="Times New Roman" w:hAnsi="Times New Roman" w:cs="Times New Roman"/>
            <w:color w:val="000000" w:themeColor="text1"/>
            <w:kern w:val="0"/>
            <w:sz w:val="24"/>
            <w:szCs w:val="24"/>
            <w:lang w:val="en-GB" w:eastAsia="en-GB"/>
            <w:rPrChange w:id="6236" w:author="PC" w:date="2021-09-19T16:47:00Z">
              <w:rPr>
                <w:rFonts w:ascii="Times New Roman" w:hAnsi="Times New Roman" w:cs="Times New Roman"/>
                <w:kern w:val="0"/>
                <w:sz w:val="24"/>
                <w:szCs w:val="24"/>
                <w:lang w:val="en-GB" w:eastAsia="en-GB"/>
              </w:rPr>
            </w:rPrChange>
          </w:rPr>
          <w:delText>Whereas,</w:delText>
        </w:r>
      </w:del>
      <w:ins w:id="6237" w:author="Brandy Kelly" w:date="2021-09-13T11:05:00Z">
        <w:r w:rsidR="00AB7BCD" w:rsidRPr="004E4C47">
          <w:rPr>
            <w:rFonts w:ascii="Times New Roman" w:hAnsi="Times New Roman" w:cs="Times New Roman"/>
            <w:color w:val="000000" w:themeColor="text1"/>
            <w:kern w:val="0"/>
            <w:sz w:val="24"/>
            <w:szCs w:val="24"/>
            <w:lang w:val="en-GB" w:eastAsia="en-GB"/>
            <w:rPrChange w:id="6238" w:author="PC" w:date="2021-09-19T16:47:00Z">
              <w:rPr>
                <w:rFonts w:ascii="Times New Roman" w:hAnsi="Times New Roman" w:cs="Times New Roman"/>
                <w:kern w:val="0"/>
                <w:sz w:val="24"/>
                <w:szCs w:val="24"/>
                <w:lang w:val="en-GB" w:eastAsia="en-GB"/>
              </w:rPr>
            </w:rPrChange>
          </w:rPr>
          <w:t>In con</w:t>
        </w:r>
        <w:r w:rsidR="00AB7BCD">
          <w:rPr>
            <w:rFonts w:ascii="Times New Roman" w:hAnsi="Times New Roman" w:cs="Times New Roman"/>
            <w:kern w:val="0"/>
            <w:sz w:val="24"/>
            <w:szCs w:val="24"/>
            <w:lang w:val="en-GB" w:eastAsia="en-GB"/>
          </w:rPr>
          <w:t>trast,</w:t>
        </w:r>
      </w:ins>
      <w:r w:rsidRPr="00140023">
        <w:rPr>
          <w:rFonts w:ascii="Times New Roman" w:hAnsi="Times New Roman" w:cs="Times New Roman"/>
          <w:kern w:val="0"/>
          <w:sz w:val="24"/>
          <w:szCs w:val="24"/>
          <w:lang w:val="en-GB" w:eastAsia="en-GB"/>
        </w:rPr>
        <w:t xml:space="preserve"> the other algorithms have </w:t>
      </w:r>
      <w:del w:id="6239" w:author="Brandy Kelly" w:date="2021-09-13T11:05:00Z">
        <w:r w:rsidRPr="00140023" w:rsidDel="00AB7BCD">
          <w:rPr>
            <w:rFonts w:ascii="Times New Roman" w:hAnsi="Times New Roman" w:cs="Times New Roman"/>
            <w:kern w:val="0"/>
            <w:sz w:val="24"/>
            <w:szCs w:val="24"/>
            <w:lang w:val="en-GB" w:eastAsia="en-GB"/>
          </w:rPr>
          <w:delText xml:space="preserve">more </w:delText>
        </w:r>
      </w:del>
      <w:r w:rsidRPr="00140023">
        <w:rPr>
          <w:rFonts w:ascii="Times New Roman" w:hAnsi="Times New Roman" w:cs="Times New Roman"/>
          <w:kern w:val="0"/>
          <w:sz w:val="24"/>
          <w:szCs w:val="24"/>
          <w:lang w:val="en-GB" w:eastAsia="en-GB"/>
        </w:rPr>
        <w:t xml:space="preserve">additional constraints due to </w:t>
      </w:r>
      <w:ins w:id="6240" w:author="Brandy Kelly" w:date="2021-09-13T11:05:00Z">
        <w:r w:rsidR="00A547F2">
          <w:rPr>
            <w:rFonts w:ascii="Times New Roman" w:hAnsi="Times New Roman" w:cs="Times New Roman"/>
            <w:kern w:val="0"/>
            <w:sz w:val="24"/>
            <w:szCs w:val="24"/>
            <w:lang w:val="en-GB" w:eastAsia="en-GB"/>
          </w:rPr>
          <w:t xml:space="preserve">the </w:t>
        </w:r>
      </w:ins>
      <w:r w:rsidRPr="00140023">
        <w:rPr>
          <w:rFonts w:ascii="Times New Roman" w:hAnsi="Times New Roman" w:cs="Times New Roman"/>
          <w:kern w:val="0"/>
          <w:sz w:val="24"/>
          <w:szCs w:val="24"/>
          <w:lang w:val="en-GB" w:eastAsia="en-GB"/>
        </w:rPr>
        <w:t>insufficient use of precedence relation</w:t>
      </w:r>
      <w:ins w:id="6241" w:author="Brandy Kelly" w:date="2021-09-13T11:05:00Z">
        <w:r w:rsidR="00A547F2">
          <w:rPr>
            <w:rFonts w:ascii="Times New Roman" w:hAnsi="Times New Roman" w:cs="Times New Roman"/>
            <w:kern w:val="0"/>
            <w:sz w:val="24"/>
            <w:szCs w:val="24"/>
            <w:lang w:val="en-GB" w:eastAsia="en-GB"/>
          </w:rPr>
          <w:t>s</w:t>
        </w:r>
      </w:ins>
      <w:r w:rsidRPr="00140023">
        <w:rPr>
          <w:rFonts w:ascii="Times New Roman" w:hAnsi="Times New Roman" w:cs="Times New Roman"/>
          <w:kern w:val="0"/>
          <w:sz w:val="24"/>
          <w:szCs w:val="24"/>
          <w:lang w:val="en-GB" w:eastAsia="en-GB"/>
        </w:rPr>
        <w:t>.</w:t>
      </w:r>
    </w:p>
    <w:p w14:paraId="06A9AE62" w14:textId="7B4EBE76" w:rsidR="00140023" w:rsidRPr="004E4C47" w:rsidRDefault="00140023">
      <w:pPr>
        <w:keepNext/>
        <w:widowControl/>
        <w:spacing w:before="360" w:after="60" w:line="360" w:lineRule="auto"/>
        <w:ind w:right="562"/>
        <w:jc w:val="left"/>
        <w:outlineLvl w:val="0"/>
        <w:rPr>
          <w:rFonts w:ascii="Times New Roman" w:hAnsi="Times New Roman" w:cs="Arial"/>
          <w:b/>
          <w:bCs/>
          <w:color w:val="000000" w:themeColor="text1"/>
          <w:kern w:val="32"/>
          <w:sz w:val="24"/>
          <w:szCs w:val="32"/>
          <w:lang w:val="en-GB"/>
          <w:rPrChange w:id="6242" w:author="PC" w:date="2021-09-19T16:47:00Z">
            <w:rPr>
              <w:rFonts w:ascii="Times New Roman" w:hAnsi="Times New Roman" w:cs="Arial"/>
              <w:b/>
              <w:bCs/>
              <w:color w:val="00B0F0"/>
              <w:kern w:val="32"/>
              <w:sz w:val="24"/>
              <w:szCs w:val="32"/>
              <w:lang w:val="en-GB"/>
            </w:rPr>
          </w:rPrChange>
        </w:rPr>
        <w:pPrChange w:id="6243" w:author="Brandy Kelly" w:date="2021-09-13T11:05:00Z">
          <w:pPr>
            <w:keepNext/>
            <w:widowControl/>
            <w:spacing w:before="360" w:after="60" w:line="360" w:lineRule="auto"/>
            <w:ind w:right="567"/>
            <w:contextualSpacing/>
            <w:jc w:val="left"/>
            <w:outlineLvl w:val="0"/>
          </w:pPr>
        </w:pPrChange>
      </w:pPr>
      <w:r w:rsidRPr="004E4C47">
        <w:rPr>
          <w:rFonts w:ascii="Times New Roman" w:hAnsi="Times New Roman" w:cs="Arial"/>
          <w:b/>
          <w:bCs/>
          <w:color w:val="000000" w:themeColor="text1"/>
          <w:kern w:val="32"/>
          <w:sz w:val="24"/>
          <w:szCs w:val="32"/>
          <w:lang w:val="en-GB"/>
          <w:rPrChange w:id="6244" w:author="PC" w:date="2021-09-19T16:47:00Z">
            <w:rPr>
              <w:rFonts w:ascii="Times New Roman" w:hAnsi="Times New Roman" w:cs="Arial"/>
              <w:b/>
              <w:bCs/>
              <w:color w:val="00B0F0"/>
              <w:kern w:val="32"/>
              <w:sz w:val="24"/>
              <w:szCs w:val="32"/>
              <w:lang w:val="en-GB"/>
            </w:rPr>
          </w:rPrChange>
        </w:rPr>
        <w:t xml:space="preserve">6. </w:t>
      </w:r>
      <w:r w:rsidRPr="004E4C47">
        <w:rPr>
          <w:rFonts w:ascii="Times New Roman" w:hAnsi="Times New Roman" w:cs="Arial" w:hint="eastAsia"/>
          <w:b/>
          <w:bCs/>
          <w:color w:val="000000" w:themeColor="text1"/>
          <w:kern w:val="32"/>
          <w:sz w:val="24"/>
          <w:szCs w:val="32"/>
          <w:lang w:val="en-GB"/>
          <w:rPrChange w:id="6245" w:author="PC" w:date="2021-09-19T16:47:00Z">
            <w:rPr>
              <w:rFonts w:ascii="Times New Roman" w:hAnsi="Times New Roman" w:cs="Arial" w:hint="eastAsia"/>
              <w:b/>
              <w:bCs/>
              <w:color w:val="00B0F0"/>
              <w:kern w:val="32"/>
              <w:sz w:val="24"/>
              <w:szCs w:val="32"/>
              <w:lang w:val="en-GB"/>
            </w:rPr>
          </w:rPrChange>
        </w:rPr>
        <w:t>C</w:t>
      </w:r>
      <w:r w:rsidRPr="004E4C47">
        <w:rPr>
          <w:rFonts w:ascii="Times New Roman" w:hAnsi="Times New Roman" w:cs="Arial"/>
          <w:b/>
          <w:bCs/>
          <w:color w:val="000000" w:themeColor="text1"/>
          <w:kern w:val="32"/>
          <w:sz w:val="24"/>
          <w:szCs w:val="32"/>
          <w:lang w:val="en-GB"/>
          <w:rPrChange w:id="6246" w:author="PC" w:date="2021-09-19T16:47:00Z">
            <w:rPr>
              <w:rFonts w:ascii="Times New Roman" w:hAnsi="Times New Roman" w:cs="Arial"/>
              <w:b/>
              <w:bCs/>
              <w:color w:val="00B0F0"/>
              <w:kern w:val="32"/>
              <w:sz w:val="24"/>
              <w:szCs w:val="32"/>
              <w:lang w:val="en-GB"/>
            </w:rPr>
          </w:rPrChange>
        </w:rPr>
        <w:t xml:space="preserve">ase </w:t>
      </w:r>
      <w:ins w:id="6247" w:author="Brandy Kelly" w:date="2021-09-13T11:05:00Z">
        <w:r w:rsidR="00A547F2" w:rsidRPr="004E4C47">
          <w:rPr>
            <w:rFonts w:ascii="Times New Roman" w:hAnsi="Times New Roman" w:cs="Arial"/>
            <w:b/>
            <w:bCs/>
            <w:color w:val="000000" w:themeColor="text1"/>
            <w:kern w:val="32"/>
            <w:sz w:val="24"/>
            <w:szCs w:val="32"/>
            <w:lang w:val="en-GB"/>
            <w:rPrChange w:id="6248" w:author="PC" w:date="2021-09-19T16:47:00Z">
              <w:rPr>
                <w:rFonts w:ascii="Times New Roman" w:hAnsi="Times New Roman" w:cs="Arial"/>
                <w:b/>
                <w:bCs/>
                <w:color w:val="00B0F0"/>
                <w:kern w:val="32"/>
                <w:sz w:val="24"/>
                <w:szCs w:val="32"/>
                <w:lang w:val="en-GB"/>
              </w:rPr>
            </w:rPrChange>
          </w:rPr>
          <w:t>A</w:t>
        </w:r>
      </w:ins>
      <w:del w:id="6249" w:author="Brandy Kelly" w:date="2021-09-13T11:05:00Z">
        <w:r w:rsidRPr="004E4C47" w:rsidDel="00A547F2">
          <w:rPr>
            <w:rFonts w:ascii="Times New Roman" w:hAnsi="Times New Roman" w:cs="Arial"/>
            <w:b/>
            <w:bCs/>
            <w:color w:val="000000" w:themeColor="text1"/>
            <w:kern w:val="32"/>
            <w:sz w:val="24"/>
            <w:szCs w:val="32"/>
            <w:lang w:val="en-GB"/>
            <w:rPrChange w:id="6250" w:author="PC" w:date="2021-09-19T16:47:00Z">
              <w:rPr>
                <w:rFonts w:ascii="Times New Roman" w:hAnsi="Times New Roman" w:cs="Arial"/>
                <w:b/>
                <w:bCs/>
                <w:color w:val="00B0F0"/>
                <w:kern w:val="32"/>
                <w:sz w:val="24"/>
                <w:szCs w:val="32"/>
                <w:lang w:val="en-GB"/>
              </w:rPr>
            </w:rPrChange>
          </w:rPr>
          <w:delText>a</w:delText>
        </w:r>
      </w:del>
      <w:r w:rsidRPr="004E4C47">
        <w:rPr>
          <w:rFonts w:ascii="Times New Roman" w:hAnsi="Times New Roman" w:cs="Arial"/>
          <w:b/>
          <w:bCs/>
          <w:color w:val="000000" w:themeColor="text1"/>
          <w:kern w:val="32"/>
          <w:sz w:val="24"/>
          <w:szCs w:val="32"/>
          <w:lang w:val="en-GB"/>
          <w:rPrChange w:id="6251" w:author="PC" w:date="2021-09-19T16:47:00Z">
            <w:rPr>
              <w:rFonts w:ascii="Times New Roman" w:hAnsi="Times New Roman" w:cs="Arial"/>
              <w:b/>
              <w:bCs/>
              <w:color w:val="00B0F0"/>
              <w:kern w:val="32"/>
              <w:sz w:val="24"/>
              <w:szCs w:val="32"/>
              <w:lang w:val="en-GB"/>
            </w:rPr>
          </w:rPrChange>
        </w:rPr>
        <w:t>nalysis</w:t>
      </w:r>
    </w:p>
    <w:p w14:paraId="36938A9E" w14:textId="58415721" w:rsidR="00140023" w:rsidRPr="004E4C47" w:rsidRDefault="00140023" w:rsidP="00140023">
      <w:pPr>
        <w:spacing w:before="240" w:line="480" w:lineRule="auto"/>
        <w:rPr>
          <w:rFonts w:ascii="Times New Roman" w:hAnsi="Times New Roman" w:cs="Times New Roman"/>
          <w:color w:val="000000" w:themeColor="text1"/>
          <w:kern w:val="0"/>
          <w:sz w:val="24"/>
          <w:szCs w:val="24"/>
          <w:lang w:val="en-GB"/>
          <w:rPrChange w:id="6252" w:author="PC" w:date="2021-09-19T16:47:00Z">
            <w:rPr>
              <w:rFonts w:ascii="Times New Roman" w:hAnsi="Times New Roman" w:cs="Times New Roman"/>
              <w:color w:val="00B0F0"/>
              <w:kern w:val="0"/>
              <w:sz w:val="24"/>
              <w:szCs w:val="24"/>
              <w:lang w:val="en-GB"/>
            </w:rPr>
          </w:rPrChange>
        </w:rPr>
      </w:pPr>
      <w:del w:id="6253" w:author="Brandy Kelly" w:date="2021-09-13T11:06:00Z">
        <w:r w:rsidRPr="004E4C47" w:rsidDel="00A547F2">
          <w:rPr>
            <w:rFonts w:ascii="Times New Roman" w:hAnsi="Times New Roman" w:cs="Times New Roman"/>
            <w:color w:val="000000" w:themeColor="text1"/>
            <w:kern w:val="0"/>
            <w:sz w:val="24"/>
            <w:szCs w:val="24"/>
            <w:lang w:val="en-GB"/>
            <w:rPrChange w:id="6254" w:author="PC" w:date="2021-09-19T16:47:00Z">
              <w:rPr>
                <w:rFonts w:ascii="Times New Roman" w:hAnsi="Times New Roman" w:cs="Times New Roman"/>
                <w:color w:val="00B0F0"/>
                <w:kern w:val="0"/>
                <w:sz w:val="24"/>
                <w:szCs w:val="24"/>
                <w:lang w:val="en-GB"/>
              </w:rPr>
            </w:rPrChange>
          </w:rPr>
          <w:delText>To verify the practicality of MaxPR algorithm proposed in this paper, a</w:delText>
        </w:r>
      </w:del>
      <w:ins w:id="6255" w:author="Brandy Kelly" w:date="2021-09-13T11:06:00Z">
        <w:r w:rsidR="00A547F2" w:rsidRPr="004E4C47">
          <w:rPr>
            <w:rFonts w:ascii="Times New Roman" w:hAnsi="Times New Roman" w:cs="Times New Roman"/>
            <w:color w:val="000000" w:themeColor="text1"/>
            <w:kern w:val="0"/>
            <w:sz w:val="24"/>
            <w:szCs w:val="24"/>
            <w:lang w:val="en-GB"/>
            <w:rPrChange w:id="6256" w:author="PC" w:date="2021-09-19T16:47:00Z">
              <w:rPr>
                <w:rFonts w:ascii="Times New Roman" w:hAnsi="Times New Roman" w:cs="Times New Roman"/>
                <w:color w:val="00B0F0"/>
                <w:kern w:val="0"/>
                <w:sz w:val="24"/>
                <w:szCs w:val="24"/>
                <w:lang w:val="en-GB"/>
              </w:rPr>
            </w:rPrChange>
          </w:rPr>
          <w:t>A</w:t>
        </w:r>
      </w:ins>
      <w:r w:rsidRPr="004E4C47">
        <w:rPr>
          <w:rFonts w:ascii="Times New Roman" w:hAnsi="Times New Roman" w:cs="Times New Roman"/>
          <w:color w:val="000000" w:themeColor="text1"/>
          <w:kern w:val="0"/>
          <w:sz w:val="24"/>
          <w:szCs w:val="24"/>
          <w:lang w:val="en-GB"/>
          <w:rPrChange w:id="6257" w:author="PC" w:date="2021-09-19T16:47:00Z">
            <w:rPr>
              <w:rFonts w:ascii="Times New Roman" w:hAnsi="Times New Roman" w:cs="Times New Roman"/>
              <w:color w:val="00B0F0"/>
              <w:kern w:val="0"/>
              <w:sz w:val="24"/>
              <w:szCs w:val="24"/>
              <w:lang w:val="en-GB"/>
            </w:rPr>
          </w:rPrChange>
        </w:rPr>
        <w:t xml:space="preserve"> 110 kV </w:t>
      </w:r>
      <w:del w:id="6258" w:author="Brandy Kelly" w:date="2021-09-13T11:05:00Z">
        <w:r w:rsidRPr="004E4C47" w:rsidDel="00A547F2">
          <w:rPr>
            <w:rFonts w:ascii="Times New Roman" w:hAnsi="Times New Roman" w:cs="Times New Roman"/>
            <w:color w:val="000000" w:themeColor="text1"/>
            <w:kern w:val="0"/>
            <w:sz w:val="24"/>
            <w:szCs w:val="24"/>
            <w:lang w:val="en-GB"/>
            <w:rPrChange w:id="6259" w:author="PC" w:date="2021-09-19T16:47:00Z">
              <w:rPr>
                <w:rFonts w:ascii="Times New Roman" w:hAnsi="Times New Roman" w:cs="Times New Roman"/>
                <w:color w:val="00B0F0"/>
                <w:kern w:val="0"/>
                <w:sz w:val="24"/>
                <w:szCs w:val="24"/>
                <w:lang w:val="en-GB"/>
              </w:rPr>
            </w:rPrChange>
          </w:rPr>
          <w:delText>S</w:delText>
        </w:r>
      </w:del>
      <w:ins w:id="6260" w:author="Brandy Kelly" w:date="2021-09-13T11:05:00Z">
        <w:r w:rsidR="00A547F2" w:rsidRPr="004E4C47">
          <w:rPr>
            <w:rFonts w:ascii="Times New Roman" w:hAnsi="Times New Roman" w:cs="Times New Roman"/>
            <w:color w:val="000000" w:themeColor="text1"/>
            <w:kern w:val="0"/>
            <w:sz w:val="24"/>
            <w:szCs w:val="24"/>
            <w:lang w:val="en-GB"/>
            <w:rPrChange w:id="6261"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262" w:author="PC" w:date="2021-09-19T16:47:00Z">
            <w:rPr>
              <w:rFonts w:ascii="Times New Roman" w:hAnsi="Times New Roman" w:cs="Times New Roman"/>
              <w:color w:val="00B0F0"/>
              <w:kern w:val="0"/>
              <w:sz w:val="24"/>
              <w:szCs w:val="24"/>
              <w:lang w:val="en-GB"/>
            </w:rPr>
          </w:rPrChange>
        </w:rPr>
        <w:t xml:space="preserve">ubstation </w:t>
      </w:r>
      <w:ins w:id="6263" w:author="Brandy Kelly" w:date="2021-09-13T11:05:00Z">
        <w:r w:rsidR="00A547F2" w:rsidRPr="004E4C47">
          <w:rPr>
            <w:rFonts w:ascii="Times New Roman" w:hAnsi="Times New Roman" w:cs="Times New Roman"/>
            <w:color w:val="000000" w:themeColor="text1"/>
            <w:kern w:val="0"/>
            <w:sz w:val="24"/>
            <w:szCs w:val="24"/>
            <w:lang w:val="en-GB"/>
            <w:rPrChange w:id="6264" w:author="PC" w:date="2021-09-19T16:47:00Z">
              <w:rPr>
                <w:rFonts w:ascii="Times New Roman" w:hAnsi="Times New Roman" w:cs="Times New Roman"/>
                <w:color w:val="00B0F0"/>
                <w:kern w:val="0"/>
                <w:sz w:val="24"/>
                <w:szCs w:val="24"/>
                <w:lang w:val="en-GB"/>
              </w:rPr>
            </w:rPrChange>
          </w:rPr>
          <w:t>c</w:t>
        </w:r>
      </w:ins>
      <w:del w:id="6265" w:author="Brandy Kelly" w:date="2021-09-13T11:05:00Z">
        <w:r w:rsidRPr="004E4C47" w:rsidDel="00A547F2">
          <w:rPr>
            <w:rFonts w:ascii="Times New Roman" w:hAnsi="Times New Roman" w:cs="Times New Roman"/>
            <w:color w:val="000000" w:themeColor="text1"/>
            <w:kern w:val="0"/>
            <w:sz w:val="24"/>
            <w:szCs w:val="24"/>
            <w:lang w:val="en-GB"/>
            <w:rPrChange w:id="6266" w:author="PC" w:date="2021-09-19T16:47:00Z">
              <w:rPr>
                <w:rFonts w:ascii="Times New Roman" w:hAnsi="Times New Roman" w:cs="Times New Roman"/>
                <w:color w:val="00B0F0"/>
                <w:kern w:val="0"/>
                <w:sz w:val="24"/>
                <w:szCs w:val="24"/>
                <w:lang w:val="en-GB"/>
              </w:rPr>
            </w:rPrChange>
          </w:rPr>
          <w:delText>C</w:delText>
        </w:r>
      </w:del>
      <w:r w:rsidRPr="004E4C47">
        <w:rPr>
          <w:rFonts w:ascii="Times New Roman" w:hAnsi="Times New Roman" w:cs="Times New Roman"/>
          <w:color w:val="000000" w:themeColor="text1"/>
          <w:kern w:val="0"/>
          <w:sz w:val="24"/>
          <w:szCs w:val="24"/>
          <w:lang w:val="en-GB"/>
          <w:rPrChange w:id="6267" w:author="PC" w:date="2021-09-19T16:47:00Z">
            <w:rPr>
              <w:rFonts w:ascii="Times New Roman" w:hAnsi="Times New Roman" w:cs="Times New Roman"/>
              <w:color w:val="00B0F0"/>
              <w:kern w:val="0"/>
              <w:sz w:val="24"/>
              <w:szCs w:val="24"/>
              <w:lang w:val="en-GB"/>
            </w:rPr>
          </w:rPrChange>
        </w:rPr>
        <w:t xml:space="preserve">onstruction </w:t>
      </w:r>
      <w:ins w:id="6268" w:author="Brandy Kelly" w:date="2021-09-13T11:05:00Z">
        <w:r w:rsidR="00A547F2" w:rsidRPr="004E4C47">
          <w:rPr>
            <w:rFonts w:ascii="Times New Roman" w:hAnsi="Times New Roman" w:cs="Times New Roman"/>
            <w:color w:val="000000" w:themeColor="text1"/>
            <w:kern w:val="0"/>
            <w:sz w:val="24"/>
            <w:szCs w:val="24"/>
            <w:lang w:val="en-GB"/>
            <w:rPrChange w:id="6269" w:author="PC" w:date="2021-09-19T16:47:00Z">
              <w:rPr>
                <w:rFonts w:ascii="Times New Roman" w:hAnsi="Times New Roman" w:cs="Times New Roman"/>
                <w:color w:val="00B0F0"/>
                <w:kern w:val="0"/>
                <w:sz w:val="24"/>
                <w:szCs w:val="24"/>
                <w:lang w:val="en-GB"/>
              </w:rPr>
            </w:rPrChange>
          </w:rPr>
          <w:t>p</w:t>
        </w:r>
      </w:ins>
      <w:del w:id="6270" w:author="Brandy Kelly" w:date="2021-09-13T11:05:00Z">
        <w:r w:rsidRPr="004E4C47" w:rsidDel="00A547F2">
          <w:rPr>
            <w:rFonts w:ascii="Times New Roman" w:hAnsi="Times New Roman" w:cs="Times New Roman"/>
            <w:color w:val="000000" w:themeColor="text1"/>
            <w:kern w:val="0"/>
            <w:sz w:val="24"/>
            <w:szCs w:val="24"/>
            <w:lang w:val="en-GB"/>
            <w:rPrChange w:id="6271" w:author="PC" w:date="2021-09-19T16:47:00Z">
              <w:rPr>
                <w:rFonts w:ascii="Times New Roman" w:hAnsi="Times New Roman" w:cs="Times New Roman"/>
                <w:color w:val="00B0F0"/>
                <w:kern w:val="0"/>
                <w:sz w:val="24"/>
                <w:szCs w:val="24"/>
                <w:lang w:val="en-GB"/>
              </w:rPr>
            </w:rPrChange>
          </w:rPr>
          <w:delText>P</w:delText>
        </w:r>
      </w:del>
      <w:r w:rsidRPr="004E4C47">
        <w:rPr>
          <w:rFonts w:ascii="Times New Roman" w:hAnsi="Times New Roman" w:cs="Times New Roman"/>
          <w:color w:val="000000" w:themeColor="text1"/>
          <w:kern w:val="0"/>
          <w:sz w:val="24"/>
          <w:szCs w:val="24"/>
          <w:lang w:val="en-GB"/>
          <w:rPrChange w:id="6272" w:author="PC" w:date="2021-09-19T16:47:00Z">
            <w:rPr>
              <w:rFonts w:ascii="Times New Roman" w:hAnsi="Times New Roman" w:cs="Times New Roman"/>
              <w:color w:val="00B0F0"/>
              <w:kern w:val="0"/>
              <w:sz w:val="24"/>
              <w:szCs w:val="24"/>
              <w:lang w:val="en-GB"/>
            </w:rPr>
          </w:rPrChange>
        </w:rPr>
        <w:t xml:space="preserve">roject </w:t>
      </w:r>
      <w:del w:id="6273" w:author="Brandy Kelly" w:date="2021-09-13T11:05:00Z">
        <w:r w:rsidRPr="004E4C47" w:rsidDel="00A547F2">
          <w:rPr>
            <w:rFonts w:ascii="Times New Roman" w:hAnsi="Times New Roman" w:cs="Times New Roman"/>
            <w:color w:val="000000" w:themeColor="text1"/>
            <w:kern w:val="0"/>
            <w:sz w:val="24"/>
            <w:szCs w:val="24"/>
            <w:lang w:val="en-GB"/>
            <w:rPrChange w:id="6274" w:author="PC" w:date="2021-09-19T16:47:00Z">
              <w:rPr>
                <w:rFonts w:ascii="Times New Roman" w:hAnsi="Times New Roman" w:cs="Times New Roman"/>
                <w:color w:val="00B0F0"/>
                <w:kern w:val="0"/>
                <w:sz w:val="24"/>
                <w:szCs w:val="24"/>
                <w:lang w:val="en-GB"/>
              </w:rPr>
            </w:rPrChange>
          </w:rPr>
          <w:delText>has been</w:delText>
        </w:r>
      </w:del>
      <w:ins w:id="6275" w:author="Brandy Kelly" w:date="2021-09-13T11:06:00Z">
        <w:r w:rsidR="00A547F2" w:rsidRPr="004E4C47">
          <w:rPr>
            <w:rFonts w:ascii="Times New Roman" w:hAnsi="Times New Roman" w:cs="Times New Roman"/>
            <w:color w:val="000000" w:themeColor="text1"/>
            <w:kern w:val="0"/>
            <w:sz w:val="24"/>
            <w:szCs w:val="24"/>
            <w:lang w:val="en-GB"/>
            <w:rPrChange w:id="6276" w:author="PC" w:date="2021-09-19T16:47:00Z">
              <w:rPr>
                <w:rFonts w:ascii="Times New Roman" w:hAnsi="Times New Roman" w:cs="Times New Roman"/>
                <w:color w:val="00B0F0"/>
                <w:kern w:val="0"/>
                <w:sz w:val="24"/>
                <w:szCs w:val="24"/>
                <w:lang w:val="en-GB"/>
              </w:rPr>
            </w:rPrChange>
          </w:rPr>
          <w:t>is</w:t>
        </w:r>
      </w:ins>
      <w:r w:rsidRPr="004E4C47">
        <w:rPr>
          <w:rFonts w:ascii="Times New Roman" w:hAnsi="Times New Roman" w:cs="Times New Roman"/>
          <w:color w:val="000000" w:themeColor="text1"/>
          <w:kern w:val="0"/>
          <w:sz w:val="24"/>
          <w:szCs w:val="24"/>
          <w:lang w:val="en-GB"/>
          <w:rPrChange w:id="6277" w:author="PC" w:date="2021-09-19T16:47:00Z">
            <w:rPr>
              <w:rFonts w:ascii="Times New Roman" w:hAnsi="Times New Roman" w:cs="Times New Roman"/>
              <w:color w:val="00B0F0"/>
              <w:kern w:val="0"/>
              <w:sz w:val="24"/>
              <w:szCs w:val="24"/>
              <w:lang w:val="en-GB"/>
            </w:rPr>
          </w:rPrChange>
        </w:rPr>
        <w:t xml:space="preserve"> </w:t>
      </w:r>
      <w:del w:id="6278" w:author="Brandy Kelly" w:date="2021-09-13T11:06:00Z">
        <w:r w:rsidRPr="004E4C47" w:rsidDel="00A547F2">
          <w:rPr>
            <w:rFonts w:ascii="Times New Roman" w:hAnsi="Times New Roman" w:cs="Times New Roman"/>
            <w:color w:val="000000" w:themeColor="text1"/>
            <w:kern w:val="0"/>
            <w:sz w:val="24"/>
            <w:szCs w:val="24"/>
            <w:lang w:val="en-GB"/>
            <w:rPrChange w:id="6279" w:author="PC" w:date="2021-09-19T16:47:00Z">
              <w:rPr>
                <w:rFonts w:ascii="Times New Roman" w:hAnsi="Times New Roman" w:cs="Times New Roman"/>
                <w:color w:val="00B0F0"/>
                <w:kern w:val="0"/>
                <w:sz w:val="24"/>
                <w:szCs w:val="24"/>
                <w:lang w:val="en-GB"/>
              </w:rPr>
            </w:rPrChange>
          </w:rPr>
          <w:delText>taken as</w:delText>
        </w:r>
      </w:del>
      <w:ins w:id="6280" w:author="Brandy Kelly" w:date="2021-09-13T11:06:00Z">
        <w:r w:rsidR="00A547F2" w:rsidRPr="004E4C47">
          <w:rPr>
            <w:rFonts w:ascii="Times New Roman" w:hAnsi="Times New Roman" w:cs="Times New Roman"/>
            <w:color w:val="000000" w:themeColor="text1"/>
            <w:kern w:val="0"/>
            <w:sz w:val="24"/>
            <w:szCs w:val="24"/>
            <w:lang w:val="en-GB"/>
            <w:rPrChange w:id="6281" w:author="PC" w:date="2021-09-19T16:47:00Z">
              <w:rPr>
                <w:rFonts w:ascii="Times New Roman" w:hAnsi="Times New Roman" w:cs="Times New Roman"/>
                <w:color w:val="00B0F0"/>
                <w:kern w:val="0"/>
                <w:sz w:val="24"/>
                <w:szCs w:val="24"/>
                <w:lang w:val="en-GB"/>
              </w:rPr>
            </w:rPrChange>
          </w:rPr>
          <w:t>used</w:t>
        </w:r>
      </w:ins>
      <w:r w:rsidRPr="004E4C47">
        <w:rPr>
          <w:rFonts w:ascii="Times New Roman" w:hAnsi="Times New Roman" w:cs="Times New Roman"/>
          <w:color w:val="000000" w:themeColor="text1"/>
          <w:kern w:val="0"/>
          <w:sz w:val="24"/>
          <w:szCs w:val="24"/>
          <w:lang w:val="en-GB"/>
          <w:rPrChange w:id="6282" w:author="PC" w:date="2021-09-19T16:47:00Z">
            <w:rPr>
              <w:rFonts w:ascii="Times New Roman" w:hAnsi="Times New Roman" w:cs="Times New Roman"/>
              <w:color w:val="00B0F0"/>
              <w:kern w:val="0"/>
              <w:sz w:val="24"/>
              <w:szCs w:val="24"/>
              <w:lang w:val="en-GB"/>
            </w:rPr>
          </w:rPrChange>
        </w:rPr>
        <w:t xml:space="preserve"> </w:t>
      </w:r>
      <w:ins w:id="6283" w:author="Brandy Kelly" w:date="2021-09-13T11:07:00Z">
        <w:r w:rsidR="00C1134E" w:rsidRPr="004E4C47">
          <w:rPr>
            <w:rFonts w:ascii="Times New Roman" w:hAnsi="Times New Roman" w:cs="Times New Roman"/>
            <w:color w:val="000000" w:themeColor="text1"/>
            <w:kern w:val="0"/>
            <w:sz w:val="24"/>
            <w:szCs w:val="24"/>
            <w:lang w:val="en-GB"/>
            <w:rPrChange w:id="6284" w:author="PC" w:date="2021-09-19T16:47:00Z">
              <w:rPr>
                <w:rFonts w:ascii="Times New Roman" w:hAnsi="Times New Roman" w:cs="Times New Roman"/>
                <w:color w:val="00B0F0"/>
                <w:kern w:val="0"/>
                <w:sz w:val="24"/>
                <w:szCs w:val="24"/>
                <w:lang w:val="en-GB"/>
              </w:rPr>
            </w:rPrChange>
          </w:rPr>
          <w:t xml:space="preserve">as </w:t>
        </w:r>
      </w:ins>
      <w:r w:rsidRPr="004E4C47">
        <w:rPr>
          <w:rFonts w:ascii="Times New Roman" w:hAnsi="Times New Roman" w:cs="Times New Roman"/>
          <w:color w:val="000000" w:themeColor="text1"/>
          <w:kern w:val="0"/>
          <w:sz w:val="24"/>
          <w:szCs w:val="24"/>
          <w:lang w:val="en-GB"/>
          <w:rPrChange w:id="6285" w:author="PC" w:date="2021-09-19T16:47:00Z">
            <w:rPr>
              <w:rFonts w:ascii="Times New Roman" w:hAnsi="Times New Roman" w:cs="Times New Roman"/>
              <w:color w:val="00B0F0"/>
              <w:kern w:val="0"/>
              <w:sz w:val="24"/>
              <w:szCs w:val="24"/>
              <w:lang w:val="en-GB"/>
            </w:rPr>
          </w:rPrChange>
        </w:rPr>
        <w:t xml:space="preserve">an example </w:t>
      </w:r>
      <w:ins w:id="6286" w:author="Brandy Kelly" w:date="2021-09-13T11:06:00Z">
        <w:r w:rsidR="00A547F2" w:rsidRPr="004E4C47">
          <w:rPr>
            <w:rFonts w:ascii="Times New Roman" w:hAnsi="Times New Roman" w:cs="Times New Roman"/>
            <w:color w:val="000000" w:themeColor="text1"/>
            <w:kern w:val="0"/>
            <w:sz w:val="24"/>
            <w:szCs w:val="24"/>
            <w:lang w:val="en-GB"/>
            <w:rPrChange w:id="6287" w:author="PC" w:date="2021-09-19T16:47:00Z">
              <w:rPr>
                <w:rFonts w:ascii="Times New Roman" w:hAnsi="Times New Roman" w:cs="Times New Roman"/>
                <w:color w:val="00B0F0"/>
                <w:kern w:val="0"/>
                <w:sz w:val="24"/>
                <w:szCs w:val="24"/>
                <w:lang w:val="en-GB"/>
              </w:rPr>
            </w:rPrChange>
          </w:rPr>
          <w:t>of</w:t>
        </w:r>
      </w:ins>
      <w:del w:id="6288" w:author="Brandy Kelly" w:date="2021-09-13T11:06:00Z">
        <w:r w:rsidRPr="004E4C47" w:rsidDel="00A547F2">
          <w:rPr>
            <w:rFonts w:ascii="Times New Roman" w:hAnsi="Times New Roman" w:cs="Times New Roman"/>
            <w:color w:val="000000" w:themeColor="text1"/>
            <w:kern w:val="0"/>
            <w:sz w:val="24"/>
            <w:szCs w:val="24"/>
            <w:lang w:val="en-GB"/>
            <w:rPrChange w:id="6289" w:author="PC" w:date="2021-09-19T16:47:00Z">
              <w:rPr>
                <w:rFonts w:ascii="Times New Roman" w:hAnsi="Times New Roman" w:cs="Times New Roman"/>
                <w:color w:val="00B0F0"/>
                <w:kern w:val="0"/>
                <w:sz w:val="24"/>
                <w:szCs w:val="24"/>
                <w:lang w:val="en-GB"/>
              </w:rPr>
            </w:rPrChange>
          </w:rPr>
          <w:delText>for</w:delText>
        </w:r>
      </w:del>
      <w:r w:rsidRPr="004E4C47">
        <w:rPr>
          <w:rFonts w:ascii="Times New Roman" w:hAnsi="Times New Roman" w:cs="Times New Roman"/>
          <w:color w:val="000000" w:themeColor="text1"/>
          <w:kern w:val="0"/>
          <w:sz w:val="24"/>
          <w:szCs w:val="24"/>
          <w:lang w:val="en-GB"/>
          <w:rPrChange w:id="6290" w:author="PC" w:date="2021-09-19T16:47:00Z">
            <w:rPr>
              <w:rFonts w:ascii="Times New Roman" w:hAnsi="Times New Roman" w:cs="Times New Roman"/>
              <w:color w:val="00B0F0"/>
              <w:kern w:val="0"/>
              <w:sz w:val="24"/>
              <w:szCs w:val="24"/>
              <w:lang w:val="en-GB"/>
            </w:rPr>
          </w:rPrChange>
        </w:rPr>
        <w:t xml:space="preserve"> </w:t>
      </w:r>
      <w:ins w:id="6291" w:author="Brandy Kelly" w:date="2021-09-13T12:43:00Z">
        <w:r w:rsidR="00E77777" w:rsidRPr="004E4C47">
          <w:rPr>
            <w:rFonts w:ascii="Times New Roman" w:hAnsi="Times New Roman" w:cs="Times New Roman"/>
            <w:color w:val="000000" w:themeColor="text1"/>
            <w:kern w:val="0"/>
            <w:sz w:val="24"/>
            <w:szCs w:val="24"/>
            <w:lang w:val="en-GB"/>
            <w:rPrChange w:id="6292"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293" w:author="PC" w:date="2021-09-19T16:47:00Z">
            <w:rPr>
              <w:rFonts w:ascii="Times New Roman" w:hAnsi="Times New Roman" w:cs="Times New Roman"/>
              <w:color w:val="00B0F0"/>
              <w:kern w:val="0"/>
              <w:sz w:val="24"/>
              <w:szCs w:val="24"/>
              <w:lang w:val="en-GB"/>
            </w:rPr>
          </w:rPrChange>
        </w:rPr>
        <w:t>resource allocation analysis</w:t>
      </w:r>
      <w:ins w:id="6294" w:author="Brandy Kelly" w:date="2021-09-13T11:06:00Z">
        <w:r w:rsidR="00A547F2" w:rsidRPr="004E4C47">
          <w:rPr>
            <w:rFonts w:ascii="Times New Roman" w:hAnsi="Times New Roman" w:cs="Times New Roman"/>
            <w:color w:val="000000" w:themeColor="text1"/>
            <w:kern w:val="0"/>
            <w:sz w:val="24"/>
            <w:szCs w:val="24"/>
            <w:lang w:val="en-GB"/>
            <w:rPrChange w:id="6295" w:author="PC" w:date="2021-09-19T16:47:00Z">
              <w:rPr>
                <w:rFonts w:ascii="Times New Roman" w:hAnsi="Times New Roman" w:cs="Times New Roman"/>
                <w:color w:val="00B0F0"/>
                <w:kern w:val="0"/>
                <w:sz w:val="24"/>
                <w:szCs w:val="24"/>
                <w:lang w:val="en-GB"/>
              </w:rPr>
            </w:rPrChange>
          </w:rPr>
          <w:t xml:space="preserve"> to verify the practicality of the </w:t>
        </w:r>
      </w:ins>
      <w:ins w:id="6296" w:author="Brandy Kelly" w:date="2021-09-13T12:43:00Z">
        <w:r w:rsidR="00E77777" w:rsidRPr="004E4C47">
          <w:rPr>
            <w:rFonts w:ascii="Times New Roman" w:hAnsi="Times New Roman" w:cs="Times New Roman"/>
            <w:color w:val="000000" w:themeColor="text1"/>
            <w:kern w:val="0"/>
            <w:sz w:val="24"/>
            <w:szCs w:val="24"/>
            <w:lang w:val="en-GB"/>
            <w:rPrChange w:id="6297" w:author="PC" w:date="2021-09-19T16:47:00Z">
              <w:rPr>
                <w:rFonts w:ascii="Times New Roman" w:hAnsi="Times New Roman" w:cs="Times New Roman"/>
                <w:color w:val="00B0F0"/>
                <w:kern w:val="0"/>
                <w:sz w:val="24"/>
                <w:szCs w:val="24"/>
                <w:lang w:val="en-GB"/>
              </w:rPr>
            </w:rPrChange>
          </w:rPr>
          <w:t xml:space="preserve">proposed </w:t>
        </w:r>
      </w:ins>
      <w:ins w:id="6298" w:author="Brandy Kelly" w:date="2021-09-13T11:06:00Z">
        <w:r w:rsidR="00A547F2" w:rsidRPr="004E4C47">
          <w:rPr>
            <w:rFonts w:ascii="Times New Roman" w:hAnsi="Times New Roman" w:cs="Times New Roman"/>
            <w:color w:val="000000" w:themeColor="text1"/>
            <w:kern w:val="0"/>
            <w:sz w:val="24"/>
            <w:szCs w:val="24"/>
            <w:lang w:val="en-GB"/>
            <w:rPrChange w:id="6299" w:author="PC" w:date="2021-09-19T16:47:00Z">
              <w:rPr>
                <w:rFonts w:ascii="Times New Roman" w:hAnsi="Times New Roman" w:cs="Times New Roman"/>
                <w:color w:val="00B0F0"/>
                <w:kern w:val="0"/>
                <w:sz w:val="24"/>
                <w:szCs w:val="24"/>
                <w:lang w:val="en-GB"/>
              </w:rPr>
            </w:rPrChange>
          </w:rPr>
          <w:t>MaxPR algorithm</w:t>
        </w:r>
      </w:ins>
      <w:r w:rsidRPr="004E4C47">
        <w:rPr>
          <w:rFonts w:ascii="Times New Roman" w:hAnsi="Times New Roman" w:cs="Times New Roman"/>
          <w:color w:val="000000" w:themeColor="text1"/>
          <w:kern w:val="0"/>
          <w:sz w:val="24"/>
          <w:szCs w:val="24"/>
          <w:lang w:val="en-GB"/>
          <w:rPrChange w:id="6300" w:author="PC" w:date="2021-09-19T16:47:00Z">
            <w:rPr>
              <w:rFonts w:ascii="Times New Roman" w:hAnsi="Times New Roman" w:cs="Times New Roman"/>
              <w:color w:val="00B0F0"/>
              <w:kern w:val="0"/>
              <w:sz w:val="24"/>
              <w:szCs w:val="24"/>
              <w:lang w:val="en-GB"/>
            </w:rPr>
          </w:rPrChange>
        </w:rPr>
        <w:t xml:space="preserve">. The substation is </w:t>
      </w:r>
      <w:del w:id="6301" w:author="Brandy Kelly" w:date="2021-09-13T12:43:00Z">
        <w:r w:rsidRPr="004E4C47" w:rsidDel="00E77777">
          <w:rPr>
            <w:rFonts w:ascii="Times New Roman" w:hAnsi="Times New Roman" w:cs="Times New Roman"/>
            <w:color w:val="000000" w:themeColor="text1"/>
            <w:kern w:val="0"/>
            <w:sz w:val="24"/>
            <w:szCs w:val="24"/>
            <w:lang w:val="en-GB"/>
            <w:rPrChange w:id="6302" w:author="PC" w:date="2021-09-19T16:47:00Z">
              <w:rPr>
                <w:rFonts w:ascii="Times New Roman" w:hAnsi="Times New Roman" w:cs="Times New Roman"/>
                <w:color w:val="00B0F0"/>
                <w:kern w:val="0"/>
                <w:sz w:val="24"/>
                <w:szCs w:val="24"/>
                <w:lang w:val="en-GB"/>
              </w:rPr>
            </w:rPrChange>
          </w:rPr>
          <w:delText xml:space="preserve">located </w:delText>
        </w:r>
      </w:del>
      <w:r w:rsidRPr="004E4C47">
        <w:rPr>
          <w:rFonts w:ascii="Times New Roman" w:hAnsi="Times New Roman" w:cs="Times New Roman"/>
          <w:color w:val="000000" w:themeColor="text1"/>
          <w:kern w:val="0"/>
          <w:sz w:val="24"/>
          <w:szCs w:val="24"/>
          <w:lang w:val="en-GB"/>
          <w:rPrChange w:id="6303" w:author="PC" w:date="2021-09-19T16:47:00Z">
            <w:rPr>
              <w:rFonts w:ascii="Times New Roman" w:hAnsi="Times New Roman" w:cs="Times New Roman"/>
              <w:color w:val="00B0F0"/>
              <w:kern w:val="0"/>
              <w:sz w:val="24"/>
              <w:szCs w:val="24"/>
              <w:lang w:val="en-GB"/>
            </w:rPr>
          </w:rPrChange>
        </w:rPr>
        <w:t xml:space="preserve">in the </w:t>
      </w:r>
      <w:ins w:id="6304" w:author="Brandy Kelly" w:date="2021-09-13T11:07:00Z">
        <w:r w:rsidR="00C1134E" w:rsidRPr="004E4C47">
          <w:rPr>
            <w:rFonts w:ascii="Times New Roman" w:hAnsi="Times New Roman" w:cs="Times New Roman"/>
            <w:color w:val="000000" w:themeColor="text1"/>
            <w:kern w:val="0"/>
            <w:sz w:val="24"/>
            <w:szCs w:val="24"/>
            <w:lang w:val="en-GB"/>
            <w:rPrChange w:id="6305" w:author="PC" w:date="2021-09-19T16:47:00Z">
              <w:rPr>
                <w:rFonts w:ascii="Times New Roman" w:hAnsi="Times New Roman" w:cs="Times New Roman"/>
                <w:color w:val="00B0F0"/>
                <w:kern w:val="0"/>
                <w:sz w:val="24"/>
                <w:szCs w:val="24"/>
                <w:lang w:val="en-GB"/>
              </w:rPr>
            </w:rPrChange>
          </w:rPr>
          <w:t>e</w:t>
        </w:r>
      </w:ins>
      <w:del w:id="6306" w:author="Brandy Kelly" w:date="2021-09-13T11:07:00Z">
        <w:r w:rsidRPr="004E4C47" w:rsidDel="00C1134E">
          <w:rPr>
            <w:rFonts w:ascii="Times New Roman" w:hAnsi="Times New Roman" w:cs="Times New Roman"/>
            <w:color w:val="000000" w:themeColor="text1"/>
            <w:kern w:val="0"/>
            <w:sz w:val="24"/>
            <w:szCs w:val="24"/>
            <w:lang w:val="en-GB"/>
            <w:rPrChange w:id="6307" w:author="PC" w:date="2021-09-19T16:47:00Z">
              <w:rPr>
                <w:rFonts w:ascii="Times New Roman" w:hAnsi="Times New Roman" w:cs="Times New Roman"/>
                <w:color w:val="00B0F0"/>
                <w:kern w:val="0"/>
                <w:sz w:val="24"/>
                <w:szCs w:val="24"/>
                <w:lang w:val="en-GB"/>
              </w:rPr>
            </w:rPrChange>
          </w:rPr>
          <w:delText>E</w:delText>
        </w:r>
      </w:del>
      <w:r w:rsidRPr="004E4C47">
        <w:rPr>
          <w:rFonts w:ascii="Times New Roman" w:hAnsi="Times New Roman" w:cs="Times New Roman"/>
          <w:color w:val="000000" w:themeColor="text1"/>
          <w:kern w:val="0"/>
          <w:sz w:val="24"/>
          <w:szCs w:val="24"/>
          <w:lang w:val="en-GB"/>
          <w:rPrChange w:id="6308" w:author="PC" w:date="2021-09-19T16:47:00Z">
            <w:rPr>
              <w:rFonts w:ascii="Times New Roman" w:hAnsi="Times New Roman" w:cs="Times New Roman"/>
              <w:color w:val="00B0F0"/>
              <w:kern w:val="0"/>
              <w:sz w:val="24"/>
              <w:szCs w:val="24"/>
              <w:lang w:val="en-GB"/>
            </w:rPr>
          </w:rPrChange>
        </w:rPr>
        <w:t xml:space="preserve">conomic and </w:t>
      </w:r>
      <w:ins w:id="6309" w:author="Brandy Kelly" w:date="2021-09-13T11:07:00Z">
        <w:r w:rsidR="00C1134E" w:rsidRPr="004E4C47">
          <w:rPr>
            <w:rFonts w:ascii="Times New Roman" w:hAnsi="Times New Roman" w:cs="Times New Roman"/>
            <w:color w:val="000000" w:themeColor="text1"/>
            <w:kern w:val="0"/>
            <w:sz w:val="24"/>
            <w:szCs w:val="24"/>
            <w:lang w:val="en-GB"/>
            <w:rPrChange w:id="6310" w:author="PC" w:date="2021-09-19T16:47:00Z">
              <w:rPr>
                <w:rFonts w:ascii="Times New Roman" w:hAnsi="Times New Roman" w:cs="Times New Roman"/>
                <w:color w:val="00B0F0"/>
                <w:kern w:val="0"/>
                <w:sz w:val="24"/>
                <w:szCs w:val="24"/>
                <w:lang w:val="en-GB"/>
              </w:rPr>
            </w:rPrChange>
          </w:rPr>
          <w:t>t</w:t>
        </w:r>
      </w:ins>
      <w:del w:id="6311" w:author="Brandy Kelly" w:date="2021-09-13T11:07:00Z">
        <w:r w:rsidRPr="004E4C47" w:rsidDel="00C1134E">
          <w:rPr>
            <w:rFonts w:ascii="Times New Roman" w:hAnsi="Times New Roman" w:cs="Times New Roman"/>
            <w:color w:val="000000" w:themeColor="text1"/>
            <w:kern w:val="0"/>
            <w:sz w:val="24"/>
            <w:szCs w:val="24"/>
            <w:lang w:val="en-GB"/>
            <w:rPrChange w:id="6312" w:author="PC" w:date="2021-09-19T16:47:00Z">
              <w:rPr>
                <w:rFonts w:ascii="Times New Roman" w:hAnsi="Times New Roman" w:cs="Times New Roman"/>
                <w:color w:val="00B0F0"/>
                <w:kern w:val="0"/>
                <w:sz w:val="24"/>
                <w:szCs w:val="24"/>
                <w:lang w:val="en-GB"/>
              </w:rPr>
            </w:rPrChange>
          </w:rPr>
          <w:delText>T</w:delText>
        </w:r>
      </w:del>
      <w:r w:rsidRPr="004E4C47">
        <w:rPr>
          <w:rFonts w:ascii="Times New Roman" w:hAnsi="Times New Roman" w:cs="Times New Roman"/>
          <w:color w:val="000000" w:themeColor="text1"/>
          <w:kern w:val="0"/>
          <w:sz w:val="24"/>
          <w:szCs w:val="24"/>
          <w:lang w:val="en-GB"/>
          <w:rPrChange w:id="6313" w:author="PC" w:date="2021-09-19T16:47:00Z">
            <w:rPr>
              <w:rFonts w:ascii="Times New Roman" w:hAnsi="Times New Roman" w:cs="Times New Roman"/>
              <w:color w:val="00B0F0"/>
              <w:kern w:val="0"/>
              <w:sz w:val="24"/>
              <w:szCs w:val="24"/>
              <w:lang w:val="en-GB"/>
            </w:rPr>
          </w:rPrChange>
        </w:rPr>
        <w:t xml:space="preserve">echnological </w:t>
      </w:r>
      <w:ins w:id="6314" w:author="Brandy Kelly" w:date="2021-09-13T11:07:00Z">
        <w:r w:rsidR="00C1134E" w:rsidRPr="004E4C47">
          <w:rPr>
            <w:rFonts w:ascii="Times New Roman" w:hAnsi="Times New Roman" w:cs="Times New Roman"/>
            <w:color w:val="000000" w:themeColor="text1"/>
            <w:kern w:val="0"/>
            <w:sz w:val="24"/>
            <w:szCs w:val="24"/>
            <w:lang w:val="en-GB"/>
            <w:rPrChange w:id="6315" w:author="PC" w:date="2021-09-19T16:47:00Z">
              <w:rPr>
                <w:rFonts w:ascii="Times New Roman" w:hAnsi="Times New Roman" w:cs="Times New Roman"/>
                <w:color w:val="00B0F0"/>
                <w:kern w:val="0"/>
                <w:sz w:val="24"/>
                <w:szCs w:val="24"/>
                <w:lang w:val="en-GB"/>
              </w:rPr>
            </w:rPrChange>
          </w:rPr>
          <w:t>d</w:t>
        </w:r>
      </w:ins>
      <w:del w:id="6316" w:author="Brandy Kelly" w:date="2021-09-13T11:07:00Z">
        <w:r w:rsidRPr="004E4C47" w:rsidDel="00C1134E">
          <w:rPr>
            <w:rFonts w:ascii="Times New Roman" w:hAnsi="Times New Roman" w:cs="Times New Roman"/>
            <w:color w:val="000000" w:themeColor="text1"/>
            <w:kern w:val="0"/>
            <w:sz w:val="24"/>
            <w:szCs w:val="24"/>
            <w:lang w:val="en-GB"/>
            <w:rPrChange w:id="6317" w:author="PC" w:date="2021-09-19T16:47:00Z">
              <w:rPr>
                <w:rFonts w:ascii="Times New Roman" w:hAnsi="Times New Roman" w:cs="Times New Roman"/>
                <w:color w:val="00B0F0"/>
                <w:kern w:val="0"/>
                <w:sz w:val="24"/>
                <w:szCs w:val="24"/>
                <w:lang w:val="en-GB"/>
              </w:rPr>
            </w:rPrChange>
          </w:rPr>
          <w:delText>D</w:delText>
        </w:r>
      </w:del>
      <w:r w:rsidRPr="004E4C47">
        <w:rPr>
          <w:rFonts w:ascii="Times New Roman" w:hAnsi="Times New Roman" w:cs="Times New Roman"/>
          <w:color w:val="000000" w:themeColor="text1"/>
          <w:kern w:val="0"/>
          <w:sz w:val="24"/>
          <w:szCs w:val="24"/>
          <w:lang w:val="en-GB"/>
          <w:rPrChange w:id="6318" w:author="PC" w:date="2021-09-19T16:47:00Z">
            <w:rPr>
              <w:rFonts w:ascii="Times New Roman" w:hAnsi="Times New Roman" w:cs="Times New Roman"/>
              <w:color w:val="00B0F0"/>
              <w:kern w:val="0"/>
              <w:sz w:val="24"/>
              <w:szCs w:val="24"/>
              <w:lang w:val="en-GB"/>
            </w:rPr>
          </w:rPrChange>
        </w:rPr>
        <w:t xml:space="preserve">evelopment </w:t>
      </w:r>
      <w:ins w:id="6319" w:author="Brandy Kelly" w:date="2021-09-13T11:07:00Z">
        <w:r w:rsidR="00C1134E" w:rsidRPr="004E4C47">
          <w:rPr>
            <w:rFonts w:ascii="Times New Roman" w:hAnsi="Times New Roman" w:cs="Times New Roman"/>
            <w:color w:val="000000" w:themeColor="text1"/>
            <w:kern w:val="0"/>
            <w:sz w:val="24"/>
            <w:szCs w:val="24"/>
            <w:lang w:val="en-GB"/>
            <w:rPrChange w:id="6320" w:author="PC" w:date="2021-09-19T16:47:00Z">
              <w:rPr>
                <w:rFonts w:ascii="Times New Roman" w:hAnsi="Times New Roman" w:cs="Times New Roman"/>
                <w:color w:val="00B0F0"/>
                <w:kern w:val="0"/>
                <w:sz w:val="24"/>
                <w:szCs w:val="24"/>
                <w:lang w:val="en-GB"/>
              </w:rPr>
            </w:rPrChange>
          </w:rPr>
          <w:t>z</w:t>
        </w:r>
      </w:ins>
      <w:del w:id="6321" w:author="Brandy Kelly" w:date="2021-09-13T11:07:00Z">
        <w:r w:rsidRPr="004E4C47" w:rsidDel="00C1134E">
          <w:rPr>
            <w:rFonts w:ascii="Times New Roman" w:hAnsi="Times New Roman" w:cs="Times New Roman"/>
            <w:color w:val="000000" w:themeColor="text1"/>
            <w:kern w:val="0"/>
            <w:sz w:val="24"/>
            <w:szCs w:val="24"/>
            <w:lang w:val="en-GB"/>
            <w:rPrChange w:id="6322" w:author="PC" w:date="2021-09-19T16:47:00Z">
              <w:rPr>
                <w:rFonts w:ascii="Times New Roman" w:hAnsi="Times New Roman" w:cs="Times New Roman"/>
                <w:color w:val="00B0F0"/>
                <w:kern w:val="0"/>
                <w:sz w:val="24"/>
                <w:szCs w:val="24"/>
                <w:lang w:val="en-GB"/>
              </w:rPr>
            </w:rPrChange>
          </w:rPr>
          <w:delText>Z</w:delText>
        </w:r>
      </w:del>
      <w:r w:rsidRPr="004E4C47">
        <w:rPr>
          <w:rFonts w:ascii="Times New Roman" w:hAnsi="Times New Roman" w:cs="Times New Roman"/>
          <w:color w:val="000000" w:themeColor="text1"/>
          <w:kern w:val="0"/>
          <w:sz w:val="24"/>
          <w:szCs w:val="24"/>
          <w:lang w:val="en-GB"/>
          <w:rPrChange w:id="6323" w:author="PC" w:date="2021-09-19T16:47:00Z">
            <w:rPr>
              <w:rFonts w:ascii="Times New Roman" w:hAnsi="Times New Roman" w:cs="Times New Roman"/>
              <w:color w:val="00B0F0"/>
              <w:kern w:val="0"/>
              <w:sz w:val="24"/>
              <w:szCs w:val="24"/>
              <w:lang w:val="en-GB"/>
            </w:rPr>
          </w:rPrChange>
        </w:rPr>
        <w:t>one of Yuncheng City, Shanxi Province, China. It is an unattended substation relying on intelligent substation technology and integrated automation technology.</w:t>
      </w:r>
    </w:p>
    <w:p w14:paraId="55399EE5" w14:textId="4172B499" w:rsidR="00140023" w:rsidRPr="004E4C47" w:rsidRDefault="00140023" w:rsidP="00140023">
      <w:pPr>
        <w:widowControl/>
        <w:spacing w:line="480" w:lineRule="auto"/>
        <w:ind w:firstLine="720"/>
        <w:rPr>
          <w:rFonts w:ascii="Times New Roman" w:hAnsi="Times New Roman" w:cs="Times New Roman"/>
          <w:color w:val="000000" w:themeColor="text1"/>
          <w:kern w:val="0"/>
          <w:sz w:val="24"/>
          <w:szCs w:val="24"/>
          <w:lang w:val="en-GB"/>
          <w:rPrChange w:id="6324"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color w:val="000000" w:themeColor="text1"/>
          <w:kern w:val="0"/>
          <w:sz w:val="24"/>
          <w:szCs w:val="24"/>
          <w:lang w:val="en-GB"/>
          <w:rPrChange w:id="6325" w:author="PC" w:date="2021-09-19T16:47:00Z">
            <w:rPr>
              <w:rFonts w:ascii="Times New Roman" w:hAnsi="Times New Roman" w:cs="Times New Roman"/>
              <w:color w:val="00B0F0"/>
              <w:kern w:val="0"/>
              <w:sz w:val="24"/>
              <w:szCs w:val="24"/>
              <w:lang w:val="en-GB"/>
            </w:rPr>
          </w:rPrChange>
        </w:rPr>
        <w:t>According to the construction organi</w:t>
      </w:r>
      <w:ins w:id="6326" w:author="Brandy Kelly" w:date="2021-09-13T11:07:00Z">
        <w:r w:rsidR="00C1134E" w:rsidRPr="004E4C47">
          <w:rPr>
            <w:rFonts w:ascii="Times New Roman" w:hAnsi="Times New Roman" w:cs="Times New Roman"/>
            <w:color w:val="000000" w:themeColor="text1"/>
            <w:kern w:val="0"/>
            <w:sz w:val="24"/>
            <w:szCs w:val="24"/>
            <w:lang w:val="en-GB"/>
            <w:rPrChange w:id="6327" w:author="PC" w:date="2021-09-19T16:47:00Z">
              <w:rPr>
                <w:rFonts w:ascii="Times New Roman" w:hAnsi="Times New Roman" w:cs="Times New Roman"/>
                <w:color w:val="00B0F0"/>
                <w:kern w:val="0"/>
                <w:sz w:val="24"/>
                <w:szCs w:val="24"/>
                <w:lang w:val="en-GB"/>
              </w:rPr>
            </w:rPrChange>
          </w:rPr>
          <w:t>s</w:t>
        </w:r>
      </w:ins>
      <w:del w:id="6328" w:author="Brandy Kelly" w:date="2021-09-13T11:07:00Z">
        <w:r w:rsidRPr="004E4C47" w:rsidDel="00C1134E">
          <w:rPr>
            <w:rFonts w:ascii="Times New Roman" w:hAnsi="Times New Roman" w:cs="Times New Roman"/>
            <w:color w:val="000000" w:themeColor="text1"/>
            <w:kern w:val="0"/>
            <w:sz w:val="24"/>
            <w:szCs w:val="24"/>
            <w:lang w:val="en-GB"/>
            <w:rPrChange w:id="6329" w:author="PC" w:date="2021-09-19T16:47:00Z">
              <w:rPr>
                <w:rFonts w:ascii="Times New Roman" w:hAnsi="Times New Roman" w:cs="Times New Roman"/>
                <w:color w:val="00B0F0"/>
                <w:kern w:val="0"/>
                <w:sz w:val="24"/>
                <w:szCs w:val="24"/>
                <w:lang w:val="en-GB"/>
              </w:rPr>
            </w:rPrChange>
          </w:rPr>
          <w:delText>z</w:delText>
        </w:r>
      </w:del>
      <w:r w:rsidRPr="004E4C47">
        <w:rPr>
          <w:rFonts w:ascii="Times New Roman" w:hAnsi="Times New Roman" w:cs="Times New Roman"/>
          <w:color w:val="000000" w:themeColor="text1"/>
          <w:kern w:val="0"/>
          <w:sz w:val="24"/>
          <w:szCs w:val="24"/>
          <w:lang w:val="en-GB"/>
          <w:rPrChange w:id="6330" w:author="PC" w:date="2021-09-19T16:47:00Z">
            <w:rPr>
              <w:rFonts w:ascii="Times New Roman" w:hAnsi="Times New Roman" w:cs="Times New Roman"/>
              <w:color w:val="00B0F0"/>
              <w:kern w:val="0"/>
              <w:sz w:val="24"/>
              <w:szCs w:val="24"/>
              <w:lang w:val="en-GB"/>
            </w:rPr>
          </w:rPrChange>
        </w:rPr>
        <w:t xml:space="preserve">ation and </w:t>
      </w:r>
      <w:ins w:id="6331" w:author="Brandy Kelly" w:date="2021-09-13T12:43:00Z">
        <w:r w:rsidR="00E77777" w:rsidRPr="004E4C47">
          <w:rPr>
            <w:rFonts w:ascii="Times New Roman" w:hAnsi="Times New Roman" w:cs="Times New Roman"/>
            <w:color w:val="000000" w:themeColor="text1"/>
            <w:kern w:val="0"/>
            <w:sz w:val="24"/>
            <w:szCs w:val="24"/>
            <w:lang w:val="en-GB"/>
            <w:rPrChange w:id="6332" w:author="PC" w:date="2021-09-19T16:47:00Z">
              <w:rPr>
                <w:rFonts w:ascii="Times New Roman" w:hAnsi="Times New Roman" w:cs="Times New Roman"/>
                <w:color w:val="00B0F0"/>
                <w:kern w:val="0"/>
                <w:sz w:val="24"/>
                <w:szCs w:val="24"/>
                <w:lang w:val="en-GB"/>
              </w:rPr>
            </w:rPrChange>
          </w:rPr>
          <w:t xml:space="preserve">substation </w:t>
        </w:r>
      </w:ins>
      <w:r w:rsidRPr="004E4C47">
        <w:rPr>
          <w:rFonts w:ascii="Times New Roman" w:hAnsi="Times New Roman" w:cs="Times New Roman"/>
          <w:color w:val="000000" w:themeColor="text1"/>
          <w:kern w:val="0"/>
          <w:sz w:val="24"/>
          <w:szCs w:val="24"/>
          <w:lang w:val="en-GB"/>
          <w:rPrChange w:id="6333" w:author="PC" w:date="2021-09-19T16:47:00Z">
            <w:rPr>
              <w:rFonts w:ascii="Times New Roman" w:hAnsi="Times New Roman" w:cs="Times New Roman"/>
              <w:color w:val="00B0F0"/>
              <w:kern w:val="0"/>
              <w:sz w:val="24"/>
              <w:szCs w:val="24"/>
              <w:lang w:val="en-GB"/>
            </w:rPr>
          </w:rPrChange>
        </w:rPr>
        <w:t>requirements</w:t>
      </w:r>
      <w:del w:id="6334" w:author="Brandy Kelly" w:date="2021-09-13T12:44:00Z">
        <w:r w:rsidRPr="004E4C47" w:rsidDel="00E77777">
          <w:rPr>
            <w:rFonts w:ascii="Times New Roman" w:hAnsi="Times New Roman" w:cs="Times New Roman"/>
            <w:color w:val="000000" w:themeColor="text1"/>
            <w:kern w:val="0"/>
            <w:sz w:val="24"/>
            <w:szCs w:val="24"/>
            <w:lang w:val="en-GB"/>
            <w:rPrChange w:id="6335" w:author="PC" w:date="2021-09-19T16:47:00Z">
              <w:rPr>
                <w:rFonts w:ascii="Times New Roman" w:hAnsi="Times New Roman" w:cs="Times New Roman"/>
                <w:color w:val="00B0F0"/>
                <w:kern w:val="0"/>
                <w:sz w:val="24"/>
                <w:szCs w:val="24"/>
                <w:lang w:val="en-GB"/>
              </w:rPr>
            </w:rPrChange>
          </w:rPr>
          <w:delText xml:space="preserve"> of the substation</w:delText>
        </w:r>
      </w:del>
      <w:r w:rsidRPr="004E4C47">
        <w:rPr>
          <w:rFonts w:ascii="Times New Roman" w:hAnsi="Times New Roman" w:cs="Times New Roman"/>
          <w:color w:val="000000" w:themeColor="text1"/>
          <w:kern w:val="0"/>
          <w:sz w:val="24"/>
          <w:szCs w:val="24"/>
          <w:lang w:val="en-GB"/>
          <w:rPrChange w:id="6336" w:author="PC" w:date="2021-09-19T16:47:00Z">
            <w:rPr>
              <w:rFonts w:ascii="Times New Roman" w:hAnsi="Times New Roman" w:cs="Times New Roman"/>
              <w:color w:val="00B0F0"/>
              <w:kern w:val="0"/>
              <w:sz w:val="24"/>
              <w:szCs w:val="24"/>
              <w:lang w:val="en-GB"/>
            </w:rPr>
          </w:rPrChange>
        </w:rPr>
        <w:t xml:space="preserve">, the project should </w:t>
      </w:r>
      <w:ins w:id="6337" w:author="Brandy Kelly" w:date="2021-09-13T11:07:00Z">
        <w:r w:rsidR="00C1134E" w:rsidRPr="004E4C47">
          <w:rPr>
            <w:rFonts w:ascii="Times New Roman" w:hAnsi="Times New Roman" w:cs="Times New Roman"/>
            <w:color w:val="000000" w:themeColor="text1"/>
            <w:kern w:val="0"/>
            <w:sz w:val="24"/>
            <w:szCs w:val="24"/>
            <w:lang w:val="en-GB"/>
            <w:rPrChange w:id="6338" w:author="PC" w:date="2021-09-19T16:47:00Z">
              <w:rPr>
                <w:rFonts w:ascii="Times New Roman" w:hAnsi="Times New Roman" w:cs="Times New Roman"/>
                <w:color w:val="00B0F0"/>
                <w:kern w:val="0"/>
                <w:sz w:val="24"/>
                <w:szCs w:val="24"/>
                <w:lang w:val="en-GB"/>
              </w:rPr>
            </w:rPrChange>
          </w:rPr>
          <w:t xml:space="preserve">first </w:t>
        </w:r>
      </w:ins>
      <w:r w:rsidRPr="004E4C47">
        <w:rPr>
          <w:rFonts w:ascii="Times New Roman" w:hAnsi="Times New Roman" w:cs="Times New Roman"/>
          <w:color w:val="000000" w:themeColor="text1"/>
          <w:kern w:val="0"/>
          <w:sz w:val="24"/>
          <w:szCs w:val="24"/>
          <w:lang w:val="en-GB"/>
          <w:rPrChange w:id="6339" w:author="PC" w:date="2021-09-19T16:47:00Z">
            <w:rPr>
              <w:rFonts w:ascii="Times New Roman" w:hAnsi="Times New Roman" w:cs="Times New Roman"/>
              <w:color w:val="00B0F0"/>
              <w:kern w:val="0"/>
              <w:sz w:val="24"/>
              <w:szCs w:val="24"/>
              <w:lang w:val="en-GB"/>
            </w:rPr>
          </w:rPrChange>
        </w:rPr>
        <w:t xml:space="preserve">be </w:t>
      </w:r>
      <w:del w:id="6340" w:author="Brandy Kelly" w:date="2021-09-13T11:07:00Z">
        <w:r w:rsidRPr="004E4C47" w:rsidDel="00C1134E">
          <w:rPr>
            <w:rFonts w:ascii="Times New Roman" w:hAnsi="Times New Roman" w:cs="Times New Roman"/>
            <w:color w:val="000000" w:themeColor="text1"/>
            <w:kern w:val="0"/>
            <w:sz w:val="24"/>
            <w:szCs w:val="24"/>
            <w:lang w:val="en-GB"/>
            <w:rPrChange w:id="6341" w:author="PC" w:date="2021-09-19T16:47:00Z">
              <w:rPr>
                <w:rFonts w:ascii="Times New Roman" w:hAnsi="Times New Roman" w:cs="Times New Roman"/>
                <w:color w:val="00B0F0"/>
                <w:kern w:val="0"/>
                <w:sz w:val="24"/>
                <w:szCs w:val="24"/>
                <w:lang w:val="en-GB"/>
              </w:rPr>
            </w:rPrChange>
          </w:rPr>
          <w:delText xml:space="preserve">firstly </w:delText>
        </w:r>
      </w:del>
      <w:r w:rsidRPr="004E4C47">
        <w:rPr>
          <w:rFonts w:ascii="Times New Roman" w:hAnsi="Times New Roman" w:cs="Times New Roman"/>
          <w:color w:val="000000" w:themeColor="text1"/>
          <w:kern w:val="0"/>
          <w:sz w:val="24"/>
          <w:szCs w:val="24"/>
          <w:lang w:val="en-GB"/>
          <w:rPrChange w:id="6342" w:author="PC" w:date="2021-09-19T16:47:00Z">
            <w:rPr>
              <w:rFonts w:ascii="Times New Roman" w:hAnsi="Times New Roman" w:cs="Times New Roman"/>
              <w:color w:val="00B0F0"/>
              <w:kern w:val="0"/>
              <w:sz w:val="24"/>
              <w:szCs w:val="24"/>
              <w:lang w:val="en-GB"/>
            </w:rPr>
          </w:rPrChange>
        </w:rPr>
        <w:t xml:space="preserve">divided </w:t>
      </w:r>
      <w:ins w:id="6343" w:author="Brandy Kelly" w:date="2021-09-13T11:07:00Z">
        <w:r w:rsidR="00C1134E" w:rsidRPr="004E4C47">
          <w:rPr>
            <w:rFonts w:ascii="Times New Roman" w:hAnsi="Times New Roman" w:cs="Times New Roman"/>
            <w:color w:val="000000" w:themeColor="text1"/>
            <w:kern w:val="0"/>
            <w:sz w:val="24"/>
            <w:szCs w:val="24"/>
            <w:lang w:val="en-GB"/>
            <w:rPrChange w:id="6344" w:author="PC" w:date="2021-09-19T16:47:00Z">
              <w:rPr>
                <w:rFonts w:ascii="Times New Roman" w:hAnsi="Times New Roman" w:cs="Times New Roman"/>
                <w:color w:val="00B0F0"/>
                <w:kern w:val="0"/>
                <w:sz w:val="24"/>
                <w:szCs w:val="24"/>
                <w:lang w:val="en-GB"/>
              </w:rPr>
            </w:rPrChange>
          </w:rPr>
          <w:t>in</w:t>
        </w:r>
      </w:ins>
      <w:r w:rsidRPr="004E4C47">
        <w:rPr>
          <w:rFonts w:ascii="Times New Roman" w:hAnsi="Times New Roman" w:cs="Times New Roman"/>
          <w:color w:val="000000" w:themeColor="text1"/>
          <w:kern w:val="0"/>
          <w:sz w:val="24"/>
          <w:szCs w:val="24"/>
          <w:lang w:val="en-GB"/>
          <w:rPrChange w:id="6345" w:author="PC" w:date="2021-09-19T16:47:00Z">
            <w:rPr>
              <w:rFonts w:ascii="Times New Roman" w:hAnsi="Times New Roman" w:cs="Times New Roman"/>
              <w:color w:val="00B0F0"/>
              <w:kern w:val="0"/>
              <w:sz w:val="24"/>
              <w:szCs w:val="24"/>
              <w:lang w:val="en-GB"/>
            </w:rPr>
          </w:rPrChange>
        </w:rPr>
        <w:t>to several activities, determin</w:t>
      </w:r>
      <w:ins w:id="6346" w:author="Brandy Kelly" w:date="2021-09-13T11:08:00Z">
        <w:r w:rsidR="000B4134" w:rsidRPr="004E4C47">
          <w:rPr>
            <w:rFonts w:ascii="Times New Roman" w:hAnsi="Times New Roman" w:cs="Times New Roman"/>
            <w:color w:val="000000" w:themeColor="text1"/>
            <w:kern w:val="0"/>
            <w:sz w:val="24"/>
            <w:szCs w:val="24"/>
            <w:lang w:val="en-GB"/>
            <w:rPrChange w:id="6347" w:author="PC" w:date="2021-09-19T16:47:00Z">
              <w:rPr>
                <w:rFonts w:ascii="Times New Roman" w:hAnsi="Times New Roman" w:cs="Times New Roman"/>
                <w:color w:val="00B0F0"/>
                <w:kern w:val="0"/>
                <w:sz w:val="24"/>
                <w:szCs w:val="24"/>
                <w:lang w:val="en-GB"/>
              </w:rPr>
            </w:rPrChange>
          </w:rPr>
          <w:t>ing</w:t>
        </w:r>
      </w:ins>
      <w:del w:id="6348" w:author="Brandy Kelly" w:date="2021-09-13T11:08:00Z">
        <w:r w:rsidRPr="004E4C47" w:rsidDel="000B4134">
          <w:rPr>
            <w:rFonts w:ascii="Times New Roman" w:hAnsi="Times New Roman" w:cs="Times New Roman"/>
            <w:color w:val="000000" w:themeColor="text1"/>
            <w:kern w:val="0"/>
            <w:sz w:val="24"/>
            <w:szCs w:val="24"/>
            <w:lang w:val="en-GB"/>
            <w:rPrChange w:id="6349" w:author="PC" w:date="2021-09-19T16:47:00Z">
              <w:rPr>
                <w:rFonts w:ascii="Times New Roman" w:hAnsi="Times New Roman" w:cs="Times New Roman"/>
                <w:color w:val="00B0F0"/>
                <w:kern w:val="0"/>
                <w:sz w:val="24"/>
                <w:szCs w:val="24"/>
                <w:lang w:val="en-GB"/>
              </w:rPr>
            </w:rPrChange>
          </w:rPr>
          <w:delText>ed</w:delText>
        </w:r>
      </w:del>
      <w:r w:rsidRPr="004E4C47">
        <w:rPr>
          <w:rFonts w:ascii="Times New Roman" w:hAnsi="Times New Roman" w:cs="Times New Roman"/>
          <w:color w:val="000000" w:themeColor="text1"/>
          <w:kern w:val="0"/>
          <w:sz w:val="24"/>
          <w:szCs w:val="24"/>
          <w:lang w:val="en-GB"/>
          <w:rPrChange w:id="6350" w:author="PC" w:date="2021-09-19T16:47:00Z">
            <w:rPr>
              <w:rFonts w:ascii="Times New Roman" w:hAnsi="Times New Roman" w:cs="Times New Roman"/>
              <w:color w:val="00B0F0"/>
              <w:kern w:val="0"/>
              <w:sz w:val="24"/>
              <w:szCs w:val="24"/>
              <w:lang w:val="en-GB"/>
            </w:rPr>
          </w:rPrChange>
        </w:rPr>
        <w:t xml:space="preserve"> the logical relations and </w:t>
      </w:r>
      <w:del w:id="6351" w:author="Brandy Kelly" w:date="2021-09-13T11:07:00Z">
        <w:r w:rsidRPr="004E4C47" w:rsidDel="00C1134E">
          <w:rPr>
            <w:rFonts w:ascii="Times New Roman" w:hAnsi="Times New Roman" w:cs="Times New Roman"/>
            <w:color w:val="000000" w:themeColor="text1"/>
            <w:kern w:val="0"/>
            <w:sz w:val="24"/>
            <w:szCs w:val="24"/>
            <w:lang w:val="en-GB"/>
            <w:rPrChange w:id="6352" w:author="PC" w:date="2021-09-19T16:47:00Z">
              <w:rPr>
                <w:rFonts w:ascii="Times New Roman" w:hAnsi="Times New Roman" w:cs="Times New Roman"/>
                <w:color w:val="00B0F0"/>
                <w:kern w:val="0"/>
                <w:sz w:val="24"/>
                <w:szCs w:val="24"/>
                <w:lang w:val="en-GB"/>
              </w:rPr>
            </w:rPrChange>
          </w:rPr>
          <w:delText xml:space="preserve">the </w:delText>
        </w:r>
      </w:del>
      <w:r w:rsidRPr="004E4C47">
        <w:rPr>
          <w:rFonts w:ascii="Times New Roman" w:hAnsi="Times New Roman" w:cs="Times New Roman"/>
          <w:color w:val="000000" w:themeColor="text1"/>
          <w:kern w:val="0"/>
          <w:sz w:val="24"/>
          <w:szCs w:val="24"/>
          <w:lang w:val="en-GB"/>
          <w:rPrChange w:id="6353" w:author="PC" w:date="2021-09-19T16:47:00Z">
            <w:rPr>
              <w:rFonts w:ascii="Times New Roman" w:hAnsi="Times New Roman" w:cs="Times New Roman"/>
              <w:color w:val="00B0F0"/>
              <w:kern w:val="0"/>
              <w:sz w:val="24"/>
              <w:szCs w:val="24"/>
              <w:lang w:val="en-GB"/>
            </w:rPr>
          </w:rPrChange>
        </w:rPr>
        <w:t>work</w:t>
      </w:r>
      <w:del w:id="6354" w:author="Brandy Kelly" w:date="2021-09-13T11:07:00Z">
        <w:r w:rsidRPr="004E4C47" w:rsidDel="00C1134E">
          <w:rPr>
            <w:rFonts w:ascii="Times New Roman" w:hAnsi="Times New Roman" w:cs="Times New Roman"/>
            <w:color w:val="000000" w:themeColor="text1"/>
            <w:kern w:val="0"/>
            <w:sz w:val="24"/>
            <w:szCs w:val="24"/>
            <w:lang w:val="en-GB"/>
            <w:rPrChange w:id="6355" w:author="PC" w:date="2021-09-19T16:47:00Z">
              <w:rPr>
                <w:rFonts w:ascii="Times New Roman" w:hAnsi="Times New Roman" w:cs="Times New Roman"/>
                <w:color w:val="00B0F0"/>
                <w:kern w:val="0"/>
                <w:sz w:val="24"/>
                <w:szCs w:val="24"/>
                <w:lang w:val="en-GB"/>
              </w:rPr>
            </w:rPrChange>
          </w:rPr>
          <w:delText xml:space="preserve"> </w:delText>
        </w:r>
      </w:del>
      <w:r w:rsidRPr="004E4C47">
        <w:rPr>
          <w:rFonts w:ascii="Times New Roman" w:hAnsi="Times New Roman" w:cs="Times New Roman"/>
          <w:color w:val="000000" w:themeColor="text1"/>
          <w:kern w:val="0"/>
          <w:sz w:val="24"/>
          <w:szCs w:val="24"/>
          <w:lang w:val="en-GB"/>
          <w:rPrChange w:id="6356" w:author="PC" w:date="2021-09-19T16:47:00Z">
            <w:rPr>
              <w:rFonts w:ascii="Times New Roman" w:hAnsi="Times New Roman" w:cs="Times New Roman"/>
              <w:color w:val="00B0F0"/>
              <w:kern w:val="0"/>
              <w:sz w:val="24"/>
              <w:szCs w:val="24"/>
              <w:lang w:val="en-GB"/>
            </w:rPr>
          </w:rPrChange>
        </w:rPr>
        <w:t>flow between activities</w:t>
      </w:r>
      <w:del w:id="6357" w:author="Brandy Kelly" w:date="2021-09-13T11:09:00Z">
        <w:r w:rsidRPr="004E4C47" w:rsidDel="00BF2B42">
          <w:rPr>
            <w:rFonts w:ascii="Times New Roman" w:hAnsi="Times New Roman" w:cs="Times New Roman"/>
            <w:color w:val="000000" w:themeColor="text1"/>
            <w:kern w:val="0"/>
            <w:sz w:val="24"/>
            <w:szCs w:val="24"/>
            <w:lang w:val="en-GB"/>
            <w:rPrChange w:id="6358"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359" w:author="PC" w:date="2021-09-19T16:47:00Z">
            <w:rPr>
              <w:rFonts w:ascii="Times New Roman" w:hAnsi="Times New Roman" w:cs="Times New Roman"/>
              <w:color w:val="00B0F0"/>
              <w:kern w:val="0"/>
              <w:sz w:val="24"/>
              <w:szCs w:val="24"/>
              <w:lang w:val="en-GB"/>
            </w:rPr>
          </w:rPrChange>
        </w:rPr>
        <w:t xml:space="preserve"> and </w:t>
      </w:r>
      <w:del w:id="6360" w:author="Brandy Kelly" w:date="2021-09-13T11:08:00Z">
        <w:r w:rsidRPr="004E4C47" w:rsidDel="000B4134">
          <w:rPr>
            <w:rFonts w:ascii="Times New Roman" w:hAnsi="Times New Roman" w:cs="Times New Roman"/>
            <w:color w:val="000000" w:themeColor="text1"/>
            <w:kern w:val="0"/>
            <w:sz w:val="24"/>
            <w:szCs w:val="24"/>
            <w:lang w:val="en-GB"/>
            <w:rPrChange w:id="6361" w:author="PC" w:date="2021-09-19T16:47:00Z">
              <w:rPr>
                <w:rFonts w:ascii="Times New Roman" w:hAnsi="Times New Roman" w:cs="Times New Roman"/>
                <w:color w:val="00B0F0"/>
                <w:kern w:val="0"/>
                <w:sz w:val="24"/>
                <w:szCs w:val="24"/>
                <w:lang w:val="en-GB"/>
              </w:rPr>
            </w:rPrChange>
          </w:rPr>
          <w:delText xml:space="preserve">then </w:delText>
        </w:r>
      </w:del>
      <w:r w:rsidRPr="004E4C47">
        <w:rPr>
          <w:rFonts w:ascii="Times New Roman" w:hAnsi="Times New Roman" w:cs="Times New Roman"/>
          <w:color w:val="000000" w:themeColor="text1"/>
          <w:kern w:val="0"/>
          <w:sz w:val="24"/>
          <w:szCs w:val="24"/>
          <w:lang w:val="en-GB"/>
          <w:rPrChange w:id="6362" w:author="PC" w:date="2021-09-19T16:47:00Z">
            <w:rPr>
              <w:rFonts w:ascii="Times New Roman" w:hAnsi="Times New Roman" w:cs="Times New Roman"/>
              <w:color w:val="00B0F0"/>
              <w:kern w:val="0"/>
              <w:sz w:val="24"/>
              <w:szCs w:val="24"/>
              <w:lang w:val="en-GB"/>
            </w:rPr>
          </w:rPrChange>
        </w:rPr>
        <w:t>calculat</w:t>
      </w:r>
      <w:ins w:id="6363" w:author="Brandy Kelly" w:date="2021-09-13T11:08:00Z">
        <w:r w:rsidR="000B4134" w:rsidRPr="004E4C47">
          <w:rPr>
            <w:rFonts w:ascii="Times New Roman" w:hAnsi="Times New Roman" w:cs="Times New Roman"/>
            <w:color w:val="000000" w:themeColor="text1"/>
            <w:kern w:val="0"/>
            <w:sz w:val="24"/>
            <w:szCs w:val="24"/>
            <w:lang w:val="en-GB"/>
            <w:rPrChange w:id="6364" w:author="PC" w:date="2021-09-19T16:47:00Z">
              <w:rPr>
                <w:rFonts w:ascii="Times New Roman" w:hAnsi="Times New Roman" w:cs="Times New Roman"/>
                <w:color w:val="00B0F0"/>
                <w:kern w:val="0"/>
                <w:sz w:val="24"/>
                <w:szCs w:val="24"/>
                <w:lang w:val="en-GB"/>
              </w:rPr>
            </w:rPrChange>
          </w:rPr>
          <w:t>ing</w:t>
        </w:r>
      </w:ins>
      <w:del w:id="6365" w:author="Brandy Kelly" w:date="2021-09-13T11:08:00Z">
        <w:r w:rsidRPr="004E4C47" w:rsidDel="000B4134">
          <w:rPr>
            <w:rFonts w:ascii="Times New Roman" w:hAnsi="Times New Roman" w:cs="Times New Roman"/>
            <w:color w:val="000000" w:themeColor="text1"/>
            <w:kern w:val="0"/>
            <w:sz w:val="24"/>
            <w:szCs w:val="24"/>
            <w:lang w:val="en-GB"/>
            <w:rPrChange w:id="6366" w:author="PC" w:date="2021-09-19T16:47:00Z">
              <w:rPr>
                <w:rFonts w:ascii="Times New Roman" w:hAnsi="Times New Roman" w:cs="Times New Roman"/>
                <w:color w:val="00B0F0"/>
                <w:kern w:val="0"/>
                <w:sz w:val="24"/>
                <w:szCs w:val="24"/>
                <w:lang w:val="en-GB"/>
              </w:rPr>
            </w:rPrChange>
          </w:rPr>
          <w:delText xml:space="preserve">ed </w:delText>
        </w:r>
      </w:del>
      <w:ins w:id="6367" w:author="Brandy Kelly" w:date="2021-09-13T11:08:00Z">
        <w:r w:rsidR="000B4134" w:rsidRPr="004E4C47">
          <w:rPr>
            <w:rFonts w:ascii="Times New Roman" w:hAnsi="Times New Roman" w:cs="Times New Roman"/>
            <w:color w:val="000000" w:themeColor="text1"/>
            <w:kern w:val="0"/>
            <w:sz w:val="24"/>
            <w:szCs w:val="24"/>
            <w:lang w:val="en-GB"/>
            <w:rPrChange w:id="6368" w:author="PC" w:date="2021-09-19T16:47:00Z">
              <w:rPr>
                <w:rFonts w:ascii="Times New Roman" w:hAnsi="Times New Roman" w:cs="Times New Roman"/>
                <w:color w:val="00B0F0"/>
                <w:kern w:val="0"/>
                <w:sz w:val="24"/>
                <w:szCs w:val="24"/>
                <w:lang w:val="en-GB"/>
              </w:rPr>
            </w:rPrChange>
          </w:rPr>
          <w:t xml:space="preserve"> </w:t>
        </w:r>
      </w:ins>
      <w:r w:rsidRPr="004E4C47">
        <w:rPr>
          <w:rFonts w:ascii="Times New Roman" w:hAnsi="Times New Roman" w:cs="Times New Roman"/>
          <w:color w:val="000000" w:themeColor="text1"/>
          <w:kern w:val="0"/>
          <w:sz w:val="24"/>
          <w:szCs w:val="24"/>
          <w:lang w:val="en-GB"/>
          <w:rPrChange w:id="6369" w:author="PC" w:date="2021-09-19T16:47:00Z">
            <w:rPr>
              <w:rFonts w:ascii="Times New Roman" w:hAnsi="Times New Roman" w:cs="Times New Roman"/>
              <w:color w:val="00B0F0"/>
              <w:kern w:val="0"/>
              <w:sz w:val="24"/>
              <w:szCs w:val="24"/>
              <w:lang w:val="en-GB"/>
            </w:rPr>
          </w:rPrChange>
        </w:rPr>
        <w:t xml:space="preserve">the completion time </w:t>
      </w:r>
      <w:del w:id="6370" w:author="Brandy Kelly" w:date="2021-09-13T12:44:00Z">
        <w:r w:rsidRPr="004E4C47" w:rsidDel="00E77777">
          <w:rPr>
            <w:rFonts w:ascii="Times New Roman" w:hAnsi="Times New Roman" w:cs="Times New Roman"/>
            <w:color w:val="000000" w:themeColor="text1"/>
            <w:kern w:val="0"/>
            <w:sz w:val="24"/>
            <w:szCs w:val="24"/>
            <w:lang w:val="en-GB"/>
            <w:rPrChange w:id="6371" w:author="PC" w:date="2021-09-19T16:47:00Z">
              <w:rPr>
                <w:rFonts w:ascii="Times New Roman" w:hAnsi="Times New Roman" w:cs="Times New Roman"/>
                <w:color w:val="00B0F0"/>
                <w:kern w:val="0"/>
                <w:sz w:val="24"/>
                <w:szCs w:val="24"/>
                <w:lang w:val="en-GB"/>
              </w:rPr>
            </w:rPrChange>
          </w:rPr>
          <w:delText>of</w:delText>
        </w:r>
      </w:del>
      <w:ins w:id="6372" w:author="Brandy Kelly" w:date="2021-09-13T12:44:00Z">
        <w:r w:rsidR="00E77777" w:rsidRPr="004E4C47">
          <w:rPr>
            <w:rFonts w:ascii="Times New Roman" w:hAnsi="Times New Roman" w:cs="Times New Roman"/>
            <w:color w:val="000000" w:themeColor="text1"/>
            <w:kern w:val="0"/>
            <w:sz w:val="24"/>
            <w:szCs w:val="24"/>
            <w:lang w:val="en-GB"/>
            <w:rPrChange w:id="6373" w:author="PC" w:date="2021-09-19T16:47:00Z">
              <w:rPr>
                <w:rFonts w:ascii="Times New Roman" w:hAnsi="Times New Roman" w:cs="Times New Roman"/>
                <w:color w:val="00B0F0"/>
                <w:kern w:val="0"/>
                <w:sz w:val="24"/>
                <w:szCs w:val="24"/>
                <w:lang w:val="en-GB"/>
              </w:rPr>
            </w:rPrChange>
          </w:rPr>
          <w:t>for</w:t>
        </w:r>
      </w:ins>
      <w:r w:rsidRPr="004E4C47">
        <w:rPr>
          <w:rFonts w:ascii="Times New Roman" w:hAnsi="Times New Roman" w:cs="Times New Roman"/>
          <w:color w:val="000000" w:themeColor="text1"/>
          <w:kern w:val="0"/>
          <w:sz w:val="24"/>
          <w:szCs w:val="24"/>
          <w:lang w:val="en-GB"/>
          <w:rPrChange w:id="6374" w:author="PC" w:date="2021-09-19T16:47:00Z">
            <w:rPr>
              <w:rFonts w:ascii="Times New Roman" w:hAnsi="Times New Roman" w:cs="Times New Roman"/>
              <w:color w:val="00B0F0"/>
              <w:kern w:val="0"/>
              <w:sz w:val="24"/>
              <w:szCs w:val="24"/>
              <w:lang w:val="en-GB"/>
            </w:rPr>
          </w:rPrChange>
        </w:rPr>
        <w:t xml:space="preserve"> each activity on the grounds of </w:t>
      </w:r>
      <w:ins w:id="6375" w:author="Brandy Kelly" w:date="2021-09-13T12:44:00Z">
        <w:r w:rsidR="00E77777" w:rsidRPr="004E4C47">
          <w:rPr>
            <w:rFonts w:ascii="Times New Roman" w:hAnsi="Times New Roman" w:cs="Times New Roman"/>
            <w:color w:val="000000" w:themeColor="text1"/>
            <w:kern w:val="0"/>
            <w:sz w:val="24"/>
            <w:szCs w:val="24"/>
            <w:lang w:val="en-GB"/>
            <w:rPrChange w:id="6376"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377" w:author="PC" w:date="2021-09-19T16:47:00Z">
            <w:rPr>
              <w:rFonts w:ascii="Times New Roman" w:hAnsi="Times New Roman" w:cs="Times New Roman"/>
              <w:color w:val="00B0F0"/>
              <w:kern w:val="0"/>
              <w:sz w:val="24"/>
              <w:szCs w:val="24"/>
              <w:lang w:val="en-GB"/>
            </w:rPr>
          </w:rPrChange>
        </w:rPr>
        <w:t xml:space="preserve">quantities and resources invested in each activity. The basic data for </w:t>
      </w:r>
      <w:del w:id="6378" w:author="Brandy Kelly" w:date="2021-09-13T11:09:00Z">
        <w:r w:rsidRPr="004E4C47" w:rsidDel="00E57D71">
          <w:rPr>
            <w:rFonts w:ascii="Times New Roman" w:hAnsi="Times New Roman" w:cs="Times New Roman"/>
            <w:color w:val="000000" w:themeColor="text1"/>
            <w:kern w:val="0"/>
            <w:sz w:val="24"/>
            <w:szCs w:val="24"/>
            <w:lang w:val="en-GB"/>
            <w:rPrChange w:id="6379" w:author="PC" w:date="2021-09-19T16:47:00Z">
              <w:rPr>
                <w:rFonts w:ascii="Times New Roman" w:hAnsi="Times New Roman" w:cs="Times New Roman"/>
                <w:color w:val="00B0F0"/>
                <w:kern w:val="0"/>
                <w:sz w:val="24"/>
                <w:szCs w:val="24"/>
                <w:lang w:val="en-GB"/>
              </w:rPr>
            </w:rPrChange>
          </w:rPr>
          <w:delText xml:space="preserve">the </w:delText>
        </w:r>
      </w:del>
      <w:r w:rsidRPr="004E4C47">
        <w:rPr>
          <w:rFonts w:ascii="Times New Roman" w:hAnsi="Times New Roman" w:cs="Times New Roman"/>
          <w:color w:val="000000" w:themeColor="text1"/>
          <w:kern w:val="0"/>
          <w:sz w:val="24"/>
          <w:szCs w:val="24"/>
          <w:lang w:val="en-GB"/>
          <w:rPrChange w:id="6380" w:author="PC" w:date="2021-09-19T16:47:00Z">
            <w:rPr>
              <w:rFonts w:ascii="Times New Roman" w:hAnsi="Times New Roman" w:cs="Times New Roman"/>
              <w:color w:val="00B0F0"/>
              <w:kern w:val="0"/>
              <w:sz w:val="24"/>
              <w:szCs w:val="24"/>
              <w:lang w:val="en-GB"/>
            </w:rPr>
          </w:rPrChange>
        </w:rPr>
        <w:t xml:space="preserve">substation project scheduling </w:t>
      </w:r>
      <w:ins w:id="6381" w:author="Brandy Kelly" w:date="2021-09-13T11:09:00Z">
        <w:r w:rsidR="00E57D71" w:rsidRPr="004E4C47">
          <w:rPr>
            <w:rFonts w:ascii="Times New Roman" w:hAnsi="Times New Roman" w:cs="Times New Roman"/>
            <w:color w:val="000000" w:themeColor="text1"/>
            <w:kern w:val="0"/>
            <w:sz w:val="24"/>
            <w:szCs w:val="24"/>
            <w:lang w:val="en-GB"/>
            <w:rPrChange w:id="6382" w:author="PC" w:date="2021-09-19T16:47:00Z">
              <w:rPr>
                <w:rFonts w:ascii="Times New Roman" w:hAnsi="Times New Roman" w:cs="Times New Roman"/>
                <w:color w:val="00B0F0"/>
                <w:kern w:val="0"/>
                <w:sz w:val="24"/>
                <w:szCs w:val="24"/>
                <w:lang w:val="en-GB"/>
              </w:rPr>
            </w:rPrChange>
          </w:rPr>
          <w:t>are</w:t>
        </w:r>
      </w:ins>
      <w:del w:id="6383" w:author="Brandy Kelly" w:date="2021-09-13T11:09:00Z">
        <w:r w:rsidRPr="004E4C47" w:rsidDel="00E57D71">
          <w:rPr>
            <w:rFonts w:ascii="Times New Roman" w:hAnsi="Times New Roman" w:cs="Times New Roman"/>
            <w:color w:val="000000" w:themeColor="text1"/>
            <w:kern w:val="0"/>
            <w:sz w:val="24"/>
            <w:szCs w:val="24"/>
            <w:lang w:val="en-GB"/>
            <w:rPrChange w:id="6384" w:author="PC" w:date="2021-09-19T16:47:00Z">
              <w:rPr>
                <w:rFonts w:ascii="Times New Roman" w:hAnsi="Times New Roman" w:cs="Times New Roman"/>
                <w:color w:val="00B0F0"/>
                <w:kern w:val="0"/>
                <w:sz w:val="24"/>
                <w:szCs w:val="24"/>
                <w:lang w:val="en-GB"/>
              </w:rPr>
            </w:rPrChange>
          </w:rPr>
          <w:delText>is</w:delText>
        </w:r>
      </w:del>
      <w:r w:rsidRPr="004E4C47">
        <w:rPr>
          <w:rFonts w:ascii="Times New Roman" w:hAnsi="Times New Roman" w:cs="Times New Roman"/>
          <w:color w:val="000000" w:themeColor="text1"/>
          <w:kern w:val="0"/>
          <w:sz w:val="24"/>
          <w:szCs w:val="24"/>
          <w:lang w:val="en-GB"/>
          <w:rPrChange w:id="6385" w:author="PC" w:date="2021-09-19T16:47:00Z">
            <w:rPr>
              <w:rFonts w:ascii="Times New Roman" w:hAnsi="Times New Roman" w:cs="Times New Roman"/>
              <w:color w:val="00B0F0"/>
              <w:kern w:val="0"/>
              <w:sz w:val="24"/>
              <w:szCs w:val="24"/>
              <w:lang w:val="en-GB"/>
            </w:rPr>
          </w:rPrChange>
        </w:rPr>
        <w:t xml:space="preserve"> </w:t>
      </w:r>
      <w:del w:id="6386" w:author="Brandy Kelly" w:date="2021-09-13T11:09:00Z">
        <w:r w:rsidRPr="004E4C47" w:rsidDel="00E57D71">
          <w:rPr>
            <w:rFonts w:ascii="Times New Roman" w:hAnsi="Times New Roman" w:cs="Times New Roman"/>
            <w:color w:val="000000" w:themeColor="text1"/>
            <w:kern w:val="0"/>
            <w:sz w:val="24"/>
            <w:szCs w:val="24"/>
            <w:lang w:val="en-GB"/>
            <w:rPrChange w:id="6387" w:author="PC" w:date="2021-09-19T16:47:00Z">
              <w:rPr>
                <w:rFonts w:ascii="Times New Roman" w:hAnsi="Times New Roman" w:cs="Times New Roman"/>
                <w:color w:val="00B0F0"/>
                <w:kern w:val="0"/>
                <w:sz w:val="24"/>
                <w:szCs w:val="24"/>
                <w:lang w:val="en-GB"/>
              </w:rPr>
            </w:rPrChange>
          </w:rPr>
          <w:delText>shown</w:delText>
        </w:r>
      </w:del>
      <w:ins w:id="6388" w:author="Brandy Kelly" w:date="2021-09-13T11:09:00Z">
        <w:r w:rsidR="00E57D71" w:rsidRPr="004E4C47">
          <w:rPr>
            <w:rFonts w:ascii="Times New Roman" w:hAnsi="Times New Roman" w:cs="Times New Roman"/>
            <w:color w:val="000000" w:themeColor="text1"/>
            <w:kern w:val="0"/>
            <w:sz w:val="24"/>
            <w:szCs w:val="24"/>
            <w:lang w:val="en-GB"/>
            <w:rPrChange w:id="6389" w:author="PC" w:date="2021-09-19T16:47:00Z">
              <w:rPr>
                <w:rFonts w:ascii="Times New Roman" w:hAnsi="Times New Roman" w:cs="Times New Roman"/>
                <w:color w:val="00B0F0"/>
                <w:kern w:val="0"/>
                <w:sz w:val="24"/>
                <w:szCs w:val="24"/>
                <w:lang w:val="en-GB"/>
              </w:rPr>
            </w:rPrChange>
          </w:rPr>
          <w:t>listed</w:t>
        </w:r>
      </w:ins>
      <w:r w:rsidRPr="004E4C47">
        <w:rPr>
          <w:rFonts w:ascii="Times New Roman" w:hAnsi="Times New Roman" w:cs="Times New Roman"/>
          <w:color w:val="000000" w:themeColor="text1"/>
          <w:kern w:val="0"/>
          <w:sz w:val="24"/>
          <w:szCs w:val="24"/>
          <w:lang w:val="en-GB"/>
          <w:rPrChange w:id="6390" w:author="PC" w:date="2021-09-19T16:47:00Z">
            <w:rPr>
              <w:rFonts w:ascii="Times New Roman" w:hAnsi="Times New Roman" w:cs="Times New Roman"/>
              <w:color w:val="00B0F0"/>
              <w:kern w:val="0"/>
              <w:sz w:val="24"/>
              <w:szCs w:val="24"/>
              <w:lang w:val="en-GB"/>
            </w:rPr>
          </w:rPrChange>
        </w:rPr>
        <w:t xml:space="preserve"> in Table 3</w:t>
      </w:r>
      <w:del w:id="6391" w:author="Brandy Kelly" w:date="2021-09-13T11:10:00Z">
        <w:r w:rsidRPr="004E4C47" w:rsidDel="009E7F39">
          <w:rPr>
            <w:rFonts w:ascii="Times New Roman" w:hAnsi="Times New Roman" w:cs="Times New Roman"/>
            <w:color w:val="000000" w:themeColor="text1"/>
            <w:kern w:val="0"/>
            <w:sz w:val="24"/>
            <w:szCs w:val="24"/>
            <w:lang w:val="en-GB"/>
            <w:rPrChange w:id="6392" w:author="PC" w:date="2021-09-19T16:47:00Z">
              <w:rPr>
                <w:rFonts w:ascii="Times New Roman" w:hAnsi="Times New Roman" w:cs="Times New Roman"/>
                <w:color w:val="00B0F0"/>
                <w:kern w:val="0"/>
                <w:sz w:val="24"/>
                <w:szCs w:val="24"/>
                <w:lang w:val="en-GB"/>
              </w:rPr>
            </w:rPrChange>
          </w:rPr>
          <w:delText xml:space="preserve"> below</w:delText>
        </w:r>
      </w:del>
      <w:r w:rsidRPr="004E4C47">
        <w:rPr>
          <w:rFonts w:ascii="Times New Roman" w:hAnsi="Times New Roman" w:cs="Times New Roman"/>
          <w:color w:val="000000" w:themeColor="text1"/>
          <w:kern w:val="0"/>
          <w:sz w:val="24"/>
          <w:szCs w:val="24"/>
          <w:lang w:val="en-GB"/>
          <w:rPrChange w:id="6393" w:author="PC" w:date="2021-09-19T16:47:00Z">
            <w:rPr>
              <w:rFonts w:ascii="Times New Roman" w:hAnsi="Times New Roman" w:cs="Times New Roman"/>
              <w:color w:val="00B0F0"/>
              <w:kern w:val="0"/>
              <w:sz w:val="24"/>
              <w:szCs w:val="24"/>
              <w:lang w:val="en-GB"/>
            </w:rPr>
          </w:rPrChange>
        </w:rPr>
        <w:t>.</w:t>
      </w:r>
    </w:p>
    <w:p w14:paraId="1E91ACAE" w14:textId="77777777" w:rsidR="00140023" w:rsidRPr="004E4C47" w:rsidRDefault="00140023" w:rsidP="00140023">
      <w:pPr>
        <w:widowControl/>
        <w:spacing w:before="240" w:line="360" w:lineRule="auto"/>
        <w:jc w:val="left"/>
        <w:rPr>
          <w:rFonts w:ascii="Times New Roman" w:hAnsi="Times New Roman" w:cs="Times New Roman"/>
          <w:color w:val="000000" w:themeColor="text1"/>
          <w:kern w:val="0"/>
          <w:sz w:val="24"/>
          <w:szCs w:val="24"/>
          <w:lang w:val="en-GB"/>
          <w:rPrChange w:id="6394"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color w:val="000000" w:themeColor="text1"/>
          <w:kern w:val="0"/>
          <w:sz w:val="24"/>
          <w:szCs w:val="24"/>
          <w:lang w:val="en-GB"/>
          <w:rPrChange w:id="6395" w:author="PC" w:date="2021-09-19T16:47:00Z">
            <w:rPr>
              <w:rFonts w:ascii="Times New Roman" w:hAnsi="Times New Roman" w:cs="Times New Roman"/>
              <w:color w:val="00B0F0"/>
              <w:kern w:val="0"/>
              <w:sz w:val="24"/>
              <w:szCs w:val="24"/>
              <w:lang w:val="en-GB"/>
            </w:rPr>
          </w:rPrChange>
        </w:rPr>
        <w:t>Table 3. Basic data for project scheduling</w:t>
      </w:r>
      <w:del w:id="6396" w:author="Brandy Kelly" w:date="2021-09-13T11:10:00Z">
        <w:r w:rsidRPr="004E4C47" w:rsidDel="009E7F39">
          <w:rPr>
            <w:rFonts w:ascii="Times New Roman" w:hAnsi="Times New Roman" w:cs="Times New Roman"/>
            <w:color w:val="000000" w:themeColor="text1"/>
            <w:kern w:val="0"/>
            <w:sz w:val="24"/>
            <w:szCs w:val="24"/>
            <w:lang w:val="en-GB"/>
            <w:rPrChange w:id="6397" w:author="PC" w:date="2021-09-19T16:47:00Z">
              <w:rPr>
                <w:rFonts w:ascii="Times New Roman" w:hAnsi="Times New Roman" w:cs="Times New Roman"/>
                <w:color w:val="00B0F0"/>
                <w:kern w:val="0"/>
                <w:sz w:val="24"/>
                <w:szCs w:val="24"/>
                <w:lang w:val="en-GB"/>
              </w:rPr>
            </w:rPrChange>
          </w:rPr>
          <w:delText>.</w:delText>
        </w:r>
      </w:del>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679"/>
        <w:gridCol w:w="3605"/>
        <w:gridCol w:w="1130"/>
        <w:gridCol w:w="1034"/>
        <w:gridCol w:w="900"/>
        <w:gridCol w:w="958"/>
      </w:tblGrid>
      <w:tr w:rsidR="00140023" w:rsidRPr="004E4C47" w14:paraId="0278A103" w14:textId="77777777" w:rsidTr="00A74237">
        <w:trPr>
          <w:trHeight w:val="624"/>
          <w:jc w:val="center"/>
        </w:trPr>
        <w:tc>
          <w:tcPr>
            <w:tcW w:w="742" w:type="dxa"/>
            <w:tcBorders>
              <w:bottom w:val="single" w:sz="4" w:space="0" w:color="auto"/>
            </w:tcBorders>
            <w:tcMar>
              <w:left w:w="57" w:type="dxa"/>
              <w:right w:w="57" w:type="dxa"/>
            </w:tcMar>
            <w:vAlign w:val="center"/>
          </w:tcPr>
          <w:p w14:paraId="559A61D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39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399" w:author="PC" w:date="2021-09-19T16:47:00Z">
                  <w:rPr>
                    <w:rFonts w:ascii="Times New Roman" w:hAnsi="Times New Roman" w:cs="Times New Roman"/>
                    <w:color w:val="00B0F0"/>
                    <w:kern w:val="0"/>
                    <w:szCs w:val="21"/>
                    <w:lang w:val="en-GB" w:eastAsia="en-GB"/>
                  </w:rPr>
                </w:rPrChange>
              </w:rPr>
              <w:lastRenderedPageBreak/>
              <w:t>No.</w:t>
            </w:r>
          </w:p>
        </w:tc>
        <w:tc>
          <w:tcPr>
            <w:tcW w:w="4130" w:type="dxa"/>
            <w:tcBorders>
              <w:bottom w:val="single" w:sz="4" w:space="0" w:color="auto"/>
            </w:tcBorders>
            <w:tcMar>
              <w:left w:w="57" w:type="dxa"/>
              <w:right w:w="57" w:type="dxa"/>
            </w:tcMar>
            <w:vAlign w:val="center"/>
          </w:tcPr>
          <w:p w14:paraId="1EA8F5D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00"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01" w:author="PC" w:date="2021-09-19T16:47:00Z">
                  <w:rPr>
                    <w:rFonts w:ascii="Times New Roman" w:hAnsi="Times New Roman" w:cs="Times New Roman"/>
                    <w:color w:val="00B0F0"/>
                    <w:kern w:val="0"/>
                    <w:szCs w:val="21"/>
                    <w:lang w:val="en-GB" w:eastAsia="en-GB"/>
                  </w:rPr>
                </w:rPrChange>
              </w:rPr>
              <w:t>Activity</w:t>
            </w:r>
          </w:p>
        </w:tc>
        <w:tc>
          <w:tcPr>
            <w:tcW w:w="1133" w:type="dxa"/>
            <w:tcBorders>
              <w:bottom w:val="single" w:sz="4" w:space="0" w:color="auto"/>
            </w:tcBorders>
            <w:tcMar>
              <w:left w:w="57" w:type="dxa"/>
              <w:right w:w="57" w:type="dxa"/>
            </w:tcMar>
            <w:vAlign w:val="center"/>
          </w:tcPr>
          <w:p w14:paraId="52EAEB9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02"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03" w:author="PC" w:date="2021-09-19T16:47:00Z">
                  <w:rPr>
                    <w:rFonts w:ascii="Times New Roman" w:hAnsi="Times New Roman" w:cs="Times New Roman"/>
                    <w:color w:val="00B0F0"/>
                    <w:kern w:val="0"/>
                    <w:szCs w:val="21"/>
                    <w:lang w:val="en-GB" w:eastAsia="en-GB"/>
                  </w:rPr>
                </w:rPrChange>
              </w:rPr>
              <w:t>Predecessor activity</w:t>
            </w:r>
          </w:p>
        </w:tc>
        <w:tc>
          <w:tcPr>
            <w:tcW w:w="1053" w:type="dxa"/>
            <w:tcBorders>
              <w:bottom w:val="single" w:sz="4" w:space="0" w:color="auto"/>
            </w:tcBorders>
            <w:tcMar>
              <w:left w:w="57" w:type="dxa"/>
              <w:right w:w="57" w:type="dxa"/>
            </w:tcMar>
            <w:vAlign w:val="center"/>
          </w:tcPr>
          <w:p w14:paraId="195C5D6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04"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05" w:author="PC" w:date="2021-09-19T16:47:00Z">
                  <w:rPr>
                    <w:rFonts w:ascii="Times New Roman" w:hAnsi="Times New Roman" w:cs="Times New Roman"/>
                    <w:color w:val="00B0F0"/>
                    <w:kern w:val="0"/>
                    <w:szCs w:val="21"/>
                    <w:lang w:val="en-GB" w:eastAsia="en-GB"/>
                  </w:rPr>
                </w:rPrChange>
              </w:rPr>
              <w:t>Successor activity</w:t>
            </w:r>
          </w:p>
        </w:tc>
        <w:tc>
          <w:tcPr>
            <w:tcW w:w="921" w:type="dxa"/>
            <w:tcBorders>
              <w:bottom w:val="single" w:sz="4" w:space="0" w:color="auto"/>
            </w:tcBorders>
            <w:vAlign w:val="center"/>
          </w:tcPr>
          <w:p w14:paraId="077789E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06"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07" w:author="PC" w:date="2021-09-19T16:47:00Z">
                  <w:rPr>
                    <w:rFonts w:ascii="Times New Roman" w:hAnsi="Times New Roman" w:cs="Times New Roman"/>
                    <w:color w:val="00B0F0"/>
                    <w:kern w:val="0"/>
                    <w:szCs w:val="21"/>
                    <w:lang w:val="en-GB" w:eastAsia="en-GB"/>
                  </w:rPr>
                </w:rPrChange>
              </w:rPr>
              <w:t>Time</w:t>
            </w:r>
          </w:p>
          <w:p w14:paraId="0FF1AB06" w14:textId="567E6F43"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0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09" w:author="PC" w:date="2021-09-19T16:47:00Z">
                  <w:rPr>
                    <w:rFonts w:ascii="Times New Roman" w:hAnsi="Times New Roman" w:cs="Times New Roman"/>
                    <w:color w:val="00B0F0"/>
                    <w:kern w:val="0"/>
                    <w:szCs w:val="21"/>
                    <w:lang w:val="en-GB" w:eastAsia="en-GB"/>
                  </w:rPr>
                </w:rPrChange>
              </w:rPr>
              <w:t>(</w:t>
            </w:r>
            <w:del w:id="6410" w:author="Brandy Kelly" w:date="2021-09-13T11:12:00Z">
              <w:r w:rsidRPr="004E4C47" w:rsidDel="009544EF">
                <w:rPr>
                  <w:rFonts w:ascii="Times New Roman" w:hAnsi="Times New Roman" w:cs="Times New Roman"/>
                  <w:color w:val="000000" w:themeColor="text1"/>
                  <w:kern w:val="0"/>
                  <w:szCs w:val="21"/>
                  <w:lang w:val="en-GB" w:eastAsia="en-GB"/>
                  <w:rPrChange w:id="6411" w:author="PC" w:date="2021-09-19T16:47:00Z">
                    <w:rPr>
                      <w:rFonts w:ascii="Times New Roman" w:hAnsi="Times New Roman" w:cs="Times New Roman"/>
                      <w:color w:val="00B0F0"/>
                      <w:kern w:val="0"/>
                      <w:szCs w:val="21"/>
                      <w:lang w:val="en-GB" w:eastAsia="en-GB"/>
                    </w:rPr>
                  </w:rPrChange>
                </w:rPr>
                <w:delText>D</w:delText>
              </w:r>
            </w:del>
            <w:ins w:id="6412" w:author="Brandy Kelly" w:date="2021-09-13T11:12:00Z">
              <w:r w:rsidR="009544EF" w:rsidRPr="004E4C47">
                <w:rPr>
                  <w:rFonts w:ascii="Times New Roman" w:hAnsi="Times New Roman" w:cs="Times New Roman"/>
                  <w:color w:val="000000" w:themeColor="text1"/>
                  <w:kern w:val="0"/>
                  <w:szCs w:val="21"/>
                  <w:lang w:val="en-GB" w:eastAsia="en-GB"/>
                  <w:rPrChange w:id="6413" w:author="PC" w:date="2021-09-19T16:47:00Z">
                    <w:rPr>
                      <w:rFonts w:ascii="Times New Roman" w:hAnsi="Times New Roman" w:cs="Times New Roman"/>
                      <w:color w:val="00B0F0"/>
                      <w:kern w:val="0"/>
                      <w:szCs w:val="21"/>
                      <w:lang w:val="en-GB" w:eastAsia="en-GB"/>
                    </w:rPr>
                  </w:rPrChange>
                </w:rPr>
                <w:t>d</w:t>
              </w:r>
            </w:ins>
            <w:r w:rsidRPr="004E4C47">
              <w:rPr>
                <w:rFonts w:ascii="Times New Roman" w:hAnsi="Times New Roman" w:cs="Times New Roman"/>
                <w:color w:val="000000" w:themeColor="text1"/>
                <w:kern w:val="0"/>
                <w:szCs w:val="21"/>
                <w:lang w:val="en-GB" w:eastAsia="en-GB"/>
                <w:rPrChange w:id="6414" w:author="PC" w:date="2021-09-19T16:47:00Z">
                  <w:rPr>
                    <w:rFonts w:ascii="Times New Roman" w:hAnsi="Times New Roman" w:cs="Times New Roman"/>
                    <w:color w:val="00B0F0"/>
                    <w:kern w:val="0"/>
                    <w:szCs w:val="21"/>
                    <w:lang w:val="en-GB" w:eastAsia="en-GB"/>
                  </w:rPr>
                </w:rPrChange>
              </w:rPr>
              <w:t>ay)</w:t>
            </w:r>
          </w:p>
        </w:tc>
        <w:tc>
          <w:tcPr>
            <w:tcW w:w="967" w:type="dxa"/>
            <w:tcBorders>
              <w:bottom w:val="single" w:sz="4" w:space="0" w:color="auto"/>
            </w:tcBorders>
            <w:tcMar>
              <w:left w:w="57" w:type="dxa"/>
              <w:right w:w="57" w:type="dxa"/>
            </w:tcMar>
            <w:vAlign w:val="center"/>
          </w:tcPr>
          <w:p w14:paraId="453ACBB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1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16" w:author="PC" w:date="2021-09-19T16:47:00Z">
                  <w:rPr>
                    <w:rFonts w:ascii="Times New Roman" w:hAnsi="Times New Roman" w:cs="Times New Roman"/>
                    <w:color w:val="00B0F0"/>
                    <w:kern w:val="0"/>
                    <w:szCs w:val="21"/>
                    <w:lang w:val="en-GB" w:eastAsia="en-GB"/>
                  </w:rPr>
                </w:rPrChange>
              </w:rPr>
              <w:t>Resource</w:t>
            </w:r>
          </w:p>
          <w:p w14:paraId="7BA4F5DA" w14:textId="4B7F4B56"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1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18" w:author="PC" w:date="2021-09-19T16:47:00Z">
                  <w:rPr>
                    <w:rFonts w:ascii="Times New Roman" w:hAnsi="Times New Roman" w:cs="Times New Roman"/>
                    <w:color w:val="00B0F0"/>
                    <w:kern w:val="0"/>
                    <w:szCs w:val="21"/>
                    <w:lang w:val="en-GB" w:eastAsia="en-GB"/>
                  </w:rPr>
                </w:rPrChange>
              </w:rPr>
              <w:t>(</w:t>
            </w:r>
            <w:ins w:id="6419" w:author="Brandy Kelly" w:date="2021-09-13T11:12:00Z">
              <w:r w:rsidR="009544EF" w:rsidRPr="004E4C47">
                <w:rPr>
                  <w:rFonts w:ascii="Times New Roman" w:hAnsi="Times New Roman" w:cs="Times New Roman"/>
                  <w:color w:val="000000" w:themeColor="text1"/>
                  <w:kern w:val="0"/>
                  <w:szCs w:val="21"/>
                  <w:lang w:val="en-GB" w:eastAsia="en-GB"/>
                  <w:rPrChange w:id="6420" w:author="PC" w:date="2021-09-19T16:47:00Z">
                    <w:rPr>
                      <w:rFonts w:ascii="Times New Roman" w:hAnsi="Times New Roman" w:cs="Times New Roman"/>
                      <w:color w:val="00B0F0"/>
                      <w:kern w:val="0"/>
                      <w:szCs w:val="21"/>
                      <w:lang w:val="en-GB" w:eastAsia="en-GB"/>
                    </w:rPr>
                  </w:rPrChange>
                </w:rPr>
                <w:t>l</w:t>
              </w:r>
            </w:ins>
            <w:del w:id="6421" w:author="Brandy Kelly" w:date="2021-09-13T11:12:00Z">
              <w:r w:rsidRPr="004E4C47" w:rsidDel="009544EF">
                <w:rPr>
                  <w:rFonts w:ascii="Times New Roman" w:hAnsi="Times New Roman" w:cs="Times New Roman"/>
                  <w:color w:val="000000" w:themeColor="text1"/>
                  <w:kern w:val="0"/>
                  <w:szCs w:val="21"/>
                  <w:lang w:val="en-GB" w:eastAsia="en-GB"/>
                  <w:rPrChange w:id="6422" w:author="PC" w:date="2021-09-19T16:47:00Z">
                    <w:rPr>
                      <w:rFonts w:ascii="Times New Roman" w:hAnsi="Times New Roman" w:cs="Times New Roman"/>
                      <w:color w:val="00B0F0"/>
                      <w:kern w:val="0"/>
                      <w:szCs w:val="21"/>
                      <w:lang w:val="en-GB" w:eastAsia="en-GB"/>
                    </w:rPr>
                  </w:rPrChange>
                </w:rPr>
                <w:delText>L</w:delText>
              </w:r>
            </w:del>
            <w:r w:rsidRPr="004E4C47">
              <w:rPr>
                <w:rFonts w:ascii="Times New Roman" w:hAnsi="Times New Roman" w:cs="Times New Roman"/>
                <w:color w:val="000000" w:themeColor="text1"/>
                <w:kern w:val="0"/>
                <w:szCs w:val="21"/>
                <w:lang w:val="en-GB" w:eastAsia="en-GB"/>
                <w:rPrChange w:id="6423" w:author="PC" w:date="2021-09-19T16:47:00Z">
                  <w:rPr>
                    <w:rFonts w:ascii="Times New Roman" w:hAnsi="Times New Roman" w:cs="Times New Roman"/>
                    <w:color w:val="00B0F0"/>
                    <w:kern w:val="0"/>
                    <w:szCs w:val="21"/>
                    <w:lang w:val="en-GB" w:eastAsia="en-GB"/>
                  </w:rPr>
                </w:rPrChange>
              </w:rPr>
              <w:t>abour)</w:t>
            </w:r>
          </w:p>
        </w:tc>
      </w:tr>
      <w:tr w:rsidR="00140023" w:rsidRPr="004E4C47" w14:paraId="683EE9AF" w14:textId="77777777" w:rsidTr="00A74237">
        <w:trPr>
          <w:trHeight w:val="340"/>
          <w:jc w:val="center"/>
        </w:trPr>
        <w:tc>
          <w:tcPr>
            <w:tcW w:w="742" w:type="dxa"/>
            <w:tcBorders>
              <w:top w:val="single" w:sz="4" w:space="0" w:color="auto"/>
              <w:bottom w:val="nil"/>
            </w:tcBorders>
            <w:tcMar>
              <w:left w:w="57" w:type="dxa"/>
              <w:right w:w="57" w:type="dxa"/>
            </w:tcMar>
            <w:vAlign w:val="center"/>
          </w:tcPr>
          <w:p w14:paraId="68C5AA7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24"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25" w:author="PC" w:date="2021-09-19T16:47:00Z">
                  <w:rPr>
                    <w:rFonts w:ascii="Times New Roman" w:hAnsi="Times New Roman" w:cs="Times New Roman"/>
                    <w:color w:val="00B0F0"/>
                    <w:kern w:val="0"/>
                    <w:szCs w:val="21"/>
                    <w:lang w:val="en-GB" w:eastAsia="en-GB"/>
                  </w:rPr>
                </w:rPrChange>
              </w:rPr>
              <w:t>1</w:t>
            </w:r>
          </w:p>
        </w:tc>
        <w:tc>
          <w:tcPr>
            <w:tcW w:w="4130" w:type="dxa"/>
            <w:tcBorders>
              <w:top w:val="single" w:sz="4" w:space="0" w:color="auto"/>
              <w:bottom w:val="nil"/>
            </w:tcBorders>
            <w:tcMar>
              <w:left w:w="57" w:type="dxa"/>
              <w:right w:w="57" w:type="dxa"/>
            </w:tcMar>
            <w:vAlign w:val="center"/>
          </w:tcPr>
          <w:p w14:paraId="02293775"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26"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27" w:author="PC" w:date="2021-09-19T16:47:00Z">
                  <w:rPr>
                    <w:rFonts w:ascii="Times New Roman" w:hAnsi="Times New Roman" w:cs="Times New Roman"/>
                    <w:color w:val="00B0F0"/>
                    <w:kern w:val="0"/>
                    <w:szCs w:val="21"/>
                    <w:lang w:val="en-GB" w:eastAsia="en-GB"/>
                  </w:rPr>
                </w:rPrChange>
              </w:rPr>
              <w:t>Project start</w:t>
            </w:r>
          </w:p>
        </w:tc>
        <w:tc>
          <w:tcPr>
            <w:tcW w:w="1133" w:type="dxa"/>
            <w:tcBorders>
              <w:top w:val="single" w:sz="4" w:space="0" w:color="auto"/>
              <w:bottom w:val="nil"/>
            </w:tcBorders>
            <w:tcMar>
              <w:left w:w="57" w:type="dxa"/>
              <w:right w:w="57" w:type="dxa"/>
            </w:tcMar>
            <w:vAlign w:val="center"/>
          </w:tcPr>
          <w:p w14:paraId="02412BA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2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29" w:author="PC" w:date="2021-09-19T16:47:00Z">
                  <w:rPr>
                    <w:rFonts w:ascii="Times New Roman" w:hAnsi="Times New Roman" w:cs="Times New Roman"/>
                    <w:color w:val="00B0F0"/>
                    <w:kern w:val="0"/>
                    <w:szCs w:val="21"/>
                    <w:lang w:val="en-GB" w:eastAsia="en-GB"/>
                  </w:rPr>
                </w:rPrChange>
              </w:rPr>
              <w:t>─</w:t>
            </w:r>
          </w:p>
        </w:tc>
        <w:tc>
          <w:tcPr>
            <w:tcW w:w="1053" w:type="dxa"/>
            <w:tcBorders>
              <w:top w:val="single" w:sz="4" w:space="0" w:color="auto"/>
              <w:bottom w:val="nil"/>
            </w:tcBorders>
            <w:tcMar>
              <w:left w:w="57" w:type="dxa"/>
              <w:right w:w="57" w:type="dxa"/>
            </w:tcMar>
            <w:vAlign w:val="center"/>
          </w:tcPr>
          <w:p w14:paraId="1935006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30"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31" w:author="PC" w:date="2021-09-19T16:47:00Z">
                  <w:rPr>
                    <w:rFonts w:ascii="Times New Roman" w:hAnsi="Times New Roman" w:cs="Times New Roman"/>
                    <w:color w:val="00B0F0"/>
                    <w:kern w:val="0"/>
                    <w:szCs w:val="21"/>
                    <w:lang w:val="en-GB" w:eastAsia="en-GB"/>
                  </w:rPr>
                </w:rPrChange>
              </w:rPr>
              <w:t>2</w:t>
            </w:r>
          </w:p>
        </w:tc>
        <w:tc>
          <w:tcPr>
            <w:tcW w:w="921" w:type="dxa"/>
            <w:tcBorders>
              <w:top w:val="single" w:sz="4" w:space="0" w:color="auto"/>
              <w:bottom w:val="nil"/>
            </w:tcBorders>
            <w:vAlign w:val="center"/>
          </w:tcPr>
          <w:p w14:paraId="215CA87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32"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33" w:author="PC" w:date="2021-09-19T16:47:00Z">
                  <w:rPr>
                    <w:rFonts w:ascii="Times New Roman" w:hAnsi="Times New Roman" w:cs="Times New Roman"/>
                    <w:color w:val="00B0F0"/>
                    <w:kern w:val="0"/>
                    <w:szCs w:val="21"/>
                    <w:lang w:val="en-GB" w:eastAsia="en-GB"/>
                  </w:rPr>
                </w:rPrChange>
              </w:rPr>
              <w:t>0</w:t>
            </w:r>
          </w:p>
        </w:tc>
        <w:tc>
          <w:tcPr>
            <w:tcW w:w="967" w:type="dxa"/>
            <w:tcBorders>
              <w:top w:val="single" w:sz="4" w:space="0" w:color="auto"/>
              <w:bottom w:val="nil"/>
            </w:tcBorders>
            <w:tcMar>
              <w:left w:w="57" w:type="dxa"/>
              <w:right w:w="57" w:type="dxa"/>
            </w:tcMar>
            <w:vAlign w:val="center"/>
          </w:tcPr>
          <w:p w14:paraId="7AB7623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34"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35" w:author="PC" w:date="2021-09-19T16:47:00Z">
                  <w:rPr>
                    <w:rFonts w:ascii="Times New Roman" w:hAnsi="Times New Roman" w:cs="Times New Roman"/>
                    <w:color w:val="00B0F0"/>
                    <w:kern w:val="0"/>
                    <w:szCs w:val="21"/>
                    <w:lang w:val="en-GB" w:eastAsia="en-GB"/>
                  </w:rPr>
                </w:rPrChange>
              </w:rPr>
              <w:t>0</w:t>
            </w:r>
          </w:p>
        </w:tc>
      </w:tr>
      <w:tr w:rsidR="00140023" w:rsidRPr="004E4C47" w14:paraId="74C8AC4C" w14:textId="77777777" w:rsidTr="00A74237">
        <w:trPr>
          <w:trHeight w:val="340"/>
          <w:jc w:val="center"/>
        </w:trPr>
        <w:tc>
          <w:tcPr>
            <w:tcW w:w="742" w:type="dxa"/>
            <w:tcBorders>
              <w:top w:val="nil"/>
              <w:bottom w:val="nil"/>
            </w:tcBorders>
            <w:tcMar>
              <w:left w:w="57" w:type="dxa"/>
              <w:right w:w="57" w:type="dxa"/>
            </w:tcMar>
            <w:vAlign w:val="center"/>
          </w:tcPr>
          <w:p w14:paraId="5097D06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36"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37" w:author="PC" w:date="2021-09-19T16:47:00Z">
                  <w:rPr>
                    <w:rFonts w:ascii="Times New Roman" w:hAnsi="Times New Roman" w:cs="Times New Roman"/>
                    <w:color w:val="00B0F0"/>
                    <w:kern w:val="0"/>
                    <w:szCs w:val="21"/>
                    <w:lang w:val="en-GB" w:eastAsia="en-GB"/>
                  </w:rPr>
                </w:rPrChange>
              </w:rPr>
              <w:t>2</w:t>
            </w:r>
          </w:p>
        </w:tc>
        <w:tc>
          <w:tcPr>
            <w:tcW w:w="4130" w:type="dxa"/>
            <w:tcBorders>
              <w:top w:val="nil"/>
              <w:bottom w:val="nil"/>
            </w:tcBorders>
            <w:tcMar>
              <w:left w:w="57" w:type="dxa"/>
              <w:right w:w="57" w:type="dxa"/>
            </w:tcMar>
            <w:vAlign w:val="center"/>
          </w:tcPr>
          <w:p w14:paraId="6B2262CB"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3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39" w:author="PC" w:date="2021-09-19T16:47:00Z">
                  <w:rPr>
                    <w:rFonts w:ascii="Times New Roman" w:hAnsi="Times New Roman" w:cs="Times New Roman"/>
                    <w:color w:val="00B0F0"/>
                    <w:kern w:val="0"/>
                    <w:szCs w:val="21"/>
                    <w:lang w:val="en-GB" w:eastAsia="en-GB"/>
                  </w:rPr>
                </w:rPrChange>
              </w:rPr>
              <w:t>Construction of temporary building</w:t>
            </w:r>
          </w:p>
        </w:tc>
        <w:tc>
          <w:tcPr>
            <w:tcW w:w="1133" w:type="dxa"/>
            <w:tcBorders>
              <w:top w:val="nil"/>
              <w:bottom w:val="nil"/>
            </w:tcBorders>
            <w:tcMar>
              <w:left w:w="57" w:type="dxa"/>
              <w:right w:w="57" w:type="dxa"/>
            </w:tcMar>
            <w:vAlign w:val="center"/>
          </w:tcPr>
          <w:p w14:paraId="2134F71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40"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41" w:author="PC" w:date="2021-09-19T16:47:00Z">
                  <w:rPr>
                    <w:rFonts w:ascii="Times New Roman" w:hAnsi="Times New Roman" w:cs="Times New Roman"/>
                    <w:color w:val="00B0F0"/>
                    <w:kern w:val="0"/>
                    <w:szCs w:val="21"/>
                    <w:lang w:val="en-GB" w:eastAsia="en-GB"/>
                  </w:rPr>
                </w:rPrChange>
              </w:rPr>
              <w:t>1</w:t>
            </w:r>
          </w:p>
        </w:tc>
        <w:tc>
          <w:tcPr>
            <w:tcW w:w="1053" w:type="dxa"/>
            <w:tcBorders>
              <w:top w:val="nil"/>
              <w:bottom w:val="nil"/>
            </w:tcBorders>
            <w:tcMar>
              <w:left w:w="57" w:type="dxa"/>
              <w:right w:w="57" w:type="dxa"/>
            </w:tcMar>
            <w:vAlign w:val="center"/>
          </w:tcPr>
          <w:p w14:paraId="07F8E6A2"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42"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43" w:author="PC" w:date="2021-09-19T16:47:00Z">
                  <w:rPr>
                    <w:rFonts w:ascii="Times New Roman" w:hAnsi="Times New Roman" w:cs="Times New Roman"/>
                    <w:color w:val="00B0F0"/>
                    <w:kern w:val="0"/>
                    <w:szCs w:val="21"/>
                    <w:lang w:val="en-GB" w:eastAsia="en-GB"/>
                  </w:rPr>
                </w:rPrChange>
              </w:rPr>
              <w:t>3,4,5,6,7</w:t>
            </w:r>
          </w:p>
        </w:tc>
        <w:tc>
          <w:tcPr>
            <w:tcW w:w="921" w:type="dxa"/>
            <w:tcBorders>
              <w:top w:val="nil"/>
              <w:bottom w:val="nil"/>
            </w:tcBorders>
            <w:vAlign w:val="center"/>
          </w:tcPr>
          <w:p w14:paraId="72B4992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44"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45" w:author="PC" w:date="2021-09-19T16:47:00Z">
                  <w:rPr>
                    <w:rFonts w:ascii="Times New Roman" w:hAnsi="Times New Roman" w:cs="Times New Roman"/>
                    <w:color w:val="00B0F0"/>
                    <w:kern w:val="0"/>
                    <w:szCs w:val="21"/>
                    <w:lang w:val="en-GB" w:eastAsia="en-GB"/>
                  </w:rPr>
                </w:rPrChange>
              </w:rPr>
              <w:t>14</w:t>
            </w:r>
          </w:p>
        </w:tc>
        <w:tc>
          <w:tcPr>
            <w:tcW w:w="967" w:type="dxa"/>
            <w:tcBorders>
              <w:top w:val="nil"/>
              <w:bottom w:val="nil"/>
            </w:tcBorders>
            <w:tcMar>
              <w:left w:w="57" w:type="dxa"/>
              <w:right w:w="57" w:type="dxa"/>
            </w:tcMar>
            <w:vAlign w:val="center"/>
          </w:tcPr>
          <w:p w14:paraId="1565931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46"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47" w:author="PC" w:date="2021-09-19T16:47:00Z">
                  <w:rPr>
                    <w:rFonts w:ascii="Times New Roman" w:hAnsi="Times New Roman" w:cs="Times New Roman"/>
                    <w:color w:val="00B0F0"/>
                    <w:kern w:val="0"/>
                    <w:szCs w:val="21"/>
                    <w:lang w:val="en-GB" w:eastAsia="en-GB"/>
                  </w:rPr>
                </w:rPrChange>
              </w:rPr>
              <w:t>12</w:t>
            </w:r>
          </w:p>
        </w:tc>
      </w:tr>
      <w:tr w:rsidR="00140023" w:rsidRPr="004E4C47" w14:paraId="0FDDAF66" w14:textId="77777777" w:rsidTr="00A74237">
        <w:trPr>
          <w:trHeight w:val="340"/>
          <w:jc w:val="center"/>
        </w:trPr>
        <w:tc>
          <w:tcPr>
            <w:tcW w:w="742" w:type="dxa"/>
            <w:tcBorders>
              <w:top w:val="nil"/>
              <w:bottom w:val="nil"/>
            </w:tcBorders>
            <w:tcMar>
              <w:left w:w="57" w:type="dxa"/>
              <w:right w:w="57" w:type="dxa"/>
            </w:tcMar>
            <w:vAlign w:val="center"/>
          </w:tcPr>
          <w:p w14:paraId="5186E2B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4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49" w:author="PC" w:date="2021-09-19T16:47:00Z">
                  <w:rPr>
                    <w:rFonts w:ascii="Times New Roman" w:hAnsi="Times New Roman" w:cs="Times New Roman"/>
                    <w:color w:val="00B0F0"/>
                    <w:kern w:val="0"/>
                    <w:szCs w:val="21"/>
                    <w:lang w:val="en-GB" w:eastAsia="en-GB"/>
                  </w:rPr>
                </w:rPrChange>
              </w:rPr>
              <w:t>3</w:t>
            </w:r>
          </w:p>
        </w:tc>
        <w:tc>
          <w:tcPr>
            <w:tcW w:w="4130" w:type="dxa"/>
            <w:tcBorders>
              <w:top w:val="nil"/>
              <w:bottom w:val="nil"/>
            </w:tcBorders>
            <w:tcMar>
              <w:left w:w="57" w:type="dxa"/>
              <w:right w:w="57" w:type="dxa"/>
            </w:tcMar>
            <w:vAlign w:val="center"/>
          </w:tcPr>
          <w:p w14:paraId="3EB51B57"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50"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51" w:author="PC" w:date="2021-09-19T16:47:00Z">
                  <w:rPr>
                    <w:rFonts w:ascii="Times New Roman" w:hAnsi="Times New Roman" w:cs="Times New Roman"/>
                    <w:color w:val="00B0F0"/>
                    <w:kern w:val="0"/>
                    <w:szCs w:val="21"/>
                    <w:lang w:val="en-GB" w:eastAsia="en-GB"/>
                  </w:rPr>
                </w:rPrChange>
              </w:rPr>
              <w:t>Installation of main transformer structure</w:t>
            </w:r>
          </w:p>
        </w:tc>
        <w:tc>
          <w:tcPr>
            <w:tcW w:w="1133" w:type="dxa"/>
            <w:tcBorders>
              <w:top w:val="nil"/>
              <w:bottom w:val="nil"/>
            </w:tcBorders>
            <w:tcMar>
              <w:left w:w="57" w:type="dxa"/>
              <w:right w:w="57" w:type="dxa"/>
            </w:tcMar>
            <w:vAlign w:val="center"/>
          </w:tcPr>
          <w:p w14:paraId="44E6B8A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52"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53" w:author="PC" w:date="2021-09-19T16:47:00Z">
                  <w:rPr>
                    <w:rFonts w:ascii="Times New Roman" w:hAnsi="Times New Roman" w:cs="Times New Roman"/>
                    <w:color w:val="00B0F0"/>
                    <w:kern w:val="0"/>
                    <w:szCs w:val="21"/>
                    <w:lang w:val="en-GB" w:eastAsia="en-GB"/>
                  </w:rPr>
                </w:rPrChange>
              </w:rPr>
              <w:t>2</w:t>
            </w:r>
          </w:p>
        </w:tc>
        <w:tc>
          <w:tcPr>
            <w:tcW w:w="1053" w:type="dxa"/>
            <w:tcBorders>
              <w:top w:val="nil"/>
              <w:bottom w:val="nil"/>
            </w:tcBorders>
            <w:tcMar>
              <w:left w:w="57" w:type="dxa"/>
              <w:right w:w="57" w:type="dxa"/>
            </w:tcMar>
            <w:vAlign w:val="center"/>
          </w:tcPr>
          <w:p w14:paraId="6247265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54"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55" w:author="PC" w:date="2021-09-19T16:47:00Z">
                  <w:rPr>
                    <w:rFonts w:ascii="Times New Roman" w:hAnsi="Times New Roman" w:cs="Times New Roman"/>
                    <w:color w:val="00B0F0"/>
                    <w:kern w:val="0"/>
                    <w:szCs w:val="21"/>
                    <w:lang w:val="en-GB" w:eastAsia="en-GB"/>
                  </w:rPr>
                </w:rPrChange>
              </w:rPr>
              <w:t>8</w:t>
            </w:r>
          </w:p>
        </w:tc>
        <w:tc>
          <w:tcPr>
            <w:tcW w:w="921" w:type="dxa"/>
            <w:tcBorders>
              <w:top w:val="nil"/>
              <w:bottom w:val="nil"/>
            </w:tcBorders>
            <w:vAlign w:val="center"/>
          </w:tcPr>
          <w:p w14:paraId="5E97274E"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56"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57" w:author="PC" w:date="2021-09-19T16:47:00Z">
                  <w:rPr>
                    <w:rFonts w:ascii="Times New Roman" w:hAnsi="Times New Roman" w:cs="Times New Roman"/>
                    <w:color w:val="00B0F0"/>
                    <w:kern w:val="0"/>
                    <w:szCs w:val="21"/>
                    <w:lang w:val="en-GB" w:eastAsia="en-GB"/>
                  </w:rPr>
                </w:rPrChange>
              </w:rPr>
              <w:t>12</w:t>
            </w:r>
          </w:p>
        </w:tc>
        <w:tc>
          <w:tcPr>
            <w:tcW w:w="967" w:type="dxa"/>
            <w:tcBorders>
              <w:top w:val="nil"/>
              <w:bottom w:val="nil"/>
            </w:tcBorders>
            <w:tcMar>
              <w:left w:w="57" w:type="dxa"/>
              <w:right w:w="57" w:type="dxa"/>
            </w:tcMar>
            <w:vAlign w:val="center"/>
          </w:tcPr>
          <w:p w14:paraId="67CBC8A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58"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59" w:author="PC" w:date="2021-09-19T16:47:00Z">
                  <w:rPr>
                    <w:rFonts w:ascii="Times New Roman" w:hAnsi="Times New Roman" w:cs="Times New Roman"/>
                    <w:color w:val="00B0F0"/>
                    <w:kern w:val="0"/>
                    <w:szCs w:val="21"/>
                    <w:lang w:val="en-GB" w:eastAsia="en-GB"/>
                  </w:rPr>
                </w:rPrChange>
              </w:rPr>
              <w:t>10</w:t>
            </w:r>
          </w:p>
        </w:tc>
      </w:tr>
      <w:tr w:rsidR="00140023" w:rsidRPr="004E4C47" w14:paraId="47768975" w14:textId="77777777" w:rsidTr="00A74237">
        <w:trPr>
          <w:trHeight w:val="340"/>
          <w:jc w:val="center"/>
        </w:trPr>
        <w:tc>
          <w:tcPr>
            <w:tcW w:w="742" w:type="dxa"/>
            <w:tcBorders>
              <w:top w:val="nil"/>
              <w:bottom w:val="nil"/>
            </w:tcBorders>
            <w:tcMar>
              <w:left w:w="57" w:type="dxa"/>
              <w:right w:w="57" w:type="dxa"/>
            </w:tcMar>
            <w:vAlign w:val="center"/>
          </w:tcPr>
          <w:p w14:paraId="469E91C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60"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61" w:author="PC" w:date="2021-09-19T16:47:00Z">
                  <w:rPr>
                    <w:rFonts w:ascii="Times New Roman" w:hAnsi="Times New Roman" w:cs="Times New Roman"/>
                    <w:color w:val="00B0F0"/>
                    <w:kern w:val="0"/>
                    <w:szCs w:val="21"/>
                    <w:lang w:val="en-GB" w:eastAsia="en-GB"/>
                  </w:rPr>
                </w:rPrChange>
              </w:rPr>
              <w:t>4</w:t>
            </w:r>
          </w:p>
        </w:tc>
        <w:tc>
          <w:tcPr>
            <w:tcW w:w="4130" w:type="dxa"/>
            <w:tcBorders>
              <w:top w:val="nil"/>
              <w:bottom w:val="nil"/>
            </w:tcBorders>
            <w:tcMar>
              <w:left w:w="57" w:type="dxa"/>
              <w:right w:w="57" w:type="dxa"/>
            </w:tcMar>
            <w:vAlign w:val="center"/>
          </w:tcPr>
          <w:p w14:paraId="4C4B6233" w14:textId="2F06C86D"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62"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63" w:author="PC" w:date="2021-09-19T16:47:00Z">
                  <w:rPr>
                    <w:rFonts w:ascii="Times New Roman" w:hAnsi="Times New Roman" w:cs="Times New Roman"/>
                    <w:color w:val="00B0F0"/>
                    <w:kern w:val="0"/>
                    <w:szCs w:val="21"/>
                    <w:lang w:val="en-GB" w:eastAsia="en-GB"/>
                  </w:rPr>
                </w:rPrChange>
              </w:rPr>
              <w:t>Civil construction of 110</w:t>
            </w:r>
            <w:ins w:id="6464" w:author="Brandy Kelly" w:date="2021-09-13T11:10:00Z">
              <w:r w:rsidR="009E7F39" w:rsidRPr="004E4C47">
                <w:rPr>
                  <w:rFonts w:ascii="Times New Roman" w:hAnsi="Times New Roman" w:cs="Times New Roman"/>
                  <w:color w:val="000000" w:themeColor="text1"/>
                  <w:kern w:val="0"/>
                  <w:szCs w:val="21"/>
                  <w:lang w:val="en-GB" w:eastAsia="en-GB"/>
                  <w:rPrChange w:id="6465" w:author="PC" w:date="2021-09-19T16:47:00Z">
                    <w:rPr>
                      <w:rFonts w:ascii="Times New Roman" w:hAnsi="Times New Roman" w:cs="Times New Roman"/>
                      <w:color w:val="00B0F0"/>
                      <w:kern w:val="0"/>
                      <w:szCs w:val="21"/>
                      <w:lang w:val="en-GB" w:eastAsia="en-GB"/>
                    </w:rPr>
                  </w:rPrChange>
                </w:rPr>
                <w:t> </w:t>
              </w:r>
            </w:ins>
            <w:r w:rsidRPr="004E4C47">
              <w:rPr>
                <w:rFonts w:ascii="Times New Roman" w:hAnsi="Times New Roman" w:cs="Times New Roman"/>
                <w:color w:val="000000" w:themeColor="text1"/>
                <w:kern w:val="0"/>
                <w:szCs w:val="21"/>
                <w:lang w:val="en-GB" w:eastAsia="en-GB"/>
                <w:rPrChange w:id="6466" w:author="PC" w:date="2021-09-19T16:47:00Z">
                  <w:rPr>
                    <w:rFonts w:ascii="Times New Roman" w:hAnsi="Times New Roman" w:cs="Times New Roman"/>
                    <w:color w:val="00B0F0"/>
                    <w:kern w:val="0"/>
                    <w:szCs w:val="21"/>
                    <w:lang w:val="en-GB" w:eastAsia="en-GB"/>
                  </w:rPr>
                </w:rPrChange>
              </w:rPr>
              <w:t>kV main building</w:t>
            </w:r>
          </w:p>
        </w:tc>
        <w:tc>
          <w:tcPr>
            <w:tcW w:w="1133" w:type="dxa"/>
            <w:tcBorders>
              <w:top w:val="nil"/>
              <w:bottom w:val="nil"/>
            </w:tcBorders>
            <w:tcMar>
              <w:left w:w="57" w:type="dxa"/>
              <w:right w:w="57" w:type="dxa"/>
            </w:tcMar>
            <w:vAlign w:val="center"/>
          </w:tcPr>
          <w:p w14:paraId="03030F6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6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68" w:author="PC" w:date="2021-09-19T16:47:00Z">
                  <w:rPr>
                    <w:rFonts w:ascii="Times New Roman" w:hAnsi="Times New Roman" w:cs="Times New Roman"/>
                    <w:color w:val="00B0F0"/>
                    <w:kern w:val="0"/>
                    <w:szCs w:val="21"/>
                    <w:lang w:val="en-GB" w:eastAsia="en-GB"/>
                  </w:rPr>
                </w:rPrChange>
              </w:rPr>
              <w:t>2</w:t>
            </w:r>
          </w:p>
        </w:tc>
        <w:tc>
          <w:tcPr>
            <w:tcW w:w="1053" w:type="dxa"/>
            <w:tcBorders>
              <w:top w:val="nil"/>
              <w:bottom w:val="nil"/>
            </w:tcBorders>
            <w:tcMar>
              <w:left w:w="57" w:type="dxa"/>
              <w:right w:w="57" w:type="dxa"/>
            </w:tcMar>
            <w:vAlign w:val="center"/>
          </w:tcPr>
          <w:p w14:paraId="2771AF5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6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70" w:author="PC" w:date="2021-09-19T16:47:00Z">
                  <w:rPr>
                    <w:rFonts w:ascii="Times New Roman" w:hAnsi="Times New Roman" w:cs="Times New Roman"/>
                    <w:color w:val="00B0F0"/>
                    <w:kern w:val="0"/>
                    <w:szCs w:val="21"/>
                    <w:lang w:val="en-GB" w:eastAsia="en-GB"/>
                  </w:rPr>
                </w:rPrChange>
              </w:rPr>
              <w:t>9</w:t>
            </w:r>
          </w:p>
        </w:tc>
        <w:tc>
          <w:tcPr>
            <w:tcW w:w="921" w:type="dxa"/>
            <w:tcBorders>
              <w:top w:val="nil"/>
              <w:bottom w:val="nil"/>
            </w:tcBorders>
            <w:vAlign w:val="center"/>
          </w:tcPr>
          <w:p w14:paraId="4F6071C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7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72" w:author="PC" w:date="2021-09-19T16:47:00Z">
                  <w:rPr>
                    <w:rFonts w:ascii="Times New Roman" w:hAnsi="Times New Roman" w:cs="Times New Roman"/>
                    <w:color w:val="00B0F0"/>
                    <w:kern w:val="0"/>
                    <w:szCs w:val="21"/>
                    <w:lang w:val="en-GB" w:eastAsia="en-GB"/>
                  </w:rPr>
                </w:rPrChange>
              </w:rPr>
              <w:t>10</w:t>
            </w:r>
          </w:p>
        </w:tc>
        <w:tc>
          <w:tcPr>
            <w:tcW w:w="967" w:type="dxa"/>
            <w:tcBorders>
              <w:top w:val="nil"/>
              <w:bottom w:val="nil"/>
            </w:tcBorders>
            <w:tcMar>
              <w:left w:w="57" w:type="dxa"/>
              <w:right w:w="57" w:type="dxa"/>
            </w:tcMar>
            <w:vAlign w:val="center"/>
          </w:tcPr>
          <w:p w14:paraId="41FAA41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7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74" w:author="PC" w:date="2021-09-19T16:47:00Z">
                  <w:rPr>
                    <w:rFonts w:ascii="Times New Roman" w:hAnsi="Times New Roman" w:cs="Times New Roman"/>
                    <w:color w:val="00B0F0"/>
                    <w:kern w:val="0"/>
                    <w:szCs w:val="21"/>
                    <w:lang w:val="en-GB" w:eastAsia="en-GB"/>
                  </w:rPr>
                </w:rPrChange>
              </w:rPr>
              <w:t>6</w:t>
            </w:r>
          </w:p>
        </w:tc>
      </w:tr>
      <w:tr w:rsidR="00140023" w:rsidRPr="004E4C47" w14:paraId="0D1DE8CD" w14:textId="77777777" w:rsidTr="00A74237">
        <w:trPr>
          <w:trHeight w:val="340"/>
          <w:jc w:val="center"/>
        </w:trPr>
        <w:tc>
          <w:tcPr>
            <w:tcW w:w="742" w:type="dxa"/>
            <w:tcBorders>
              <w:top w:val="nil"/>
              <w:bottom w:val="nil"/>
            </w:tcBorders>
            <w:tcMar>
              <w:left w:w="57" w:type="dxa"/>
              <w:right w:w="57" w:type="dxa"/>
            </w:tcMar>
            <w:vAlign w:val="center"/>
          </w:tcPr>
          <w:p w14:paraId="29842BB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7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76" w:author="PC" w:date="2021-09-19T16:47:00Z">
                  <w:rPr>
                    <w:rFonts w:ascii="Times New Roman" w:hAnsi="Times New Roman" w:cs="Times New Roman"/>
                    <w:color w:val="00B0F0"/>
                    <w:kern w:val="0"/>
                    <w:szCs w:val="21"/>
                    <w:lang w:val="en-GB" w:eastAsia="en-GB"/>
                  </w:rPr>
                </w:rPrChange>
              </w:rPr>
              <w:t>5</w:t>
            </w:r>
          </w:p>
        </w:tc>
        <w:tc>
          <w:tcPr>
            <w:tcW w:w="4130" w:type="dxa"/>
            <w:tcBorders>
              <w:top w:val="nil"/>
              <w:bottom w:val="nil"/>
            </w:tcBorders>
            <w:tcMar>
              <w:left w:w="57" w:type="dxa"/>
              <w:right w:w="57" w:type="dxa"/>
            </w:tcMar>
            <w:vAlign w:val="center"/>
          </w:tcPr>
          <w:p w14:paraId="4E8CE524"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7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78" w:author="PC" w:date="2021-09-19T16:47:00Z">
                  <w:rPr>
                    <w:rFonts w:ascii="Times New Roman" w:hAnsi="Times New Roman" w:cs="Times New Roman"/>
                    <w:color w:val="00B0F0"/>
                    <w:kern w:val="0"/>
                    <w:szCs w:val="21"/>
                    <w:lang w:val="en-GB" w:eastAsia="en-GB"/>
                  </w:rPr>
                </w:rPrChange>
              </w:rPr>
              <w:t>Civil construction of other buildings</w:t>
            </w:r>
          </w:p>
        </w:tc>
        <w:tc>
          <w:tcPr>
            <w:tcW w:w="1133" w:type="dxa"/>
            <w:tcBorders>
              <w:top w:val="nil"/>
              <w:bottom w:val="nil"/>
            </w:tcBorders>
            <w:tcMar>
              <w:left w:w="57" w:type="dxa"/>
              <w:right w:w="57" w:type="dxa"/>
            </w:tcMar>
            <w:vAlign w:val="center"/>
          </w:tcPr>
          <w:p w14:paraId="0E3F66A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7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80" w:author="PC" w:date="2021-09-19T16:47:00Z">
                  <w:rPr>
                    <w:rFonts w:ascii="Times New Roman" w:hAnsi="Times New Roman" w:cs="Times New Roman"/>
                    <w:color w:val="00B0F0"/>
                    <w:kern w:val="0"/>
                    <w:szCs w:val="21"/>
                    <w:lang w:val="en-GB" w:eastAsia="en-GB"/>
                  </w:rPr>
                </w:rPrChange>
              </w:rPr>
              <w:t>2</w:t>
            </w:r>
          </w:p>
        </w:tc>
        <w:tc>
          <w:tcPr>
            <w:tcW w:w="1053" w:type="dxa"/>
            <w:tcBorders>
              <w:top w:val="nil"/>
              <w:bottom w:val="nil"/>
            </w:tcBorders>
            <w:tcMar>
              <w:left w:w="57" w:type="dxa"/>
              <w:right w:w="57" w:type="dxa"/>
            </w:tcMar>
            <w:vAlign w:val="center"/>
          </w:tcPr>
          <w:p w14:paraId="3150EC1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8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82" w:author="PC" w:date="2021-09-19T16:47:00Z">
                  <w:rPr>
                    <w:rFonts w:ascii="Times New Roman" w:hAnsi="Times New Roman" w:cs="Times New Roman"/>
                    <w:color w:val="00B0F0"/>
                    <w:kern w:val="0"/>
                    <w:szCs w:val="21"/>
                    <w:lang w:val="en-GB" w:eastAsia="en-GB"/>
                  </w:rPr>
                </w:rPrChange>
              </w:rPr>
              <w:t>9</w:t>
            </w:r>
          </w:p>
        </w:tc>
        <w:tc>
          <w:tcPr>
            <w:tcW w:w="921" w:type="dxa"/>
            <w:tcBorders>
              <w:top w:val="nil"/>
              <w:bottom w:val="nil"/>
            </w:tcBorders>
            <w:vAlign w:val="center"/>
          </w:tcPr>
          <w:p w14:paraId="087DA0F2"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8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84" w:author="PC" w:date="2021-09-19T16:47:00Z">
                  <w:rPr>
                    <w:rFonts w:ascii="Times New Roman" w:hAnsi="Times New Roman" w:cs="Times New Roman"/>
                    <w:color w:val="00B0F0"/>
                    <w:kern w:val="0"/>
                    <w:szCs w:val="21"/>
                    <w:lang w:val="en-GB" w:eastAsia="en-GB"/>
                  </w:rPr>
                </w:rPrChange>
              </w:rPr>
              <w:t>14</w:t>
            </w:r>
          </w:p>
        </w:tc>
        <w:tc>
          <w:tcPr>
            <w:tcW w:w="967" w:type="dxa"/>
            <w:tcBorders>
              <w:top w:val="nil"/>
              <w:bottom w:val="nil"/>
            </w:tcBorders>
            <w:tcMar>
              <w:left w:w="57" w:type="dxa"/>
              <w:right w:w="57" w:type="dxa"/>
            </w:tcMar>
            <w:vAlign w:val="center"/>
          </w:tcPr>
          <w:p w14:paraId="56942A0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8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86" w:author="PC" w:date="2021-09-19T16:47:00Z">
                  <w:rPr>
                    <w:rFonts w:ascii="Times New Roman" w:hAnsi="Times New Roman" w:cs="Times New Roman"/>
                    <w:color w:val="00B0F0"/>
                    <w:kern w:val="0"/>
                    <w:szCs w:val="21"/>
                    <w:lang w:val="en-GB" w:eastAsia="en-GB"/>
                  </w:rPr>
                </w:rPrChange>
              </w:rPr>
              <w:t>8</w:t>
            </w:r>
          </w:p>
        </w:tc>
      </w:tr>
      <w:tr w:rsidR="00140023" w:rsidRPr="004E4C47" w14:paraId="450F1DB7" w14:textId="77777777" w:rsidTr="00A74237">
        <w:trPr>
          <w:trHeight w:val="340"/>
          <w:jc w:val="center"/>
        </w:trPr>
        <w:tc>
          <w:tcPr>
            <w:tcW w:w="742" w:type="dxa"/>
            <w:tcBorders>
              <w:top w:val="nil"/>
              <w:bottom w:val="nil"/>
            </w:tcBorders>
            <w:tcMar>
              <w:left w:w="57" w:type="dxa"/>
              <w:right w:w="57" w:type="dxa"/>
            </w:tcMar>
            <w:vAlign w:val="center"/>
          </w:tcPr>
          <w:p w14:paraId="4F78BD2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8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88" w:author="PC" w:date="2021-09-19T16:47:00Z">
                  <w:rPr>
                    <w:rFonts w:ascii="Times New Roman" w:hAnsi="Times New Roman" w:cs="Times New Roman"/>
                    <w:color w:val="00B0F0"/>
                    <w:kern w:val="0"/>
                    <w:szCs w:val="21"/>
                    <w:lang w:val="en-GB" w:eastAsia="en-GB"/>
                  </w:rPr>
                </w:rPrChange>
              </w:rPr>
              <w:t>6</w:t>
            </w:r>
          </w:p>
        </w:tc>
        <w:tc>
          <w:tcPr>
            <w:tcW w:w="4130" w:type="dxa"/>
            <w:tcBorders>
              <w:top w:val="nil"/>
              <w:bottom w:val="nil"/>
            </w:tcBorders>
            <w:tcMar>
              <w:left w:w="57" w:type="dxa"/>
              <w:right w:w="57" w:type="dxa"/>
            </w:tcMar>
            <w:vAlign w:val="center"/>
          </w:tcPr>
          <w:p w14:paraId="65FDD30A"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48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90" w:author="PC" w:date="2021-09-19T16:47:00Z">
                  <w:rPr>
                    <w:rFonts w:ascii="Times New Roman" w:hAnsi="Times New Roman" w:cs="Times New Roman"/>
                    <w:color w:val="00B0F0"/>
                    <w:kern w:val="0"/>
                    <w:szCs w:val="21"/>
                    <w:lang w:val="en-GB" w:eastAsia="en-GB"/>
                  </w:rPr>
                </w:rPrChange>
              </w:rPr>
              <w:t>Civil construction of control room</w:t>
            </w:r>
          </w:p>
        </w:tc>
        <w:tc>
          <w:tcPr>
            <w:tcW w:w="1133" w:type="dxa"/>
            <w:tcBorders>
              <w:top w:val="nil"/>
              <w:bottom w:val="nil"/>
            </w:tcBorders>
            <w:tcMar>
              <w:left w:w="57" w:type="dxa"/>
              <w:right w:w="57" w:type="dxa"/>
            </w:tcMar>
            <w:vAlign w:val="center"/>
          </w:tcPr>
          <w:p w14:paraId="55961E3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9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92" w:author="PC" w:date="2021-09-19T16:47:00Z">
                  <w:rPr>
                    <w:rFonts w:ascii="Times New Roman" w:hAnsi="Times New Roman" w:cs="Times New Roman"/>
                    <w:color w:val="00B0F0"/>
                    <w:kern w:val="0"/>
                    <w:szCs w:val="21"/>
                    <w:lang w:val="en-GB" w:eastAsia="en-GB"/>
                  </w:rPr>
                </w:rPrChange>
              </w:rPr>
              <w:t>2</w:t>
            </w:r>
          </w:p>
        </w:tc>
        <w:tc>
          <w:tcPr>
            <w:tcW w:w="1053" w:type="dxa"/>
            <w:tcBorders>
              <w:top w:val="nil"/>
              <w:bottom w:val="nil"/>
            </w:tcBorders>
            <w:tcMar>
              <w:left w:w="57" w:type="dxa"/>
              <w:right w:w="57" w:type="dxa"/>
            </w:tcMar>
            <w:vAlign w:val="center"/>
          </w:tcPr>
          <w:p w14:paraId="7B122049"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9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94" w:author="PC" w:date="2021-09-19T16:47:00Z">
                  <w:rPr>
                    <w:rFonts w:ascii="Times New Roman" w:hAnsi="Times New Roman" w:cs="Times New Roman"/>
                    <w:color w:val="00B0F0"/>
                    <w:kern w:val="0"/>
                    <w:szCs w:val="21"/>
                    <w:lang w:val="en-GB" w:eastAsia="en-GB"/>
                  </w:rPr>
                </w:rPrChange>
              </w:rPr>
              <w:t>10,11</w:t>
            </w:r>
          </w:p>
        </w:tc>
        <w:tc>
          <w:tcPr>
            <w:tcW w:w="921" w:type="dxa"/>
            <w:tcBorders>
              <w:top w:val="nil"/>
              <w:bottom w:val="nil"/>
            </w:tcBorders>
            <w:vAlign w:val="center"/>
          </w:tcPr>
          <w:p w14:paraId="016D777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9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96" w:author="PC" w:date="2021-09-19T16:47:00Z">
                  <w:rPr>
                    <w:rFonts w:ascii="Times New Roman" w:hAnsi="Times New Roman" w:cs="Times New Roman"/>
                    <w:color w:val="00B0F0"/>
                    <w:kern w:val="0"/>
                    <w:szCs w:val="21"/>
                    <w:lang w:val="en-GB" w:eastAsia="en-GB"/>
                  </w:rPr>
                </w:rPrChange>
              </w:rPr>
              <w:t>17</w:t>
            </w:r>
          </w:p>
        </w:tc>
        <w:tc>
          <w:tcPr>
            <w:tcW w:w="967" w:type="dxa"/>
            <w:tcBorders>
              <w:top w:val="nil"/>
              <w:bottom w:val="nil"/>
            </w:tcBorders>
            <w:tcMar>
              <w:left w:w="57" w:type="dxa"/>
              <w:right w:w="57" w:type="dxa"/>
            </w:tcMar>
            <w:vAlign w:val="center"/>
          </w:tcPr>
          <w:p w14:paraId="5F8D269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9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498" w:author="PC" w:date="2021-09-19T16:47:00Z">
                  <w:rPr>
                    <w:rFonts w:ascii="Times New Roman" w:hAnsi="Times New Roman" w:cs="Times New Roman"/>
                    <w:color w:val="00B0F0"/>
                    <w:kern w:val="0"/>
                    <w:szCs w:val="21"/>
                    <w:lang w:val="en-GB" w:eastAsia="en-GB"/>
                  </w:rPr>
                </w:rPrChange>
              </w:rPr>
              <w:t>10</w:t>
            </w:r>
          </w:p>
        </w:tc>
      </w:tr>
      <w:tr w:rsidR="00140023" w:rsidRPr="004E4C47" w14:paraId="77F47597" w14:textId="77777777" w:rsidTr="00A74237">
        <w:trPr>
          <w:trHeight w:val="340"/>
          <w:jc w:val="center"/>
        </w:trPr>
        <w:tc>
          <w:tcPr>
            <w:tcW w:w="742" w:type="dxa"/>
            <w:tcBorders>
              <w:top w:val="nil"/>
              <w:bottom w:val="nil"/>
            </w:tcBorders>
            <w:tcMar>
              <w:left w:w="57" w:type="dxa"/>
              <w:right w:w="57" w:type="dxa"/>
            </w:tcMar>
            <w:vAlign w:val="center"/>
          </w:tcPr>
          <w:p w14:paraId="6FF3E22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49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00" w:author="PC" w:date="2021-09-19T16:47:00Z">
                  <w:rPr>
                    <w:rFonts w:ascii="Times New Roman" w:hAnsi="Times New Roman" w:cs="Times New Roman"/>
                    <w:color w:val="00B0F0"/>
                    <w:kern w:val="0"/>
                    <w:szCs w:val="21"/>
                    <w:lang w:val="en-GB" w:eastAsia="en-GB"/>
                  </w:rPr>
                </w:rPrChange>
              </w:rPr>
              <w:t>7</w:t>
            </w:r>
          </w:p>
        </w:tc>
        <w:tc>
          <w:tcPr>
            <w:tcW w:w="4130" w:type="dxa"/>
            <w:tcBorders>
              <w:top w:val="nil"/>
              <w:bottom w:val="nil"/>
            </w:tcBorders>
            <w:tcMar>
              <w:left w:w="57" w:type="dxa"/>
              <w:right w:w="57" w:type="dxa"/>
            </w:tcMar>
            <w:vAlign w:val="center"/>
          </w:tcPr>
          <w:p w14:paraId="7A36CDFF"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50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02" w:author="PC" w:date="2021-09-19T16:47:00Z">
                  <w:rPr>
                    <w:rFonts w:ascii="Times New Roman" w:hAnsi="Times New Roman" w:cs="Times New Roman"/>
                    <w:color w:val="00B0F0"/>
                    <w:kern w:val="0"/>
                    <w:szCs w:val="21"/>
                    <w:lang w:val="en-GB" w:eastAsia="en-GB"/>
                  </w:rPr>
                </w:rPrChange>
              </w:rPr>
              <w:t>Road hardening</w:t>
            </w:r>
          </w:p>
        </w:tc>
        <w:tc>
          <w:tcPr>
            <w:tcW w:w="1133" w:type="dxa"/>
            <w:tcBorders>
              <w:top w:val="nil"/>
              <w:bottom w:val="nil"/>
            </w:tcBorders>
            <w:tcMar>
              <w:left w:w="57" w:type="dxa"/>
              <w:right w:w="57" w:type="dxa"/>
            </w:tcMar>
            <w:vAlign w:val="center"/>
          </w:tcPr>
          <w:p w14:paraId="2389B0E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0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04" w:author="PC" w:date="2021-09-19T16:47:00Z">
                  <w:rPr>
                    <w:rFonts w:ascii="Times New Roman" w:hAnsi="Times New Roman" w:cs="Times New Roman"/>
                    <w:color w:val="00B0F0"/>
                    <w:kern w:val="0"/>
                    <w:szCs w:val="21"/>
                    <w:lang w:val="en-GB" w:eastAsia="en-GB"/>
                  </w:rPr>
                </w:rPrChange>
              </w:rPr>
              <w:t>2</w:t>
            </w:r>
          </w:p>
        </w:tc>
        <w:tc>
          <w:tcPr>
            <w:tcW w:w="1053" w:type="dxa"/>
            <w:tcBorders>
              <w:top w:val="nil"/>
              <w:bottom w:val="nil"/>
            </w:tcBorders>
            <w:tcMar>
              <w:left w:w="57" w:type="dxa"/>
              <w:right w:w="57" w:type="dxa"/>
            </w:tcMar>
            <w:vAlign w:val="center"/>
          </w:tcPr>
          <w:p w14:paraId="7453DB0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0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06" w:author="PC" w:date="2021-09-19T16:47:00Z">
                  <w:rPr>
                    <w:rFonts w:ascii="Times New Roman" w:hAnsi="Times New Roman" w:cs="Times New Roman"/>
                    <w:color w:val="00B0F0"/>
                    <w:kern w:val="0"/>
                    <w:szCs w:val="21"/>
                    <w:lang w:val="en-GB" w:eastAsia="en-GB"/>
                  </w:rPr>
                </w:rPrChange>
              </w:rPr>
              <w:t>16</w:t>
            </w:r>
          </w:p>
        </w:tc>
        <w:tc>
          <w:tcPr>
            <w:tcW w:w="921" w:type="dxa"/>
            <w:tcBorders>
              <w:top w:val="nil"/>
              <w:bottom w:val="nil"/>
            </w:tcBorders>
            <w:vAlign w:val="center"/>
          </w:tcPr>
          <w:p w14:paraId="50070206"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0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08" w:author="PC" w:date="2021-09-19T16:47:00Z">
                  <w:rPr>
                    <w:rFonts w:ascii="Times New Roman" w:hAnsi="Times New Roman" w:cs="Times New Roman"/>
                    <w:color w:val="00B0F0"/>
                    <w:kern w:val="0"/>
                    <w:szCs w:val="21"/>
                    <w:lang w:val="en-GB" w:eastAsia="en-GB"/>
                  </w:rPr>
                </w:rPrChange>
              </w:rPr>
              <w:t>8</w:t>
            </w:r>
          </w:p>
        </w:tc>
        <w:tc>
          <w:tcPr>
            <w:tcW w:w="967" w:type="dxa"/>
            <w:tcBorders>
              <w:top w:val="nil"/>
              <w:bottom w:val="nil"/>
            </w:tcBorders>
            <w:tcMar>
              <w:left w:w="57" w:type="dxa"/>
              <w:right w:w="57" w:type="dxa"/>
            </w:tcMar>
            <w:vAlign w:val="center"/>
          </w:tcPr>
          <w:p w14:paraId="37E56F8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0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10" w:author="PC" w:date="2021-09-19T16:47:00Z">
                  <w:rPr>
                    <w:rFonts w:ascii="Times New Roman" w:hAnsi="Times New Roman" w:cs="Times New Roman"/>
                    <w:color w:val="00B0F0"/>
                    <w:kern w:val="0"/>
                    <w:szCs w:val="21"/>
                    <w:lang w:val="en-GB" w:eastAsia="en-GB"/>
                  </w:rPr>
                </w:rPrChange>
              </w:rPr>
              <w:t>5</w:t>
            </w:r>
          </w:p>
        </w:tc>
      </w:tr>
      <w:tr w:rsidR="00140023" w:rsidRPr="004E4C47" w14:paraId="37472826" w14:textId="77777777" w:rsidTr="00A74237">
        <w:trPr>
          <w:trHeight w:val="340"/>
          <w:jc w:val="center"/>
        </w:trPr>
        <w:tc>
          <w:tcPr>
            <w:tcW w:w="742" w:type="dxa"/>
            <w:tcBorders>
              <w:top w:val="nil"/>
              <w:bottom w:val="nil"/>
            </w:tcBorders>
            <w:tcMar>
              <w:left w:w="57" w:type="dxa"/>
              <w:right w:w="57" w:type="dxa"/>
            </w:tcMar>
            <w:vAlign w:val="center"/>
          </w:tcPr>
          <w:p w14:paraId="7850231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1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12" w:author="PC" w:date="2021-09-19T16:47:00Z">
                  <w:rPr>
                    <w:rFonts w:ascii="Times New Roman" w:hAnsi="Times New Roman" w:cs="Times New Roman"/>
                    <w:color w:val="00B0F0"/>
                    <w:kern w:val="0"/>
                    <w:szCs w:val="21"/>
                    <w:lang w:val="en-GB" w:eastAsia="en-GB"/>
                  </w:rPr>
                </w:rPrChange>
              </w:rPr>
              <w:t>8</w:t>
            </w:r>
          </w:p>
        </w:tc>
        <w:tc>
          <w:tcPr>
            <w:tcW w:w="4130" w:type="dxa"/>
            <w:tcBorders>
              <w:top w:val="nil"/>
              <w:bottom w:val="nil"/>
            </w:tcBorders>
            <w:tcMar>
              <w:left w:w="57" w:type="dxa"/>
              <w:right w:w="57" w:type="dxa"/>
            </w:tcMar>
            <w:vAlign w:val="center"/>
          </w:tcPr>
          <w:p w14:paraId="355FA963"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51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14" w:author="PC" w:date="2021-09-19T16:47:00Z">
                  <w:rPr>
                    <w:rFonts w:ascii="Times New Roman" w:hAnsi="Times New Roman" w:cs="Times New Roman"/>
                    <w:color w:val="00B0F0"/>
                    <w:kern w:val="0"/>
                    <w:szCs w:val="21"/>
                    <w:lang w:val="en-GB" w:eastAsia="en-GB"/>
                  </w:rPr>
                </w:rPrChange>
              </w:rPr>
              <w:t>Installation of main transformer</w:t>
            </w:r>
          </w:p>
        </w:tc>
        <w:tc>
          <w:tcPr>
            <w:tcW w:w="1133" w:type="dxa"/>
            <w:tcBorders>
              <w:top w:val="nil"/>
              <w:bottom w:val="nil"/>
            </w:tcBorders>
            <w:tcMar>
              <w:left w:w="57" w:type="dxa"/>
              <w:right w:w="57" w:type="dxa"/>
            </w:tcMar>
            <w:vAlign w:val="center"/>
          </w:tcPr>
          <w:p w14:paraId="31F2081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1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16" w:author="PC" w:date="2021-09-19T16:47:00Z">
                  <w:rPr>
                    <w:rFonts w:ascii="Times New Roman" w:hAnsi="Times New Roman" w:cs="Times New Roman"/>
                    <w:color w:val="00B0F0"/>
                    <w:kern w:val="0"/>
                    <w:szCs w:val="21"/>
                    <w:lang w:val="en-GB" w:eastAsia="en-GB"/>
                  </w:rPr>
                </w:rPrChange>
              </w:rPr>
              <w:t>3</w:t>
            </w:r>
          </w:p>
        </w:tc>
        <w:tc>
          <w:tcPr>
            <w:tcW w:w="1053" w:type="dxa"/>
            <w:tcBorders>
              <w:top w:val="nil"/>
              <w:bottom w:val="nil"/>
            </w:tcBorders>
            <w:tcMar>
              <w:left w:w="57" w:type="dxa"/>
              <w:right w:w="57" w:type="dxa"/>
            </w:tcMar>
            <w:vAlign w:val="center"/>
          </w:tcPr>
          <w:p w14:paraId="2D2C4A7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1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18" w:author="PC" w:date="2021-09-19T16:47:00Z">
                  <w:rPr>
                    <w:rFonts w:ascii="Times New Roman" w:hAnsi="Times New Roman" w:cs="Times New Roman"/>
                    <w:color w:val="00B0F0"/>
                    <w:kern w:val="0"/>
                    <w:szCs w:val="21"/>
                    <w:lang w:val="en-GB" w:eastAsia="en-GB"/>
                  </w:rPr>
                </w:rPrChange>
              </w:rPr>
              <w:t>12</w:t>
            </w:r>
          </w:p>
        </w:tc>
        <w:tc>
          <w:tcPr>
            <w:tcW w:w="921" w:type="dxa"/>
            <w:tcBorders>
              <w:top w:val="nil"/>
              <w:bottom w:val="nil"/>
            </w:tcBorders>
            <w:vAlign w:val="center"/>
          </w:tcPr>
          <w:p w14:paraId="1732A73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1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20" w:author="PC" w:date="2021-09-19T16:47:00Z">
                  <w:rPr>
                    <w:rFonts w:ascii="Times New Roman" w:hAnsi="Times New Roman" w:cs="Times New Roman"/>
                    <w:color w:val="00B0F0"/>
                    <w:kern w:val="0"/>
                    <w:szCs w:val="21"/>
                    <w:lang w:val="en-GB" w:eastAsia="en-GB"/>
                  </w:rPr>
                </w:rPrChange>
              </w:rPr>
              <w:t>12</w:t>
            </w:r>
          </w:p>
        </w:tc>
        <w:tc>
          <w:tcPr>
            <w:tcW w:w="967" w:type="dxa"/>
            <w:tcBorders>
              <w:top w:val="nil"/>
              <w:bottom w:val="nil"/>
            </w:tcBorders>
            <w:tcMar>
              <w:left w:w="57" w:type="dxa"/>
              <w:right w:w="57" w:type="dxa"/>
            </w:tcMar>
            <w:vAlign w:val="center"/>
          </w:tcPr>
          <w:p w14:paraId="0D45512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2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22" w:author="PC" w:date="2021-09-19T16:47:00Z">
                  <w:rPr>
                    <w:rFonts w:ascii="Times New Roman" w:hAnsi="Times New Roman" w:cs="Times New Roman"/>
                    <w:color w:val="00B0F0"/>
                    <w:kern w:val="0"/>
                    <w:szCs w:val="21"/>
                    <w:lang w:val="en-GB" w:eastAsia="en-GB"/>
                  </w:rPr>
                </w:rPrChange>
              </w:rPr>
              <w:t>12</w:t>
            </w:r>
          </w:p>
        </w:tc>
      </w:tr>
      <w:tr w:rsidR="00140023" w:rsidRPr="004E4C47" w14:paraId="74685F97" w14:textId="77777777" w:rsidTr="00A74237">
        <w:trPr>
          <w:trHeight w:val="340"/>
          <w:jc w:val="center"/>
        </w:trPr>
        <w:tc>
          <w:tcPr>
            <w:tcW w:w="742" w:type="dxa"/>
            <w:tcBorders>
              <w:top w:val="nil"/>
              <w:bottom w:val="nil"/>
            </w:tcBorders>
            <w:tcMar>
              <w:left w:w="57" w:type="dxa"/>
              <w:right w:w="57" w:type="dxa"/>
            </w:tcMar>
            <w:vAlign w:val="center"/>
          </w:tcPr>
          <w:p w14:paraId="3FDC119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2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24" w:author="PC" w:date="2021-09-19T16:47:00Z">
                  <w:rPr>
                    <w:rFonts w:ascii="Times New Roman" w:hAnsi="Times New Roman" w:cs="Times New Roman"/>
                    <w:color w:val="00B0F0"/>
                    <w:kern w:val="0"/>
                    <w:szCs w:val="21"/>
                    <w:lang w:val="en-GB" w:eastAsia="en-GB"/>
                  </w:rPr>
                </w:rPrChange>
              </w:rPr>
              <w:t>9</w:t>
            </w:r>
          </w:p>
        </w:tc>
        <w:tc>
          <w:tcPr>
            <w:tcW w:w="4130" w:type="dxa"/>
            <w:tcBorders>
              <w:top w:val="nil"/>
              <w:bottom w:val="nil"/>
            </w:tcBorders>
            <w:tcMar>
              <w:left w:w="57" w:type="dxa"/>
              <w:right w:w="57" w:type="dxa"/>
            </w:tcMar>
            <w:vAlign w:val="center"/>
          </w:tcPr>
          <w:p w14:paraId="789CD61A" w14:textId="77777777" w:rsidR="00140023" w:rsidRPr="004E4C47" w:rsidRDefault="00140023" w:rsidP="00140023">
            <w:pPr>
              <w:widowControl/>
              <w:snapToGrid w:val="0"/>
              <w:jc w:val="left"/>
              <w:rPr>
                <w:rFonts w:ascii="Times New Roman" w:hAnsi="Times New Roman" w:cs="Times New Roman"/>
                <w:color w:val="000000" w:themeColor="text1"/>
                <w:kern w:val="0"/>
                <w:szCs w:val="21"/>
                <w:lang w:val="en-GB" w:eastAsia="en-GB"/>
                <w:rPrChange w:id="652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26" w:author="PC" w:date="2021-09-19T16:47:00Z">
                  <w:rPr>
                    <w:rFonts w:ascii="Times New Roman" w:hAnsi="Times New Roman" w:cs="Times New Roman"/>
                    <w:color w:val="00B0F0"/>
                    <w:kern w:val="0"/>
                    <w:szCs w:val="21"/>
                    <w:lang w:val="en-GB" w:eastAsia="en-GB"/>
                  </w:rPr>
                </w:rPrChange>
              </w:rPr>
              <w:t>Installation of cables and capacitors</w:t>
            </w:r>
          </w:p>
        </w:tc>
        <w:tc>
          <w:tcPr>
            <w:tcW w:w="1133" w:type="dxa"/>
            <w:tcBorders>
              <w:top w:val="nil"/>
              <w:bottom w:val="nil"/>
            </w:tcBorders>
            <w:tcMar>
              <w:left w:w="57" w:type="dxa"/>
              <w:right w:w="57" w:type="dxa"/>
            </w:tcMar>
            <w:vAlign w:val="center"/>
          </w:tcPr>
          <w:p w14:paraId="33CE9F6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2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28" w:author="PC" w:date="2021-09-19T16:47:00Z">
                  <w:rPr>
                    <w:rFonts w:ascii="Times New Roman" w:hAnsi="Times New Roman" w:cs="Times New Roman"/>
                    <w:color w:val="00B0F0"/>
                    <w:kern w:val="0"/>
                    <w:szCs w:val="21"/>
                    <w:lang w:val="en-GB" w:eastAsia="en-GB"/>
                  </w:rPr>
                </w:rPrChange>
              </w:rPr>
              <w:t>4,5</w:t>
            </w:r>
          </w:p>
        </w:tc>
        <w:tc>
          <w:tcPr>
            <w:tcW w:w="1053" w:type="dxa"/>
            <w:tcBorders>
              <w:top w:val="nil"/>
              <w:bottom w:val="nil"/>
            </w:tcBorders>
            <w:tcMar>
              <w:left w:w="57" w:type="dxa"/>
              <w:right w:w="57" w:type="dxa"/>
            </w:tcMar>
            <w:vAlign w:val="center"/>
          </w:tcPr>
          <w:p w14:paraId="18C5108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2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30" w:author="PC" w:date="2021-09-19T16:47:00Z">
                  <w:rPr>
                    <w:rFonts w:ascii="Times New Roman" w:hAnsi="Times New Roman" w:cs="Times New Roman"/>
                    <w:color w:val="00B0F0"/>
                    <w:kern w:val="0"/>
                    <w:szCs w:val="21"/>
                    <w:lang w:val="en-GB" w:eastAsia="en-GB"/>
                  </w:rPr>
                </w:rPrChange>
              </w:rPr>
              <w:t>12</w:t>
            </w:r>
          </w:p>
        </w:tc>
        <w:tc>
          <w:tcPr>
            <w:tcW w:w="921" w:type="dxa"/>
            <w:tcBorders>
              <w:top w:val="nil"/>
              <w:bottom w:val="nil"/>
            </w:tcBorders>
            <w:vAlign w:val="center"/>
          </w:tcPr>
          <w:p w14:paraId="5B16C42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3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32" w:author="PC" w:date="2021-09-19T16:47:00Z">
                  <w:rPr>
                    <w:rFonts w:ascii="Times New Roman" w:hAnsi="Times New Roman" w:cs="Times New Roman"/>
                    <w:color w:val="00B0F0"/>
                    <w:kern w:val="0"/>
                    <w:szCs w:val="21"/>
                    <w:lang w:val="en-GB" w:eastAsia="en-GB"/>
                  </w:rPr>
                </w:rPrChange>
              </w:rPr>
              <w:t>10</w:t>
            </w:r>
          </w:p>
        </w:tc>
        <w:tc>
          <w:tcPr>
            <w:tcW w:w="967" w:type="dxa"/>
            <w:tcBorders>
              <w:top w:val="nil"/>
              <w:bottom w:val="nil"/>
            </w:tcBorders>
            <w:tcMar>
              <w:left w:w="57" w:type="dxa"/>
              <w:right w:w="57" w:type="dxa"/>
            </w:tcMar>
            <w:vAlign w:val="center"/>
          </w:tcPr>
          <w:p w14:paraId="13711612"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3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34" w:author="PC" w:date="2021-09-19T16:47:00Z">
                  <w:rPr>
                    <w:rFonts w:ascii="Times New Roman" w:hAnsi="Times New Roman" w:cs="Times New Roman"/>
                    <w:color w:val="00B0F0"/>
                    <w:kern w:val="0"/>
                    <w:szCs w:val="21"/>
                    <w:lang w:val="en-GB" w:eastAsia="en-GB"/>
                  </w:rPr>
                </w:rPrChange>
              </w:rPr>
              <w:t>10</w:t>
            </w:r>
          </w:p>
        </w:tc>
      </w:tr>
      <w:tr w:rsidR="00140023" w:rsidRPr="004E4C47" w14:paraId="3F27062D" w14:textId="77777777" w:rsidTr="00A74237">
        <w:trPr>
          <w:trHeight w:val="340"/>
          <w:jc w:val="center"/>
        </w:trPr>
        <w:tc>
          <w:tcPr>
            <w:tcW w:w="742" w:type="dxa"/>
            <w:tcBorders>
              <w:top w:val="nil"/>
              <w:bottom w:val="nil"/>
            </w:tcBorders>
            <w:tcMar>
              <w:left w:w="57" w:type="dxa"/>
              <w:right w:w="57" w:type="dxa"/>
            </w:tcMar>
            <w:vAlign w:val="center"/>
          </w:tcPr>
          <w:p w14:paraId="632826C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3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36" w:author="PC" w:date="2021-09-19T16:47:00Z">
                  <w:rPr>
                    <w:rFonts w:ascii="Times New Roman" w:hAnsi="Times New Roman" w:cs="Times New Roman"/>
                    <w:color w:val="00B0F0"/>
                    <w:kern w:val="0"/>
                    <w:szCs w:val="21"/>
                    <w:lang w:val="en-GB" w:eastAsia="en-GB"/>
                  </w:rPr>
                </w:rPrChange>
              </w:rPr>
              <w:t>10</w:t>
            </w:r>
          </w:p>
        </w:tc>
        <w:tc>
          <w:tcPr>
            <w:tcW w:w="4130" w:type="dxa"/>
            <w:tcBorders>
              <w:top w:val="nil"/>
              <w:bottom w:val="nil"/>
            </w:tcBorders>
            <w:tcMar>
              <w:left w:w="57" w:type="dxa"/>
              <w:right w:w="57" w:type="dxa"/>
            </w:tcMar>
            <w:vAlign w:val="center"/>
          </w:tcPr>
          <w:p w14:paraId="1663A08B"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53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38" w:author="PC" w:date="2021-09-19T16:47:00Z">
                  <w:rPr>
                    <w:rFonts w:ascii="Times New Roman" w:hAnsi="Times New Roman" w:cs="Times New Roman"/>
                    <w:color w:val="00B0F0"/>
                    <w:kern w:val="0"/>
                    <w:szCs w:val="21"/>
                    <w:lang w:val="en-GB" w:eastAsia="en-GB"/>
                  </w:rPr>
                </w:rPrChange>
              </w:rPr>
              <w:t>Installation of protection screen</w:t>
            </w:r>
          </w:p>
        </w:tc>
        <w:tc>
          <w:tcPr>
            <w:tcW w:w="1133" w:type="dxa"/>
            <w:tcBorders>
              <w:top w:val="nil"/>
              <w:bottom w:val="nil"/>
            </w:tcBorders>
            <w:tcMar>
              <w:left w:w="57" w:type="dxa"/>
              <w:right w:w="57" w:type="dxa"/>
            </w:tcMar>
            <w:vAlign w:val="center"/>
          </w:tcPr>
          <w:p w14:paraId="0712B39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3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40" w:author="PC" w:date="2021-09-19T16:47:00Z">
                  <w:rPr>
                    <w:rFonts w:ascii="Times New Roman" w:hAnsi="Times New Roman" w:cs="Times New Roman"/>
                    <w:color w:val="00B0F0"/>
                    <w:kern w:val="0"/>
                    <w:szCs w:val="21"/>
                    <w:lang w:val="en-GB" w:eastAsia="en-GB"/>
                  </w:rPr>
                </w:rPrChange>
              </w:rPr>
              <w:t>6</w:t>
            </w:r>
          </w:p>
        </w:tc>
        <w:tc>
          <w:tcPr>
            <w:tcW w:w="1053" w:type="dxa"/>
            <w:tcBorders>
              <w:top w:val="nil"/>
              <w:bottom w:val="nil"/>
            </w:tcBorders>
            <w:tcMar>
              <w:left w:w="57" w:type="dxa"/>
              <w:right w:w="57" w:type="dxa"/>
            </w:tcMar>
            <w:vAlign w:val="center"/>
          </w:tcPr>
          <w:p w14:paraId="7380591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4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42" w:author="PC" w:date="2021-09-19T16:47:00Z">
                  <w:rPr>
                    <w:rFonts w:ascii="Times New Roman" w:hAnsi="Times New Roman" w:cs="Times New Roman"/>
                    <w:color w:val="00B0F0"/>
                    <w:kern w:val="0"/>
                    <w:szCs w:val="21"/>
                    <w:lang w:val="en-GB" w:eastAsia="en-GB"/>
                  </w:rPr>
                </w:rPrChange>
              </w:rPr>
              <w:t>13</w:t>
            </w:r>
          </w:p>
        </w:tc>
        <w:tc>
          <w:tcPr>
            <w:tcW w:w="921" w:type="dxa"/>
            <w:tcBorders>
              <w:top w:val="nil"/>
              <w:bottom w:val="nil"/>
            </w:tcBorders>
            <w:vAlign w:val="center"/>
          </w:tcPr>
          <w:p w14:paraId="1DE6616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4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44" w:author="PC" w:date="2021-09-19T16:47:00Z">
                  <w:rPr>
                    <w:rFonts w:ascii="Times New Roman" w:hAnsi="Times New Roman" w:cs="Times New Roman"/>
                    <w:color w:val="00B0F0"/>
                    <w:kern w:val="0"/>
                    <w:szCs w:val="21"/>
                    <w:lang w:val="en-GB" w:eastAsia="en-GB"/>
                  </w:rPr>
                </w:rPrChange>
              </w:rPr>
              <w:t>15</w:t>
            </w:r>
          </w:p>
        </w:tc>
        <w:tc>
          <w:tcPr>
            <w:tcW w:w="967" w:type="dxa"/>
            <w:tcBorders>
              <w:top w:val="nil"/>
              <w:bottom w:val="nil"/>
            </w:tcBorders>
            <w:tcMar>
              <w:left w:w="57" w:type="dxa"/>
              <w:right w:w="57" w:type="dxa"/>
            </w:tcMar>
            <w:vAlign w:val="center"/>
          </w:tcPr>
          <w:p w14:paraId="2A349AE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4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46" w:author="PC" w:date="2021-09-19T16:47:00Z">
                  <w:rPr>
                    <w:rFonts w:ascii="Times New Roman" w:hAnsi="Times New Roman" w:cs="Times New Roman"/>
                    <w:color w:val="00B0F0"/>
                    <w:kern w:val="0"/>
                    <w:szCs w:val="21"/>
                    <w:lang w:val="en-GB" w:eastAsia="en-GB"/>
                  </w:rPr>
                </w:rPrChange>
              </w:rPr>
              <w:t>6</w:t>
            </w:r>
          </w:p>
        </w:tc>
      </w:tr>
      <w:tr w:rsidR="00140023" w:rsidRPr="004E4C47" w14:paraId="7A98C88D" w14:textId="77777777" w:rsidTr="00A74237">
        <w:trPr>
          <w:trHeight w:val="340"/>
          <w:jc w:val="center"/>
        </w:trPr>
        <w:tc>
          <w:tcPr>
            <w:tcW w:w="742" w:type="dxa"/>
            <w:tcBorders>
              <w:top w:val="nil"/>
              <w:bottom w:val="nil"/>
            </w:tcBorders>
            <w:tcMar>
              <w:left w:w="57" w:type="dxa"/>
              <w:right w:w="57" w:type="dxa"/>
            </w:tcMar>
            <w:vAlign w:val="center"/>
          </w:tcPr>
          <w:p w14:paraId="5724D50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4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48" w:author="PC" w:date="2021-09-19T16:47:00Z">
                  <w:rPr>
                    <w:rFonts w:ascii="Times New Roman" w:hAnsi="Times New Roman" w:cs="Times New Roman"/>
                    <w:color w:val="00B0F0"/>
                    <w:kern w:val="0"/>
                    <w:szCs w:val="21"/>
                    <w:lang w:val="en-GB" w:eastAsia="en-GB"/>
                  </w:rPr>
                </w:rPrChange>
              </w:rPr>
              <w:t>11</w:t>
            </w:r>
          </w:p>
        </w:tc>
        <w:tc>
          <w:tcPr>
            <w:tcW w:w="4130" w:type="dxa"/>
            <w:tcBorders>
              <w:top w:val="nil"/>
              <w:bottom w:val="nil"/>
            </w:tcBorders>
            <w:tcMar>
              <w:left w:w="57" w:type="dxa"/>
              <w:right w:w="57" w:type="dxa"/>
            </w:tcMar>
            <w:vAlign w:val="center"/>
          </w:tcPr>
          <w:p w14:paraId="3B0D1781" w14:textId="13250082"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54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50" w:author="PC" w:date="2021-09-19T16:47:00Z">
                  <w:rPr>
                    <w:rFonts w:ascii="Times New Roman" w:hAnsi="Times New Roman" w:cs="Times New Roman"/>
                    <w:color w:val="00B0F0"/>
                    <w:kern w:val="0"/>
                    <w:szCs w:val="21"/>
                    <w:lang w:val="en-GB" w:eastAsia="en-GB"/>
                  </w:rPr>
                </w:rPrChange>
              </w:rPr>
              <w:t>Installation of AC and DC system</w:t>
            </w:r>
            <w:ins w:id="6551" w:author="Brandy Kelly" w:date="2021-09-13T11:10:00Z">
              <w:r w:rsidR="0005456C" w:rsidRPr="004E4C47">
                <w:rPr>
                  <w:rFonts w:ascii="Times New Roman" w:hAnsi="Times New Roman" w:cs="Times New Roman"/>
                  <w:color w:val="000000" w:themeColor="text1"/>
                  <w:kern w:val="0"/>
                  <w:szCs w:val="21"/>
                  <w:lang w:val="en-GB" w:eastAsia="en-GB"/>
                  <w:rPrChange w:id="6552" w:author="PC" w:date="2021-09-19T16:47:00Z">
                    <w:rPr>
                      <w:rFonts w:ascii="Times New Roman" w:hAnsi="Times New Roman" w:cs="Times New Roman"/>
                      <w:color w:val="00B0F0"/>
                      <w:kern w:val="0"/>
                      <w:szCs w:val="21"/>
                      <w:lang w:val="en-GB" w:eastAsia="en-GB"/>
                    </w:rPr>
                  </w:rPrChange>
                </w:rPr>
                <w:t>s</w:t>
              </w:r>
            </w:ins>
          </w:p>
        </w:tc>
        <w:tc>
          <w:tcPr>
            <w:tcW w:w="1133" w:type="dxa"/>
            <w:tcBorders>
              <w:top w:val="nil"/>
              <w:bottom w:val="nil"/>
            </w:tcBorders>
            <w:tcMar>
              <w:left w:w="57" w:type="dxa"/>
              <w:right w:w="57" w:type="dxa"/>
            </w:tcMar>
            <w:vAlign w:val="center"/>
          </w:tcPr>
          <w:p w14:paraId="004B7EE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5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54" w:author="PC" w:date="2021-09-19T16:47:00Z">
                  <w:rPr>
                    <w:rFonts w:ascii="Times New Roman" w:hAnsi="Times New Roman" w:cs="Times New Roman"/>
                    <w:color w:val="00B0F0"/>
                    <w:kern w:val="0"/>
                    <w:szCs w:val="21"/>
                    <w:lang w:val="en-GB" w:eastAsia="en-GB"/>
                  </w:rPr>
                </w:rPrChange>
              </w:rPr>
              <w:t>6</w:t>
            </w:r>
          </w:p>
        </w:tc>
        <w:tc>
          <w:tcPr>
            <w:tcW w:w="1053" w:type="dxa"/>
            <w:tcBorders>
              <w:top w:val="nil"/>
              <w:bottom w:val="nil"/>
            </w:tcBorders>
            <w:tcMar>
              <w:left w:w="57" w:type="dxa"/>
              <w:right w:w="57" w:type="dxa"/>
            </w:tcMar>
            <w:vAlign w:val="center"/>
          </w:tcPr>
          <w:p w14:paraId="6B50A2A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5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56" w:author="PC" w:date="2021-09-19T16:47:00Z">
                  <w:rPr>
                    <w:rFonts w:ascii="Times New Roman" w:hAnsi="Times New Roman" w:cs="Times New Roman"/>
                    <w:color w:val="00B0F0"/>
                    <w:kern w:val="0"/>
                    <w:szCs w:val="21"/>
                    <w:lang w:val="en-GB" w:eastAsia="en-GB"/>
                  </w:rPr>
                </w:rPrChange>
              </w:rPr>
              <w:t>14</w:t>
            </w:r>
          </w:p>
        </w:tc>
        <w:tc>
          <w:tcPr>
            <w:tcW w:w="921" w:type="dxa"/>
            <w:tcBorders>
              <w:top w:val="nil"/>
              <w:bottom w:val="nil"/>
            </w:tcBorders>
            <w:vAlign w:val="center"/>
          </w:tcPr>
          <w:p w14:paraId="0F7DFEF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5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58" w:author="PC" w:date="2021-09-19T16:47:00Z">
                  <w:rPr>
                    <w:rFonts w:ascii="Times New Roman" w:hAnsi="Times New Roman" w:cs="Times New Roman"/>
                    <w:color w:val="00B0F0"/>
                    <w:kern w:val="0"/>
                    <w:szCs w:val="21"/>
                    <w:lang w:val="en-GB" w:eastAsia="en-GB"/>
                  </w:rPr>
                </w:rPrChange>
              </w:rPr>
              <w:t>3</w:t>
            </w:r>
          </w:p>
        </w:tc>
        <w:tc>
          <w:tcPr>
            <w:tcW w:w="967" w:type="dxa"/>
            <w:tcBorders>
              <w:top w:val="nil"/>
              <w:bottom w:val="nil"/>
            </w:tcBorders>
            <w:tcMar>
              <w:left w:w="57" w:type="dxa"/>
              <w:right w:w="57" w:type="dxa"/>
            </w:tcMar>
            <w:vAlign w:val="center"/>
          </w:tcPr>
          <w:p w14:paraId="6FAA7D6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5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60" w:author="PC" w:date="2021-09-19T16:47:00Z">
                  <w:rPr>
                    <w:rFonts w:ascii="Times New Roman" w:hAnsi="Times New Roman" w:cs="Times New Roman"/>
                    <w:color w:val="00B0F0"/>
                    <w:kern w:val="0"/>
                    <w:szCs w:val="21"/>
                    <w:lang w:val="en-GB" w:eastAsia="en-GB"/>
                  </w:rPr>
                </w:rPrChange>
              </w:rPr>
              <w:t>5</w:t>
            </w:r>
          </w:p>
        </w:tc>
      </w:tr>
      <w:tr w:rsidR="00140023" w:rsidRPr="004E4C47" w14:paraId="4DF89A91" w14:textId="77777777" w:rsidTr="00A74237">
        <w:trPr>
          <w:trHeight w:val="340"/>
          <w:jc w:val="center"/>
        </w:trPr>
        <w:tc>
          <w:tcPr>
            <w:tcW w:w="742" w:type="dxa"/>
            <w:tcBorders>
              <w:top w:val="nil"/>
              <w:bottom w:val="nil"/>
            </w:tcBorders>
            <w:tcMar>
              <w:left w:w="57" w:type="dxa"/>
              <w:right w:w="57" w:type="dxa"/>
            </w:tcMar>
            <w:vAlign w:val="center"/>
          </w:tcPr>
          <w:p w14:paraId="5252D30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6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62" w:author="PC" w:date="2021-09-19T16:47:00Z">
                  <w:rPr>
                    <w:rFonts w:ascii="Times New Roman" w:hAnsi="Times New Roman" w:cs="Times New Roman"/>
                    <w:color w:val="00B0F0"/>
                    <w:kern w:val="0"/>
                    <w:szCs w:val="21"/>
                    <w:lang w:val="en-GB" w:eastAsia="en-GB"/>
                  </w:rPr>
                </w:rPrChange>
              </w:rPr>
              <w:t>12</w:t>
            </w:r>
          </w:p>
        </w:tc>
        <w:tc>
          <w:tcPr>
            <w:tcW w:w="4130" w:type="dxa"/>
            <w:tcBorders>
              <w:top w:val="nil"/>
              <w:bottom w:val="nil"/>
            </w:tcBorders>
            <w:tcMar>
              <w:left w:w="57" w:type="dxa"/>
              <w:right w:w="57" w:type="dxa"/>
            </w:tcMar>
            <w:vAlign w:val="center"/>
          </w:tcPr>
          <w:p w14:paraId="4E761BCA" w14:textId="77777777" w:rsidR="00140023" w:rsidRPr="004E4C47" w:rsidRDefault="00140023" w:rsidP="00140023">
            <w:pPr>
              <w:widowControl/>
              <w:snapToGrid w:val="0"/>
              <w:jc w:val="left"/>
              <w:rPr>
                <w:rFonts w:ascii="Times New Roman" w:hAnsi="Times New Roman" w:cs="Times New Roman"/>
                <w:color w:val="000000" w:themeColor="text1"/>
                <w:kern w:val="0"/>
                <w:szCs w:val="21"/>
                <w:lang w:val="en-GB" w:eastAsia="en-GB"/>
                <w:rPrChange w:id="656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64" w:author="PC" w:date="2021-09-19T16:47:00Z">
                  <w:rPr>
                    <w:rFonts w:ascii="Times New Roman" w:hAnsi="Times New Roman" w:cs="Times New Roman"/>
                    <w:color w:val="00B0F0"/>
                    <w:kern w:val="0"/>
                    <w:szCs w:val="21"/>
                    <w:lang w:val="en-GB" w:eastAsia="en-GB"/>
                  </w:rPr>
                </w:rPrChange>
              </w:rPr>
              <w:t>Laying out secondary cables and grounding devices</w:t>
            </w:r>
          </w:p>
        </w:tc>
        <w:tc>
          <w:tcPr>
            <w:tcW w:w="1133" w:type="dxa"/>
            <w:tcBorders>
              <w:top w:val="nil"/>
              <w:bottom w:val="nil"/>
            </w:tcBorders>
            <w:tcMar>
              <w:left w:w="57" w:type="dxa"/>
              <w:right w:w="57" w:type="dxa"/>
            </w:tcMar>
            <w:vAlign w:val="center"/>
          </w:tcPr>
          <w:p w14:paraId="2414FE5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6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66" w:author="PC" w:date="2021-09-19T16:47:00Z">
                  <w:rPr>
                    <w:rFonts w:ascii="Times New Roman" w:hAnsi="Times New Roman" w:cs="Times New Roman"/>
                    <w:color w:val="00B0F0"/>
                    <w:kern w:val="0"/>
                    <w:szCs w:val="21"/>
                    <w:lang w:val="en-GB" w:eastAsia="en-GB"/>
                  </w:rPr>
                </w:rPrChange>
              </w:rPr>
              <w:t>8,9</w:t>
            </w:r>
          </w:p>
        </w:tc>
        <w:tc>
          <w:tcPr>
            <w:tcW w:w="1053" w:type="dxa"/>
            <w:tcBorders>
              <w:top w:val="nil"/>
              <w:bottom w:val="nil"/>
            </w:tcBorders>
            <w:tcMar>
              <w:left w:w="57" w:type="dxa"/>
              <w:right w:w="57" w:type="dxa"/>
            </w:tcMar>
            <w:vAlign w:val="center"/>
          </w:tcPr>
          <w:p w14:paraId="546DD693"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6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68" w:author="PC" w:date="2021-09-19T16:47:00Z">
                  <w:rPr>
                    <w:rFonts w:ascii="Times New Roman" w:hAnsi="Times New Roman" w:cs="Times New Roman"/>
                    <w:color w:val="00B0F0"/>
                    <w:kern w:val="0"/>
                    <w:szCs w:val="21"/>
                    <w:lang w:val="en-GB" w:eastAsia="en-GB"/>
                  </w:rPr>
                </w:rPrChange>
              </w:rPr>
              <w:t>15</w:t>
            </w:r>
          </w:p>
        </w:tc>
        <w:tc>
          <w:tcPr>
            <w:tcW w:w="921" w:type="dxa"/>
            <w:tcBorders>
              <w:top w:val="nil"/>
              <w:bottom w:val="nil"/>
            </w:tcBorders>
            <w:vAlign w:val="center"/>
          </w:tcPr>
          <w:p w14:paraId="14CD9B2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6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70" w:author="PC" w:date="2021-09-19T16:47:00Z">
                  <w:rPr>
                    <w:rFonts w:ascii="Times New Roman" w:hAnsi="Times New Roman" w:cs="Times New Roman"/>
                    <w:color w:val="00B0F0"/>
                    <w:kern w:val="0"/>
                    <w:szCs w:val="21"/>
                    <w:lang w:val="en-GB" w:eastAsia="en-GB"/>
                  </w:rPr>
                </w:rPrChange>
              </w:rPr>
              <w:t>10</w:t>
            </w:r>
          </w:p>
        </w:tc>
        <w:tc>
          <w:tcPr>
            <w:tcW w:w="967" w:type="dxa"/>
            <w:tcBorders>
              <w:top w:val="nil"/>
              <w:bottom w:val="nil"/>
            </w:tcBorders>
            <w:tcMar>
              <w:left w:w="57" w:type="dxa"/>
              <w:right w:w="57" w:type="dxa"/>
            </w:tcMar>
            <w:vAlign w:val="center"/>
          </w:tcPr>
          <w:p w14:paraId="2EC4C64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7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72" w:author="PC" w:date="2021-09-19T16:47:00Z">
                  <w:rPr>
                    <w:rFonts w:ascii="Times New Roman" w:hAnsi="Times New Roman" w:cs="Times New Roman"/>
                    <w:color w:val="00B0F0"/>
                    <w:kern w:val="0"/>
                    <w:szCs w:val="21"/>
                    <w:lang w:val="en-GB" w:eastAsia="en-GB"/>
                  </w:rPr>
                </w:rPrChange>
              </w:rPr>
              <w:t>9</w:t>
            </w:r>
          </w:p>
        </w:tc>
      </w:tr>
      <w:tr w:rsidR="00140023" w:rsidRPr="004E4C47" w14:paraId="4D05D7BF" w14:textId="77777777" w:rsidTr="00A74237">
        <w:trPr>
          <w:trHeight w:val="340"/>
          <w:jc w:val="center"/>
        </w:trPr>
        <w:tc>
          <w:tcPr>
            <w:tcW w:w="742" w:type="dxa"/>
            <w:tcBorders>
              <w:top w:val="nil"/>
              <w:bottom w:val="nil"/>
            </w:tcBorders>
            <w:tcMar>
              <w:left w:w="57" w:type="dxa"/>
              <w:right w:w="57" w:type="dxa"/>
            </w:tcMar>
            <w:vAlign w:val="center"/>
          </w:tcPr>
          <w:p w14:paraId="554E8CA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7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74" w:author="PC" w:date="2021-09-19T16:47:00Z">
                  <w:rPr>
                    <w:rFonts w:ascii="Times New Roman" w:hAnsi="Times New Roman" w:cs="Times New Roman"/>
                    <w:color w:val="00B0F0"/>
                    <w:kern w:val="0"/>
                    <w:szCs w:val="21"/>
                    <w:lang w:val="en-GB" w:eastAsia="en-GB"/>
                  </w:rPr>
                </w:rPrChange>
              </w:rPr>
              <w:t>13</w:t>
            </w:r>
          </w:p>
        </w:tc>
        <w:tc>
          <w:tcPr>
            <w:tcW w:w="4130" w:type="dxa"/>
            <w:tcBorders>
              <w:top w:val="nil"/>
              <w:bottom w:val="nil"/>
            </w:tcBorders>
            <w:tcMar>
              <w:left w:w="57" w:type="dxa"/>
              <w:right w:w="57" w:type="dxa"/>
            </w:tcMar>
            <w:vAlign w:val="center"/>
          </w:tcPr>
          <w:p w14:paraId="4176FD05" w14:textId="77777777" w:rsidR="00140023" w:rsidRPr="004E4C47" w:rsidRDefault="00140023" w:rsidP="00140023">
            <w:pPr>
              <w:widowControl/>
              <w:snapToGrid w:val="0"/>
              <w:jc w:val="left"/>
              <w:rPr>
                <w:rFonts w:ascii="Times New Roman" w:hAnsi="Times New Roman" w:cs="Times New Roman"/>
                <w:color w:val="000000" w:themeColor="text1"/>
                <w:kern w:val="0"/>
                <w:szCs w:val="21"/>
                <w:lang w:val="en-GB" w:eastAsia="en-GB"/>
                <w:rPrChange w:id="657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76" w:author="PC" w:date="2021-09-19T16:47:00Z">
                  <w:rPr>
                    <w:rFonts w:ascii="Times New Roman" w:hAnsi="Times New Roman" w:cs="Times New Roman"/>
                    <w:color w:val="00B0F0"/>
                    <w:kern w:val="0"/>
                    <w:szCs w:val="21"/>
                    <w:lang w:val="en-GB" w:eastAsia="en-GB"/>
                  </w:rPr>
                </w:rPrChange>
              </w:rPr>
              <w:t>Installation of communication and automation system</w:t>
            </w:r>
          </w:p>
        </w:tc>
        <w:tc>
          <w:tcPr>
            <w:tcW w:w="1133" w:type="dxa"/>
            <w:tcBorders>
              <w:top w:val="nil"/>
              <w:bottom w:val="nil"/>
            </w:tcBorders>
            <w:tcMar>
              <w:left w:w="57" w:type="dxa"/>
              <w:right w:w="57" w:type="dxa"/>
            </w:tcMar>
            <w:vAlign w:val="center"/>
          </w:tcPr>
          <w:p w14:paraId="0CD5898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7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78" w:author="PC" w:date="2021-09-19T16:47:00Z">
                  <w:rPr>
                    <w:rFonts w:ascii="Times New Roman" w:hAnsi="Times New Roman" w:cs="Times New Roman"/>
                    <w:color w:val="00B0F0"/>
                    <w:kern w:val="0"/>
                    <w:szCs w:val="21"/>
                    <w:lang w:val="en-GB" w:eastAsia="en-GB"/>
                  </w:rPr>
                </w:rPrChange>
              </w:rPr>
              <w:t>10</w:t>
            </w:r>
          </w:p>
        </w:tc>
        <w:tc>
          <w:tcPr>
            <w:tcW w:w="1053" w:type="dxa"/>
            <w:tcBorders>
              <w:top w:val="nil"/>
              <w:bottom w:val="nil"/>
            </w:tcBorders>
            <w:tcMar>
              <w:left w:w="57" w:type="dxa"/>
              <w:right w:w="57" w:type="dxa"/>
            </w:tcMar>
            <w:vAlign w:val="center"/>
          </w:tcPr>
          <w:p w14:paraId="770AACC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7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80" w:author="PC" w:date="2021-09-19T16:47:00Z">
                  <w:rPr>
                    <w:rFonts w:ascii="Times New Roman" w:hAnsi="Times New Roman" w:cs="Times New Roman"/>
                    <w:color w:val="00B0F0"/>
                    <w:kern w:val="0"/>
                    <w:szCs w:val="21"/>
                    <w:lang w:val="en-GB" w:eastAsia="en-GB"/>
                  </w:rPr>
                </w:rPrChange>
              </w:rPr>
              <w:t>15</w:t>
            </w:r>
          </w:p>
        </w:tc>
        <w:tc>
          <w:tcPr>
            <w:tcW w:w="921" w:type="dxa"/>
            <w:tcBorders>
              <w:top w:val="nil"/>
              <w:bottom w:val="nil"/>
            </w:tcBorders>
            <w:vAlign w:val="center"/>
          </w:tcPr>
          <w:p w14:paraId="6F9438B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8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82" w:author="PC" w:date="2021-09-19T16:47:00Z">
                  <w:rPr>
                    <w:rFonts w:ascii="Times New Roman" w:hAnsi="Times New Roman" w:cs="Times New Roman"/>
                    <w:color w:val="00B0F0"/>
                    <w:kern w:val="0"/>
                    <w:szCs w:val="21"/>
                    <w:lang w:val="en-GB" w:eastAsia="en-GB"/>
                  </w:rPr>
                </w:rPrChange>
              </w:rPr>
              <w:t>12</w:t>
            </w:r>
          </w:p>
        </w:tc>
        <w:tc>
          <w:tcPr>
            <w:tcW w:w="967" w:type="dxa"/>
            <w:tcBorders>
              <w:top w:val="nil"/>
              <w:bottom w:val="nil"/>
            </w:tcBorders>
            <w:tcMar>
              <w:left w:w="57" w:type="dxa"/>
              <w:right w:w="57" w:type="dxa"/>
            </w:tcMar>
            <w:vAlign w:val="center"/>
          </w:tcPr>
          <w:p w14:paraId="2450DB9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8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84" w:author="PC" w:date="2021-09-19T16:47:00Z">
                  <w:rPr>
                    <w:rFonts w:ascii="Times New Roman" w:hAnsi="Times New Roman" w:cs="Times New Roman"/>
                    <w:color w:val="00B0F0"/>
                    <w:kern w:val="0"/>
                    <w:szCs w:val="21"/>
                    <w:lang w:val="en-GB" w:eastAsia="en-GB"/>
                  </w:rPr>
                </w:rPrChange>
              </w:rPr>
              <w:t>10</w:t>
            </w:r>
          </w:p>
        </w:tc>
      </w:tr>
      <w:tr w:rsidR="00140023" w:rsidRPr="004E4C47" w14:paraId="6D5F30C7" w14:textId="77777777" w:rsidTr="00A74237">
        <w:trPr>
          <w:trHeight w:val="340"/>
          <w:jc w:val="center"/>
        </w:trPr>
        <w:tc>
          <w:tcPr>
            <w:tcW w:w="742" w:type="dxa"/>
            <w:tcBorders>
              <w:top w:val="nil"/>
              <w:bottom w:val="nil"/>
            </w:tcBorders>
            <w:tcMar>
              <w:left w:w="57" w:type="dxa"/>
              <w:right w:w="57" w:type="dxa"/>
            </w:tcMar>
            <w:vAlign w:val="center"/>
          </w:tcPr>
          <w:p w14:paraId="74329FB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8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86" w:author="PC" w:date="2021-09-19T16:47:00Z">
                  <w:rPr>
                    <w:rFonts w:ascii="Times New Roman" w:hAnsi="Times New Roman" w:cs="Times New Roman"/>
                    <w:color w:val="00B0F0"/>
                    <w:kern w:val="0"/>
                    <w:szCs w:val="21"/>
                    <w:lang w:val="en-GB" w:eastAsia="en-GB"/>
                  </w:rPr>
                </w:rPrChange>
              </w:rPr>
              <w:t>14</w:t>
            </w:r>
          </w:p>
        </w:tc>
        <w:tc>
          <w:tcPr>
            <w:tcW w:w="4130" w:type="dxa"/>
            <w:tcBorders>
              <w:top w:val="nil"/>
              <w:bottom w:val="nil"/>
            </w:tcBorders>
            <w:tcMar>
              <w:left w:w="57" w:type="dxa"/>
              <w:right w:w="57" w:type="dxa"/>
            </w:tcMar>
            <w:vAlign w:val="center"/>
          </w:tcPr>
          <w:p w14:paraId="552512F4" w14:textId="77777777" w:rsidR="00140023" w:rsidRPr="004E4C47" w:rsidRDefault="00140023" w:rsidP="00140023">
            <w:pPr>
              <w:widowControl/>
              <w:snapToGrid w:val="0"/>
              <w:jc w:val="left"/>
              <w:rPr>
                <w:rFonts w:ascii="Times New Roman" w:hAnsi="Times New Roman" w:cs="Times New Roman"/>
                <w:color w:val="000000" w:themeColor="text1"/>
                <w:kern w:val="0"/>
                <w:szCs w:val="21"/>
                <w:lang w:val="en-GB" w:eastAsia="en-GB"/>
                <w:rPrChange w:id="658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88" w:author="PC" w:date="2021-09-19T16:47:00Z">
                  <w:rPr>
                    <w:rFonts w:ascii="Times New Roman" w:hAnsi="Times New Roman" w:cs="Times New Roman"/>
                    <w:color w:val="00B0F0"/>
                    <w:kern w:val="0"/>
                    <w:szCs w:val="21"/>
                    <w:lang w:val="en-GB" w:eastAsia="en-GB"/>
                  </w:rPr>
                </w:rPrChange>
              </w:rPr>
              <w:t>Installation of lighting and fireproof system</w:t>
            </w:r>
          </w:p>
        </w:tc>
        <w:tc>
          <w:tcPr>
            <w:tcW w:w="1133" w:type="dxa"/>
            <w:tcBorders>
              <w:top w:val="nil"/>
              <w:bottom w:val="nil"/>
            </w:tcBorders>
            <w:tcMar>
              <w:left w:w="57" w:type="dxa"/>
              <w:right w:w="57" w:type="dxa"/>
            </w:tcMar>
            <w:vAlign w:val="center"/>
          </w:tcPr>
          <w:p w14:paraId="0A5509C3"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8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90" w:author="PC" w:date="2021-09-19T16:47:00Z">
                  <w:rPr>
                    <w:rFonts w:ascii="Times New Roman" w:hAnsi="Times New Roman" w:cs="Times New Roman"/>
                    <w:color w:val="00B0F0"/>
                    <w:kern w:val="0"/>
                    <w:szCs w:val="21"/>
                    <w:lang w:val="en-GB" w:eastAsia="en-GB"/>
                  </w:rPr>
                </w:rPrChange>
              </w:rPr>
              <w:t>11</w:t>
            </w:r>
          </w:p>
        </w:tc>
        <w:tc>
          <w:tcPr>
            <w:tcW w:w="1053" w:type="dxa"/>
            <w:tcBorders>
              <w:top w:val="nil"/>
              <w:bottom w:val="nil"/>
            </w:tcBorders>
            <w:tcMar>
              <w:left w:w="57" w:type="dxa"/>
              <w:right w:w="57" w:type="dxa"/>
            </w:tcMar>
            <w:vAlign w:val="center"/>
          </w:tcPr>
          <w:p w14:paraId="7B643FA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9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92" w:author="PC" w:date="2021-09-19T16:47:00Z">
                  <w:rPr>
                    <w:rFonts w:ascii="Times New Roman" w:hAnsi="Times New Roman" w:cs="Times New Roman"/>
                    <w:color w:val="00B0F0"/>
                    <w:kern w:val="0"/>
                    <w:szCs w:val="21"/>
                    <w:lang w:val="en-GB" w:eastAsia="en-GB"/>
                  </w:rPr>
                </w:rPrChange>
              </w:rPr>
              <w:t>16</w:t>
            </w:r>
          </w:p>
        </w:tc>
        <w:tc>
          <w:tcPr>
            <w:tcW w:w="921" w:type="dxa"/>
            <w:tcBorders>
              <w:top w:val="nil"/>
              <w:bottom w:val="nil"/>
            </w:tcBorders>
            <w:vAlign w:val="center"/>
          </w:tcPr>
          <w:p w14:paraId="4FE9C96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9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94" w:author="PC" w:date="2021-09-19T16:47:00Z">
                  <w:rPr>
                    <w:rFonts w:ascii="Times New Roman" w:hAnsi="Times New Roman" w:cs="Times New Roman"/>
                    <w:color w:val="00B0F0"/>
                    <w:kern w:val="0"/>
                    <w:szCs w:val="21"/>
                    <w:lang w:val="en-GB" w:eastAsia="en-GB"/>
                  </w:rPr>
                </w:rPrChange>
              </w:rPr>
              <w:t>7</w:t>
            </w:r>
          </w:p>
        </w:tc>
        <w:tc>
          <w:tcPr>
            <w:tcW w:w="967" w:type="dxa"/>
            <w:tcBorders>
              <w:top w:val="nil"/>
              <w:bottom w:val="nil"/>
            </w:tcBorders>
            <w:tcMar>
              <w:left w:w="57" w:type="dxa"/>
              <w:right w:w="57" w:type="dxa"/>
            </w:tcMar>
            <w:vAlign w:val="center"/>
          </w:tcPr>
          <w:p w14:paraId="56E013A9"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9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96" w:author="PC" w:date="2021-09-19T16:47:00Z">
                  <w:rPr>
                    <w:rFonts w:ascii="Times New Roman" w:hAnsi="Times New Roman" w:cs="Times New Roman"/>
                    <w:color w:val="00B0F0"/>
                    <w:kern w:val="0"/>
                    <w:szCs w:val="21"/>
                    <w:lang w:val="en-GB" w:eastAsia="en-GB"/>
                  </w:rPr>
                </w:rPrChange>
              </w:rPr>
              <w:t>8</w:t>
            </w:r>
          </w:p>
        </w:tc>
      </w:tr>
      <w:tr w:rsidR="00140023" w:rsidRPr="004E4C47" w14:paraId="6956D04E" w14:textId="77777777" w:rsidTr="00A74237">
        <w:trPr>
          <w:trHeight w:val="340"/>
          <w:jc w:val="center"/>
        </w:trPr>
        <w:tc>
          <w:tcPr>
            <w:tcW w:w="742" w:type="dxa"/>
            <w:tcBorders>
              <w:top w:val="nil"/>
              <w:bottom w:val="nil"/>
            </w:tcBorders>
            <w:tcMar>
              <w:left w:w="57" w:type="dxa"/>
              <w:right w:w="57" w:type="dxa"/>
            </w:tcMar>
            <w:vAlign w:val="center"/>
          </w:tcPr>
          <w:p w14:paraId="77DF423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59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598" w:author="PC" w:date="2021-09-19T16:47:00Z">
                  <w:rPr>
                    <w:rFonts w:ascii="Times New Roman" w:hAnsi="Times New Roman" w:cs="Times New Roman"/>
                    <w:color w:val="00B0F0"/>
                    <w:kern w:val="0"/>
                    <w:szCs w:val="21"/>
                    <w:lang w:val="en-GB" w:eastAsia="en-GB"/>
                  </w:rPr>
                </w:rPrChange>
              </w:rPr>
              <w:t>15</w:t>
            </w:r>
          </w:p>
        </w:tc>
        <w:tc>
          <w:tcPr>
            <w:tcW w:w="4130" w:type="dxa"/>
            <w:tcBorders>
              <w:top w:val="nil"/>
              <w:bottom w:val="nil"/>
            </w:tcBorders>
            <w:tcMar>
              <w:left w:w="57" w:type="dxa"/>
              <w:right w:w="57" w:type="dxa"/>
            </w:tcMar>
            <w:vAlign w:val="center"/>
          </w:tcPr>
          <w:p w14:paraId="4AFB5467"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59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00" w:author="PC" w:date="2021-09-19T16:47:00Z">
                  <w:rPr>
                    <w:rFonts w:ascii="Times New Roman" w:hAnsi="Times New Roman" w:cs="Times New Roman"/>
                    <w:color w:val="00B0F0"/>
                    <w:kern w:val="0"/>
                    <w:szCs w:val="21"/>
                    <w:lang w:val="en-GB" w:eastAsia="en-GB"/>
                  </w:rPr>
                </w:rPrChange>
              </w:rPr>
              <w:t>Connection of secondary wiring</w:t>
            </w:r>
          </w:p>
        </w:tc>
        <w:tc>
          <w:tcPr>
            <w:tcW w:w="1133" w:type="dxa"/>
            <w:tcBorders>
              <w:top w:val="nil"/>
              <w:bottom w:val="nil"/>
            </w:tcBorders>
            <w:tcMar>
              <w:left w:w="57" w:type="dxa"/>
              <w:right w:w="57" w:type="dxa"/>
            </w:tcMar>
            <w:vAlign w:val="center"/>
          </w:tcPr>
          <w:p w14:paraId="26E1BDF9"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0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02" w:author="PC" w:date="2021-09-19T16:47:00Z">
                  <w:rPr>
                    <w:rFonts w:ascii="Times New Roman" w:hAnsi="Times New Roman" w:cs="Times New Roman"/>
                    <w:color w:val="00B0F0"/>
                    <w:kern w:val="0"/>
                    <w:szCs w:val="21"/>
                    <w:lang w:val="en-GB" w:eastAsia="en-GB"/>
                  </w:rPr>
                </w:rPrChange>
              </w:rPr>
              <w:t>12,13</w:t>
            </w:r>
          </w:p>
        </w:tc>
        <w:tc>
          <w:tcPr>
            <w:tcW w:w="1053" w:type="dxa"/>
            <w:tcBorders>
              <w:top w:val="nil"/>
              <w:bottom w:val="nil"/>
            </w:tcBorders>
            <w:tcMar>
              <w:left w:w="57" w:type="dxa"/>
              <w:right w:w="57" w:type="dxa"/>
            </w:tcMar>
            <w:vAlign w:val="center"/>
          </w:tcPr>
          <w:p w14:paraId="3D41C90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0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04" w:author="PC" w:date="2021-09-19T16:47:00Z">
                  <w:rPr>
                    <w:rFonts w:ascii="Times New Roman" w:hAnsi="Times New Roman" w:cs="Times New Roman"/>
                    <w:color w:val="00B0F0"/>
                    <w:kern w:val="0"/>
                    <w:szCs w:val="21"/>
                    <w:lang w:val="en-GB" w:eastAsia="en-GB"/>
                  </w:rPr>
                </w:rPrChange>
              </w:rPr>
              <w:t>16</w:t>
            </w:r>
          </w:p>
        </w:tc>
        <w:tc>
          <w:tcPr>
            <w:tcW w:w="921" w:type="dxa"/>
            <w:tcBorders>
              <w:top w:val="nil"/>
              <w:bottom w:val="nil"/>
            </w:tcBorders>
            <w:vAlign w:val="center"/>
          </w:tcPr>
          <w:p w14:paraId="1FCA0E00"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0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06" w:author="PC" w:date="2021-09-19T16:47:00Z">
                  <w:rPr>
                    <w:rFonts w:ascii="Times New Roman" w:hAnsi="Times New Roman" w:cs="Times New Roman"/>
                    <w:color w:val="00B0F0"/>
                    <w:kern w:val="0"/>
                    <w:szCs w:val="21"/>
                    <w:lang w:val="en-GB" w:eastAsia="en-GB"/>
                  </w:rPr>
                </w:rPrChange>
              </w:rPr>
              <w:t>9</w:t>
            </w:r>
          </w:p>
        </w:tc>
        <w:tc>
          <w:tcPr>
            <w:tcW w:w="967" w:type="dxa"/>
            <w:tcBorders>
              <w:top w:val="nil"/>
              <w:bottom w:val="nil"/>
            </w:tcBorders>
            <w:tcMar>
              <w:left w:w="57" w:type="dxa"/>
              <w:right w:w="57" w:type="dxa"/>
            </w:tcMar>
            <w:vAlign w:val="center"/>
          </w:tcPr>
          <w:p w14:paraId="2587E48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0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08" w:author="PC" w:date="2021-09-19T16:47:00Z">
                  <w:rPr>
                    <w:rFonts w:ascii="Times New Roman" w:hAnsi="Times New Roman" w:cs="Times New Roman"/>
                    <w:color w:val="00B0F0"/>
                    <w:kern w:val="0"/>
                    <w:szCs w:val="21"/>
                    <w:lang w:val="en-GB" w:eastAsia="en-GB"/>
                  </w:rPr>
                </w:rPrChange>
              </w:rPr>
              <w:t>8</w:t>
            </w:r>
          </w:p>
        </w:tc>
      </w:tr>
      <w:tr w:rsidR="00140023" w:rsidRPr="004E4C47" w14:paraId="46D9772B" w14:textId="77777777" w:rsidTr="00A74237">
        <w:trPr>
          <w:trHeight w:val="340"/>
          <w:jc w:val="center"/>
        </w:trPr>
        <w:tc>
          <w:tcPr>
            <w:tcW w:w="742" w:type="dxa"/>
            <w:tcBorders>
              <w:top w:val="nil"/>
              <w:bottom w:val="nil"/>
            </w:tcBorders>
            <w:tcMar>
              <w:left w:w="57" w:type="dxa"/>
              <w:right w:w="57" w:type="dxa"/>
            </w:tcMar>
            <w:vAlign w:val="center"/>
          </w:tcPr>
          <w:p w14:paraId="4282223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0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10" w:author="PC" w:date="2021-09-19T16:47:00Z">
                  <w:rPr>
                    <w:rFonts w:ascii="Times New Roman" w:hAnsi="Times New Roman" w:cs="Times New Roman"/>
                    <w:color w:val="00B0F0"/>
                    <w:kern w:val="0"/>
                    <w:szCs w:val="21"/>
                    <w:lang w:val="en-GB" w:eastAsia="en-GB"/>
                  </w:rPr>
                </w:rPrChange>
              </w:rPr>
              <w:t>16</w:t>
            </w:r>
          </w:p>
        </w:tc>
        <w:tc>
          <w:tcPr>
            <w:tcW w:w="4130" w:type="dxa"/>
            <w:tcBorders>
              <w:top w:val="nil"/>
              <w:bottom w:val="nil"/>
            </w:tcBorders>
            <w:tcMar>
              <w:left w:w="57" w:type="dxa"/>
              <w:right w:w="57" w:type="dxa"/>
            </w:tcMar>
            <w:vAlign w:val="center"/>
          </w:tcPr>
          <w:p w14:paraId="1566942F"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61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12" w:author="PC" w:date="2021-09-19T16:47:00Z">
                  <w:rPr>
                    <w:rFonts w:ascii="Times New Roman" w:hAnsi="Times New Roman" w:cs="Times New Roman"/>
                    <w:color w:val="00B0F0"/>
                    <w:kern w:val="0"/>
                    <w:szCs w:val="21"/>
                    <w:lang w:val="en-GB" w:eastAsia="en-GB"/>
                  </w:rPr>
                </w:rPrChange>
              </w:rPr>
              <w:t>Commissioning</w:t>
            </w:r>
          </w:p>
        </w:tc>
        <w:tc>
          <w:tcPr>
            <w:tcW w:w="1133" w:type="dxa"/>
            <w:tcBorders>
              <w:top w:val="nil"/>
              <w:bottom w:val="nil"/>
            </w:tcBorders>
            <w:tcMar>
              <w:left w:w="57" w:type="dxa"/>
              <w:right w:w="57" w:type="dxa"/>
            </w:tcMar>
            <w:vAlign w:val="center"/>
          </w:tcPr>
          <w:p w14:paraId="1B4F9582"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1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14" w:author="PC" w:date="2021-09-19T16:47:00Z">
                  <w:rPr>
                    <w:rFonts w:ascii="Times New Roman" w:hAnsi="Times New Roman" w:cs="Times New Roman"/>
                    <w:color w:val="00B0F0"/>
                    <w:kern w:val="0"/>
                    <w:szCs w:val="21"/>
                    <w:lang w:val="en-GB" w:eastAsia="en-GB"/>
                  </w:rPr>
                </w:rPrChange>
              </w:rPr>
              <w:t>7,14,15</w:t>
            </w:r>
          </w:p>
        </w:tc>
        <w:tc>
          <w:tcPr>
            <w:tcW w:w="1053" w:type="dxa"/>
            <w:tcBorders>
              <w:top w:val="nil"/>
              <w:bottom w:val="nil"/>
            </w:tcBorders>
            <w:tcMar>
              <w:left w:w="57" w:type="dxa"/>
              <w:right w:w="57" w:type="dxa"/>
            </w:tcMar>
            <w:vAlign w:val="center"/>
          </w:tcPr>
          <w:p w14:paraId="57276C2D"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1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16" w:author="PC" w:date="2021-09-19T16:47:00Z">
                  <w:rPr>
                    <w:rFonts w:ascii="Times New Roman" w:hAnsi="Times New Roman" w:cs="Times New Roman"/>
                    <w:color w:val="00B0F0"/>
                    <w:kern w:val="0"/>
                    <w:szCs w:val="21"/>
                    <w:lang w:val="en-GB" w:eastAsia="en-GB"/>
                  </w:rPr>
                </w:rPrChange>
              </w:rPr>
              <w:t>17</w:t>
            </w:r>
          </w:p>
        </w:tc>
        <w:tc>
          <w:tcPr>
            <w:tcW w:w="921" w:type="dxa"/>
            <w:tcBorders>
              <w:top w:val="nil"/>
              <w:bottom w:val="nil"/>
            </w:tcBorders>
            <w:vAlign w:val="center"/>
          </w:tcPr>
          <w:p w14:paraId="1E6DCCE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1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18" w:author="PC" w:date="2021-09-19T16:47:00Z">
                  <w:rPr>
                    <w:rFonts w:ascii="Times New Roman" w:hAnsi="Times New Roman" w:cs="Times New Roman"/>
                    <w:color w:val="00B0F0"/>
                    <w:kern w:val="0"/>
                    <w:szCs w:val="21"/>
                    <w:lang w:val="en-GB" w:eastAsia="en-GB"/>
                  </w:rPr>
                </w:rPrChange>
              </w:rPr>
              <w:t>12</w:t>
            </w:r>
          </w:p>
        </w:tc>
        <w:tc>
          <w:tcPr>
            <w:tcW w:w="967" w:type="dxa"/>
            <w:tcBorders>
              <w:top w:val="nil"/>
              <w:bottom w:val="nil"/>
            </w:tcBorders>
            <w:tcMar>
              <w:left w:w="57" w:type="dxa"/>
              <w:right w:w="57" w:type="dxa"/>
            </w:tcMar>
            <w:vAlign w:val="center"/>
          </w:tcPr>
          <w:p w14:paraId="755B33A7"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1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20" w:author="PC" w:date="2021-09-19T16:47:00Z">
                  <w:rPr>
                    <w:rFonts w:ascii="Times New Roman" w:hAnsi="Times New Roman" w:cs="Times New Roman"/>
                    <w:color w:val="00B0F0"/>
                    <w:kern w:val="0"/>
                    <w:szCs w:val="21"/>
                    <w:lang w:val="en-GB" w:eastAsia="en-GB"/>
                  </w:rPr>
                </w:rPrChange>
              </w:rPr>
              <w:t>12</w:t>
            </w:r>
          </w:p>
        </w:tc>
      </w:tr>
      <w:tr w:rsidR="00140023" w:rsidRPr="004E4C47" w14:paraId="1B82F600" w14:textId="77777777" w:rsidTr="00A74237">
        <w:trPr>
          <w:trHeight w:val="340"/>
          <w:jc w:val="center"/>
        </w:trPr>
        <w:tc>
          <w:tcPr>
            <w:tcW w:w="742" w:type="dxa"/>
            <w:tcBorders>
              <w:top w:val="nil"/>
              <w:bottom w:val="nil"/>
            </w:tcBorders>
            <w:tcMar>
              <w:left w:w="57" w:type="dxa"/>
              <w:right w:w="57" w:type="dxa"/>
            </w:tcMar>
            <w:vAlign w:val="center"/>
          </w:tcPr>
          <w:p w14:paraId="1FBD7CD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2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22" w:author="PC" w:date="2021-09-19T16:47:00Z">
                  <w:rPr>
                    <w:rFonts w:ascii="Times New Roman" w:hAnsi="Times New Roman" w:cs="Times New Roman"/>
                    <w:color w:val="00B0F0"/>
                    <w:kern w:val="0"/>
                    <w:szCs w:val="21"/>
                    <w:lang w:val="en-GB" w:eastAsia="en-GB"/>
                  </w:rPr>
                </w:rPrChange>
              </w:rPr>
              <w:t>17</w:t>
            </w:r>
          </w:p>
        </w:tc>
        <w:tc>
          <w:tcPr>
            <w:tcW w:w="4130" w:type="dxa"/>
            <w:tcBorders>
              <w:top w:val="nil"/>
              <w:bottom w:val="nil"/>
            </w:tcBorders>
            <w:tcMar>
              <w:left w:w="57" w:type="dxa"/>
              <w:right w:w="57" w:type="dxa"/>
            </w:tcMar>
            <w:vAlign w:val="center"/>
          </w:tcPr>
          <w:p w14:paraId="436C3F18"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62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24" w:author="PC" w:date="2021-09-19T16:47:00Z">
                  <w:rPr>
                    <w:rFonts w:ascii="Times New Roman" w:hAnsi="Times New Roman" w:cs="Times New Roman"/>
                    <w:color w:val="00B0F0"/>
                    <w:kern w:val="0"/>
                    <w:szCs w:val="21"/>
                    <w:lang w:val="en-GB" w:eastAsia="en-GB"/>
                  </w:rPr>
                </w:rPrChange>
              </w:rPr>
              <w:t>Final acceptance</w:t>
            </w:r>
          </w:p>
        </w:tc>
        <w:tc>
          <w:tcPr>
            <w:tcW w:w="1133" w:type="dxa"/>
            <w:tcBorders>
              <w:top w:val="nil"/>
              <w:bottom w:val="nil"/>
            </w:tcBorders>
            <w:tcMar>
              <w:left w:w="57" w:type="dxa"/>
              <w:right w:w="57" w:type="dxa"/>
            </w:tcMar>
            <w:vAlign w:val="center"/>
          </w:tcPr>
          <w:p w14:paraId="2ABD4B85"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2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26" w:author="PC" w:date="2021-09-19T16:47:00Z">
                  <w:rPr>
                    <w:rFonts w:ascii="Times New Roman" w:hAnsi="Times New Roman" w:cs="Times New Roman"/>
                    <w:color w:val="00B0F0"/>
                    <w:kern w:val="0"/>
                    <w:szCs w:val="21"/>
                    <w:lang w:val="en-GB" w:eastAsia="en-GB"/>
                  </w:rPr>
                </w:rPrChange>
              </w:rPr>
              <w:t>16</w:t>
            </w:r>
          </w:p>
        </w:tc>
        <w:tc>
          <w:tcPr>
            <w:tcW w:w="1053" w:type="dxa"/>
            <w:tcBorders>
              <w:top w:val="nil"/>
              <w:bottom w:val="nil"/>
            </w:tcBorders>
            <w:tcMar>
              <w:left w:w="57" w:type="dxa"/>
              <w:right w:w="57" w:type="dxa"/>
            </w:tcMar>
            <w:vAlign w:val="center"/>
          </w:tcPr>
          <w:p w14:paraId="3B06F1F4"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2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28" w:author="PC" w:date="2021-09-19T16:47:00Z">
                  <w:rPr>
                    <w:rFonts w:ascii="Times New Roman" w:hAnsi="Times New Roman" w:cs="Times New Roman"/>
                    <w:color w:val="00B0F0"/>
                    <w:kern w:val="0"/>
                    <w:szCs w:val="21"/>
                    <w:lang w:val="en-GB" w:eastAsia="en-GB"/>
                  </w:rPr>
                </w:rPrChange>
              </w:rPr>
              <w:t>18</w:t>
            </w:r>
          </w:p>
        </w:tc>
        <w:tc>
          <w:tcPr>
            <w:tcW w:w="921" w:type="dxa"/>
            <w:tcBorders>
              <w:top w:val="nil"/>
              <w:bottom w:val="nil"/>
            </w:tcBorders>
            <w:vAlign w:val="center"/>
          </w:tcPr>
          <w:p w14:paraId="147CDFCE"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2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30" w:author="PC" w:date="2021-09-19T16:47:00Z">
                  <w:rPr>
                    <w:rFonts w:ascii="Times New Roman" w:hAnsi="Times New Roman" w:cs="Times New Roman"/>
                    <w:color w:val="00B0F0"/>
                    <w:kern w:val="0"/>
                    <w:szCs w:val="21"/>
                    <w:lang w:val="en-GB" w:eastAsia="en-GB"/>
                  </w:rPr>
                </w:rPrChange>
              </w:rPr>
              <w:t>6</w:t>
            </w:r>
          </w:p>
        </w:tc>
        <w:tc>
          <w:tcPr>
            <w:tcW w:w="967" w:type="dxa"/>
            <w:tcBorders>
              <w:top w:val="nil"/>
              <w:bottom w:val="nil"/>
            </w:tcBorders>
            <w:tcMar>
              <w:left w:w="57" w:type="dxa"/>
              <w:right w:w="57" w:type="dxa"/>
            </w:tcMar>
            <w:vAlign w:val="center"/>
          </w:tcPr>
          <w:p w14:paraId="15A2A43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3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32" w:author="PC" w:date="2021-09-19T16:47:00Z">
                  <w:rPr>
                    <w:rFonts w:ascii="Times New Roman" w:hAnsi="Times New Roman" w:cs="Times New Roman"/>
                    <w:color w:val="00B0F0"/>
                    <w:kern w:val="0"/>
                    <w:szCs w:val="21"/>
                    <w:lang w:val="en-GB" w:eastAsia="en-GB"/>
                  </w:rPr>
                </w:rPrChange>
              </w:rPr>
              <w:t>8</w:t>
            </w:r>
          </w:p>
        </w:tc>
      </w:tr>
      <w:tr w:rsidR="00140023" w:rsidRPr="004E4C47" w14:paraId="404CCD81" w14:textId="77777777" w:rsidTr="00A74237">
        <w:trPr>
          <w:trHeight w:val="340"/>
          <w:jc w:val="center"/>
        </w:trPr>
        <w:tc>
          <w:tcPr>
            <w:tcW w:w="742" w:type="dxa"/>
            <w:tcBorders>
              <w:top w:val="nil"/>
              <w:bottom w:val="nil"/>
            </w:tcBorders>
            <w:tcMar>
              <w:left w:w="57" w:type="dxa"/>
              <w:right w:w="57" w:type="dxa"/>
            </w:tcMar>
            <w:vAlign w:val="center"/>
          </w:tcPr>
          <w:p w14:paraId="0A2428EF"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3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34" w:author="PC" w:date="2021-09-19T16:47:00Z">
                  <w:rPr>
                    <w:rFonts w:ascii="Times New Roman" w:hAnsi="Times New Roman" w:cs="Times New Roman"/>
                    <w:color w:val="00B0F0"/>
                    <w:kern w:val="0"/>
                    <w:szCs w:val="21"/>
                    <w:lang w:val="en-GB" w:eastAsia="en-GB"/>
                  </w:rPr>
                </w:rPrChange>
              </w:rPr>
              <w:t>18</w:t>
            </w:r>
          </w:p>
        </w:tc>
        <w:tc>
          <w:tcPr>
            <w:tcW w:w="4130" w:type="dxa"/>
            <w:tcBorders>
              <w:top w:val="nil"/>
              <w:bottom w:val="nil"/>
            </w:tcBorders>
            <w:tcMar>
              <w:left w:w="57" w:type="dxa"/>
              <w:right w:w="57" w:type="dxa"/>
            </w:tcMar>
            <w:vAlign w:val="center"/>
          </w:tcPr>
          <w:p w14:paraId="2842FE84"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63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36" w:author="PC" w:date="2021-09-19T16:47:00Z">
                  <w:rPr>
                    <w:rFonts w:ascii="Times New Roman" w:hAnsi="Times New Roman" w:cs="Times New Roman"/>
                    <w:color w:val="00B0F0"/>
                    <w:kern w:val="0"/>
                    <w:szCs w:val="21"/>
                    <w:lang w:val="en-GB" w:eastAsia="en-GB"/>
                  </w:rPr>
                </w:rPrChange>
              </w:rPr>
              <w:t>Commercial operation</w:t>
            </w:r>
          </w:p>
        </w:tc>
        <w:tc>
          <w:tcPr>
            <w:tcW w:w="1133" w:type="dxa"/>
            <w:tcBorders>
              <w:top w:val="nil"/>
              <w:bottom w:val="nil"/>
            </w:tcBorders>
            <w:tcMar>
              <w:left w:w="57" w:type="dxa"/>
              <w:right w:w="57" w:type="dxa"/>
            </w:tcMar>
            <w:vAlign w:val="center"/>
          </w:tcPr>
          <w:p w14:paraId="2D2ACF71"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3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38" w:author="PC" w:date="2021-09-19T16:47:00Z">
                  <w:rPr>
                    <w:rFonts w:ascii="Times New Roman" w:hAnsi="Times New Roman" w:cs="Times New Roman"/>
                    <w:color w:val="00B0F0"/>
                    <w:kern w:val="0"/>
                    <w:szCs w:val="21"/>
                    <w:lang w:val="en-GB" w:eastAsia="en-GB"/>
                  </w:rPr>
                </w:rPrChange>
              </w:rPr>
              <w:t>17</w:t>
            </w:r>
          </w:p>
        </w:tc>
        <w:tc>
          <w:tcPr>
            <w:tcW w:w="1053" w:type="dxa"/>
            <w:tcBorders>
              <w:top w:val="nil"/>
              <w:bottom w:val="nil"/>
            </w:tcBorders>
            <w:tcMar>
              <w:left w:w="57" w:type="dxa"/>
              <w:right w:w="57" w:type="dxa"/>
            </w:tcMar>
            <w:vAlign w:val="center"/>
          </w:tcPr>
          <w:p w14:paraId="5E64F273"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3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40" w:author="PC" w:date="2021-09-19T16:47:00Z">
                  <w:rPr>
                    <w:rFonts w:ascii="Times New Roman" w:hAnsi="Times New Roman" w:cs="Times New Roman"/>
                    <w:color w:val="00B0F0"/>
                    <w:kern w:val="0"/>
                    <w:szCs w:val="21"/>
                    <w:lang w:val="en-GB" w:eastAsia="en-GB"/>
                  </w:rPr>
                </w:rPrChange>
              </w:rPr>
              <w:t>19</w:t>
            </w:r>
          </w:p>
        </w:tc>
        <w:tc>
          <w:tcPr>
            <w:tcW w:w="921" w:type="dxa"/>
            <w:tcBorders>
              <w:top w:val="nil"/>
              <w:bottom w:val="nil"/>
            </w:tcBorders>
            <w:vAlign w:val="center"/>
          </w:tcPr>
          <w:p w14:paraId="61B5FBC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4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42" w:author="PC" w:date="2021-09-19T16:47:00Z">
                  <w:rPr>
                    <w:rFonts w:ascii="Times New Roman" w:hAnsi="Times New Roman" w:cs="Times New Roman"/>
                    <w:color w:val="00B0F0"/>
                    <w:kern w:val="0"/>
                    <w:szCs w:val="21"/>
                    <w:lang w:val="en-GB" w:eastAsia="en-GB"/>
                  </w:rPr>
                </w:rPrChange>
              </w:rPr>
              <w:t>4</w:t>
            </w:r>
          </w:p>
        </w:tc>
        <w:tc>
          <w:tcPr>
            <w:tcW w:w="967" w:type="dxa"/>
            <w:tcBorders>
              <w:top w:val="nil"/>
              <w:bottom w:val="nil"/>
            </w:tcBorders>
            <w:tcMar>
              <w:left w:w="57" w:type="dxa"/>
              <w:right w:w="57" w:type="dxa"/>
            </w:tcMar>
            <w:vAlign w:val="center"/>
          </w:tcPr>
          <w:p w14:paraId="1D8988A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4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44" w:author="PC" w:date="2021-09-19T16:47:00Z">
                  <w:rPr>
                    <w:rFonts w:ascii="Times New Roman" w:hAnsi="Times New Roman" w:cs="Times New Roman"/>
                    <w:color w:val="00B0F0"/>
                    <w:kern w:val="0"/>
                    <w:szCs w:val="21"/>
                    <w:lang w:val="en-GB" w:eastAsia="en-GB"/>
                  </w:rPr>
                </w:rPrChange>
              </w:rPr>
              <w:t>6</w:t>
            </w:r>
          </w:p>
        </w:tc>
      </w:tr>
      <w:tr w:rsidR="00140023" w:rsidRPr="004E4C47" w14:paraId="2F423894" w14:textId="77777777" w:rsidTr="00A74237">
        <w:trPr>
          <w:trHeight w:val="340"/>
          <w:jc w:val="center"/>
        </w:trPr>
        <w:tc>
          <w:tcPr>
            <w:tcW w:w="742" w:type="dxa"/>
            <w:tcBorders>
              <w:top w:val="nil"/>
              <w:bottom w:val="single" w:sz="12" w:space="0" w:color="auto"/>
            </w:tcBorders>
            <w:tcMar>
              <w:left w:w="57" w:type="dxa"/>
              <w:right w:w="57" w:type="dxa"/>
            </w:tcMar>
            <w:vAlign w:val="center"/>
          </w:tcPr>
          <w:p w14:paraId="5D74AF58"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4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46" w:author="PC" w:date="2021-09-19T16:47:00Z">
                  <w:rPr>
                    <w:rFonts w:ascii="Times New Roman" w:hAnsi="Times New Roman" w:cs="Times New Roman"/>
                    <w:color w:val="00B0F0"/>
                    <w:kern w:val="0"/>
                    <w:szCs w:val="21"/>
                    <w:lang w:val="en-GB" w:eastAsia="en-GB"/>
                  </w:rPr>
                </w:rPrChange>
              </w:rPr>
              <w:t>19</w:t>
            </w:r>
          </w:p>
        </w:tc>
        <w:tc>
          <w:tcPr>
            <w:tcW w:w="4130" w:type="dxa"/>
            <w:tcBorders>
              <w:top w:val="nil"/>
              <w:bottom w:val="single" w:sz="12" w:space="0" w:color="auto"/>
            </w:tcBorders>
            <w:tcMar>
              <w:left w:w="57" w:type="dxa"/>
              <w:right w:w="57" w:type="dxa"/>
            </w:tcMar>
            <w:vAlign w:val="center"/>
          </w:tcPr>
          <w:p w14:paraId="6077A8DF" w14:textId="77777777" w:rsidR="00140023" w:rsidRPr="004E4C47" w:rsidRDefault="00140023" w:rsidP="00140023">
            <w:pPr>
              <w:widowControl/>
              <w:jc w:val="left"/>
              <w:rPr>
                <w:rFonts w:ascii="Times New Roman" w:hAnsi="Times New Roman" w:cs="Times New Roman"/>
                <w:color w:val="000000" w:themeColor="text1"/>
                <w:kern w:val="0"/>
                <w:szCs w:val="21"/>
                <w:lang w:val="en-GB" w:eastAsia="en-GB"/>
                <w:rPrChange w:id="6647"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48" w:author="PC" w:date="2021-09-19T16:47:00Z">
                  <w:rPr>
                    <w:rFonts w:ascii="Times New Roman" w:hAnsi="Times New Roman" w:cs="Times New Roman"/>
                    <w:color w:val="00B0F0"/>
                    <w:kern w:val="0"/>
                    <w:szCs w:val="21"/>
                    <w:lang w:val="en-GB" w:eastAsia="en-GB"/>
                  </w:rPr>
                </w:rPrChange>
              </w:rPr>
              <w:t>Project completion</w:t>
            </w:r>
          </w:p>
        </w:tc>
        <w:tc>
          <w:tcPr>
            <w:tcW w:w="1133" w:type="dxa"/>
            <w:tcBorders>
              <w:top w:val="nil"/>
              <w:bottom w:val="single" w:sz="12" w:space="0" w:color="auto"/>
            </w:tcBorders>
            <w:tcMar>
              <w:left w:w="57" w:type="dxa"/>
              <w:right w:w="57" w:type="dxa"/>
            </w:tcMar>
            <w:vAlign w:val="center"/>
          </w:tcPr>
          <w:p w14:paraId="69964E0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49"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50" w:author="PC" w:date="2021-09-19T16:47:00Z">
                  <w:rPr>
                    <w:rFonts w:ascii="Times New Roman" w:hAnsi="Times New Roman" w:cs="Times New Roman"/>
                    <w:color w:val="00B0F0"/>
                    <w:kern w:val="0"/>
                    <w:szCs w:val="21"/>
                    <w:lang w:val="en-GB" w:eastAsia="en-GB"/>
                  </w:rPr>
                </w:rPrChange>
              </w:rPr>
              <w:t>18</w:t>
            </w:r>
          </w:p>
        </w:tc>
        <w:tc>
          <w:tcPr>
            <w:tcW w:w="1053" w:type="dxa"/>
            <w:tcBorders>
              <w:top w:val="nil"/>
              <w:bottom w:val="single" w:sz="12" w:space="0" w:color="auto"/>
            </w:tcBorders>
            <w:tcMar>
              <w:left w:w="57" w:type="dxa"/>
              <w:right w:w="57" w:type="dxa"/>
            </w:tcMar>
            <w:vAlign w:val="center"/>
          </w:tcPr>
          <w:p w14:paraId="463D16CC"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51"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52" w:author="PC" w:date="2021-09-19T16:47:00Z">
                  <w:rPr>
                    <w:rFonts w:ascii="Times New Roman" w:hAnsi="Times New Roman" w:cs="Times New Roman"/>
                    <w:color w:val="00B0F0"/>
                    <w:kern w:val="0"/>
                    <w:szCs w:val="21"/>
                    <w:lang w:val="en-GB" w:eastAsia="en-GB"/>
                  </w:rPr>
                </w:rPrChange>
              </w:rPr>
              <w:t>─</w:t>
            </w:r>
          </w:p>
        </w:tc>
        <w:tc>
          <w:tcPr>
            <w:tcW w:w="921" w:type="dxa"/>
            <w:tcBorders>
              <w:top w:val="nil"/>
              <w:bottom w:val="single" w:sz="12" w:space="0" w:color="auto"/>
            </w:tcBorders>
            <w:vAlign w:val="center"/>
          </w:tcPr>
          <w:p w14:paraId="30A0744A"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53"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54" w:author="PC" w:date="2021-09-19T16:47:00Z">
                  <w:rPr>
                    <w:rFonts w:ascii="Times New Roman" w:hAnsi="Times New Roman" w:cs="Times New Roman"/>
                    <w:color w:val="00B0F0"/>
                    <w:kern w:val="0"/>
                    <w:szCs w:val="21"/>
                    <w:lang w:val="en-GB" w:eastAsia="en-GB"/>
                  </w:rPr>
                </w:rPrChange>
              </w:rPr>
              <w:t>0</w:t>
            </w:r>
          </w:p>
        </w:tc>
        <w:tc>
          <w:tcPr>
            <w:tcW w:w="967" w:type="dxa"/>
            <w:tcBorders>
              <w:top w:val="nil"/>
              <w:bottom w:val="single" w:sz="12" w:space="0" w:color="auto"/>
            </w:tcBorders>
            <w:tcMar>
              <w:left w:w="57" w:type="dxa"/>
              <w:right w:w="57" w:type="dxa"/>
            </w:tcMar>
            <w:vAlign w:val="center"/>
          </w:tcPr>
          <w:p w14:paraId="169A0F1B" w14:textId="77777777" w:rsidR="00140023" w:rsidRPr="004E4C47" w:rsidRDefault="00140023" w:rsidP="00140023">
            <w:pPr>
              <w:widowControl/>
              <w:autoSpaceDN w:val="0"/>
              <w:snapToGrid w:val="0"/>
              <w:jc w:val="center"/>
              <w:rPr>
                <w:rFonts w:ascii="Times New Roman" w:hAnsi="Times New Roman" w:cs="Times New Roman"/>
                <w:color w:val="000000" w:themeColor="text1"/>
                <w:kern w:val="0"/>
                <w:szCs w:val="21"/>
                <w:lang w:val="en-GB" w:eastAsia="en-GB"/>
                <w:rPrChange w:id="6655" w:author="PC" w:date="2021-09-19T16:47:00Z">
                  <w:rPr>
                    <w:rFonts w:ascii="Times New Roman" w:hAnsi="Times New Roman" w:cs="Times New Roman"/>
                    <w:color w:val="00B0F0"/>
                    <w:kern w:val="0"/>
                    <w:szCs w:val="21"/>
                    <w:lang w:val="en-GB" w:eastAsia="en-GB"/>
                  </w:rPr>
                </w:rPrChange>
              </w:rPr>
            </w:pPr>
            <w:r w:rsidRPr="004E4C47">
              <w:rPr>
                <w:rFonts w:ascii="Times New Roman" w:hAnsi="Times New Roman" w:cs="Times New Roman"/>
                <w:color w:val="000000" w:themeColor="text1"/>
                <w:kern w:val="0"/>
                <w:szCs w:val="21"/>
                <w:lang w:val="en-GB" w:eastAsia="en-GB"/>
                <w:rPrChange w:id="6656" w:author="PC" w:date="2021-09-19T16:47:00Z">
                  <w:rPr>
                    <w:rFonts w:ascii="Times New Roman" w:hAnsi="Times New Roman" w:cs="Times New Roman"/>
                    <w:color w:val="00B0F0"/>
                    <w:kern w:val="0"/>
                    <w:szCs w:val="21"/>
                    <w:lang w:val="en-GB" w:eastAsia="en-GB"/>
                  </w:rPr>
                </w:rPrChange>
              </w:rPr>
              <w:t>0</w:t>
            </w:r>
          </w:p>
        </w:tc>
      </w:tr>
    </w:tbl>
    <w:p w14:paraId="1A816155" w14:textId="1BE0E795" w:rsidR="00140023" w:rsidRPr="004E4C47" w:rsidRDefault="00140023" w:rsidP="00140023">
      <w:pPr>
        <w:widowControl/>
        <w:spacing w:line="480" w:lineRule="auto"/>
        <w:ind w:firstLine="720"/>
        <w:rPr>
          <w:rFonts w:ascii="Times New Roman" w:hAnsi="Times New Roman" w:cs="Times New Roman"/>
          <w:color w:val="000000" w:themeColor="text1"/>
          <w:kern w:val="0"/>
          <w:sz w:val="24"/>
          <w:szCs w:val="24"/>
          <w:lang w:val="en-GB"/>
          <w:rPrChange w:id="6657"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color w:val="000000" w:themeColor="text1"/>
          <w:kern w:val="0"/>
          <w:sz w:val="24"/>
          <w:szCs w:val="24"/>
          <w:lang w:val="en-GB"/>
          <w:rPrChange w:id="6658" w:author="PC" w:date="2021-09-19T16:47:00Z">
            <w:rPr>
              <w:rFonts w:ascii="Times New Roman" w:hAnsi="Times New Roman" w:cs="Times New Roman"/>
              <w:color w:val="00B0F0"/>
              <w:kern w:val="0"/>
              <w:sz w:val="24"/>
              <w:szCs w:val="24"/>
              <w:lang w:val="en-GB"/>
            </w:rPr>
          </w:rPrChange>
        </w:rPr>
        <w:t xml:space="preserve">The project was scheduled to officially start on July 1, 2019. The resource flow network of the project is illustrated in Figure 7, and the baseline schedule of the project calculated </w:t>
      </w:r>
      <w:ins w:id="6659" w:author="Brandy Kelly" w:date="2021-09-13T11:13:00Z">
        <w:r w:rsidR="00657893" w:rsidRPr="004E4C47">
          <w:rPr>
            <w:rFonts w:ascii="Times New Roman" w:hAnsi="Times New Roman" w:cs="Times New Roman"/>
            <w:color w:val="000000" w:themeColor="text1"/>
            <w:kern w:val="0"/>
            <w:sz w:val="24"/>
            <w:szCs w:val="24"/>
            <w:lang w:val="en-GB"/>
            <w:rPrChange w:id="6660" w:author="PC" w:date="2021-09-19T16:47:00Z">
              <w:rPr>
                <w:rFonts w:ascii="Times New Roman" w:hAnsi="Times New Roman" w:cs="Times New Roman"/>
                <w:color w:val="00B0F0"/>
                <w:kern w:val="0"/>
                <w:sz w:val="24"/>
                <w:szCs w:val="24"/>
                <w:lang w:val="en-GB"/>
              </w:rPr>
            </w:rPrChange>
          </w:rPr>
          <w:t>using the</w:t>
        </w:r>
      </w:ins>
      <w:del w:id="6661" w:author="Brandy Kelly" w:date="2021-09-13T11:13:00Z">
        <w:r w:rsidRPr="004E4C47" w:rsidDel="00657893">
          <w:rPr>
            <w:rFonts w:ascii="Times New Roman" w:hAnsi="Times New Roman" w:cs="Times New Roman"/>
            <w:color w:val="000000" w:themeColor="text1"/>
            <w:kern w:val="0"/>
            <w:sz w:val="24"/>
            <w:szCs w:val="24"/>
            <w:lang w:val="en-GB"/>
            <w:rPrChange w:id="6662" w:author="PC" w:date="2021-09-19T16:47:00Z">
              <w:rPr>
                <w:rFonts w:ascii="Times New Roman" w:hAnsi="Times New Roman" w:cs="Times New Roman"/>
                <w:color w:val="00B0F0"/>
                <w:kern w:val="0"/>
                <w:sz w:val="24"/>
                <w:szCs w:val="24"/>
                <w:lang w:val="en-GB"/>
              </w:rPr>
            </w:rPrChange>
          </w:rPr>
          <w:delText>by</w:delText>
        </w:r>
      </w:del>
      <w:r w:rsidRPr="004E4C47">
        <w:rPr>
          <w:rFonts w:ascii="Times New Roman" w:hAnsi="Times New Roman" w:cs="Times New Roman"/>
          <w:color w:val="000000" w:themeColor="text1"/>
          <w:kern w:val="0"/>
          <w:sz w:val="24"/>
          <w:szCs w:val="24"/>
          <w:lang w:val="en-GB"/>
          <w:rPrChange w:id="6663" w:author="PC" w:date="2021-09-19T16:47:00Z">
            <w:rPr>
              <w:rFonts w:ascii="Times New Roman" w:hAnsi="Times New Roman" w:cs="Times New Roman"/>
              <w:color w:val="00B0F0"/>
              <w:kern w:val="0"/>
              <w:sz w:val="24"/>
              <w:szCs w:val="24"/>
              <w:lang w:val="en-GB"/>
            </w:rPr>
          </w:rPrChange>
        </w:rPr>
        <w:t xml:space="preserve"> </w:t>
      </w:r>
      <w:ins w:id="6664" w:author="TIAN ZHUSAN" w:date="2021-09-17T17:24:00Z">
        <w:r w:rsidR="003E5FA8" w:rsidRPr="004E4C47">
          <w:rPr>
            <w:rFonts w:ascii="Times New Roman" w:hAnsi="Times New Roman" w:cs="Times New Roman"/>
            <w:color w:val="000000" w:themeColor="text1"/>
            <w:kern w:val="0"/>
            <w:sz w:val="24"/>
            <w:szCs w:val="24"/>
            <w:lang w:val="en-GB"/>
            <w:rPrChange w:id="6665" w:author="PC" w:date="2021-09-19T16:47:00Z">
              <w:rPr>
                <w:rFonts w:ascii="Times New Roman" w:hAnsi="Times New Roman" w:cs="Times New Roman"/>
                <w:color w:val="FF0000"/>
                <w:kern w:val="0"/>
                <w:sz w:val="24"/>
                <w:szCs w:val="24"/>
                <w:lang w:val="en-GB"/>
              </w:rPr>
            </w:rPrChange>
          </w:rPr>
          <w:t>tab</w:t>
        </w:r>
      </w:ins>
      <w:ins w:id="6666" w:author="TIAN ZHUSAN" w:date="2021-09-17T17:25:00Z">
        <w:r w:rsidR="003E5FA8" w:rsidRPr="004E4C47">
          <w:rPr>
            <w:rFonts w:ascii="Times New Roman" w:hAnsi="Times New Roman" w:cs="Times New Roman"/>
            <w:color w:val="000000" w:themeColor="text1"/>
            <w:kern w:val="0"/>
            <w:sz w:val="24"/>
            <w:szCs w:val="24"/>
            <w:lang w:val="en-GB"/>
            <w:rPrChange w:id="6667" w:author="PC" w:date="2021-09-19T16:47:00Z">
              <w:rPr>
                <w:rFonts w:ascii="Times New Roman" w:hAnsi="Times New Roman" w:cs="Times New Roman"/>
                <w:color w:val="FF0000"/>
                <w:kern w:val="0"/>
                <w:sz w:val="24"/>
                <w:szCs w:val="24"/>
                <w:lang w:val="en-GB"/>
              </w:rPr>
            </w:rPrChange>
          </w:rPr>
          <w:t xml:space="preserve">u search </w:t>
        </w:r>
      </w:ins>
      <w:ins w:id="6668" w:author="TIAN ZHUSAN" w:date="2021-09-17T17:24:00Z">
        <w:del w:id="6669" w:author="PC" w:date="2021-09-19T12:17:00Z">
          <w:r w:rsidR="003E5FA8" w:rsidRPr="004E4C47" w:rsidDel="004234D9">
            <w:rPr>
              <w:rFonts w:ascii="Times New Roman" w:hAnsi="Times New Roman" w:cs="Times New Roman"/>
              <w:color w:val="000000" w:themeColor="text1"/>
              <w:kern w:val="0"/>
              <w:sz w:val="24"/>
              <w:szCs w:val="24"/>
              <w:lang w:val="en-GB"/>
              <w:rPrChange w:id="6670" w:author="PC" w:date="2021-09-19T16:47:00Z">
                <w:rPr>
                  <w:rFonts w:ascii="Times New Roman" w:hAnsi="Times New Roman" w:cs="Times New Roman"/>
                  <w:color w:val="FF0000"/>
                  <w:kern w:val="0"/>
                  <w:sz w:val="24"/>
                  <w:szCs w:val="24"/>
                  <w:lang w:val="en-GB"/>
                </w:rPr>
              </w:rPrChange>
            </w:rPr>
            <w:delText>(</w:delText>
          </w:r>
        </w:del>
      </w:ins>
      <w:del w:id="6671" w:author="PC" w:date="2021-09-19T12:17:00Z">
        <w:r w:rsidRPr="004E4C47" w:rsidDel="004234D9">
          <w:rPr>
            <w:rFonts w:ascii="Times New Roman" w:hAnsi="Times New Roman" w:cs="Times New Roman"/>
            <w:color w:val="000000" w:themeColor="text1"/>
            <w:kern w:val="0"/>
            <w:sz w:val="24"/>
            <w:szCs w:val="24"/>
            <w:lang w:val="en-GB"/>
            <w:rPrChange w:id="6672" w:author="PC" w:date="2021-09-19T16:47:00Z">
              <w:rPr>
                <w:rFonts w:ascii="Times New Roman" w:hAnsi="Times New Roman" w:cs="Times New Roman"/>
                <w:color w:val="00B0F0"/>
                <w:kern w:val="0"/>
                <w:sz w:val="24"/>
                <w:szCs w:val="24"/>
                <w:lang w:val="en-GB"/>
              </w:rPr>
            </w:rPrChange>
          </w:rPr>
          <w:delText>TS</w:delText>
        </w:r>
      </w:del>
      <w:ins w:id="6673" w:author="TIAN ZHUSAN" w:date="2021-09-17T17:24:00Z">
        <w:del w:id="6674" w:author="PC" w:date="2021-09-19T12:17:00Z">
          <w:r w:rsidR="003E5FA8" w:rsidRPr="004E4C47" w:rsidDel="004234D9">
            <w:rPr>
              <w:rFonts w:ascii="Times New Roman" w:hAnsi="Times New Roman" w:cs="Times New Roman"/>
              <w:color w:val="000000" w:themeColor="text1"/>
              <w:kern w:val="0"/>
              <w:sz w:val="24"/>
              <w:szCs w:val="24"/>
              <w:lang w:val="en-GB"/>
              <w:rPrChange w:id="6675" w:author="PC" w:date="2021-09-19T16:47:00Z">
                <w:rPr>
                  <w:rFonts w:ascii="Times New Roman" w:hAnsi="Times New Roman" w:cs="Times New Roman"/>
                  <w:color w:val="FF0000"/>
                  <w:kern w:val="0"/>
                  <w:sz w:val="24"/>
                  <w:szCs w:val="24"/>
                  <w:lang w:val="en-GB"/>
                </w:rPr>
              </w:rPrChange>
            </w:rPr>
            <w:delText>)</w:delText>
          </w:r>
        </w:del>
      </w:ins>
      <w:del w:id="6676" w:author="PC" w:date="2021-09-19T12:17:00Z">
        <w:r w:rsidRPr="004E4C47" w:rsidDel="004234D9">
          <w:rPr>
            <w:rFonts w:ascii="Times New Roman" w:hAnsi="Times New Roman" w:cs="Times New Roman"/>
            <w:color w:val="000000" w:themeColor="text1"/>
            <w:kern w:val="0"/>
            <w:sz w:val="24"/>
            <w:szCs w:val="24"/>
            <w:lang w:val="en-GB"/>
            <w:rPrChange w:id="6677" w:author="PC" w:date="2021-09-19T16:47:00Z">
              <w:rPr>
                <w:rFonts w:ascii="Times New Roman" w:hAnsi="Times New Roman" w:cs="Times New Roman"/>
                <w:color w:val="00B0F0"/>
                <w:kern w:val="0"/>
                <w:sz w:val="24"/>
                <w:szCs w:val="24"/>
                <w:lang w:val="en-GB"/>
              </w:rPr>
            </w:rPrChange>
          </w:rPr>
          <w:delText xml:space="preserve"> </w:delText>
        </w:r>
      </w:del>
      <w:r w:rsidRPr="004E4C47">
        <w:rPr>
          <w:rFonts w:ascii="Times New Roman" w:hAnsi="Times New Roman" w:cs="Times New Roman"/>
          <w:color w:val="000000" w:themeColor="text1"/>
          <w:kern w:val="0"/>
          <w:sz w:val="24"/>
          <w:szCs w:val="24"/>
          <w:lang w:val="en-GB"/>
          <w:rPrChange w:id="6678" w:author="PC" w:date="2021-09-19T16:47:00Z">
            <w:rPr>
              <w:rFonts w:ascii="Times New Roman" w:hAnsi="Times New Roman" w:cs="Times New Roman"/>
              <w:color w:val="00B0F0"/>
              <w:kern w:val="0"/>
              <w:sz w:val="24"/>
              <w:szCs w:val="24"/>
              <w:lang w:val="en-GB"/>
            </w:rPr>
          </w:rPrChange>
        </w:rPr>
        <w:t xml:space="preserve">algorithm is </w:t>
      </w:r>
      <w:del w:id="6679" w:author="Brandy Kelly" w:date="2021-09-13T11:14:00Z">
        <w:r w:rsidRPr="004E4C47" w:rsidDel="00657893">
          <w:rPr>
            <w:rFonts w:ascii="Times New Roman" w:hAnsi="Times New Roman" w:cs="Times New Roman"/>
            <w:color w:val="000000" w:themeColor="text1"/>
            <w:kern w:val="0"/>
            <w:sz w:val="24"/>
            <w:szCs w:val="24"/>
            <w:lang w:val="en-GB"/>
            <w:rPrChange w:id="6680" w:author="PC" w:date="2021-09-19T16:47:00Z">
              <w:rPr>
                <w:rFonts w:ascii="Times New Roman" w:hAnsi="Times New Roman" w:cs="Times New Roman"/>
                <w:color w:val="00B0F0"/>
                <w:kern w:val="0"/>
                <w:sz w:val="24"/>
                <w:szCs w:val="24"/>
                <w:lang w:val="en-GB"/>
              </w:rPr>
            </w:rPrChange>
          </w:rPr>
          <w:delText>shown</w:delText>
        </w:r>
      </w:del>
      <w:ins w:id="6681" w:author="Brandy Kelly" w:date="2021-09-13T11:14:00Z">
        <w:r w:rsidR="00657893" w:rsidRPr="004E4C47">
          <w:rPr>
            <w:rFonts w:ascii="Times New Roman" w:hAnsi="Times New Roman" w:cs="Times New Roman"/>
            <w:color w:val="000000" w:themeColor="text1"/>
            <w:kern w:val="0"/>
            <w:sz w:val="24"/>
            <w:szCs w:val="24"/>
            <w:lang w:val="en-GB"/>
            <w:rPrChange w:id="6682" w:author="PC" w:date="2021-09-19T16:47:00Z">
              <w:rPr>
                <w:rFonts w:ascii="Times New Roman" w:hAnsi="Times New Roman" w:cs="Times New Roman"/>
                <w:color w:val="00B0F0"/>
                <w:kern w:val="0"/>
                <w:sz w:val="24"/>
                <w:szCs w:val="24"/>
                <w:lang w:val="en-GB"/>
              </w:rPr>
            </w:rPrChange>
          </w:rPr>
          <w:t>presented</w:t>
        </w:r>
      </w:ins>
      <w:r w:rsidRPr="004E4C47">
        <w:rPr>
          <w:rFonts w:ascii="Times New Roman" w:hAnsi="Times New Roman" w:cs="Times New Roman"/>
          <w:color w:val="000000" w:themeColor="text1"/>
          <w:kern w:val="0"/>
          <w:sz w:val="24"/>
          <w:szCs w:val="24"/>
          <w:lang w:val="en-GB"/>
          <w:rPrChange w:id="6683" w:author="PC" w:date="2021-09-19T16:47:00Z">
            <w:rPr>
              <w:rFonts w:ascii="Times New Roman" w:hAnsi="Times New Roman" w:cs="Times New Roman"/>
              <w:color w:val="00B0F0"/>
              <w:kern w:val="0"/>
              <w:sz w:val="24"/>
              <w:szCs w:val="24"/>
              <w:lang w:val="en-GB"/>
            </w:rPr>
          </w:rPrChange>
        </w:rPr>
        <w:t xml:space="preserve"> in Figure 8, with </w:t>
      </w:r>
      <w:ins w:id="6684" w:author="Brandy Kelly" w:date="2021-09-13T11:14:00Z">
        <w:r w:rsidR="001E4097" w:rsidRPr="004E4C47">
          <w:rPr>
            <w:rFonts w:ascii="Times New Roman" w:hAnsi="Times New Roman" w:cs="Times New Roman"/>
            <w:color w:val="000000" w:themeColor="text1"/>
            <w:kern w:val="0"/>
            <w:sz w:val="24"/>
            <w:szCs w:val="24"/>
            <w:lang w:val="en-GB"/>
            <w:rPrChange w:id="6685" w:author="PC" w:date="2021-09-19T16:47:00Z">
              <w:rPr>
                <w:rFonts w:ascii="Times New Roman" w:hAnsi="Times New Roman" w:cs="Times New Roman"/>
                <w:color w:val="00B0F0"/>
                <w:kern w:val="0"/>
                <w:sz w:val="24"/>
                <w:szCs w:val="24"/>
                <w:lang w:val="en-GB"/>
              </w:rPr>
            </w:rPrChange>
          </w:rPr>
          <w:t xml:space="preserve">a </w:t>
        </w:r>
      </w:ins>
      <w:r w:rsidRPr="004E4C47">
        <w:rPr>
          <w:rFonts w:ascii="Times New Roman" w:hAnsi="Times New Roman" w:cs="Times New Roman"/>
          <w:color w:val="000000" w:themeColor="text1"/>
          <w:kern w:val="0"/>
          <w:sz w:val="24"/>
          <w:szCs w:val="24"/>
          <w:lang w:val="en-GB"/>
          <w:rPrChange w:id="6686" w:author="PC" w:date="2021-09-19T16:47:00Z">
            <w:rPr>
              <w:rFonts w:ascii="Times New Roman" w:hAnsi="Times New Roman" w:cs="Times New Roman"/>
              <w:color w:val="00B0F0"/>
              <w:kern w:val="0"/>
              <w:sz w:val="24"/>
              <w:szCs w:val="24"/>
              <w:lang w:val="en-GB"/>
            </w:rPr>
          </w:rPrChange>
        </w:rPr>
        <w:t xml:space="preserve">resource availability of 20 </w:t>
      </w:r>
      <w:del w:id="6687" w:author="Brandy Kelly" w:date="2021-09-13T11:14:00Z">
        <w:r w:rsidRPr="004E4C47" w:rsidDel="001E4097">
          <w:rPr>
            <w:rFonts w:ascii="Times New Roman" w:hAnsi="Times New Roman" w:cs="Times New Roman"/>
            <w:color w:val="000000" w:themeColor="text1"/>
            <w:kern w:val="0"/>
            <w:sz w:val="24"/>
            <w:szCs w:val="24"/>
            <w:lang w:val="en-GB"/>
            <w:rPrChange w:id="6688"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689" w:author="PC" w:date="2021-09-19T16:47:00Z">
            <w:rPr>
              <w:rFonts w:ascii="Times New Roman" w:hAnsi="Times New Roman" w:cs="Times New Roman"/>
              <w:color w:val="00B0F0"/>
              <w:kern w:val="0"/>
              <w:sz w:val="24"/>
              <w:szCs w:val="24"/>
              <w:lang w:val="en-GB"/>
            </w:rPr>
          </w:rPrChange>
        </w:rPr>
        <w:t>labour</w:t>
      </w:r>
      <w:ins w:id="6690" w:author="Brandy Kelly" w:date="2021-09-13T11:14:00Z">
        <w:r w:rsidR="001E4097" w:rsidRPr="004E4C47">
          <w:rPr>
            <w:rFonts w:ascii="Times New Roman" w:hAnsi="Times New Roman" w:cs="Times New Roman"/>
            <w:color w:val="000000" w:themeColor="text1"/>
            <w:kern w:val="0"/>
            <w:sz w:val="24"/>
            <w:szCs w:val="24"/>
            <w:lang w:val="en-GB"/>
            <w:rPrChange w:id="6691" w:author="PC" w:date="2021-09-19T16:47:00Z">
              <w:rPr>
                <w:rFonts w:ascii="Times New Roman" w:hAnsi="Times New Roman" w:cs="Times New Roman"/>
                <w:color w:val="00B0F0"/>
                <w:kern w:val="0"/>
                <w:sz w:val="24"/>
                <w:szCs w:val="24"/>
                <w:lang w:val="en-GB"/>
              </w:rPr>
            </w:rPrChange>
          </w:rPr>
          <w:t>ers</w:t>
        </w:r>
      </w:ins>
      <w:del w:id="6692" w:author="Brandy Kelly" w:date="2021-09-13T11:14:00Z">
        <w:r w:rsidRPr="004E4C47" w:rsidDel="001E4097">
          <w:rPr>
            <w:rFonts w:ascii="Times New Roman" w:hAnsi="Times New Roman" w:cs="Times New Roman"/>
            <w:color w:val="000000" w:themeColor="text1"/>
            <w:kern w:val="0"/>
            <w:sz w:val="24"/>
            <w:szCs w:val="24"/>
            <w:lang w:val="en-GB"/>
            <w:rPrChange w:id="6693" w:author="PC" w:date="2021-09-19T16:47:00Z">
              <w:rPr>
                <w:rFonts w:ascii="Times New Roman" w:hAnsi="Times New Roman" w:cs="Times New Roman"/>
                <w:color w:val="00B0F0"/>
                <w:kern w:val="0"/>
                <w:sz w:val="24"/>
                <w:szCs w:val="24"/>
                <w:lang w:val="en-GB"/>
              </w:rPr>
            </w:rPrChange>
          </w:rPr>
          <w:delText>s)</w:delText>
        </w:r>
      </w:del>
      <w:r w:rsidRPr="004E4C47">
        <w:rPr>
          <w:rFonts w:ascii="Times New Roman" w:hAnsi="Times New Roman" w:cs="Times New Roman"/>
          <w:color w:val="000000" w:themeColor="text1"/>
          <w:kern w:val="0"/>
          <w:sz w:val="24"/>
          <w:szCs w:val="24"/>
          <w:lang w:val="en-GB"/>
          <w:rPrChange w:id="6694" w:author="PC" w:date="2021-09-19T16:47:00Z">
            <w:rPr>
              <w:rFonts w:ascii="Times New Roman" w:hAnsi="Times New Roman" w:cs="Times New Roman"/>
              <w:color w:val="00B0F0"/>
              <w:kern w:val="0"/>
              <w:sz w:val="24"/>
              <w:szCs w:val="24"/>
              <w:lang w:val="en-GB"/>
            </w:rPr>
          </w:rPrChange>
        </w:rPr>
        <w:t xml:space="preserve"> and </w:t>
      </w:r>
      <w:ins w:id="6695" w:author="Brandy Kelly" w:date="2021-09-13T11:14:00Z">
        <w:r w:rsidR="001E4097" w:rsidRPr="004E4C47">
          <w:rPr>
            <w:rFonts w:ascii="Times New Roman" w:hAnsi="Times New Roman" w:cs="Times New Roman"/>
            <w:color w:val="000000" w:themeColor="text1"/>
            <w:kern w:val="0"/>
            <w:sz w:val="24"/>
            <w:szCs w:val="24"/>
            <w:lang w:val="en-GB"/>
            <w:rPrChange w:id="6696" w:author="PC" w:date="2021-09-19T16:47:00Z">
              <w:rPr>
                <w:rFonts w:ascii="Times New Roman" w:hAnsi="Times New Roman" w:cs="Times New Roman"/>
                <w:color w:val="00B0F0"/>
                <w:kern w:val="0"/>
                <w:sz w:val="24"/>
                <w:szCs w:val="24"/>
                <w:lang w:val="en-GB"/>
              </w:rPr>
            </w:rPrChange>
          </w:rPr>
          <w:t xml:space="preserve">a </w:t>
        </w:r>
      </w:ins>
      <w:r w:rsidRPr="004E4C47">
        <w:rPr>
          <w:rFonts w:ascii="Times New Roman" w:hAnsi="Times New Roman" w:cs="Times New Roman"/>
          <w:color w:val="000000" w:themeColor="text1"/>
          <w:kern w:val="0"/>
          <w:sz w:val="24"/>
          <w:szCs w:val="24"/>
          <w:lang w:val="en-GB"/>
          <w:rPrChange w:id="6697" w:author="PC" w:date="2021-09-19T16:47:00Z">
            <w:rPr>
              <w:rFonts w:ascii="Times New Roman" w:hAnsi="Times New Roman" w:cs="Times New Roman"/>
              <w:color w:val="00B0F0"/>
              <w:kern w:val="0"/>
              <w:sz w:val="24"/>
              <w:szCs w:val="24"/>
              <w:lang w:val="en-GB"/>
            </w:rPr>
          </w:rPrChange>
        </w:rPr>
        <w:t xml:space="preserve">duration of 102 </w:t>
      </w:r>
      <w:del w:id="6698" w:author="Brandy Kelly" w:date="2021-09-13T11:14:00Z">
        <w:r w:rsidRPr="004E4C47" w:rsidDel="001E4097">
          <w:rPr>
            <w:rFonts w:ascii="Times New Roman" w:hAnsi="Times New Roman" w:cs="Times New Roman"/>
            <w:color w:val="000000" w:themeColor="text1"/>
            <w:kern w:val="0"/>
            <w:sz w:val="24"/>
            <w:szCs w:val="24"/>
            <w:lang w:val="en-GB"/>
            <w:rPrChange w:id="6699"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700" w:author="PC" w:date="2021-09-19T16:47:00Z">
            <w:rPr>
              <w:rFonts w:ascii="Times New Roman" w:hAnsi="Times New Roman" w:cs="Times New Roman"/>
              <w:color w:val="00B0F0"/>
              <w:kern w:val="0"/>
              <w:sz w:val="24"/>
              <w:szCs w:val="24"/>
              <w:lang w:val="en-GB"/>
            </w:rPr>
          </w:rPrChange>
        </w:rPr>
        <w:t>days</w:t>
      </w:r>
      <w:del w:id="6701" w:author="Brandy Kelly" w:date="2021-09-13T11:14:00Z">
        <w:r w:rsidRPr="004E4C47" w:rsidDel="001E4097">
          <w:rPr>
            <w:rFonts w:ascii="Times New Roman" w:hAnsi="Times New Roman" w:cs="Times New Roman"/>
            <w:color w:val="000000" w:themeColor="text1"/>
            <w:kern w:val="0"/>
            <w:sz w:val="24"/>
            <w:szCs w:val="24"/>
            <w:lang w:val="en-GB"/>
            <w:rPrChange w:id="6702"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703" w:author="PC" w:date="2021-09-19T16:47:00Z">
            <w:rPr>
              <w:rFonts w:ascii="Times New Roman" w:hAnsi="Times New Roman" w:cs="Times New Roman"/>
              <w:color w:val="00B0F0"/>
              <w:kern w:val="0"/>
              <w:sz w:val="24"/>
              <w:szCs w:val="24"/>
              <w:lang w:val="en-GB"/>
            </w:rPr>
          </w:rPrChange>
        </w:rPr>
        <w:t>.</w:t>
      </w:r>
    </w:p>
    <w:p w14:paraId="707FAC01" w14:textId="77777777" w:rsidR="00140023" w:rsidRPr="004E4C47" w:rsidRDefault="00140023" w:rsidP="00140023">
      <w:pPr>
        <w:widowControl/>
        <w:snapToGrid w:val="0"/>
        <w:ind w:firstLine="720"/>
        <w:rPr>
          <w:rFonts w:ascii="Times New Roman" w:hAnsi="Times New Roman" w:cs="Times New Roman"/>
          <w:color w:val="000000" w:themeColor="text1"/>
          <w:kern w:val="0"/>
          <w:sz w:val="24"/>
          <w:szCs w:val="24"/>
          <w:lang w:val="en-GB"/>
          <w:rPrChange w:id="6704"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noProof/>
          <w:color w:val="000000" w:themeColor="text1"/>
          <w:kern w:val="0"/>
          <w:sz w:val="24"/>
          <w:szCs w:val="24"/>
          <w:rPrChange w:id="6705" w:author="PC" w:date="2021-09-19T16:47:00Z">
            <w:rPr>
              <w:rFonts w:ascii="Times New Roman" w:hAnsi="Times New Roman" w:cs="Times New Roman"/>
              <w:noProof/>
              <w:kern w:val="0"/>
              <w:sz w:val="24"/>
              <w:szCs w:val="24"/>
            </w:rPr>
          </w:rPrChange>
        </w:rPr>
        <w:lastRenderedPageBreak/>
        <w:drawing>
          <wp:inline distT="0" distB="0" distL="0" distR="0" wp14:anchorId="3A45E6B5" wp14:editId="26B07A1C">
            <wp:extent cx="4755329" cy="2535477"/>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6"/>
                    <a:stretch>
                      <a:fillRect/>
                    </a:stretch>
                  </pic:blipFill>
                  <pic:spPr>
                    <a:xfrm>
                      <a:off x="0" y="0"/>
                      <a:ext cx="4784308" cy="2550928"/>
                    </a:xfrm>
                    <a:prstGeom prst="rect">
                      <a:avLst/>
                    </a:prstGeom>
                  </pic:spPr>
                </pic:pic>
              </a:graphicData>
            </a:graphic>
          </wp:inline>
        </w:drawing>
      </w:r>
    </w:p>
    <w:p w14:paraId="6CF6900E" w14:textId="77777777" w:rsidR="00140023" w:rsidRPr="004E4C47" w:rsidRDefault="00140023" w:rsidP="00140023">
      <w:pPr>
        <w:widowControl/>
        <w:snapToGrid w:val="0"/>
        <w:ind w:firstLine="720"/>
        <w:rPr>
          <w:rFonts w:ascii="Times New Roman" w:hAnsi="Times New Roman" w:cs="Times New Roman"/>
          <w:color w:val="000000" w:themeColor="text1"/>
          <w:kern w:val="0"/>
          <w:sz w:val="24"/>
          <w:szCs w:val="24"/>
          <w:lang w:val="en-GB"/>
          <w:rPrChange w:id="6706" w:author="PC" w:date="2021-09-19T16:47:00Z">
            <w:rPr>
              <w:rFonts w:ascii="Times New Roman" w:hAnsi="Times New Roman" w:cs="Times New Roman"/>
              <w:color w:val="00B0F0"/>
              <w:kern w:val="0"/>
              <w:sz w:val="24"/>
              <w:szCs w:val="24"/>
              <w:lang w:val="en-GB"/>
            </w:rPr>
          </w:rPrChange>
        </w:rPr>
      </w:pPr>
    </w:p>
    <w:p w14:paraId="4A01664A" w14:textId="77777777" w:rsidR="00140023" w:rsidRPr="004E4C47" w:rsidRDefault="00140023" w:rsidP="00140023">
      <w:pPr>
        <w:widowControl/>
        <w:spacing w:before="240" w:line="360" w:lineRule="auto"/>
        <w:jc w:val="left"/>
        <w:rPr>
          <w:rFonts w:ascii="Times New Roman" w:hAnsi="Times New Roman" w:cs="Times New Roman"/>
          <w:color w:val="000000" w:themeColor="text1"/>
          <w:kern w:val="0"/>
          <w:sz w:val="24"/>
          <w:szCs w:val="24"/>
          <w:lang w:val="en-GB"/>
          <w:rPrChange w:id="6707"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hint="eastAsia"/>
          <w:color w:val="000000" w:themeColor="text1"/>
          <w:kern w:val="0"/>
          <w:sz w:val="24"/>
          <w:szCs w:val="24"/>
          <w:lang w:val="en-GB"/>
          <w:rPrChange w:id="6708" w:author="PC" w:date="2021-09-19T16:47:00Z">
            <w:rPr>
              <w:rFonts w:ascii="Times New Roman" w:hAnsi="Times New Roman" w:cs="Times New Roman" w:hint="eastAsia"/>
              <w:color w:val="00B0F0"/>
              <w:kern w:val="0"/>
              <w:sz w:val="24"/>
              <w:szCs w:val="24"/>
              <w:lang w:val="en-GB"/>
            </w:rPr>
          </w:rPrChange>
        </w:rPr>
        <w:t>F</w:t>
      </w:r>
      <w:r w:rsidRPr="004E4C47">
        <w:rPr>
          <w:rFonts w:ascii="Times New Roman" w:hAnsi="Times New Roman" w:cs="Times New Roman"/>
          <w:color w:val="000000" w:themeColor="text1"/>
          <w:kern w:val="0"/>
          <w:sz w:val="24"/>
          <w:szCs w:val="24"/>
          <w:lang w:val="en-GB"/>
          <w:rPrChange w:id="6709" w:author="PC" w:date="2021-09-19T16:47:00Z">
            <w:rPr>
              <w:rFonts w:ascii="Times New Roman" w:hAnsi="Times New Roman" w:cs="Times New Roman"/>
              <w:color w:val="00B0F0"/>
              <w:kern w:val="0"/>
              <w:sz w:val="24"/>
              <w:szCs w:val="24"/>
              <w:lang w:val="en-GB"/>
            </w:rPr>
          </w:rPrChange>
        </w:rPr>
        <w:t>igure 7. Resource flow network of the project.</w:t>
      </w:r>
    </w:p>
    <w:p w14:paraId="32BE12CE" w14:textId="77777777" w:rsidR="00140023" w:rsidRPr="004E4C47" w:rsidRDefault="00140023" w:rsidP="00140023">
      <w:pPr>
        <w:widowControl/>
        <w:autoSpaceDN w:val="0"/>
        <w:jc w:val="center"/>
        <w:rPr>
          <w:rFonts w:ascii="Times New Roman" w:hAnsi="Times New Roman" w:cs="Times New Roman"/>
          <w:color w:val="000000" w:themeColor="text1"/>
          <w:kern w:val="0"/>
          <w:sz w:val="24"/>
          <w:szCs w:val="24"/>
          <w:highlight w:val="yellow"/>
          <w:lang w:val="en-GB" w:eastAsia="en-GB"/>
          <w:rPrChange w:id="6710" w:author="PC" w:date="2021-09-19T16:47:00Z">
            <w:rPr>
              <w:rFonts w:ascii="Times New Roman" w:hAnsi="Times New Roman" w:cs="Times New Roman"/>
              <w:color w:val="000000"/>
              <w:kern w:val="0"/>
              <w:sz w:val="24"/>
              <w:szCs w:val="24"/>
              <w:highlight w:val="yellow"/>
              <w:lang w:val="en-GB" w:eastAsia="en-GB"/>
            </w:rPr>
          </w:rPrChange>
        </w:rPr>
      </w:pPr>
      <w:r w:rsidRPr="004E4C47">
        <w:rPr>
          <w:rFonts w:ascii="Times New Roman" w:hAnsi="Times New Roman" w:cs="Times New Roman"/>
          <w:noProof/>
          <w:color w:val="000000" w:themeColor="text1"/>
          <w:kern w:val="0"/>
          <w:sz w:val="24"/>
          <w:szCs w:val="24"/>
          <w:rPrChange w:id="6711" w:author="PC" w:date="2021-09-19T16:47:00Z">
            <w:rPr>
              <w:rFonts w:ascii="Times New Roman" w:hAnsi="Times New Roman" w:cs="Times New Roman"/>
              <w:noProof/>
              <w:color w:val="000000"/>
              <w:kern w:val="0"/>
              <w:sz w:val="24"/>
              <w:szCs w:val="24"/>
            </w:rPr>
          </w:rPrChange>
        </w:rPr>
        <w:drawing>
          <wp:inline distT="0" distB="0" distL="0" distR="0" wp14:anchorId="5B493B2B" wp14:editId="236FC6E6">
            <wp:extent cx="4633548" cy="240459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87">
                      <a:extLst>
                        <a:ext uri="{28A0092B-C50C-407E-A947-70E740481C1C}">
                          <a14:useLocalDpi xmlns:a14="http://schemas.microsoft.com/office/drawing/2010/main" val="0"/>
                        </a:ext>
                      </a:extLst>
                    </a:blip>
                    <a:srcRect l="5691" r="7571"/>
                    <a:stretch/>
                  </pic:blipFill>
                  <pic:spPr bwMode="auto">
                    <a:xfrm>
                      <a:off x="0" y="0"/>
                      <a:ext cx="4665775" cy="2421317"/>
                    </a:xfrm>
                    <a:prstGeom prst="rect">
                      <a:avLst/>
                    </a:prstGeom>
                    <a:noFill/>
                    <a:ln>
                      <a:noFill/>
                    </a:ln>
                    <a:extLst>
                      <a:ext uri="{53640926-AAD7-44D8-BBD7-CCE9431645EC}">
                        <a14:shadowObscured xmlns:a14="http://schemas.microsoft.com/office/drawing/2010/main"/>
                      </a:ext>
                    </a:extLst>
                  </pic:spPr>
                </pic:pic>
              </a:graphicData>
            </a:graphic>
          </wp:inline>
        </w:drawing>
      </w:r>
    </w:p>
    <w:p w14:paraId="40E42E38" w14:textId="45AB9FAB" w:rsidR="00140023" w:rsidRPr="004E4C47" w:rsidRDefault="00140023" w:rsidP="00140023">
      <w:pPr>
        <w:widowControl/>
        <w:spacing w:before="240" w:line="360" w:lineRule="auto"/>
        <w:jc w:val="left"/>
        <w:rPr>
          <w:rFonts w:ascii="Times New Roman" w:hAnsi="Times New Roman" w:cs="Times New Roman"/>
          <w:color w:val="000000" w:themeColor="text1"/>
          <w:kern w:val="0"/>
          <w:sz w:val="24"/>
          <w:szCs w:val="24"/>
          <w:lang w:val="en-GB"/>
          <w:rPrChange w:id="6712"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hint="eastAsia"/>
          <w:color w:val="000000" w:themeColor="text1"/>
          <w:kern w:val="0"/>
          <w:sz w:val="24"/>
          <w:szCs w:val="24"/>
          <w:lang w:val="en-GB"/>
          <w:rPrChange w:id="6713" w:author="PC" w:date="2021-09-19T16:47:00Z">
            <w:rPr>
              <w:rFonts w:ascii="Times New Roman" w:hAnsi="Times New Roman" w:cs="Times New Roman" w:hint="eastAsia"/>
              <w:color w:val="00B0F0"/>
              <w:kern w:val="0"/>
              <w:sz w:val="24"/>
              <w:szCs w:val="24"/>
              <w:lang w:val="en-GB"/>
            </w:rPr>
          </w:rPrChange>
        </w:rPr>
        <w:t>F</w:t>
      </w:r>
      <w:r w:rsidRPr="004E4C47">
        <w:rPr>
          <w:rFonts w:ascii="Times New Roman" w:hAnsi="Times New Roman" w:cs="Times New Roman"/>
          <w:color w:val="000000" w:themeColor="text1"/>
          <w:kern w:val="0"/>
          <w:sz w:val="24"/>
          <w:szCs w:val="24"/>
          <w:lang w:val="en-GB"/>
          <w:rPrChange w:id="6714" w:author="PC" w:date="2021-09-19T16:47:00Z">
            <w:rPr>
              <w:rFonts w:ascii="Times New Roman" w:hAnsi="Times New Roman" w:cs="Times New Roman"/>
              <w:color w:val="00B0F0"/>
              <w:kern w:val="0"/>
              <w:sz w:val="24"/>
              <w:szCs w:val="24"/>
              <w:lang w:val="en-GB"/>
            </w:rPr>
          </w:rPrChange>
        </w:rPr>
        <w:t xml:space="preserve">igure 8. Baseline </w:t>
      </w:r>
      <w:ins w:id="6715" w:author="Brandy Kelly" w:date="2021-09-13T12:45:00Z">
        <w:r w:rsidR="005A5AE7" w:rsidRPr="004E4C47">
          <w:rPr>
            <w:rFonts w:ascii="Times New Roman" w:hAnsi="Times New Roman" w:cs="Times New Roman"/>
            <w:color w:val="000000" w:themeColor="text1"/>
            <w:kern w:val="0"/>
            <w:sz w:val="24"/>
            <w:szCs w:val="24"/>
            <w:lang w:val="en-GB"/>
            <w:rPrChange w:id="6716" w:author="PC" w:date="2021-09-19T16:47:00Z">
              <w:rPr>
                <w:rFonts w:ascii="Times New Roman" w:hAnsi="Times New Roman" w:cs="Times New Roman"/>
                <w:color w:val="00B0F0"/>
                <w:kern w:val="0"/>
                <w:sz w:val="24"/>
                <w:szCs w:val="24"/>
                <w:lang w:val="en-GB"/>
              </w:rPr>
            </w:rPrChange>
          </w:rPr>
          <w:t xml:space="preserve">project </w:t>
        </w:r>
      </w:ins>
      <w:r w:rsidRPr="004E4C47">
        <w:rPr>
          <w:rFonts w:ascii="Times New Roman" w:hAnsi="Times New Roman" w:cs="Times New Roman"/>
          <w:color w:val="000000" w:themeColor="text1"/>
          <w:kern w:val="0"/>
          <w:sz w:val="24"/>
          <w:szCs w:val="24"/>
          <w:lang w:val="en-GB"/>
          <w:rPrChange w:id="6717" w:author="PC" w:date="2021-09-19T16:47:00Z">
            <w:rPr>
              <w:rFonts w:ascii="Times New Roman" w:hAnsi="Times New Roman" w:cs="Times New Roman"/>
              <w:color w:val="00B0F0"/>
              <w:kern w:val="0"/>
              <w:sz w:val="24"/>
              <w:szCs w:val="24"/>
              <w:lang w:val="en-GB"/>
            </w:rPr>
          </w:rPrChange>
        </w:rPr>
        <w:t>schedule</w:t>
      </w:r>
      <w:del w:id="6718" w:author="Brandy Kelly" w:date="2021-09-13T12:45:00Z">
        <w:r w:rsidRPr="004E4C47" w:rsidDel="005A5AE7">
          <w:rPr>
            <w:rFonts w:ascii="Times New Roman" w:hAnsi="Times New Roman" w:cs="Times New Roman"/>
            <w:color w:val="000000" w:themeColor="text1"/>
            <w:kern w:val="0"/>
            <w:sz w:val="24"/>
            <w:szCs w:val="24"/>
            <w:lang w:val="en-GB"/>
            <w:rPrChange w:id="6719" w:author="PC" w:date="2021-09-19T16:47:00Z">
              <w:rPr>
                <w:rFonts w:ascii="Times New Roman" w:hAnsi="Times New Roman" w:cs="Times New Roman"/>
                <w:color w:val="00B0F0"/>
                <w:kern w:val="0"/>
                <w:sz w:val="24"/>
                <w:szCs w:val="24"/>
                <w:lang w:val="en-GB"/>
              </w:rPr>
            </w:rPrChange>
          </w:rPr>
          <w:delText xml:space="preserve"> of the project</w:delText>
        </w:r>
      </w:del>
      <w:r w:rsidRPr="004E4C47">
        <w:rPr>
          <w:rFonts w:ascii="Times New Roman" w:hAnsi="Times New Roman" w:cs="Times New Roman"/>
          <w:color w:val="000000" w:themeColor="text1"/>
          <w:kern w:val="0"/>
          <w:sz w:val="24"/>
          <w:szCs w:val="24"/>
          <w:lang w:val="en-GB"/>
          <w:rPrChange w:id="6720" w:author="PC" w:date="2021-09-19T16:47:00Z">
            <w:rPr>
              <w:rFonts w:ascii="Times New Roman" w:hAnsi="Times New Roman" w:cs="Times New Roman"/>
              <w:color w:val="00B0F0"/>
              <w:kern w:val="0"/>
              <w:sz w:val="24"/>
              <w:szCs w:val="24"/>
              <w:lang w:val="en-GB"/>
            </w:rPr>
          </w:rPrChange>
        </w:rPr>
        <w:t>.</w:t>
      </w:r>
    </w:p>
    <w:p w14:paraId="0CCDFBD4" w14:textId="6F557B1C" w:rsidR="00140023" w:rsidRPr="004E4C47" w:rsidRDefault="00140023" w:rsidP="00140023">
      <w:pPr>
        <w:widowControl/>
        <w:spacing w:line="480" w:lineRule="auto"/>
        <w:ind w:firstLine="720"/>
        <w:rPr>
          <w:rFonts w:ascii="Times New Roman" w:hAnsi="Times New Roman" w:cs="Times New Roman"/>
          <w:color w:val="000000" w:themeColor="text1"/>
          <w:kern w:val="0"/>
          <w:sz w:val="24"/>
          <w:szCs w:val="24"/>
          <w:lang w:val="en-GB"/>
          <w:rPrChange w:id="6721"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color w:val="000000" w:themeColor="text1"/>
          <w:kern w:val="0"/>
          <w:sz w:val="24"/>
          <w:szCs w:val="24"/>
          <w:lang w:val="en-GB"/>
          <w:rPrChange w:id="6722" w:author="PC" w:date="2021-09-19T16:47:00Z">
            <w:rPr>
              <w:rFonts w:ascii="Times New Roman" w:hAnsi="Times New Roman" w:cs="Times New Roman"/>
              <w:color w:val="00B0F0"/>
              <w:kern w:val="0"/>
              <w:sz w:val="24"/>
              <w:szCs w:val="24"/>
              <w:lang w:val="en-GB"/>
            </w:rPr>
          </w:rPrChange>
        </w:rPr>
        <w:t xml:space="preserve">In </w:t>
      </w:r>
      <w:del w:id="6723" w:author="Brandy Kelly" w:date="2021-09-13T11:15:00Z">
        <w:r w:rsidRPr="004E4C47" w:rsidDel="001E4097">
          <w:rPr>
            <w:rFonts w:ascii="Times New Roman" w:hAnsi="Times New Roman" w:cs="Times New Roman"/>
            <w:color w:val="000000" w:themeColor="text1"/>
            <w:kern w:val="0"/>
            <w:sz w:val="24"/>
            <w:szCs w:val="24"/>
            <w:lang w:val="en-GB"/>
            <w:rPrChange w:id="6724" w:author="PC" w:date="2021-09-19T16:47:00Z">
              <w:rPr>
                <w:rFonts w:ascii="Times New Roman" w:hAnsi="Times New Roman" w:cs="Times New Roman"/>
                <w:color w:val="00B0F0"/>
                <w:kern w:val="0"/>
                <w:sz w:val="24"/>
                <w:szCs w:val="24"/>
                <w:lang w:val="en-GB"/>
              </w:rPr>
            </w:rPrChange>
          </w:rPr>
          <w:delText xml:space="preserve">the </w:delText>
        </w:r>
      </w:del>
      <w:r w:rsidRPr="004E4C47">
        <w:rPr>
          <w:rFonts w:ascii="Times New Roman" w:hAnsi="Times New Roman" w:cs="Times New Roman"/>
          <w:color w:val="000000" w:themeColor="text1"/>
          <w:kern w:val="0"/>
          <w:sz w:val="24"/>
          <w:szCs w:val="24"/>
          <w:lang w:val="en-GB"/>
          <w:rPrChange w:id="6725" w:author="PC" w:date="2021-09-19T16:47:00Z">
            <w:rPr>
              <w:rFonts w:ascii="Times New Roman" w:hAnsi="Times New Roman" w:cs="Times New Roman"/>
              <w:color w:val="00B0F0"/>
              <w:kern w:val="0"/>
              <w:sz w:val="24"/>
              <w:szCs w:val="24"/>
              <w:lang w:val="en-GB"/>
            </w:rPr>
          </w:rPrChange>
        </w:rPr>
        <w:t xml:space="preserve">project scheduling, </w:t>
      </w:r>
      <w:ins w:id="6726" w:author="Brandy Kelly" w:date="2021-09-13T11:15:00Z">
        <w:r w:rsidR="001E4097" w:rsidRPr="004E4C47">
          <w:rPr>
            <w:rFonts w:ascii="Times New Roman" w:hAnsi="Times New Roman" w:cs="Times New Roman"/>
            <w:color w:val="000000" w:themeColor="text1"/>
            <w:kern w:val="0"/>
            <w:sz w:val="24"/>
            <w:szCs w:val="24"/>
            <w:lang w:val="en-GB"/>
            <w:rPrChange w:id="6727" w:author="PC" w:date="2021-09-19T16:47:00Z">
              <w:rPr>
                <w:rFonts w:ascii="Times New Roman" w:hAnsi="Times New Roman" w:cs="Times New Roman"/>
                <w:color w:val="00B0F0"/>
                <w:kern w:val="0"/>
                <w:sz w:val="24"/>
                <w:szCs w:val="24"/>
                <w:lang w:val="en-GB"/>
              </w:rPr>
            </w:rPrChange>
          </w:rPr>
          <w:t>A</w:t>
        </w:r>
      </w:ins>
      <w:del w:id="6728" w:author="Brandy Kelly" w:date="2021-09-13T11:15:00Z">
        <w:r w:rsidRPr="004E4C47" w:rsidDel="001E4097">
          <w:rPr>
            <w:rFonts w:ascii="Times New Roman" w:hAnsi="Times New Roman" w:cs="Times New Roman"/>
            <w:color w:val="000000" w:themeColor="text1"/>
            <w:kern w:val="0"/>
            <w:sz w:val="24"/>
            <w:szCs w:val="24"/>
            <w:lang w:val="en-GB"/>
            <w:rPrChange w:id="6729" w:author="PC" w:date="2021-09-19T16:47:00Z">
              <w:rPr>
                <w:rFonts w:ascii="Times New Roman" w:hAnsi="Times New Roman" w:cs="Times New Roman"/>
                <w:color w:val="00B0F0"/>
                <w:kern w:val="0"/>
                <w:sz w:val="24"/>
                <w:szCs w:val="24"/>
                <w:lang w:val="en-GB"/>
              </w:rPr>
            </w:rPrChange>
          </w:rPr>
          <w:delText>a</w:delText>
        </w:r>
      </w:del>
      <w:r w:rsidRPr="004E4C47">
        <w:rPr>
          <w:rFonts w:ascii="Times New Roman" w:hAnsi="Times New Roman" w:cs="Times New Roman"/>
          <w:color w:val="000000" w:themeColor="text1"/>
          <w:kern w:val="0"/>
          <w:sz w:val="24"/>
          <w:szCs w:val="24"/>
          <w:lang w:val="en-GB"/>
          <w:rPrChange w:id="6730" w:author="PC" w:date="2021-09-19T16:47:00Z">
            <w:rPr>
              <w:rFonts w:ascii="Times New Roman" w:hAnsi="Times New Roman" w:cs="Times New Roman"/>
              <w:color w:val="00B0F0"/>
              <w:kern w:val="0"/>
              <w:sz w:val="24"/>
              <w:szCs w:val="24"/>
              <w:lang w:val="en-GB"/>
            </w:rPr>
          </w:rPrChange>
        </w:rPr>
        <w:t>ctivit</w:t>
      </w:r>
      <w:ins w:id="6731" w:author="Brandy Kelly" w:date="2021-09-13T11:15:00Z">
        <w:r w:rsidR="001E4097" w:rsidRPr="004E4C47">
          <w:rPr>
            <w:rFonts w:ascii="Times New Roman" w:hAnsi="Times New Roman" w:cs="Times New Roman"/>
            <w:color w:val="000000" w:themeColor="text1"/>
            <w:kern w:val="0"/>
            <w:sz w:val="24"/>
            <w:szCs w:val="24"/>
            <w:lang w:val="en-GB"/>
            <w:rPrChange w:id="6732" w:author="PC" w:date="2021-09-19T16:47:00Z">
              <w:rPr>
                <w:rFonts w:ascii="Times New Roman" w:hAnsi="Times New Roman" w:cs="Times New Roman"/>
                <w:color w:val="00B0F0"/>
                <w:kern w:val="0"/>
                <w:sz w:val="24"/>
                <w:szCs w:val="24"/>
                <w:lang w:val="en-GB"/>
              </w:rPr>
            </w:rPrChange>
          </w:rPr>
          <w:t>ies</w:t>
        </w:r>
      </w:ins>
      <w:del w:id="6733" w:author="Brandy Kelly" w:date="2021-09-13T11:15:00Z">
        <w:r w:rsidRPr="004E4C47" w:rsidDel="001E4097">
          <w:rPr>
            <w:rFonts w:ascii="Times New Roman" w:hAnsi="Times New Roman" w:cs="Times New Roman"/>
            <w:color w:val="000000" w:themeColor="text1"/>
            <w:kern w:val="0"/>
            <w:sz w:val="24"/>
            <w:szCs w:val="24"/>
            <w:lang w:val="en-GB"/>
            <w:rPrChange w:id="6734" w:author="PC" w:date="2021-09-19T16:47:00Z">
              <w:rPr>
                <w:rFonts w:ascii="Times New Roman" w:hAnsi="Times New Roman" w:cs="Times New Roman"/>
                <w:color w:val="00B0F0"/>
                <w:kern w:val="0"/>
                <w:sz w:val="24"/>
                <w:szCs w:val="24"/>
                <w:lang w:val="en-GB"/>
              </w:rPr>
            </w:rPrChange>
          </w:rPr>
          <w:delText>y</w:delText>
        </w:r>
      </w:del>
      <w:r w:rsidRPr="004E4C47">
        <w:rPr>
          <w:rFonts w:ascii="Times New Roman" w:hAnsi="Times New Roman" w:cs="Times New Roman"/>
          <w:color w:val="000000" w:themeColor="text1"/>
          <w:kern w:val="0"/>
          <w:sz w:val="24"/>
          <w:szCs w:val="24"/>
          <w:lang w:val="en-GB"/>
          <w:rPrChange w:id="6735" w:author="PC" w:date="2021-09-19T16:47:00Z">
            <w:rPr>
              <w:rFonts w:ascii="Times New Roman" w:hAnsi="Times New Roman" w:cs="Times New Roman"/>
              <w:color w:val="00B0F0"/>
              <w:kern w:val="0"/>
              <w:sz w:val="24"/>
              <w:szCs w:val="24"/>
              <w:lang w:val="en-GB"/>
            </w:rPr>
          </w:rPrChange>
        </w:rPr>
        <w:t xml:space="preserve"> 1 and </w:t>
      </w:r>
      <w:del w:id="6736" w:author="Brandy Kelly" w:date="2021-09-13T11:15:00Z">
        <w:r w:rsidRPr="004E4C47" w:rsidDel="001E4097">
          <w:rPr>
            <w:rFonts w:ascii="Times New Roman" w:hAnsi="Times New Roman" w:cs="Times New Roman"/>
            <w:color w:val="000000" w:themeColor="text1"/>
            <w:kern w:val="0"/>
            <w:sz w:val="24"/>
            <w:szCs w:val="24"/>
            <w:lang w:val="en-GB"/>
            <w:rPrChange w:id="6737" w:author="PC" w:date="2021-09-19T16:47:00Z">
              <w:rPr>
                <w:rFonts w:ascii="Times New Roman" w:hAnsi="Times New Roman" w:cs="Times New Roman"/>
                <w:color w:val="00B0F0"/>
                <w:kern w:val="0"/>
                <w:sz w:val="24"/>
                <w:szCs w:val="24"/>
                <w:lang w:val="en-GB"/>
              </w:rPr>
            </w:rPrChange>
          </w:rPr>
          <w:delText xml:space="preserve">activity </w:delText>
        </w:r>
      </w:del>
      <w:r w:rsidRPr="004E4C47">
        <w:rPr>
          <w:rFonts w:ascii="Times New Roman" w:hAnsi="Times New Roman" w:cs="Times New Roman"/>
          <w:color w:val="000000" w:themeColor="text1"/>
          <w:kern w:val="0"/>
          <w:sz w:val="24"/>
          <w:szCs w:val="24"/>
          <w:lang w:val="en-GB"/>
          <w:rPrChange w:id="6738" w:author="PC" w:date="2021-09-19T16:47:00Z">
            <w:rPr>
              <w:rFonts w:ascii="Times New Roman" w:hAnsi="Times New Roman" w:cs="Times New Roman"/>
              <w:color w:val="00B0F0"/>
              <w:kern w:val="0"/>
              <w:sz w:val="24"/>
              <w:szCs w:val="24"/>
              <w:lang w:val="en-GB"/>
            </w:rPr>
          </w:rPrChange>
        </w:rPr>
        <w:t xml:space="preserve">19 are dummy activities. </w:t>
      </w:r>
      <w:ins w:id="6739" w:author="Brandy Kelly" w:date="2021-09-13T11:15:00Z">
        <w:r w:rsidR="001E4097" w:rsidRPr="004E4C47">
          <w:rPr>
            <w:rFonts w:ascii="Times New Roman" w:hAnsi="Times New Roman" w:cs="Times New Roman"/>
            <w:color w:val="000000" w:themeColor="text1"/>
            <w:kern w:val="0"/>
            <w:sz w:val="24"/>
            <w:szCs w:val="24"/>
            <w:lang w:val="en-GB"/>
            <w:rPrChange w:id="6740" w:author="PC" w:date="2021-09-19T16:47:00Z">
              <w:rPr>
                <w:rFonts w:ascii="Times New Roman" w:hAnsi="Times New Roman" w:cs="Times New Roman"/>
                <w:color w:val="00B0F0"/>
                <w:kern w:val="0"/>
                <w:sz w:val="24"/>
                <w:szCs w:val="24"/>
                <w:lang w:val="en-GB"/>
              </w:rPr>
            </w:rPrChange>
          </w:rPr>
          <w:t xml:space="preserve">We </w:t>
        </w:r>
      </w:ins>
      <w:del w:id="6741" w:author="Brandy Kelly" w:date="2021-09-13T11:15:00Z">
        <w:r w:rsidRPr="004E4C47" w:rsidDel="001E4097">
          <w:rPr>
            <w:rFonts w:ascii="Times New Roman" w:hAnsi="Times New Roman" w:cs="Times New Roman"/>
            <w:color w:val="000000" w:themeColor="text1"/>
            <w:kern w:val="0"/>
            <w:sz w:val="24"/>
            <w:szCs w:val="24"/>
            <w:lang w:val="en-GB"/>
            <w:rPrChange w:id="6742" w:author="PC" w:date="2021-09-19T16:47:00Z">
              <w:rPr>
                <w:rFonts w:ascii="Times New Roman" w:hAnsi="Times New Roman" w:cs="Times New Roman"/>
                <w:color w:val="00B0F0"/>
                <w:kern w:val="0"/>
                <w:sz w:val="24"/>
                <w:szCs w:val="24"/>
                <w:lang w:val="en-GB"/>
              </w:rPr>
            </w:rPrChange>
          </w:rPr>
          <w:delText>S</w:delText>
        </w:r>
      </w:del>
      <w:ins w:id="6743" w:author="Brandy Kelly" w:date="2021-09-13T11:15:00Z">
        <w:r w:rsidR="001E4097" w:rsidRPr="004E4C47">
          <w:rPr>
            <w:rFonts w:ascii="Times New Roman" w:hAnsi="Times New Roman" w:cs="Times New Roman"/>
            <w:color w:val="000000" w:themeColor="text1"/>
            <w:kern w:val="0"/>
            <w:sz w:val="24"/>
            <w:szCs w:val="24"/>
            <w:lang w:val="en-GB"/>
            <w:rPrChange w:id="6744"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745" w:author="PC" w:date="2021-09-19T16:47:00Z">
            <w:rPr>
              <w:rFonts w:ascii="Times New Roman" w:hAnsi="Times New Roman" w:cs="Times New Roman"/>
              <w:color w:val="00B0F0"/>
              <w:kern w:val="0"/>
              <w:sz w:val="24"/>
              <w:szCs w:val="24"/>
              <w:lang w:val="en-GB"/>
            </w:rPr>
          </w:rPrChange>
        </w:rPr>
        <w:t>et the resource requirement</w:t>
      </w:r>
      <w:ins w:id="6746" w:author="Brandy Kelly" w:date="2021-09-13T11:15:00Z">
        <w:r w:rsidR="001E4097" w:rsidRPr="004E4C47">
          <w:rPr>
            <w:rFonts w:ascii="Times New Roman" w:hAnsi="Times New Roman" w:cs="Times New Roman"/>
            <w:color w:val="000000" w:themeColor="text1"/>
            <w:kern w:val="0"/>
            <w:sz w:val="24"/>
            <w:szCs w:val="24"/>
            <w:lang w:val="en-GB"/>
            <w:rPrChange w:id="6747"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748" w:author="PC" w:date="2021-09-19T16:47:00Z">
            <w:rPr>
              <w:rFonts w:ascii="Times New Roman" w:hAnsi="Times New Roman" w:cs="Times New Roman"/>
              <w:color w:val="00B0F0"/>
              <w:kern w:val="0"/>
              <w:sz w:val="24"/>
              <w:szCs w:val="24"/>
              <w:lang w:val="en-GB"/>
            </w:rPr>
          </w:rPrChange>
        </w:rPr>
        <w:t xml:space="preserve"> to </w:t>
      </w:r>
      <w:del w:id="6749" w:author="Brandy Kelly" w:date="2021-09-13T11:15:00Z">
        <w:r w:rsidRPr="004E4C47" w:rsidDel="001E4097">
          <w:rPr>
            <w:rFonts w:ascii="Times New Roman" w:hAnsi="Times New Roman" w:cs="Times New Roman"/>
            <w:color w:val="000000" w:themeColor="text1"/>
            <w:kern w:val="0"/>
            <w:sz w:val="24"/>
            <w:szCs w:val="24"/>
            <w:lang w:val="en-GB"/>
            <w:rPrChange w:id="6750" w:author="PC" w:date="2021-09-19T16:47:00Z">
              <w:rPr>
                <w:rFonts w:ascii="Times New Roman" w:hAnsi="Times New Roman" w:cs="Times New Roman"/>
                <w:color w:val="00B0F0"/>
                <w:kern w:val="0"/>
                <w:sz w:val="24"/>
                <w:szCs w:val="24"/>
                <w:lang w:val="en-GB"/>
              </w:rPr>
            </w:rPrChange>
          </w:rPr>
          <w:delText xml:space="preserve">be </w:delText>
        </w:r>
      </w:del>
      <w:r w:rsidRPr="004E4C47">
        <w:rPr>
          <w:rFonts w:ascii="Times New Roman" w:hAnsi="Times New Roman" w:cs="Times New Roman"/>
          <w:color w:val="000000" w:themeColor="text1"/>
          <w:kern w:val="0"/>
          <w:sz w:val="24"/>
          <w:szCs w:val="24"/>
          <w:lang w:val="en-GB"/>
          <w:rPrChange w:id="6751" w:author="PC" w:date="2021-09-19T16:47:00Z">
            <w:rPr>
              <w:rFonts w:ascii="Times New Roman" w:hAnsi="Times New Roman" w:cs="Times New Roman"/>
              <w:color w:val="00B0F0"/>
              <w:kern w:val="0"/>
              <w:sz w:val="24"/>
              <w:szCs w:val="24"/>
              <w:lang w:val="en-GB"/>
            </w:rPr>
          </w:rPrChange>
        </w:rPr>
        <w:t>20</w:t>
      </w:r>
      <w:ins w:id="6752" w:author="Brandy Kelly" w:date="2021-09-13T11:15:00Z">
        <w:r w:rsidR="001E4097" w:rsidRPr="004E4C47">
          <w:rPr>
            <w:rFonts w:ascii="Times New Roman" w:hAnsi="Times New Roman" w:cs="Times New Roman"/>
            <w:color w:val="000000" w:themeColor="text1"/>
            <w:kern w:val="0"/>
            <w:sz w:val="24"/>
            <w:szCs w:val="24"/>
            <w:lang w:val="en-GB"/>
            <w:rPrChange w:id="6753" w:author="PC" w:date="2021-09-19T16:47:00Z">
              <w:rPr>
                <w:rFonts w:ascii="Times New Roman" w:hAnsi="Times New Roman" w:cs="Times New Roman"/>
                <w:color w:val="00B0F0"/>
                <w:kern w:val="0"/>
                <w:sz w:val="24"/>
                <w:szCs w:val="24"/>
                <w:lang w:val="en-GB"/>
              </w:rPr>
            </w:rPrChange>
          </w:rPr>
          <w:t>,</w:t>
        </w:r>
      </w:ins>
      <w:r w:rsidRPr="004E4C47">
        <w:rPr>
          <w:rFonts w:ascii="Times New Roman" w:hAnsi="Times New Roman" w:cs="Times New Roman"/>
          <w:color w:val="000000" w:themeColor="text1"/>
          <w:kern w:val="0"/>
          <w:sz w:val="24"/>
          <w:szCs w:val="24"/>
          <w:lang w:val="en-GB"/>
          <w:rPrChange w:id="6754" w:author="PC" w:date="2021-09-19T16:47:00Z">
            <w:rPr>
              <w:rFonts w:ascii="Times New Roman" w:hAnsi="Times New Roman" w:cs="Times New Roman"/>
              <w:color w:val="00B0F0"/>
              <w:kern w:val="0"/>
              <w:sz w:val="24"/>
              <w:szCs w:val="24"/>
              <w:lang w:val="en-GB"/>
            </w:rPr>
          </w:rPrChange>
        </w:rPr>
        <w:t xml:space="preserve"> which equals </w:t>
      </w:r>
      <w:del w:id="6755" w:author="Brandy Kelly" w:date="2021-09-13T11:15:00Z">
        <w:r w:rsidRPr="004E4C47" w:rsidDel="001E4097">
          <w:rPr>
            <w:rFonts w:ascii="Times New Roman" w:hAnsi="Times New Roman" w:cs="Times New Roman"/>
            <w:color w:val="000000" w:themeColor="text1"/>
            <w:kern w:val="0"/>
            <w:sz w:val="24"/>
            <w:szCs w:val="24"/>
            <w:lang w:val="en-GB"/>
            <w:rPrChange w:id="6756" w:author="PC" w:date="2021-09-19T16:47:00Z">
              <w:rPr>
                <w:rFonts w:ascii="Times New Roman" w:hAnsi="Times New Roman" w:cs="Times New Roman"/>
                <w:color w:val="00B0F0"/>
                <w:kern w:val="0"/>
                <w:sz w:val="24"/>
                <w:szCs w:val="24"/>
                <w:lang w:val="en-GB"/>
              </w:rPr>
            </w:rPrChange>
          </w:rPr>
          <w:delText xml:space="preserve">to </w:delText>
        </w:r>
      </w:del>
      <w:r w:rsidRPr="004E4C47">
        <w:rPr>
          <w:rFonts w:ascii="Times New Roman" w:hAnsi="Times New Roman" w:cs="Times New Roman"/>
          <w:color w:val="000000" w:themeColor="text1"/>
          <w:kern w:val="0"/>
          <w:sz w:val="24"/>
          <w:szCs w:val="24"/>
          <w:lang w:val="en-GB"/>
          <w:rPrChange w:id="6757" w:author="PC" w:date="2021-09-19T16:47:00Z">
            <w:rPr>
              <w:rFonts w:ascii="Times New Roman" w:hAnsi="Times New Roman" w:cs="Times New Roman"/>
              <w:color w:val="00B0F0"/>
              <w:kern w:val="0"/>
              <w:sz w:val="24"/>
              <w:szCs w:val="24"/>
              <w:lang w:val="en-GB"/>
            </w:rPr>
          </w:rPrChange>
        </w:rPr>
        <w:t xml:space="preserve">the resource availability while allocating resources. Based on the baseline </w:t>
      </w:r>
      <w:ins w:id="6758" w:author="Brandy Kelly" w:date="2021-09-13T11:17:00Z">
        <w:r w:rsidR="0008323D" w:rsidRPr="004E4C47">
          <w:rPr>
            <w:rFonts w:ascii="Times New Roman" w:hAnsi="Times New Roman" w:cs="Times New Roman"/>
            <w:color w:val="000000" w:themeColor="text1"/>
            <w:kern w:val="0"/>
            <w:sz w:val="24"/>
            <w:szCs w:val="24"/>
            <w:lang w:val="en-GB"/>
            <w:rPrChange w:id="6759" w:author="PC" w:date="2021-09-19T16:47:00Z">
              <w:rPr>
                <w:rFonts w:ascii="Times New Roman" w:hAnsi="Times New Roman" w:cs="Times New Roman"/>
                <w:color w:val="00B0F0"/>
                <w:kern w:val="0"/>
                <w:sz w:val="24"/>
                <w:szCs w:val="24"/>
                <w:lang w:val="en-GB"/>
              </w:rPr>
            </w:rPrChange>
          </w:rPr>
          <w:t xml:space="preserve">project </w:t>
        </w:r>
      </w:ins>
      <w:r w:rsidRPr="004E4C47">
        <w:rPr>
          <w:rFonts w:ascii="Times New Roman" w:hAnsi="Times New Roman" w:cs="Times New Roman"/>
          <w:color w:val="000000" w:themeColor="text1"/>
          <w:kern w:val="0"/>
          <w:sz w:val="24"/>
          <w:szCs w:val="24"/>
          <w:lang w:val="en-GB"/>
          <w:rPrChange w:id="6760" w:author="PC" w:date="2021-09-19T16:47:00Z">
            <w:rPr>
              <w:rFonts w:ascii="Times New Roman" w:hAnsi="Times New Roman" w:cs="Times New Roman"/>
              <w:color w:val="00B0F0"/>
              <w:kern w:val="0"/>
              <w:sz w:val="24"/>
              <w:szCs w:val="24"/>
              <w:lang w:val="en-GB"/>
            </w:rPr>
          </w:rPrChange>
        </w:rPr>
        <w:t>schedule</w:t>
      </w:r>
      <w:del w:id="6761" w:author="Brandy Kelly" w:date="2021-09-13T11:18:00Z">
        <w:r w:rsidRPr="004E4C47" w:rsidDel="0008323D">
          <w:rPr>
            <w:rFonts w:ascii="Times New Roman" w:hAnsi="Times New Roman" w:cs="Times New Roman"/>
            <w:color w:val="000000" w:themeColor="text1"/>
            <w:kern w:val="0"/>
            <w:sz w:val="24"/>
            <w:szCs w:val="24"/>
            <w:lang w:val="en-GB"/>
            <w:rPrChange w:id="6762" w:author="PC" w:date="2021-09-19T16:47:00Z">
              <w:rPr>
                <w:rFonts w:ascii="Times New Roman" w:hAnsi="Times New Roman" w:cs="Times New Roman"/>
                <w:color w:val="00B0F0"/>
                <w:kern w:val="0"/>
                <w:sz w:val="24"/>
                <w:szCs w:val="24"/>
                <w:lang w:val="en-GB"/>
              </w:rPr>
            </w:rPrChange>
          </w:rPr>
          <w:delText xml:space="preserve"> of the project</w:delText>
        </w:r>
      </w:del>
      <w:r w:rsidRPr="004E4C47">
        <w:rPr>
          <w:rFonts w:ascii="Times New Roman" w:hAnsi="Times New Roman" w:cs="Times New Roman"/>
          <w:color w:val="000000" w:themeColor="text1"/>
          <w:kern w:val="0"/>
          <w:sz w:val="24"/>
          <w:szCs w:val="24"/>
          <w:lang w:val="en-GB"/>
          <w:rPrChange w:id="6763" w:author="PC" w:date="2021-09-19T16:47:00Z">
            <w:rPr>
              <w:rFonts w:ascii="Times New Roman" w:hAnsi="Times New Roman" w:cs="Times New Roman"/>
              <w:color w:val="00B0F0"/>
              <w:kern w:val="0"/>
              <w:sz w:val="24"/>
              <w:szCs w:val="24"/>
              <w:lang w:val="en-GB"/>
            </w:rPr>
          </w:rPrChange>
        </w:rPr>
        <w:t xml:space="preserve">, </w:t>
      </w:r>
      <w:ins w:id="6764" w:author="Brandy Kelly" w:date="2021-09-13T11:18:00Z">
        <w:r w:rsidR="0008323D" w:rsidRPr="004E4C47">
          <w:rPr>
            <w:rFonts w:ascii="Times New Roman" w:hAnsi="Times New Roman" w:cs="Times New Roman"/>
            <w:color w:val="000000" w:themeColor="text1"/>
            <w:kern w:val="0"/>
            <w:sz w:val="24"/>
            <w:szCs w:val="24"/>
            <w:lang w:val="en-GB"/>
            <w:rPrChange w:id="6765"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766" w:author="PC" w:date="2021-09-19T16:47:00Z">
            <w:rPr>
              <w:rFonts w:ascii="Times New Roman" w:hAnsi="Times New Roman" w:cs="Times New Roman"/>
              <w:color w:val="00B0F0"/>
              <w:kern w:val="0"/>
              <w:sz w:val="24"/>
              <w:szCs w:val="24"/>
              <w:lang w:val="en-GB"/>
            </w:rPr>
          </w:rPrChange>
        </w:rPr>
        <w:t>MaxPR resource allocation algorithm is adopted to build the resource flow network (</w:t>
      </w:r>
      <w:del w:id="6767" w:author="Brandy Kelly" w:date="2021-09-13T11:18:00Z">
        <w:r w:rsidRPr="004E4C47" w:rsidDel="0008323D">
          <w:rPr>
            <w:rFonts w:ascii="Times New Roman" w:hAnsi="Times New Roman" w:cs="Times New Roman"/>
            <w:color w:val="000000" w:themeColor="text1"/>
            <w:kern w:val="0"/>
            <w:sz w:val="24"/>
            <w:szCs w:val="24"/>
            <w:lang w:val="en-GB"/>
            <w:rPrChange w:id="6768" w:author="PC" w:date="2021-09-19T16:47:00Z">
              <w:rPr>
                <w:rFonts w:ascii="Times New Roman" w:hAnsi="Times New Roman" w:cs="Times New Roman"/>
                <w:color w:val="00B0F0"/>
                <w:kern w:val="0"/>
                <w:sz w:val="24"/>
                <w:szCs w:val="24"/>
                <w:lang w:val="en-GB"/>
              </w:rPr>
            </w:rPrChange>
          </w:rPr>
          <w:delText xml:space="preserve">see </w:delText>
        </w:r>
      </w:del>
      <w:r w:rsidRPr="004E4C47">
        <w:rPr>
          <w:rFonts w:ascii="Times New Roman" w:hAnsi="Times New Roman" w:cs="Times New Roman"/>
          <w:color w:val="000000" w:themeColor="text1"/>
          <w:kern w:val="0"/>
          <w:sz w:val="24"/>
          <w:szCs w:val="24"/>
          <w:lang w:val="en-GB"/>
          <w:rPrChange w:id="6769" w:author="PC" w:date="2021-09-19T16:47:00Z">
            <w:rPr>
              <w:rFonts w:ascii="Times New Roman" w:hAnsi="Times New Roman" w:cs="Times New Roman"/>
              <w:color w:val="00B0F0"/>
              <w:kern w:val="0"/>
              <w:sz w:val="24"/>
              <w:szCs w:val="24"/>
              <w:lang w:val="en-GB"/>
            </w:rPr>
          </w:rPrChange>
        </w:rPr>
        <w:t>Fig</w:t>
      </w:r>
      <w:ins w:id="6770" w:author="Brandy Kelly" w:date="2021-09-13T11:18:00Z">
        <w:r w:rsidR="0008323D" w:rsidRPr="004E4C47">
          <w:rPr>
            <w:rFonts w:ascii="Times New Roman" w:hAnsi="Times New Roman" w:cs="Times New Roman"/>
            <w:color w:val="000000" w:themeColor="text1"/>
            <w:kern w:val="0"/>
            <w:sz w:val="24"/>
            <w:szCs w:val="24"/>
            <w:lang w:val="en-GB"/>
            <w:rPrChange w:id="6771"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772" w:author="PC" w:date="2021-09-19T16:47:00Z">
            <w:rPr>
              <w:rFonts w:ascii="Times New Roman" w:hAnsi="Times New Roman" w:cs="Times New Roman"/>
              <w:color w:val="00B0F0"/>
              <w:kern w:val="0"/>
              <w:sz w:val="24"/>
              <w:szCs w:val="24"/>
              <w:lang w:val="en-GB"/>
            </w:rPr>
          </w:rPrChange>
        </w:rPr>
        <w:t xml:space="preserve">. 9 and </w:t>
      </w:r>
      <w:del w:id="6773" w:author="Brandy Kelly" w:date="2021-09-13T11:18:00Z">
        <w:r w:rsidRPr="004E4C47" w:rsidDel="0008323D">
          <w:rPr>
            <w:rFonts w:ascii="Times New Roman" w:hAnsi="Times New Roman" w:cs="Times New Roman"/>
            <w:color w:val="000000" w:themeColor="text1"/>
            <w:kern w:val="0"/>
            <w:sz w:val="24"/>
            <w:szCs w:val="24"/>
            <w:lang w:val="en-GB"/>
            <w:rPrChange w:id="6774" w:author="PC" w:date="2021-09-19T16:47:00Z">
              <w:rPr>
                <w:rFonts w:ascii="Times New Roman" w:hAnsi="Times New Roman" w:cs="Times New Roman"/>
                <w:color w:val="00B0F0"/>
                <w:kern w:val="0"/>
                <w:sz w:val="24"/>
                <w:szCs w:val="24"/>
                <w:lang w:val="en-GB"/>
              </w:rPr>
            </w:rPrChange>
          </w:rPr>
          <w:delText xml:space="preserve">Fig. </w:delText>
        </w:r>
      </w:del>
      <w:r w:rsidRPr="004E4C47">
        <w:rPr>
          <w:rFonts w:ascii="Times New Roman" w:hAnsi="Times New Roman" w:cs="Times New Roman"/>
          <w:color w:val="000000" w:themeColor="text1"/>
          <w:kern w:val="0"/>
          <w:sz w:val="24"/>
          <w:szCs w:val="24"/>
          <w:lang w:val="en-GB"/>
          <w:rPrChange w:id="6775" w:author="PC" w:date="2021-09-19T16:47:00Z">
            <w:rPr>
              <w:rFonts w:ascii="Times New Roman" w:hAnsi="Times New Roman" w:cs="Times New Roman"/>
              <w:color w:val="00B0F0"/>
              <w:kern w:val="0"/>
              <w:sz w:val="24"/>
              <w:szCs w:val="24"/>
              <w:lang w:val="en-GB"/>
            </w:rPr>
          </w:rPrChange>
        </w:rPr>
        <w:t xml:space="preserve">10). In </w:t>
      </w:r>
      <w:del w:id="6776" w:author="Brandy Kelly" w:date="2021-09-13T11:18:00Z">
        <w:r w:rsidRPr="004E4C47" w:rsidDel="0008323D">
          <w:rPr>
            <w:rFonts w:ascii="Times New Roman" w:hAnsi="Times New Roman" w:cs="Times New Roman"/>
            <w:color w:val="000000" w:themeColor="text1"/>
            <w:kern w:val="0"/>
            <w:sz w:val="24"/>
            <w:szCs w:val="24"/>
            <w:lang w:val="en-GB"/>
            <w:rPrChange w:id="6777" w:author="PC" w:date="2021-09-19T16:47:00Z">
              <w:rPr>
                <w:rFonts w:ascii="Times New Roman" w:hAnsi="Times New Roman" w:cs="Times New Roman"/>
                <w:color w:val="00B0F0"/>
                <w:kern w:val="0"/>
                <w:sz w:val="24"/>
                <w:szCs w:val="24"/>
                <w:lang w:val="en-GB"/>
              </w:rPr>
            </w:rPrChange>
          </w:rPr>
          <w:delText>s</w:delText>
        </w:r>
      </w:del>
      <w:ins w:id="6778" w:author="Brandy Kelly" w:date="2021-09-13T11:18:00Z">
        <w:r w:rsidR="0008323D" w:rsidRPr="004E4C47">
          <w:rPr>
            <w:rFonts w:ascii="Times New Roman" w:hAnsi="Times New Roman" w:cs="Times New Roman"/>
            <w:color w:val="000000" w:themeColor="text1"/>
            <w:kern w:val="0"/>
            <w:sz w:val="24"/>
            <w:szCs w:val="24"/>
            <w:lang w:val="en-GB"/>
            <w:rPrChange w:id="6779"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780" w:author="PC" w:date="2021-09-19T16:47:00Z">
            <w:rPr>
              <w:rFonts w:ascii="Times New Roman" w:hAnsi="Times New Roman" w:cs="Times New Roman"/>
              <w:color w:val="00B0F0"/>
              <w:kern w:val="0"/>
              <w:sz w:val="24"/>
              <w:szCs w:val="24"/>
              <w:lang w:val="en-GB"/>
            </w:rPr>
          </w:rPrChange>
        </w:rPr>
        <w:t xml:space="preserve">tage 1, </w:t>
      </w:r>
      <w:ins w:id="6781" w:author="Brandy Kelly" w:date="2021-09-13T11:18:00Z">
        <w:r w:rsidR="0008323D" w:rsidRPr="004E4C47">
          <w:rPr>
            <w:rFonts w:ascii="Times New Roman" w:hAnsi="Times New Roman" w:cs="Times New Roman"/>
            <w:color w:val="000000" w:themeColor="text1"/>
            <w:kern w:val="0"/>
            <w:sz w:val="24"/>
            <w:szCs w:val="24"/>
            <w:lang w:val="en-GB"/>
            <w:rPrChange w:id="6782"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783" w:author="PC" w:date="2021-09-19T16:47:00Z">
            <w:rPr>
              <w:rFonts w:ascii="Times New Roman" w:hAnsi="Times New Roman" w:cs="Times New Roman"/>
              <w:color w:val="00B0F0"/>
              <w:kern w:val="0"/>
              <w:sz w:val="24"/>
              <w:szCs w:val="24"/>
              <w:lang w:val="en-GB"/>
            </w:rPr>
          </w:rPrChange>
        </w:rPr>
        <w:t>zero-lag and time-lag span allocation strategies are u</w:t>
      </w:r>
      <w:ins w:id="6784" w:author="Brandy Kelly" w:date="2021-09-13T11:18:00Z">
        <w:r w:rsidR="0008323D" w:rsidRPr="004E4C47">
          <w:rPr>
            <w:rFonts w:ascii="Times New Roman" w:hAnsi="Times New Roman" w:cs="Times New Roman"/>
            <w:color w:val="000000" w:themeColor="text1"/>
            <w:kern w:val="0"/>
            <w:sz w:val="24"/>
            <w:szCs w:val="24"/>
            <w:lang w:val="en-GB"/>
            <w:rPrChange w:id="6785" w:author="PC" w:date="2021-09-19T16:47:00Z">
              <w:rPr>
                <w:rFonts w:ascii="Times New Roman" w:hAnsi="Times New Roman" w:cs="Times New Roman"/>
                <w:color w:val="00B0F0"/>
                <w:kern w:val="0"/>
                <w:sz w:val="24"/>
                <w:szCs w:val="24"/>
                <w:lang w:val="en-GB"/>
              </w:rPr>
            </w:rPrChange>
          </w:rPr>
          <w:t>s</w:t>
        </w:r>
      </w:ins>
      <w:del w:id="6786" w:author="Brandy Kelly" w:date="2021-09-13T11:18:00Z">
        <w:r w:rsidRPr="004E4C47" w:rsidDel="0008323D">
          <w:rPr>
            <w:rFonts w:ascii="Times New Roman" w:hAnsi="Times New Roman" w:cs="Times New Roman"/>
            <w:color w:val="000000" w:themeColor="text1"/>
            <w:kern w:val="0"/>
            <w:sz w:val="24"/>
            <w:szCs w:val="24"/>
            <w:lang w:val="en-GB"/>
            <w:rPrChange w:id="6787" w:author="PC" w:date="2021-09-19T16:47:00Z">
              <w:rPr>
                <w:rFonts w:ascii="Times New Roman" w:hAnsi="Times New Roman" w:cs="Times New Roman"/>
                <w:color w:val="00B0F0"/>
                <w:kern w:val="0"/>
                <w:sz w:val="24"/>
                <w:szCs w:val="24"/>
                <w:lang w:val="en-GB"/>
              </w:rPr>
            </w:rPrChange>
          </w:rPr>
          <w:delText>tiliz</w:delText>
        </w:r>
      </w:del>
      <w:r w:rsidRPr="004E4C47">
        <w:rPr>
          <w:rFonts w:ascii="Times New Roman" w:hAnsi="Times New Roman" w:cs="Times New Roman"/>
          <w:color w:val="000000" w:themeColor="text1"/>
          <w:kern w:val="0"/>
          <w:sz w:val="24"/>
          <w:szCs w:val="24"/>
          <w:lang w:val="en-GB"/>
          <w:rPrChange w:id="6788" w:author="PC" w:date="2021-09-19T16:47:00Z">
            <w:rPr>
              <w:rFonts w:ascii="Times New Roman" w:hAnsi="Times New Roman" w:cs="Times New Roman"/>
              <w:color w:val="00B0F0"/>
              <w:kern w:val="0"/>
              <w:sz w:val="24"/>
              <w:szCs w:val="24"/>
              <w:lang w:val="en-GB"/>
            </w:rPr>
          </w:rPrChange>
        </w:rPr>
        <w:t>ed to allocate resources to activity pairs with precedence relation</w:t>
      </w:r>
      <w:ins w:id="6789" w:author="Brandy Kelly" w:date="2021-09-13T11:18:00Z">
        <w:r w:rsidR="0008323D" w:rsidRPr="004E4C47">
          <w:rPr>
            <w:rFonts w:ascii="Times New Roman" w:hAnsi="Times New Roman" w:cs="Times New Roman"/>
            <w:color w:val="000000" w:themeColor="text1"/>
            <w:kern w:val="0"/>
            <w:sz w:val="24"/>
            <w:szCs w:val="24"/>
            <w:lang w:val="en-GB"/>
            <w:rPrChange w:id="6790"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791" w:author="PC" w:date="2021-09-19T16:47:00Z">
            <w:rPr>
              <w:rFonts w:ascii="Times New Roman" w:hAnsi="Times New Roman" w:cs="Times New Roman"/>
              <w:color w:val="00B0F0"/>
              <w:kern w:val="0"/>
              <w:sz w:val="24"/>
              <w:szCs w:val="24"/>
              <w:lang w:val="en-GB"/>
            </w:rPr>
          </w:rPrChange>
        </w:rPr>
        <w:t xml:space="preserve">, and the </w:t>
      </w:r>
      <w:ins w:id="6792" w:author="Brandy Kelly" w:date="2021-09-13T11:18:00Z">
        <w:r w:rsidR="0008323D" w:rsidRPr="004E4C47">
          <w:rPr>
            <w:rFonts w:ascii="Times New Roman" w:hAnsi="Times New Roman" w:cs="Times New Roman"/>
            <w:color w:val="000000" w:themeColor="text1"/>
            <w:kern w:val="0"/>
            <w:sz w:val="24"/>
            <w:szCs w:val="24"/>
            <w:lang w:val="en-GB"/>
            <w:rPrChange w:id="6793" w:author="PC" w:date="2021-09-19T16:47:00Z">
              <w:rPr>
                <w:rFonts w:ascii="Times New Roman" w:hAnsi="Times New Roman" w:cs="Times New Roman"/>
                <w:color w:val="00B0F0"/>
                <w:kern w:val="0"/>
                <w:sz w:val="24"/>
                <w:szCs w:val="24"/>
                <w:lang w:val="en-GB"/>
              </w:rPr>
            </w:rPrChange>
          </w:rPr>
          <w:t xml:space="preserve">total </w:t>
        </w:r>
      </w:ins>
      <w:r w:rsidRPr="004E4C47">
        <w:rPr>
          <w:rFonts w:ascii="Times New Roman" w:hAnsi="Times New Roman" w:cs="Times New Roman"/>
          <w:color w:val="000000" w:themeColor="text1"/>
          <w:kern w:val="0"/>
          <w:sz w:val="24"/>
          <w:szCs w:val="24"/>
          <w:lang w:val="en-GB"/>
          <w:rPrChange w:id="6794" w:author="PC" w:date="2021-09-19T16:47:00Z">
            <w:rPr>
              <w:rFonts w:ascii="Times New Roman" w:hAnsi="Times New Roman" w:cs="Times New Roman"/>
              <w:color w:val="00B0F0"/>
              <w:kern w:val="0"/>
              <w:sz w:val="24"/>
              <w:szCs w:val="24"/>
              <w:lang w:val="en-GB"/>
            </w:rPr>
          </w:rPrChange>
        </w:rPr>
        <w:t>number of such activity pairs is 16</w:t>
      </w:r>
      <w:del w:id="6795" w:author="Brandy Kelly" w:date="2021-09-13T11:18:00Z">
        <w:r w:rsidRPr="004E4C47" w:rsidDel="0008323D">
          <w:rPr>
            <w:rFonts w:ascii="Times New Roman" w:hAnsi="Times New Roman" w:cs="Times New Roman"/>
            <w:color w:val="000000" w:themeColor="text1"/>
            <w:kern w:val="0"/>
            <w:sz w:val="24"/>
            <w:szCs w:val="24"/>
            <w:lang w:val="en-GB"/>
            <w:rPrChange w:id="6796" w:author="PC" w:date="2021-09-19T16:47:00Z">
              <w:rPr>
                <w:rFonts w:ascii="Times New Roman" w:hAnsi="Times New Roman" w:cs="Times New Roman"/>
                <w:color w:val="00B0F0"/>
                <w:kern w:val="0"/>
                <w:sz w:val="24"/>
                <w:szCs w:val="24"/>
                <w:lang w:val="en-GB"/>
              </w:rPr>
            </w:rPrChange>
          </w:rPr>
          <w:delText xml:space="preserve"> in total</w:delText>
        </w:r>
      </w:del>
      <w:r w:rsidRPr="004E4C47">
        <w:rPr>
          <w:rFonts w:ascii="Times New Roman" w:hAnsi="Times New Roman" w:cs="Times New Roman"/>
          <w:color w:val="000000" w:themeColor="text1"/>
          <w:kern w:val="0"/>
          <w:sz w:val="24"/>
          <w:szCs w:val="24"/>
          <w:lang w:val="en-GB"/>
          <w:rPrChange w:id="6797" w:author="PC" w:date="2021-09-19T16:47:00Z">
            <w:rPr>
              <w:rFonts w:ascii="Times New Roman" w:hAnsi="Times New Roman" w:cs="Times New Roman"/>
              <w:color w:val="00B0F0"/>
              <w:kern w:val="0"/>
              <w:sz w:val="24"/>
              <w:szCs w:val="24"/>
              <w:lang w:val="en-GB"/>
            </w:rPr>
          </w:rPrChange>
        </w:rPr>
        <w:t xml:space="preserve">. In </w:t>
      </w:r>
      <w:del w:id="6798" w:author="Brandy Kelly" w:date="2021-09-13T11:18:00Z">
        <w:r w:rsidRPr="004E4C47" w:rsidDel="0008323D">
          <w:rPr>
            <w:rFonts w:ascii="Times New Roman" w:hAnsi="Times New Roman" w:cs="Times New Roman"/>
            <w:color w:val="000000" w:themeColor="text1"/>
            <w:kern w:val="0"/>
            <w:sz w:val="24"/>
            <w:szCs w:val="24"/>
            <w:lang w:val="en-GB"/>
            <w:rPrChange w:id="6799" w:author="PC" w:date="2021-09-19T16:47:00Z">
              <w:rPr>
                <w:rFonts w:ascii="Times New Roman" w:hAnsi="Times New Roman" w:cs="Times New Roman"/>
                <w:color w:val="00B0F0"/>
                <w:kern w:val="0"/>
                <w:sz w:val="24"/>
                <w:szCs w:val="24"/>
                <w:lang w:val="en-GB"/>
              </w:rPr>
            </w:rPrChange>
          </w:rPr>
          <w:delText>s</w:delText>
        </w:r>
      </w:del>
      <w:ins w:id="6800" w:author="Brandy Kelly" w:date="2021-09-13T11:18:00Z">
        <w:r w:rsidR="0008323D" w:rsidRPr="004E4C47">
          <w:rPr>
            <w:rFonts w:ascii="Times New Roman" w:hAnsi="Times New Roman" w:cs="Times New Roman"/>
            <w:color w:val="000000" w:themeColor="text1"/>
            <w:kern w:val="0"/>
            <w:sz w:val="24"/>
            <w:szCs w:val="24"/>
            <w:lang w:val="en-GB"/>
            <w:rPrChange w:id="6801"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802" w:author="PC" w:date="2021-09-19T16:47:00Z">
            <w:rPr>
              <w:rFonts w:ascii="Times New Roman" w:hAnsi="Times New Roman" w:cs="Times New Roman"/>
              <w:color w:val="00B0F0"/>
              <w:kern w:val="0"/>
              <w:sz w:val="24"/>
              <w:szCs w:val="24"/>
              <w:lang w:val="en-GB"/>
            </w:rPr>
          </w:rPrChange>
        </w:rPr>
        <w:t xml:space="preserve">tage 2, resource allocation with </w:t>
      </w:r>
      <w:r w:rsidRPr="004E4C47">
        <w:rPr>
          <w:rFonts w:ascii="Times New Roman" w:hAnsi="Times New Roman" w:cs="Times New Roman"/>
          <w:color w:val="000000" w:themeColor="text1"/>
          <w:kern w:val="0"/>
          <w:sz w:val="24"/>
          <w:szCs w:val="24"/>
          <w:lang w:val="en-GB"/>
          <w:rPrChange w:id="6803" w:author="PC" w:date="2021-09-19T16:47:00Z">
            <w:rPr>
              <w:rFonts w:ascii="Times New Roman" w:hAnsi="Times New Roman" w:cs="Times New Roman"/>
              <w:color w:val="00B0F0"/>
              <w:kern w:val="0"/>
              <w:sz w:val="24"/>
              <w:szCs w:val="24"/>
              <w:lang w:val="en-GB"/>
            </w:rPr>
          </w:rPrChange>
        </w:rPr>
        <w:lastRenderedPageBreak/>
        <w:t xml:space="preserve">unavoidable arcs is performed, </w:t>
      </w:r>
      <w:del w:id="6804" w:author="Brandy Kelly" w:date="2021-09-13T11:18:00Z">
        <w:r w:rsidRPr="004E4C47" w:rsidDel="006F3FF3">
          <w:rPr>
            <w:rFonts w:ascii="Times New Roman" w:hAnsi="Times New Roman" w:cs="Times New Roman"/>
            <w:color w:val="000000" w:themeColor="text1"/>
            <w:kern w:val="0"/>
            <w:sz w:val="24"/>
            <w:szCs w:val="24"/>
            <w:lang w:val="en-GB"/>
            <w:rPrChange w:id="6805" w:author="PC" w:date="2021-09-19T16:47:00Z">
              <w:rPr>
                <w:rFonts w:ascii="Times New Roman" w:hAnsi="Times New Roman" w:cs="Times New Roman"/>
                <w:color w:val="00B0F0"/>
                <w:kern w:val="0"/>
                <w:sz w:val="24"/>
                <w:szCs w:val="24"/>
                <w:lang w:val="en-GB"/>
              </w:rPr>
            </w:rPrChange>
          </w:rPr>
          <w:delText>as well as</w:delText>
        </w:r>
      </w:del>
      <w:ins w:id="6806" w:author="Brandy Kelly" w:date="2021-09-13T11:18:00Z">
        <w:r w:rsidR="006F3FF3" w:rsidRPr="004E4C47">
          <w:rPr>
            <w:rFonts w:ascii="Times New Roman" w:hAnsi="Times New Roman" w:cs="Times New Roman"/>
            <w:color w:val="000000" w:themeColor="text1"/>
            <w:kern w:val="0"/>
            <w:sz w:val="24"/>
            <w:szCs w:val="24"/>
            <w:lang w:val="en-GB"/>
            <w:rPrChange w:id="6807" w:author="PC" w:date="2021-09-19T16:47:00Z">
              <w:rPr>
                <w:rFonts w:ascii="Times New Roman" w:hAnsi="Times New Roman" w:cs="Times New Roman"/>
                <w:color w:val="00B0F0"/>
                <w:kern w:val="0"/>
                <w:sz w:val="24"/>
                <w:szCs w:val="24"/>
                <w:lang w:val="en-GB"/>
              </w:rPr>
            </w:rPrChange>
          </w:rPr>
          <w:t>and</w:t>
        </w:r>
      </w:ins>
      <w:ins w:id="6808" w:author="Brandy Kelly" w:date="2021-09-13T11:19:00Z">
        <w:r w:rsidR="006F3FF3" w:rsidRPr="004E4C47">
          <w:rPr>
            <w:rFonts w:ascii="Times New Roman" w:hAnsi="Times New Roman" w:cs="Times New Roman"/>
            <w:color w:val="000000" w:themeColor="text1"/>
            <w:kern w:val="0"/>
            <w:sz w:val="24"/>
            <w:szCs w:val="24"/>
            <w:lang w:val="en-GB"/>
            <w:rPrChange w:id="6809" w:author="PC" w:date="2021-09-19T16:47:00Z">
              <w:rPr>
                <w:rFonts w:ascii="Times New Roman" w:hAnsi="Times New Roman" w:cs="Times New Roman"/>
                <w:color w:val="00B0F0"/>
                <w:kern w:val="0"/>
                <w:sz w:val="24"/>
                <w:szCs w:val="24"/>
                <w:lang w:val="en-GB"/>
              </w:rPr>
            </w:rPrChange>
          </w:rPr>
          <w:t xml:space="preserve"> resources are</w:t>
        </w:r>
      </w:ins>
      <w:r w:rsidRPr="004E4C47">
        <w:rPr>
          <w:rFonts w:ascii="Times New Roman" w:hAnsi="Times New Roman" w:cs="Times New Roman"/>
          <w:color w:val="000000" w:themeColor="text1"/>
          <w:kern w:val="0"/>
          <w:sz w:val="24"/>
          <w:szCs w:val="24"/>
          <w:lang w:val="en-GB"/>
          <w:rPrChange w:id="6810" w:author="PC" w:date="2021-09-19T16:47:00Z">
            <w:rPr>
              <w:rFonts w:ascii="Times New Roman" w:hAnsi="Times New Roman" w:cs="Times New Roman"/>
              <w:color w:val="00B0F0"/>
              <w:kern w:val="0"/>
              <w:sz w:val="24"/>
              <w:szCs w:val="24"/>
              <w:lang w:val="en-GB"/>
            </w:rPr>
          </w:rPrChange>
        </w:rPr>
        <w:t xml:space="preserve"> randomly allocate</w:t>
      </w:r>
      <w:ins w:id="6811" w:author="Brandy Kelly" w:date="2021-09-13T11:19:00Z">
        <w:r w:rsidR="006F3FF3" w:rsidRPr="004E4C47">
          <w:rPr>
            <w:rFonts w:ascii="Times New Roman" w:hAnsi="Times New Roman" w:cs="Times New Roman"/>
            <w:color w:val="000000" w:themeColor="text1"/>
            <w:kern w:val="0"/>
            <w:sz w:val="24"/>
            <w:szCs w:val="24"/>
            <w:lang w:val="en-GB"/>
            <w:rPrChange w:id="6812" w:author="PC" w:date="2021-09-19T16:47:00Z">
              <w:rPr>
                <w:rFonts w:ascii="Times New Roman" w:hAnsi="Times New Roman" w:cs="Times New Roman"/>
                <w:color w:val="00B0F0"/>
                <w:kern w:val="0"/>
                <w:sz w:val="24"/>
                <w:szCs w:val="24"/>
                <w:lang w:val="en-GB"/>
              </w:rPr>
            </w:rPrChange>
          </w:rPr>
          <w:t>d</w:t>
        </w:r>
      </w:ins>
      <w:r w:rsidRPr="004E4C47">
        <w:rPr>
          <w:rFonts w:ascii="Times New Roman" w:hAnsi="Times New Roman" w:cs="Times New Roman"/>
          <w:color w:val="000000" w:themeColor="text1"/>
          <w:kern w:val="0"/>
          <w:sz w:val="24"/>
          <w:szCs w:val="24"/>
          <w:lang w:val="en-GB"/>
          <w:rPrChange w:id="6813" w:author="PC" w:date="2021-09-19T16:47:00Z">
            <w:rPr>
              <w:rFonts w:ascii="Times New Roman" w:hAnsi="Times New Roman" w:cs="Times New Roman"/>
              <w:color w:val="00B0F0"/>
              <w:kern w:val="0"/>
              <w:sz w:val="24"/>
              <w:szCs w:val="24"/>
              <w:lang w:val="en-GB"/>
            </w:rPr>
          </w:rPrChange>
        </w:rPr>
        <w:t xml:space="preserve"> </w:t>
      </w:r>
      <w:del w:id="6814" w:author="Brandy Kelly" w:date="2021-09-13T11:19:00Z">
        <w:r w:rsidRPr="004E4C47" w:rsidDel="006F3FF3">
          <w:rPr>
            <w:rFonts w:ascii="Times New Roman" w:hAnsi="Times New Roman" w:cs="Times New Roman"/>
            <w:color w:val="000000" w:themeColor="text1"/>
            <w:kern w:val="0"/>
            <w:sz w:val="24"/>
            <w:szCs w:val="24"/>
            <w:lang w:val="en-GB"/>
            <w:rPrChange w:id="6815" w:author="PC" w:date="2021-09-19T16:47:00Z">
              <w:rPr>
                <w:rFonts w:ascii="Times New Roman" w:hAnsi="Times New Roman" w:cs="Times New Roman"/>
                <w:color w:val="00B0F0"/>
                <w:kern w:val="0"/>
                <w:sz w:val="24"/>
                <w:szCs w:val="24"/>
                <w:lang w:val="en-GB"/>
              </w:rPr>
            </w:rPrChange>
          </w:rPr>
          <w:delText xml:space="preserve">resource </w:delText>
        </w:r>
      </w:del>
      <w:r w:rsidRPr="004E4C47">
        <w:rPr>
          <w:rFonts w:ascii="Times New Roman" w:hAnsi="Times New Roman" w:cs="Times New Roman"/>
          <w:color w:val="000000" w:themeColor="text1"/>
          <w:kern w:val="0"/>
          <w:sz w:val="24"/>
          <w:szCs w:val="24"/>
          <w:lang w:val="en-GB"/>
          <w:rPrChange w:id="6816" w:author="PC" w:date="2021-09-19T16:47:00Z">
            <w:rPr>
              <w:rFonts w:ascii="Times New Roman" w:hAnsi="Times New Roman" w:cs="Times New Roman"/>
              <w:color w:val="00B0F0"/>
              <w:kern w:val="0"/>
              <w:sz w:val="24"/>
              <w:szCs w:val="24"/>
              <w:lang w:val="en-GB"/>
            </w:rPr>
          </w:rPrChange>
        </w:rPr>
        <w:t>to subsequent activities one</w:t>
      </w:r>
      <w:ins w:id="6817" w:author="Brandy Kelly" w:date="2021-09-13T12:46:00Z">
        <w:r w:rsidR="00CB7E51" w:rsidRPr="004E4C47">
          <w:rPr>
            <w:rFonts w:ascii="Times New Roman" w:hAnsi="Times New Roman" w:cs="Times New Roman"/>
            <w:color w:val="000000" w:themeColor="text1"/>
            <w:kern w:val="0"/>
            <w:sz w:val="24"/>
            <w:szCs w:val="24"/>
            <w:lang w:val="en-GB"/>
            <w:rPrChange w:id="6818" w:author="PC" w:date="2021-09-19T16:47:00Z">
              <w:rPr>
                <w:rFonts w:ascii="Times New Roman" w:hAnsi="Times New Roman" w:cs="Times New Roman"/>
                <w:color w:val="00B0F0"/>
                <w:kern w:val="0"/>
                <w:sz w:val="24"/>
                <w:szCs w:val="24"/>
                <w:lang w:val="en-GB"/>
              </w:rPr>
            </w:rPrChange>
          </w:rPr>
          <w:t xml:space="preserve"> </w:t>
        </w:r>
      </w:ins>
      <w:del w:id="6819" w:author="Brandy Kelly" w:date="2021-09-13T12:46:00Z">
        <w:r w:rsidRPr="004E4C47" w:rsidDel="00CB7E51">
          <w:rPr>
            <w:rFonts w:ascii="Times New Roman" w:hAnsi="Times New Roman" w:cs="Times New Roman"/>
            <w:color w:val="000000" w:themeColor="text1"/>
            <w:kern w:val="0"/>
            <w:sz w:val="24"/>
            <w:szCs w:val="24"/>
            <w:lang w:val="en-GB"/>
            <w:rPrChange w:id="6820"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821" w:author="PC" w:date="2021-09-19T16:47:00Z">
            <w:rPr>
              <w:rFonts w:ascii="Times New Roman" w:hAnsi="Times New Roman" w:cs="Times New Roman"/>
              <w:color w:val="00B0F0"/>
              <w:kern w:val="0"/>
              <w:sz w:val="24"/>
              <w:szCs w:val="24"/>
              <w:lang w:val="en-GB"/>
            </w:rPr>
          </w:rPrChange>
        </w:rPr>
        <w:t>by</w:t>
      </w:r>
      <w:ins w:id="6822" w:author="Brandy Kelly" w:date="2021-09-13T12:46:00Z">
        <w:r w:rsidR="00CB7E51" w:rsidRPr="004E4C47">
          <w:rPr>
            <w:rFonts w:ascii="Times New Roman" w:hAnsi="Times New Roman" w:cs="Times New Roman"/>
            <w:color w:val="000000" w:themeColor="text1"/>
            <w:kern w:val="0"/>
            <w:sz w:val="24"/>
            <w:szCs w:val="24"/>
            <w:lang w:val="en-GB"/>
            <w:rPrChange w:id="6823" w:author="PC" w:date="2021-09-19T16:47:00Z">
              <w:rPr>
                <w:rFonts w:ascii="Times New Roman" w:hAnsi="Times New Roman" w:cs="Times New Roman"/>
                <w:color w:val="00B0F0"/>
                <w:kern w:val="0"/>
                <w:sz w:val="24"/>
                <w:szCs w:val="24"/>
                <w:lang w:val="en-GB"/>
              </w:rPr>
            </w:rPrChange>
          </w:rPr>
          <w:t xml:space="preserve"> </w:t>
        </w:r>
      </w:ins>
      <w:del w:id="6824" w:author="Brandy Kelly" w:date="2021-09-13T12:46:00Z">
        <w:r w:rsidRPr="004E4C47" w:rsidDel="00CB7E51">
          <w:rPr>
            <w:rFonts w:ascii="Times New Roman" w:hAnsi="Times New Roman" w:cs="Times New Roman"/>
            <w:color w:val="000000" w:themeColor="text1"/>
            <w:kern w:val="0"/>
            <w:sz w:val="24"/>
            <w:szCs w:val="24"/>
            <w:lang w:val="en-GB"/>
            <w:rPrChange w:id="6825" w:author="PC" w:date="2021-09-19T16:47:00Z">
              <w:rPr>
                <w:rFonts w:ascii="Times New Roman" w:hAnsi="Times New Roman" w:cs="Times New Roman"/>
                <w:color w:val="00B0F0"/>
                <w:kern w:val="0"/>
                <w:sz w:val="24"/>
                <w:szCs w:val="24"/>
                <w:lang w:val="en-GB"/>
              </w:rPr>
            </w:rPrChange>
          </w:rPr>
          <w:delText>-</w:delText>
        </w:r>
      </w:del>
      <w:r w:rsidRPr="004E4C47">
        <w:rPr>
          <w:rFonts w:ascii="Times New Roman" w:hAnsi="Times New Roman" w:cs="Times New Roman"/>
          <w:color w:val="000000" w:themeColor="text1"/>
          <w:kern w:val="0"/>
          <w:sz w:val="24"/>
          <w:szCs w:val="24"/>
          <w:lang w:val="en-GB"/>
          <w:rPrChange w:id="6826" w:author="PC" w:date="2021-09-19T16:47:00Z">
            <w:rPr>
              <w:rFonts w:ascii="Times New Roman" w:hAnsi="Times New Roman" w:cs="Times New Roman"/>
              <w:color w:val="00B0F0"/>
              <w:kern w:val="0"/>
              <w:sz w:val="24"/>
              <w:szCs w:val="24"/>
              <w:lang w:val="en-GB"/>
            </w:rPr>
          </w:rPrChange>
        </w:rPr>
        <w:t>one according to the</w:t>
      </w:r>
      <w:del w:id="6827" w:author="Brandy Kelly" w:date="2021-09-13T11:19:00Z">
        <w:r w:rsidRPr="004E4C47" w:rsidDel="006F3FF3">
          <w:rPr>
            <w:rFonts w:ascii="Times New Roman" w:hAnsi="Times New Roman" w:cs="Times New Roman"/>
            <w:color w:val="000000" w:themeColor="text1"/>
            <w:kern w:val="0"/>
            <w:sz w:val="24"/>
            <w:szCs w:val="24"/>
            <w:lang w:val="en-GB"/>
            <w:rPrChange w:id="6828" w:author="PC" w:date="2021-09-19T16:47:00Z">
              <w:rPr>
                <w:rFonts w:ascii="Times New Roman" w:hAnsi="Times New Roman" w:cs="Times New Roman"/>
                <w:color w:val="00B0F0"/>
                <w:kern w:val="0"/>
                <w:sz w:val="24"/>
                <w:szCs w:val="24"/>
                <w:lang w:val="en-GB"/>
              </w:rPr>
            </w:rPrChange>
          </w:rPr>
          <w:delText>ir</w:delText>
        </w:r>
      </w:del>
      <w:r w:rsidRPr="004E4C47">
        <w:rPr>
          <w:rFonts w:ascii="Times New Roman" w:hAnsi="Times New Roman" w:cs="Times New Roman"/>
          <w:color w:val="000000" w:themeColor="text1"/>
          <w:kern w:val="0"/>
          <w:sz w:val="24"/>
          <w:szCs w:val="24"/>
          <w:lang w:val="en-GB"/>
          <w:rPrChange w:id="6829" w:author="PC" w:date="2021-09-19T16:47:00Z">
            <w:rPr>
              <w:rFonts w:ascii="Times New Roman" w:hAnsi="Times New Roman" w:cs="Times New Roman"/>
              <w:color w:val="00B0F0"/>
              <w:kern w:val="0"/>
              <w:sz w:val="24"/>
              <w:szCs w:val="24"/>
              <w:lang w:val="en-GB"/>
            </w:rPr>
          </w:rPrChange>
        </w:rPr>
        <w:t xml:space="preserve"> start time, resulting in 16 additional constraints (represented by dashed lines with arrows). Therefore, this algorithm maximi</w:t>
      </w:r>
      <w:del w:id="6830" w:author="Brandy Kelly" w:date="2021-09-13T11:19:00Z">
        <w:r w:rsidRPr="004E4C47" w:rsidDel="006F3FF3">
          <w:rPr>
            <w:rFonts w:ascii="Times New Roman" w:hAnsi="Times New Roman" w:cs="Times New Roman"/>
            <w:color w:val="000000" w:themeColor="text1"/>
            <w:kern w:val="0"/>
            <w:sz w:val="24"/>
            <w:szCs w:val="24"/>
            <w:lang w:val="en-GB"/>
            <w:rPrChange w:id="6831" w:author="PC" w:date="2021-09-19T16:47:00Z">
              <w:rPr>
                <w:rFonts w:ascii="Times New Roman" w:hAnsi="Times New Roman" w:cs="Times New Roman"/>
                <w:color w:val="00B0F0"/>
                <w:kern w:val="0"/>
                <w:sz w:val="24"/>
                <w:szCs w:val="24"/>
                <w:lang w:val="en-GB"/>
              </w:rPr>
            </w:rPrChange>
          </w:rPr>
          <w:delText>z</w:delText>
        </w:r>
      </w:del>
      <w:ins w:id="6832" w:author="Brandy Kelly" w:date="2021-09-13T11:19:00Z">
        <w:r w:rsidR="006F3FF3" w:rsidRPr="004E4C47">
          <w:rPr>
            <w:rFonts w:ascii="Times New Roman" w:hAnsi="Times New Roman" w:cs="Times New Roman"/>
            <w:color w:val="000000" w:themeColor="text1"/>
            <w:kern w:val="0"/>
            <w:sz w:val="24"/>
            <w:szCs w:val="24"/>
            <w:lang w:val="en-GB"/>
            <w:rPrChange w:id="6833" w:author="PC" w:date="2021-09-19T16:47:00Z">
              <w:rPr>
                <w:rFonts w:ascii="Times New Roman" w:hAnsi="Times New Roman" w:cs="Times New Roman"/>
                <w:color w:val="00B0F0"/>
                <w:kern w:val="0"/>
                <w:sz w:val="24"/>
                <w:szCs w:val="24"/>
                <w:lang w:val="en-GB"/>
              </w:rPr>
            </w:rPrChange>
          </w:rPr>
          <w:t>s</w:t>
        </w:r>
      </w:ins>
      <w:r w:rsidRPr="004E4C47">
        <w:rPr>
          <w:rFonts w:ascii="Times New Roman" w:hAnsi="Times New Roman" w:cs="Times New Roman"/>
          <w:color w:val="000000" w:themeColor="text1"/>
          <w:kern w:val="0"/>
          <w:sz w:val="24"/>
          <w:szCs w:val="24"/>
          <w:lang w:val="en-GB"/>
          <w:rPrChange w:id="6834" w:author="PC" w:date="2021-09-19T16:47:00Z">
            <w:rPr>
              <w:rFonts w:ascii="Times New Roman" w:hAnsi="Times New Roman" w:cs="Times New Roman"/>
              <w:color w:val="00B0F0"/>
              <w:kern w:val="0"/>
              <w:sz w:val="24"/>
              <w:szCs w:val="24"/>
              <w:lang w:val="en-GB"/>
            </w:rPr>
          </w:rPrChange>
        </w:rPr>
        <w:t xml:space="preserve">es </w:t>
      </w:r>
      <w:del w:id="6835" w:author="Brandy Kelly" w:date="2021-09-13T11:27:00Z">
        <w:r w:rsidRPr="004E4C47" w:rsidDel="008D7171">
          <w:rPr>
            <w:rFonts w:ascii="Times New Roman" w:hAnsi="Times New Roman" w:cs="Times New Roman"/>
            <w:color w:val="000000" w:themeColor="text1"/>
            <w:kern w:val="0"/>
            <w:sz w:val="24"/>
            <w:szCs w:val="24"/>
            <w:lang w:val="en-GB"/>
            <w:rPrChange w:id="6836" w:author="PC" w:date="2021-09-19T16:47:00Z">
              <w:rPr>
                <w:rFonts w:ascii="Times New Roman" w:hAnsi="Times New Roman" w:cs="Times New Roman"/>
                <w:color w:val="00B0F0"/>
                <w:kern w:val="0"/>
                <w:sz w:val="24"/>
                <w:szCs w:val="24"/>
                <w:lang w:val="en-GB"/>
              </w:rPr>
            </w:rPrChange>
          </w:rPr>
          <w:delText xml:space="preserve">the use of </w:delText>
        </w:r>
      </w:del>
      <w:r w:rsidRPr="004E4C47">
        <w:rPr>
          <w:rFonts w:ascii="Times New Roman" w:hAnsi="Times New Roman" w:cs="Times New Roman"/>
          <w:color w:val="000000" w:themeColor="text1"/>
          <w:kern w:val="0"/>
          <w:sz w:val="24"/>
          <w:szCs w:val="24"/>
          <w:lang w:val="en-GB"/>
          <w:rPrChange w:id="6837" w:author="PC" w:date="2021-09-19T16:47:00Z">
            <w:rPr>
              <w:rFonts w:ascii="Times New Roman" w:hAnsi="Times New Roman" w:cs="Times New Roman"/>
              <w:color w:val="00B0F0"/>
              <w:kern w:val="0"/>
              <w:sz w:val="24"/>
              <w:szCs w:val="24"/>
              <w:lang w:val="en-GB"/>
            </w:rPr>
          </w:rPrChange>
        </w:rPr>
        <w:t xml:space="preserve">precedence relations in generating </w:t>
      </w:r>
      <w:ins w:id="6838" w:author="Brandy Kelly" w:date="2021-09-13T11:19:00Z">
        <w:r w:rsidR="006F3FF3" w:rsidRPr="004E4C47">
          <w:rPr>
            <w:rFonts w:ascii="Times New Roman" w:hAnsi="Times New Roman" w:cs="Times New Roman"/>
            <w:color w:val="000000" w:themeColor="text1"/>
            <w:kern w:val="0"/>
            <w:sz w:val="24"/>
            <w:szCs w:val="24"/>
            <w:lang w:val="en-GB"/>
            <w:rPrChange w:id="6839"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840" w:author="PC" w:date="2021-09-19T16:47:00Z">
            <w:rPr>
              <w:rFonts w:ascii="Times New Roman" w:hAnsi="Times New Roman" w:cs="Times New Roman"/>
              <w:color w:val="00B0F0"/>
              <w:kern w:val="0"/>
              <w:sz w:val="24"/>
              <w:szCs w:val="24"/>
              <w:lang w:val="en-GB"/>
            </w:rPr>
          </w:rPrChange>
        </w:rPr>
        <w:t xml:space="preserve">resource flow network </w:t>
      </w:r>
      <w:del w:id="6841" w:author="Brandy Kelly" w:date="2021-09-13T11:19:00Z">
        <w:r w:rsidRPr="004E4C47" w:rsidDel="006F3FF3">
          <w:rPr>
            <w:rFonts w:ascii="Times New Roman" w:hAnsi="Times New Roman" w:cs="Times New Roman"/>
            <w:color w:val="000000" w:themeColor="text1"/>
            <w:kern w:val="0"/>
            <w:sz w:val="24"/>
            <w:szCs w:val="24"/>
            <w:lang w:val="en-GB"/>
            <w:rPrChange w:id="6842" w:author="PC" w:date="2021-09-19T16:47:00Z">
              <w:rPr>
                <w:rFonts w:ascii="Times New Roman" w:hAnsi="Times New Roman" w:cs="Times New Roman"/>
                <w:color w:val="00B0F0"/>
                <w:kern w:val="0"/>
                <w:sz w:val="24"/>
                <w:szCs w:val="24"/>
                <w:lang w:val="en-GB"/>
              </w:rPr>
            </w:rPrChange>
          </w:rPr>
          <w:delText xml:space="preserve">so as </w:delText>
        </w:r>
      </w:del>
      <w:r w:rsidRPr="004E4C47">
        <w:rPr>
          <w:rFonts w:ascii="Times New Roman" w:hAnsi="Times New Roman" w:cs="Times New Roman"/>
          <w:color w:val="000000" w:themeColor="text1"/>
          <w:kern w:val="0"/>
          <w:sz w:val="24"/>
          <w:szCs w:val="24"/>
          <w:lang w:val="en-GB"/>
          <w:rPrChange w:id="6843" w:author="PC" w:date="2021-09-19T16:47:00Z">
            <w:rPr>
              <w:rFonts w:ascii="Times New Roman" w:hAnsi="Times New Roman" w:cs="Times New Roman"/>
              <w:color w:val="00B0F0"/>
              <w:kern w:val="0"/>
              <w:sz w:val="24"/>
              <w:szCs w:val="24"/>
              <w:lang w:val="en-GB"/>
            </w:rPr>
          </w:rPrChange>
        </w:rPr>
        <w:t xml:space="preserve">to reduce the </w:t>
      </w:r>
      <w:del w:id="6844" w:author="Brandy Kelly" w:date="2021-09-13T09:32:00Z">
        <w:r w:rsidRPr="004E4C47" w:rsidDel="00925A10">
          <w:rPr>
            <w:rFonts w:ascii="Times New Roman" w:hAnsi="Times New Roman" w:cs="Times New Roman"/>
            <w:color w:val="000000" w:themeColor="text1"/>
            <w:kern w:val="0"/>
            <w:sz w:val="24"/>
            <w:szCs w:val="24"/>
            <w:lang w:val="en-GB"/>
            <w:rPrChange w:id="6845" w:author="PC" w:date="2021-09-19T16:47:00Z">
              <w:rPr>
                <w:rFonts w:ascii="Times New Roman" w:hAnsi="Times New Roman" w:cs="Times New Roman"/>
                <w:color w:val="00B0F0"/>
                <w:kern w:val="0"/>
                <w:sz w:val="24"/>
                <w:szCs w:val="24"/>
                <w:lang w:val="en-GB"/>
              </w:rPr>
            </w:rPrChange>
          </w:rPr>
          <w:delText>amount</w:delText>
        </w:r>
      </w:del>
      <w:ins w:id="6846" w:author="Brandy Kelly" w:date="2021-09-13T09:32:00Z">
        <w:r w:rsidR="00925A10" w:rsidRPr="004E4C47">
          <w:rPr>
            <w:rFonts w:ascii="Times New Roman" w:hAnsi="Times New Roman" w:cs="Times New Roman"/>
            <w:color w:val="000000" w:themeColor="text1"/>
            <w:kern w:val="0"/>
            <w:sz w:val="24"/>
            <w:szCs w:val="24"/>
            <w:lang w:val="en-GB"/>
            <w:rPrChange w:id="6847" w:author="PC" w:date="2021-09-19T16:47:00Z">
              <w:rPr>
                <w:rFonts w:ascii="Times New Roman" w:hAnsi="Times New Roman" w:cs="Times New Roman"/>
                <w:color w:val="00B0F0"/>
                <w:kern w:val="0"/>
                <w:sz w:val="24"/>
                <w:szCs w:val="24"/>
                <w:lang w:val="en-GB"/>
              </w:rPr>
            </w:rPrChange>
          </w:rPr>
          <w:t>number</w:t>
        </w:r>
      </w:ins>
      <w:r w:rsidRPr="004E4C47">
        <w:rPr>
          <w:rFonts w:ascii="Times New Roman" w:hAnsi="Times New Roman" w:cs="Times New Roman"/>
          <w:color w:val="000000" w:themeColor="text1"/>
          <w:kern w:val="0"/>
          <w:sz w:val="24"/>
          <w:szCs w:val="24"/>
          <w:lang w:val="en-GB"/>
          <w:rPrChange w:id="6848" w:author="PC" w:date="2021-09-19T16:47:00Z">
            <w:rPr>
              <w:rFonts w:ascii="Times New Roman" w:hAnsi="Times New Roman" w:cs="Times New Roman"/>
              <w:color w:val="00B0F0"/>
              <w:kern w:val="0"/>
              <w:sz w:val="24"/>
              <w:szCs w:val="24"/>
              <w:lang w:val="en-GB"/>
            </w:rPr>
          </w:rPrChange>
        </w:rPr>
        <w:t xml:space="preserve"> of additional constraints and lower the </w:t>
      </w:r>
      <w:del w:id="6849" w:author="Brandy Kelly" w:date="2021-09-13T11:19:00Z">
        <w:r w:rsidRPr="004E4C47" w:rsidDel="006F3FF3">
          <w:rPr>
            <w:rFonts w:ascii="Times New Roman" w:hAnsi="Times New Roman" w:cs="Times New Roman"/>
            <w:color w:val="000000" w:themeColor="text1"/>
            <w:kern w:val="0"/>
            <w:sz w:val="24"/>
            <w:szCs w:val="24"/>
            <w:lang w:val="en-GB"/>
            <w:rPrChange w:id="6850" w:author="PC" w:date="2021-09-19T16:47:00Z">
              <w:rPr>
                <w:rFonts w:ascii="Times New Roman" w:hAnsi="Times New Roman" w:cs="Times New Roman"/>
                <w:color w:val="00B0F0"/>
                <w:kern w:val="0"/>
                <w:sz w:val="24"/>
                <w:szCs w:val="24"/>
                <w:lang w:val="en-GB"/>
              </w:rPr>
            </w:rPrChange>
          </w:rPr>
          <w:delText xml:space="preserve">impact </w:delText>
        </w:r>
      </w:del>
      <w:ins w:id="6851" w:author="Brandy Kelly" w:date="2021-09-13T11:19:00Z">
        <w:r w:rsidR="006F3FF3" w:rsidRPr="004E4C47">
          <w:rPr>
            <w:rFonts w:ascii="Times New Roman" w:hAnsi="Times New Roman" w:cs="Times New Roman"/>
            <w:color w:val="000000" w:themeColor="text1"/>
            <w:kern w:val="0"/>
            <w:sz w:val="24"/>
            <w:szCs w:val="24"/>
            <w:lang w:val="en-GB"/>
            <w:rPrChange w:id="6852" w:author="PC" w:date="2021-09-19T16:47:00Z">
              <w:rPr>
                <w:rFonts w:ascii="Times New Roman" w:hAnsi="Times New Roman" w:cs="Times New Roman"/>
                <w:color w:val="00B0F0"/>
                <w:kern w:val="0"/>
                <w:sz w:val="24"/>
                <w:szCs w:val="24"/>
                <w:lang w:val="en-GB"/>
              </w:rPr>
            </w:rPrChange>
          </w:rPr>
          <w:t xml:space="preserve">influence </w:t>
        </w:r>
      </w:ins>
      <w:r w:rsidRPr="004E4C47">
        <w:rPr>
          <w:rFonts w:ascii="Times New Roman" w:hAnsi="Times New Roman" w:cs="Times New Roman"/>
          <w:color w:val="000000" w:themeColor="text1"/>
          <w:kern w:val="0"/>
          <w:sz w:val="24"/>
          <w:szCs w:val="24"/>
          <w:lang w:val="en-GB"/>
          <w:rPrChange w:id="6853" w:author="PC" w:date="2021-09-19T16:47:00Z">
            <w:rPr>
              <w:rFonts w:ascii="Times New Roman" w:hAnsi="Times New Roman" w:cs="Times New Roman"/>
              <w:color w:val="00B0F0"/>
              <w:kern w:val="0"/>
              <w:sz w:val="24"/>
              <w:szCs w:val="24"/>
              <w:lang w:val="en-GB"/>
            </w:rPr>
          </w:rPrChange>
        </w:rPr>
        <w:t xml:space="preserve">of resource constraints on </w:t>
      </w:r>
      <w:del w:id="6854" w:author="Brandy Kelly" w:date="2021-09-13T11:20:00Z">
        <w:r w:rsidRPr="004E4C47" w:rsidDel="00E1347F">
          <w:rPr>
            <w:rFonts w:ascii="Times New Roman" w:hAnsi="Times New Roman" w:cs="Times New Roman"/>
            <w:color w:val="000000" w:themeColor="text1"/>
            <w:kern w:val="0"/>
            <w:sz w:val="24"/>
            <w:szCs w:val="24"/>
            <w:lang w:val="en-GB"/>
            <w:rPrChange w:id="6855" w:author="PC" w:date="2021-09-19T16:47:00Z">
              <w:rPr>
                <w:rFonts w:ascii="Times New Roman" w:hAnsi="Times New Roman" w:cs="Times New Roman"/>
                <w:color w:val="00B0F0"/>
                <w:kern w:val="0"/>
                <w:sz w:val="24"/>
                <w:szCs w:val="24"/>
                <w:lang w:val="en-GB"/>
              </w:rPr>
            </w:rPrChange>
          </w:rPr>
          <w:delText>the</w:delText>
        </w:r>
      </w:del>
      <w:ins w:id="6856" w:author="Brandy Kelly" w:date="2021-09-13T11:19:00Z">
        <w:r w:rsidR="006F3FF3" w:rsidRPr="004E4C47">
          <w:rPr>
            <w:rFonts w:ascii="Times New Roman" w:hAnsi="Times New Roman" w:cs="Times New Roman"/>
            <w:color w:val="000000" w:themeColor="text1"/>
            <w:kern w:val="0"/>
            <w:sz w:val="24"/>
            <w:szCs w:val="24"/>
            <w:lang w:val="en-GB"/>
            <w:rPrChange w:id="6857" w:author="PC" w:date="2021-09-19T16:47:00Z">
              <w:rPr>
                <w:rFonts w:ascii="Times New Roman" w:hAnsi="Times New Roman" w:cs="Times New Roman"/>
                <w:color w:val="00B0F0"/>
                <w:kern w:val="0"/>
                <w:sz w:val="24"/>
                <w:szCs w:val="24"/>
                <w:lang w:val="en-GB"/>
              </w:rPr>
            </w:rPrChange>
          </w:rPr>
          <w:t>schedule</w:t>
        </w:r>
      </w:ins>
      <w:r w:rsidRPr="004E4C47">
        <w:rPr>
          <w:rFonts w:ascii="Times New Roman" w:hAnsi="Times New Roman" w:cs="Times New Roman"/>
          <w:color w:val="000000" w:themeColor="text1"/>
          <w:kern w:val="0"/>
          <w:sz w:val="24"/>
          <w:szCs w:val="24"/>
          <w:lang w:val="en-GB"/>
          <w:rPrChange w:id="6858" w:author="PC" w:date="2021-09-19T16:47:00Z">
            <w:rPr>
              <w:rFonts w:ascii="Times New Roman" w:hAnsi="Times New Roman" w:cs="Times New Roman"/>
              <w:color w:val="00B0F0"/>
              <w:kern w:val="0"/>
              <w:sz w:val="24"/>
              <w:szCs w:val="24"/>
              <w:lang w:val="en-GB"/>
            </w:rPr>
          </w:rPrChange>
        </w:rPr>
        <w:t xml:space="preserve"> robustness</w:t>
      </w:r>
      <w:del w:id="6859" w:author="Brandy Kelly" w:date="2021-09-13T11:19:00Z">
        <w:r w:rsidRPr="004E4C47" w:rsidDel="006F3FF3">
          <w:rPr>
            <w:rFonts w:ascii="Times New Roman" w:hAnsi="Times New Roman" w:cs="Times New Roman"/>
            <w:color w:val="000000" w:themeColor="text1"/>
            <w:kern w:val="0"/>
            <w:sz w:val="24"/>
            <w:szCs w:val="24"/>
            <w:lang w:val="en-GB"/>
            <w:rPrChange w:id="6860" w:author="PC" w:date="2021-09-19T16:47:00Z">
              <w:rPr>
                <w:rFonts w:ascii="Times New Roman" w:hAnsi="Times New Roman" w:cs="Times New Roman"/>
                <w:color w:val="00B0F0"/>
                <w:kern w:val="0"/>
                <w:sz w:val="24"/>
                <w:szCs w:val="24"/>
                <w:lang w:val="en-GB"/>
              </w:rPr>
            </w:rPrChange>
          </w:rPr>
          <w:delText xml:space="preserve"> of the schedule</w:delText>
        </w:r>
      </w:del>
      <w:r w:rsidRPr="004E4C47">
        <w:rPr>
          <w:rFonts w:ascii="Times New Roman" w:hAnsi="Times New Roman" w:cs="Times New Roman"/>
          <w:color w:val="000000" w:themeColor="text1"/>
          <w:kern w:val="0"/>
          <w:sz w:val="24"/>
          <w:szCs w:val="24"/>
          <w:lang w:val="en-GB"/>
          <w:rPrChange w:id="6861" w:author="PC" w:date="2021-09-19T16:47:00Z">
            <w:rPr>
              <w:rFonts w:ascii="Times New Roman" w:hAnsi="Times New Roman" w:cs="Times New Roman"/>
              <w:color w:val="00B0F0"/>
              <w:kern w:val="0"/>
              <w:sz w:val="24"/>
              <w:szCs w:val="24"/>
              <w:lang w:val="en-GB"/>
            </w:rPr>
          </w:rPrChange>
        </w:rPr>
        <w:t>.</w:t>
      </w:r>
    </w:p>
    <w:p w14:paraId="5542B38E" w14:textId="77777777" w:rsidR="00140023" w:rsidRPr="004E4C47" w:rsidRDefault="00140023" w:rsidP="00140023">
      <w:pPr>
        <w:widowControl/>
        <w:snapToGrid w:val="0"/>
        <w:jc w:val="center"/>
        <w:rPr>
          <w:rFonts w:ascii="Times New Roman" w:hAnsi="Times New Roman" w:cs="Times New Roman"/>
          <w:color w:val="000000" w:themeColor="text1"/>
          <w:kern w:val="0"/>
          <w:sz w:val="24"/>
          <w:szCs w:val="24"/>
          <w:lang w:val="en-GB" w:eastAsia="en-GB"/>
          <w:rPrChange w:id="6862" w:author="PC" w:date="2021-09-19T16:47:00Z">
            <w:rPr>
              <w:rFonts w:ascii="Times New Roman" w:hAnsi="Times New Roman" w:cs="Times New Roman"/>
              <w:color w:val="00B0F0"/>
              <w:kern w:val="0"/>
              <w:sz w:val="24"/>
              <w:szCs w:val="24"/>
              <w:lang w:val="en-GB" w:eastAsia="en-GB"/>
            </w:rPr>
          </w:rPrChange>
        </w:rPr>
      </w:pPr>
      <w:r w:rsidRPr="004E4C47">
        <w:rPr>
          <w:rFonts w:ascii="Times New Roman" w:hAnsi="Times New Roman" w:cs="Times New Roman"/>
          <w:noProof/>
          <w:color w:val="000000" w:themeColor="text1"/>
          <w:kern w:val="0"/>
          <w:sz w:val="24"/>
          <w:szCs w:val="24"/>
          <w:rPrChange w:id="6863" w:author="PC" w:date="2021-09-19T16:47:00Z">
            <w:rPr>
              <w:rFonts w:ascii="Times New Roman" w:hAnsi="Times New Roman" w:cs="Times New Roman"/>
              <w:noProof/>
              <w:kern w:val="0"/>
              <w:sz w:val="24"/>
              <w:szCs w:val="24"/>
            </w:rPr>
          </w:rPrChange>
        </w:rPr>
        <w:drawing>
          <wp:inline distT="0" distB="0" distL="0" distR="0" wp14:anchorId="122E3D13" wp14:editId="12E9BB60">
            <wp:extent cx="4812074" cy="2484089"/>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88">
                      <a:extLst>
                        <a:ext uri="{28A0092B-C50C-407E-A947-70E740481C1C}">
                          <a14:useLocalDpi xmlns:a14="http://schemas.microsoft.com/office/drawing/2010/main" val="0"/>
                        </a:ext>
                      </a:extLst>
                    </a:blip>
                    <a:srcRect l="5966" r="6843"/>
                    <a:stretch/>
                  </pic:blipFill>
                  <pic:spPr bwMode="auto">
                    <a:xfrm>
                      <a:off x="0" y="0"/>
                      <a:ext cx="4847457" cy="2502354"/>
                    </a:xfrm>
                    <a:prstGeom prst="rect">
                      <a:avLst/>
                    </a:prstGeom>
                    <a:noFill/>
                    <a:ln>
                      <a:noFill/>
                    </a:ln>
                    <a:extLst>
                      <a:ext uri="{53640926-AAD7-44D8-BBD7-CCE9431645EC}">
                        <a14:shadowObscured xmlns:a14="http://schemas.microsoft.com/office/drawing/2010/main"/>
                      </a:ext>
                    </a:extLst>
                  </pic:spPr>
                </pic:pic>
              </a:graphicData>
            </a:graphic>
          </wp:inline>
        </w:drawing>
      </w:r>
    </w:p>
    <w:p w14:paraId="7AEF299F" w14:textId="3F8D652B" w:rsidR="00140023" w:rsidRPr="004E4C47" w:rsidRDefault="00140023" w:rsidP="00140023">
      <w:pPr>
        <w:widowControl/>
        <w:spacing w:before="240" w:line="360" w:lineRule="auto"/>
        <w:jc w:val="left"/>
        <w:rPr>
          <w:rFonts w:ascii="Times New Roman" w:hAnsi="Times New Roman" w:cs="Times New Roman"/>
          <w:color w:val="000000" w:themeColor="text1"/>
          <w:kern w:val="0"/>
          <w:sz w:val="24"/>
          <w:szCs w:val="24"/>
          <w:lang w:val="en-GB"/>
          <w:rPrChange w:id="6864" w:author="PC" w:date="2021-09-19T16:47:00Z">
            <w:rPr>
              <w:rFonts w:ascii="Times New Roman" w:hAnsi="Times New Roman" w:cs="Times New Roman"/>
              <w:color w:val="00B0F0"/>
              <w:kern w:val="0"/>
              <w:sz w:val="24"/>
              <w:szCs w:val="24"/>
              <w:lang w:val="en-GB"/>
            </w:rPr>
          </w:rPrChange>
        </w:rPr>
      </w:pPr>
      <w:r w:rsidRPr="004E4C47">
        <w:rPr>
          <w:rFonts w:ascii="Times New Roman" w:hAnsi="Times New Roman" w:cs="Times New Roman" w:hint="eastAsia"/>
          <w:color w:val="000000" w:themeColor="text1"/>
          <w:kern w:val="0"/>
          <w:sz w:val="24"/>
          <w:szCs w:val="24"/>
          <w:lang w:val="en-GB"/>
          <w:rPrChange w:id="6865" w:author="PC" w:date="2021-09-19T16:47:00Z">
            <w:rPr>
              <w:rFonts w:ascii="Times New Roman" w:hAnsi="Times New Roman" w:cs="Times New Roman" w:hint="eastAsia"/>
              <w:color w:val="00B0F0"/>
              <w:kern w:val="0"/>
              <w:sz w:val="24"/>
              <w:szCs w:val="24"/>
              <w:lang w:val="en-GB"/>
            </w:rPr>
          </w:rPrChange>
        </w:rPr>
        <w:t>F</w:t>
      </w:r>
      <w:r w:rsidRPr="004E4C47">
        <w:rPr>
          <w:rFonts w:ascii="Times New Roman" w:hAnsi="Times New Roman" w:cs="Times New Roman"/>
          <w:color w:val="000000" w:themeColor="text1"/>
          <w:kern w:val="0"/>
          <w:sz w:val="24"/>
          <w:szCs w:val="24"/>
          <w:lang w:val="en-GB"/>
          <w:rPrChange w:id="6866" w:author="PC" w:date="2021-09-19T16:47:00Z">
            <w:rPr>
              <w:rFonts w:ascii="Times New Roman" w:hAnsi="Times New Roman" w:cs="Times New Roman"/>
              <w:color w:val="00B0F0"/>
              <w:kern w:val="0"/>
              <w:sz w:val="24"/>
              <w:szCs w:val="24"/>
              <w:lang w:val="en-GB"/>
            </w:rPr>
          </w:rPrChange>
        </w:rPr>
        <w:t xml:space="preserve">igure 9. Resource allocation </w:t>
      </w:r>
      <w:del w:id="6867" w:author="Brandy Kelly" w:date="2021-09-13T11:20:00Z">
        <w:r w:rsidRPr="004E4C47" w:rsidDel="00A043BF">
          <w:rPr>
            <w:rFonts w:ascii="Times New Roman" w:hAnsi="Times New Roman" w:cs="Times New Roman"/>
            <w:color w:val="000000" w:themeColor="text1"/>
            <w:kern w:val="0"/>
            <w:sz w:val="24"/>
            <w:szCs w:val="24"/>
            <w:lang w:val="en-GB"/>
            <w:rPrChange w:id="6868" w:author="PC" w:date="2021-09-19T16:47:00Z">
              <w:rPr>
                <w:rFonts w:ascii="Times New Roman" w:hAnsi="Times New Roman" w:cs="Times New Roman"/>
                <w:color w:val="00B0F0"/>
                <w:kern w:val="0"/>
                <w:sz w:val="24"/>
                <w:szCs w:val="24"/>
                <w:lang w:val="en-GB"/>
              </w:rPr>
            </w:rPrChange>
          </w:rPr>
          <w:delText xml:space="preserve">by </w:delText>
        </w:r>
      </w:del>
      <w:r w:rsidRPr="004E4C47">
        <w:rPr>
          <w:rFonts w:ascii="Times New Roman" w:hAnsi="Times New Roman" w:cs="Times New Roman"/>
          <w:color w:val="000000" w:themeColor="text1"/>
          <w:kern w:val="0"/>
          <w:sz w:val="24"/>
          <w:szCs w:val="24"/>
          <w:lang w:val="en-GB"/>
          <w:rPrChange w:id="6869" w:author="PC" w:date="2021-09-19T16:47:00Z">
            <w:rPr>
              <w:rFonts w:ascii="Times New Roman" w:hAnsi="Times New Roman" w:cs="Times New Roman"/>
              <w:color w:val="00B0F0"/>
              <w:kern w:val="0"/>
              <w:sz w:val="24"/>
              <w:szCs w:val="24"/>
              <w:lang w:val="en-GB"/>
            </w:rPr>
          </w:rPrChange>
        </w:rPr>
        <w:t xml:space="preserve">using </w:t>
      </w:r>
      <w:ins w:id="6870" w:author="Brandy Kelly" w:date="2021-09-13T11:20:00Z">
        <w:r w:rsidR="00A043BF" w:rsidRPr="004E4C47">
          <w:rPr>
            <w:rFonts w:ascii="Times New Roman" w:hAnsi="Times New Roman" w:cs="Times New Roman"/>
            <w:color w:val="000000" w:themeColor="text1"/>
            <w:kern w:val="0"/>
            <w:sz w:val="24"/>
            <w:szCs w:val="24"/>
            <w:lang w:val="en-GB"/>
            <w:rPrChange w:id="6871"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872" w:author="PC" w:date="2021-09-19T16:47:00Z">
            <w:rPr>
              <w:rFonts w:ascii="Times New Roman" w:hAnsi="Times New Roman" w:cs="Times New Roman"/>
              <w:color w:val="00B0F0"/>
              <w:kern w:val="0"/>
              <w:sz w:val="24"/>
              <w:szCs w:val="24"/>
              <w:lang w:val="en-GB"/>
            </w:rPr>
          </w:rPrChange>
        </w:rPr>
        <w:t>MaxPR algorithm.</w:t>
      </w:r>
    </w:p>
    <w:p w14:paraId="441CAD33" w14:textId="77777777" w:rsidR="00140023" w:rsidRPr="004E4C47" w:rsidRDefault="00140023" w:rsidP="00140023">
      <w:pPr>
        <w:widowControl/>
        <w:snapToGrid w:val="0"/>
        <w:ind w:firstLineChars="145" w:firstLine="348"/>
        <w:jc w:val="center"/>
        <w:rPr>
          <w:rFonts w:ascii="Times New Roman" w:hAnsi="Times New Roman" w:cs="Times New Roman"/>
          <w:color w:val="000000" w:themeColor="text1"/>
          <w:kern w:val="0"/>
          <w:sz w:val="24"/>
          <w:szCs w:val="24"/>
          <w:lang w:val="en-GB"/>
          <w:rPrChange w:id="6873" w:author="PC" w:date="2021-09-19T16:47:00Z">
            <w:rPr>
              <w:rFonts w:ascii="Times New Roman" w:hAnsi="Times New Roman" w:cs="Times New Roman"/>
              <w:color w:val="00B0F0"/>
              <w:kern w:val="0"/>
              <w:sz w:val="24"/>
              <w:szCs w:val="24"/>
              <w:lang w:val="en-GB"/>
            </w:rPr>
          </w:rPrChange>
        </w:rPr>
      </w:pPr>
    </w:p>
    <w:p w14:paraId="1B2D61DC" w14:textId="77777777" w:rsidR="00140023" w:rsidRPr="004E4C47" w:rsidRDefault="00140023" w:rsidP="00140023">
      <w:pPr>
        <w:widowControl/>
        <w:autoSpaceDN w:val="0"/>
        <w:jc w:val="center"/>
        <w:rPr>
          <w:rFonts w:ascii="Times New Roman" w:hAnsi="Times New Roman" w:cs="Times New Roman"/>
          <w:color w:val="000000" w:themeColor="text1"/>
          <w:kern w:val="0"/>
          <w:sz w:val="24"/>
          <w:szCs w:val="24"/>
          <w:lang w:val="en-GB" w:eastAsia="en-GB"/>
          <w:rPrChange w:id="6874" w:author="PC" w:date="2021-09-19T16:47:00Z">
            <w:rPr>
              <w:rFonts w:ascii="Times New Roman" w:hAnsi="Times New Roman" w:cs="Times New Roman"/>
              <w:color w:val="000000"/>
              <w:kern w:val="0"/>
              <w:sz w:val="24"/>
              <w:szCs w:val="24"/>
              <w:lang w:val="en-GB" w:eastAsia="en-GB"/>
            </w:rPr>
          </w:rPrChange>
        </w:rPr>
      </w:pPr>
      <w:r w:rsidRPr="004E4C47">
        <w:rPr>
          <w:rFonts w:ascii="Times New Roman" w:hAnsi="Times New Roman" w:cs="Times New Roman"/>
          <w:noProof/>
          <w:color w:val="000000" w:themeColor="text1"/>
          <w:kern w:val="0"/>
          <w:sz w:val="24"/>
          <w:szCs w:val="24"/>
          <w:rPrChange w:id="6875" w:author="PC" w:date="2021-09-19T16:47:00Z">
            <w:rPr>
              <w:rFonts w:ascii="Times New Roman" w:hAnsi="Times New Roman" w:cs="Times New Roman"/>
              <w:noProof/>
              <w:kern w:val="0"/>
              <w:sz w:val="24"/>
              <w:szCs w:val="24"/>
            </w:rPr>
          </w:rPrChange>
        </w:rPr>
        <w:drawing>
          <wp:inline distT="0" distB="0" distL="0" distR="0" wp14:anchorId="2BC61191" wp14:editId="689CAA49">
            <wp:extent cx="5072328" cy="2683804"/>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9"/>
                    <a:stretch>
                      <a:fillRect/>
                    </a:stretch>
                  </pic:blipFill>
                  <pic:spPr>
                    <a:xfrm>
                      <a:off x="0" y="0"/>
                      <a:ext cx="5083168" cy="2689540"/>
                    </a:xfrm>
                    <a:prstGeom prst="rect">
                      <a:avLst/>
                    </a:prstGeom>
                  </pic:spPr>
                </pic:pic>
              </a:graphicData>
            </a:graphic>
          </wp:inline>
        </w:drawing>
      </w:r>
    </w:p>
    <w:p w14:paraId="370FF0B7" w14:textId="0DB54285" w:rsidR="00140023" w:rsidRPr="004E4C47" w:rsidRDefault="00140023">
      <w:pPr>
        <w:widowControl/>
        <w:spacing w:before="240" w:after="240" w:line="360" w:lineRule="auto"/>
        <w:jc w:val="left"/>
        <w:rPr>
          <w:rFonts w:ascii="Times New Roman" w:hAnsi="Times New Roman" w:cs="Times New Roman"/>
          <w:color w:val="000000" w:themeColor="text1"/>
          <w:kern w:val="0"/>
          <w:sz w:val="24"/>
          <w:szCs w:val="24"/>
          <w:lang w:val="en-GB"/>
          <w:rPrChange w:id="6876" w:author="PC" w:date="2021-09-19T16:47:00Z">
            <w:rPr>
              <w:rFonts w:ascii="Times New Roman" w:hAnsi="Times New Roman" w:cs="Times New Roman"/>
              <w:color w:val="00B0F0"/>
              <w:kern w:val="0"/>
              <w:sz w:val="24"/>
              <w:szCs w:val="24"/>
              <w:lang w:val="en-GB"/>
            </w:rPr>
          </w:rPrChange>
        </w:rPr>
        <w:pPrChange w:id="6877" w:author="Brandy Kelly" w:date="2021-09-13T11:20:00Z">
          <w:pPr>
            <w:widowControl/>
            <w:spacing w:before="240" w:line="360" w:lineRule="auto"/>
            <w:jc w:val="left"/>
          </w:pPr>
        </w:pPrChange>
      </w:pPr>
      <w:r w:rsidRPr="004E4C47">
        <w:rPr>
          <w:rFonts w:ascii="Times New Roman" w:hAnsi="Times New Roman" w:cs="Times New Roman" w:hint="eastAsia"/>
          <w:color w:val="000000" w:themeColor="text1"/>
          <w:kern w:val="0"/>
          <w:sz w:val="24"/>
          <w:szCs w:val="24"/>
          <w:lang w:val="en-GB"/>
          <w:rPrChange w:id="6878" w:author="PC" w:date="2021-09-19T16:47:00Z">
            <w:rPr>
              <w:rFonts w:ascii="Times New Roman" w:hAnsi="Times New Roman" w:cs="Times New Roman" w:hint="eastAsia"/>
              <w:color w:val="00B0F0"/>
              <w:kern w:val="0"/>
              <w:sz w:val="24"/>
              <w:szCs w:val="24"/>
              <w:lang w:val="en-GB"/>
            </w:rPr>
          </w:rPrChange>
        </w:rPr>
        <w:t>F</w:t>
      </w:r>
      <w:r w:rsidRPr="004E4C47">
        <w:rPr>
          <w:rFonts w:ascii="Times New Roman" w:hAnsi="Times New Roman" w:cs="Times New Roman"/>
          <w:color w:val="000000" w:themeColor="text1"/>
          <w:kern w:val="0"/>
          <w:sz w:val="24"/>
          <w:szCs w:val="24"/>
          <w:lang w:val="en-GB"/>
          <w:rPrChange w:id="6879" w:author="PC" w:date="2021-09-19T16:47:00Z">
            <w:rPr>
              <w:rFonts w:ascii="Times New Roman" w:hAnsi="Times New Roman" w:cs="Times New Roman"/>
              <w:color w:val="00B0F0"/>
              <w:kern w:val="0"/>
              <w:sz w:val="24"/>
              <w:szCs w:val="24"/>
              <w:lang w:val="en-GB"/>
            </w:rPr>
          </w:rPrChange>
        </w:rPr>
        <w:t xml:space="preserve">igure 10. Resource flow network </w:t>
      </w:r>
      <w:del w:id="6880" w:author="Brandy Kelly" w:date="2021-09-13T11:20:00Z">
        <w:r w:rsidRPr="004E4C47" w:rsidDel="00A043BF">
          <w:rPr>
            <w:rFonts w:ascii="Times New Roman" w:hAnsi="Times New Roman" w:cs="Times New Roman"/>
            <w:color w:val="000000" w:themeColor="text1"/>
            <w:kern w:val="0"/>
            <w:sz w:val="24"/>
            <w:szCs w:val="24"/>
            <w:lang w:val="en-GB"/>
            <w:rPrChange w:id="6881" w:author="PC" w:date="2021-09-19T16:47:00Z">
              <w:rPr>
                <w:rFonts w:ascii="Times New Roman" w:hAnsi="Times New Roman" w:cs="Times New Roman"/>
                <w:color w:val="00B0F0"/>
                <w:kern w:val="0"/>
                <w:sz w:val="24"/>
                <w:szCs w:val="24"/>
                <w:lang w:val="en-GB"/>
              </w:rPr>
            </w:rPrChange>
          </w:rPr>
          <w:delText xml:space="preserve">by </w:delText>
        </w:r>
      </w:del>
      <w:r w:rsidRPr="004E4C47">
        <w:rPr>
          <w:rFonts w:ascii="Times New Roman" w:hAnsi="Times New Roman" w:cs="Times New Roman"/>
          <w:color w:val="000000" w:themeColor="text1"/>
          <w:kern w:val="0"/>
          <w:sz w:val="24"/>
          <w:szCs w:val="24"/>
          <w:lang w:val="en-GB"/>
          <w:rPrChange w:id="6882" w:author="PC" w:date="2021-09-19T16:47:00Z">
            <w:rPr>
              <w:rFonts w:ascii="Times New Roman" w:hAnsi="Times New Roman" w:cs="Times New Roman"/>
              <w:color w:val="00B0F0"/>
              <w:kern w:val="0"/>
              <w:sz w:val="24"/>
              <w:szCs w:val="24"/>
              <w:lang w:val="en-GB"/>
            </w:rPr>
          </w:rPrChange>
        </w:rPr>
        <w:t xml:space="preserve">using </w:t>
      </w:r>
      <w:ins w:id="6883" w:author="Brandy Kelly" w:date="2021-09-13T11:20:00Z">
        <w:r w:rsidR="00A043BF" w:rsidRPr="004E4C47">
          <w:rPr>
            <w:rFonts w:ascii="Times New Roman" w:hAnsi="Times New Roman" w:cs="Times New Roman"/>
            <w:color w:val="000000" w:themeColor="text1"/>
            <w:kern w:val="0"/>
            <w:sz w:val="24"/>
            <w:szCs w:val="24"/>
            <w:lang w:val="en-GB"/>
            <w:rPrChange w:id="6884" w:author="PC" w:date="2021-09-19T16:47:00Z">
              <w:rPr>
                <w:rFonts w:ascii="Times New Roman" w:hAnsi="Times New Roman" w:cs="Times New Roman"/>
                <w:color w:val="00B0F0"/>
                <w:kern w:val="0"/>
                <w:sz w:val="24"/>
                <w:szCs w:val="24"/>
                <w:lang w:val="en-GB"/>
              </w:rPr>
            </w:rPrChange>
          </w:rPr>
          <w:t xml:space="preserve">the </w:t>
        </w:r>
      </w:ins>
      <w:r w:rsidRPr="004E4C47">
        <w:rPr>
          <w:rFonts w:ascii="Times New Roman" w:hAnsi="Times New Roman" w:cs="Times New Roman"/>
          <w:color w:val="000000" w:themeColor="text1"/>
          <w:kern w:val="0"/>
          <w:sz w:val="24"/>
          <w:szCs w:val="24"/>
          <w:lang w:val="en-GB"/>
          <w:rPrChange w:id="6885" w:author="PC" w:date="2021-09-19T16:47:00Z">
            <w:rPr>
              <w:rFonts w:ascii="Times New Roman" w:hAnsi="Times New Roman" w:cs="Times New Roman"/>
              <w:color w:val="00B0F0"/>
              <w:kern w:val="0"/>
              <w:sz w:val="24"/>
              <w:szCs w:val="24"/>
              <w:lang w:val="en-GB"/>
            </w:rPr>
          </w:rPrChange>
        </w:rPr>
        <w:t>MaxPR algorithm.</w:t>
      </w:r>
    </w:p>
    <w:p w14:paraId="7992745E" w14:textId="42803E41" w:rsidR="00140023" w:rsidRPr="004E4C47" w:rsidRDefault="00140023" w:rsidP="00140023">
      <w:pPr>
        <w:keepNext/>
        <w:widowControl/>
        <w:spacing w:before="360" w:after="60" w:line="360" w:lineRule="auto"/>
        <w:ind w:right="567"/>
        <w:contextualSpacing/>
        <w:jc w:val="left"/>
        <w:outlineLvl w:val="0"/>
        <w:rPr>
          <w:rFonts w:ascii="Times New Roman" w:hAnsi="Times New Roman" w:cs="Arial"/>
          <w:b/>
          <w:bCs/>
          <w:color w:val="000000" w:themeColor="text1"/>
          <w:kern w:val="32"/>
          <w:sz w:val="24"/>
          <w:szCs w:val="32"/>
          <w:lang w:val="en-GB" w:eastAsia="en-GB"/>
          <w:rPrChange w:id="6886" w:author="PC" w:date="2021-09-19T16:47:00Z">
            <w:rPr>
              <w:rFonts w:ascii="Times New Roman" w:hAnsi="Times New Roman" w:cs="Arial"/>
              <w:b/>
              <w:bCs/>
              <w:color w:val="00B0F0"/>
              <w:kern w:val="32"/>
              <w:sz w:val="24"/>
              <w:szCs w:val="32"/>
              <w:lang w:val="en-GB" w:eastAsia="en-GB"/>
            </w:rPr>
          </w:rPrChange>
        </w:rPr>
      </w:pPr>
      <w:r w:rsidRPr="004E4C47">
        <w:rPr>
          <w:rFonts w:ascii="Times New Roman" w:hAnsi="Times New Roman" w:cs="Arial"/>
          <w:b/>
          <w:bCs/>
          <w:color w:val="000000" w:themeColor="text1"/>
          <w:kern w:val="32"/>
          <w:sz w:val="24"/>
          <w:szCs w:val="32"/>
          <w:lang w:val="en-GB" w:eastAsia="en-GB"/>
          <w:rPrChange w:id="6887" w:author="PC" w:date="2021-09-19T16:47:00Z">
            <w:rPr>
              <w:rFonts w:ascii="Times New Roman" w:hAnsi="Times New Roman" w:cs="Arial"/>
              <w:b/>
              <w:bCs/>
              <w:color w:val="00B0F0"/>
              <w:kern w:val="32"/>
              <w:sz w:val="24"/>
              <w:szCs w:val="32"/>
              <w:lang w:val="en-GB" w:eastAsia="en-GB"/>
            </w:rPr>
          </w:rPrChange>
        </w:rPr>
        <w:lastRenderedPageBreak/>
        <w:t>7. Conclusion</w:t>
      </w:r>
      <w:ins w:id="6888" w:author="Brandy Kelly" w:date="2021-09-13T11:20:00Z">
        <w:r w:rsidR="00A043BF" w:rsidRPr="004E4C47">
          <w:rPr>
            <w:rFonts w:ascii="Times New Roman" w:hAnsi="Times New Roman" w:cs="Arial"/>
            <w:b/>
            <w:bCs/>
            <w:color w:val="000000" w:themeColor="text1"/>
            <w:kern w:val="32"/>
            <w:sz w:val="24"/>
            <w:szCs w:val="32"/>
            <w:lang w:val="en-GB" w:eastAsia="en-GB"/>
            <w:rPrChange w:id="6889" w:author="PC" w:date="2021-09-19T16:47:00Z">
              <w:rPr>
                <w:rFonts w:ascii="Times New Roman" w:hAnsi="Times New Roman" w:cs="Arial"/>
                <w:b/>
                <w:bCs/>
                <w:color w:val="00B0F0"/>
                <w:kern w:val="32"/>
                <w:sz w:val="24"/>
                <w:szCs w:val="32"/>
                <w:lang w:val="en-GB" w:eastAsia="en-GB"/>
              </w:rPr>
            </w:rPrChange>
          </w:rPr>
          <w:t>s</w:t>
        </w:r>
      </w:ins>
      <w:r w:rsidRPr="004E4C47">
        <w:rPr>
          <w:rFonts w:ascii="Times New Roman" w:hAnsi="Times New Roman" w:cs="Arial"/>
          <w:b/>
          <w:bCs/>
          <w:color w:val="000000" w:themeColor="text1"/>
          <w:kern w:val="32"/>
          <w:sz w:val="24"/>
          <w:szCs w:val="32"/>
          <w:lang w:val="en-GB" w:eastAsia="en-GB"/>
          <w:rPrChange w:id="6890" w:author="PC" w:date="2021-09-19T16:47:00Z">
            <w:rPr>
              <w:rFonts w:ascii="Times New Roman" w:hAnsi="Times New Roman" w:cs="Arial"/>
              <w:b/>
              <w:bCs/>
              <w:color w:val="00B0F0"/>
              <w:kern w:val="32"/>
              <w:sz w:val="24"/>
              <w:szCs w:val="32"/>
              <w:lang w:val="en-GB" w:eastAsia="en-GB"/>
            </w:rPr>
          </w:rPrChange>
        </w:rPr>
        <w:t xml:space="preserve"> and </w:t>
      </w:r>
      <w:ins w:id="6891" w:author="Brandy Kelly" w:date="2021-09-13T11:20:00Z">
        <w:r w:rsidR="00A043BF" w:rsidRPr="004E4C47">
          <w:rPr>
            <w:rFonts w:ascii="Times New Roman" w:hAnsi="Times New Roman" w:cs="Arial"/>
            <w:b/>
            <w:bCs/>
            <w:color w:val="000000" w:themeColor="text1"/>
            <w:kern w:val="32"/>
            <w:sz w:val="24"/>
            <w:szCs w:val="32"/>
            <w:lang w:val="en-GB" w:eastAsia="en-GB"/>
            <w:rPrChange w:id="6892" w:author="PC" w:date="2021-09-19T16:47:00Z">
              <w:rPr>
                <w:rFonts w:ascii="Times New Roman" w:hAnsi="Times New Roman" w:cs="Arial"/>
                <w:b/>
                <w:bCs/>
                <w:color w:val="00B0F0"/>
                <w:kern w:val="32"/>
                <w:sz w:val="24"/>
                <w:szCs w:val="32"/>
                <w:lang w:val="en-GB" w:eastAsia="en-GB"/>
              </w:rPr>
            </w:rPrChange>
          </w:rPr>
          <w:t>F</w:t>
        </w:r>
      </w:ins>
      <w:del w:id="6893" w:author="Brandy Kelly" w:date="2021-09-13T11:20:00Z">
        <w:r w:rsidRPr="004E4C47" w:rsidDel="00A043BF">
          <w:rPr>
            <w:rFonts w:ascii="Times New Roman" w:hAnsi="Times New Roman" w:cs="Arial"/>
            <w:b/>
            <w:bCs/>
            <w:color w:val="000000" w:themeColor="text1"/>
            <w:kern w:val="32"/>
            <w:sz w:val="24"/>
            <w:szCs w:val="32"/>
            <w:lang w:val="en-GB" w:eastAsia="en-GB"/>
            <w:rPrChange w:id="6894" w:author="PC" w:date="2021-09-19T16:47:00Z">
              <w:rPr>
                <w:rFonts w:ascii="Times New Roman" w:hAnsi="Times New Roman" w:cs="Arial"/>
                <w:b/>
                <w:bCs/>
                <w:color w:val="00B0F0"/>
                <w:kern w:val="32"/>
                <w:sz w:val="24"/>
                <w:szCs w:val="32"/>
                <w:lang w:val="en-GB" w:eastAsia="en-GB"/>
              </w:rPr>
            </w:rPrChange>
          </w:rPr>
          <w:delText>f</w:delText>
        </w:r>
      </w:del>
      <w:r w:rsidRPr="004E4C47">
        <w:rPr>
          <w:rFonts w:ascii="Times New Roman" w:hAnsi="Times New Roman" w:cs="Arial"/>
          <w:b/>
          <w:bCs/>
          <w:color w:val="000000" w:themeColor="text1"/>
          <w:kern w:val="32"/>
          <w:sz w:val="24"/>
          <w:szCs w:val="32"/>
          <w:lang w:val="en-GB" w:eastAsia="en-GB"/>
          <w:rPrChange w:id="6895" w:author="PC" w:date="2021-09-19T16:47:00Z">
            <w:rPr>
              <w:rFonts w:ascii="Times New Roman" w:hAnsi="Times New Roman" w:cs="Arial"/>
              <w:b/>
              <w:bCs/>
              <w:color w:val="00B0F0"/>
              <w:kern w:val="32"/>
              <w:sz w:val="24"/>
              <w:szCs w:val="32"/>
              <w:lang w:val="en-GB" w:eastAsia="en-GB"/>
            </w:rPr>
          </w:rPrChange>
        </w:rPr>
        <w:t xml:space="preserve">urther </w:t>
      </w:r>
      <w:ins w:id="6896" w:author="Brandy Kelly" w:date="2021-09-13T11:20:00Z">
        <w:r w:rsidR="00A043BF" w:rsidRPr="004E4C47">
          <w:rPr>
            <w:rFonts w:ascii="Times New Roman" w:hAnsi="Times New Roman" w:cs="Arial"/>
            <w:b/>
            <w:bCs/>
            <w:color w:val="000000" w:themeColor="text1"/>
            <w:kern w:val="32"/>
            <w:sz w:val="24"/>
            <w:szCs w:val="32"/>
            <w:lang w:val="en-GB" w:eastAsia="en-GB"/>
            <w:rPrChange w:id="6897" w:author="PC" w:date="2021-09-19T16:47:00Z">
              <w:rPr>
                <w:rFonts w:ascii="Times New Roman" w:hAnsi="Times New Roman" w:cs="Arial"/>
                <w:b/>
                <w:bCs/>
                <w:color w:val="00B0F0"/>
                <w:kern w:val="32"/>
                <w:sz w:val="24"/>
                <w:szCs w:val="32"/>
                <w:lang w:val="en-GB" w:eastAsia="en-GB"/>
              </w:rPr>
            </w:rPrChange>
          </w:rPr>
          <w:t>D</w:t>
        </w:r>
      </w:ins>
      <w:del w:id="6898" w:author="Brandy Kelly" w:date="2021-09-13T11:20:00Z">
        <w:r w:rsidRPr="004E4C47" w:rsidDel="00A043BF">
          <w:rPr>
            <w:rFonts w:ascii="Times New Roman" w:hAnsi="Times New Roman" w:cs="Arial"/>
            <w:b/>
            <w:bCs/>
            <w:color w:val="000000" w:themeColor="text1"/>
            <w:kern w:val="32"/>
            <w:sz w:val="24"/>
            <w:szCs w:val="32"/>
            <w:lang w:val="en-GB" w:eastAsia="en-GB"/>
            <w:rPrChange w:id="6899" w:author="PC" w:date="2021-09-19T16:47:00Z">
              <w:rPr>
                <w:rFonts w:ascii="Times New Roman" w:hAnsi="Times New Roman" w:cs="Arial"/>
                <w:b/>
                <w:bCs/>
                <w:color w:val="00B0F0"/>
                <w:kern w:val="32"/>
                <w:sz w:val="24"/>
                <w:szCs w:val="32"/>
                <w:lang w:val="en-GB" w:eastAsia="en-GB"/>
              </w:rPr>
            </w:rPrChange>
          </w:rPr>
          <w:delText>d</w:delText>
        </w:r>
      </w:del>
      <w:r w:rsidRPr="004E4C47">
        <w:rPr>
          <w:rFonts w:ascii="Times New Roman" w:hAnsi="Times New Roman" w:cs="Arial"/>
          <w:b/>
          <w:bCs/>
          <w:color w:val="000000" w:themeColor="text1"/>
          <w:kern w:val="32"/>
          <w:sz w:val="24"/>
          <w:szCs w:val="32"/>
          <w:lang w:val="en-GB" w:eastAsia="en-GB"/>
          <w:rPrChange w:id="6900" w:author="PC" w:date="2021-09-19T16:47:00Z">
            <w:rPr>
              <w:rFonts w:ascii="Times New Roman" w:hAnsi="Times New Roman" w:cs="Arial"/>
              <w:b/>
              <w:bCs/>
              <w:color w:val="00B0F0"/>
              <w:kern w:val="32"/>
              <w:sz w:val="24"/>
              <w:szCs w:val="32"/>
              <w:lang w:val="en-GB" w:eastAsia="en-GB"/>
            </w:rPr>
          </w:rPrChange>
        </w:rPr>
        <w:t>iscussion</w:t>
      </w:r>
    </w:p>
    <w:p w14:paraId="02873CD4" w14:textId="5B60A57D" w:rsidR="00140023" w:rsidRPr="004E4C47" w:rsidRDefault="00140023" w:rsidP="00140023">
      <w:pPr>
        <w:spacing w:before="240" w:line="480" w:lineRule="auto"/>
        <w:rPr>
          <w:rFonts w:ascii="Times New Roman" w:hAnsi="Times New Roman" w:cs="Times New Roman"/>
          <w:color w:val="00B0F0"/>
          <w:kern w:val="0"/>
          <w:sz w:val="24"/>
          <w:szCs w:val="24"/>
          <w:lang w:val="en-GB" w:eastAsia="en-GB"/>
          <w:rPrChange w:id="6901" w:author="PC" w:date="2021-09-19T16:47:00Z">
            <w:rPr>
              <w:rFonts w:ascii="Times New Roman" w:hAnsi="Times New Roman" w:cs="Times New Roman"/>
              <w:kern w:val="0"/>
              <w:sz w:val="24"/>
              <w:szCs w:val="24"/>
              <w:lang w:val="en-GB" w:eastAsia="en-GB"/>
            </w:rPr>
          </w:rPrChange>
        </w:rPr>
      </w:pPr>
      <w:r w:rsidRPr="004E4C47">
        <w:rPr>
          <w:rFonts w:ascii="Times New Roman" w:hAnsi="Times New Roman" w:cs="Times New Roman"/>
          <w:color w:val="000000" w:themeColor="text1"/>
          <w:kern w:val="0"/>
          <w:sz w:val="24"/>
          <w:szCs w:val="24"/>
          <w:lang w:val="en-GB" w:eastAsia="en-GB"/>
          <w:rPrChange w:id="6902" w:author="PC" w:date="2021-09-19T16:47:00Z">
            <w:rPr>
              <w:rFonts w:ascii="Times New Roman" w:hAnsi="Times New Roman" w:cs="Times New Roman"/>
              <w:color w:val="00B0F0"/>
              <w:kern w:val="0"/>
              <w:sz w:val="24"/>
              <w:szCs w:val="24"/>
              <w:lang w:val="en-GB" w:eastAsia="en-GB"/>
            </w:rPr>
          </w:rPrChange>
        </w:rPr>
        <w:t xml:space="preserve">Different resource allocation methods </w:t>
      </w:r>
      <w:del w:id="6903" w:author="Brandy Kelly" w:date="2021-09-13T11:20:00Z">
        <w:r w:rsidRPr="004E4C47" w:rsidDel="00A043BF">
          <w:rPr>
            <w:rFonts w:ascii="Times New Roman" w:hAnsi="Times New Roman" w:cs="Times New Roman"/>
            <w:color w:val="000000" w:themeColor="text1"/>
            <w:kern w:val="0"/>
            <w:sz w:val="24"/>
            <w:szCs w:val="24"/>
            <w:lang w:val="en-GB" w:eastAsia="en-GB"/>
            <w:rPrChange w:id="6904" w:author="PC" w:date="2021-09-19T16:47:00Z">
              <w:rPr>
                <w:rFonts w:ascii="Times New Roman" w:hAnsi="Times New Roman" w:cs="Times New Roman"/>
                <w:color w:val="00B0F0"/>
                <w:kern w:val="0"/>
                <w:sz w:val="24"/>
                <w:szCs w:val="24"/>
                <w:lang w:val="en-GB" w:eastAsia="en-GB"/>
              </w:rPr>
            </w:rPrChange>
          </w:rPr>
          <w:delText xml:space="preserve">will </w:delText>
        </w:r>
      </w:del>
      <w:r w:rsidRPr="004E4C47">
        <w:rPr>
          <w:rFonts w:ascii="Times New Roman" w:hAnsi="Times New Roman" w:cs="Times New Roman"/>
          <w:color w:val="000000" w:themeColor="text1"/>
          <w:kern w:val="0"/>
          <w:sz w:val="24"/>
          <w:szCs w:val="24"/>
          <w:lang w:val="en-GB" w:eastAsia="en-GB"/>
          <w:rPrChange w:id="6905" w:author="PC" w:date="2021-09-19T16:47:00Z">
            <w:rPr>
              <w:rFonts w:ascii="Times New Roman" w:hAnsi="Times New Roman" w:cs="Times New Roman"/>
              <w:color w:val="00B0F0"/>
              <w:kern w:val="0"/>
              <w:sz w:val="24"/>
              <w:szCs w:val="24"/>
              <w:lang w:val="en-GB" w:eastAsia="en-GB"/>
            </w:rPr>
          </w:rPrChange>
        </w:rPr>
        <w:t xml:space="preserve">generate different resource flow networks and have different </w:t>
      </w:r>
      <w:del w:id="6906" w:author="Brandy Kelly" w:date="2021-09-13T11:20:00Z">
        <w:r w:rsidRPr="004E4C47" w:rsidDel="00E1347F">
          <w:rPr>
            <w:rFonts w:ascii="Times New Roman" w:hAnsi="Times New Roman" w:cs="Times New Roman"/>
            <w:color w:val="000000" w:themeColor="text1"/>
            <w:kern w:val="0"/>
            <w:sz w:val="24"/>
            <w:szCs w:val="24"/>
            <w:lang w:val="en-GB" w:eastAsia="en-GB"/>
            <w:rPrChange w:id="6907" w:author="PC" w:date="2021-09-19T16:47:00Z">
              <w:rPr>
                <w:rFonts w:ascii="Times New Roman" w:hAnsi="Times New Roman" w:cs="Times New Roman"/>
                <w:color w:val="00B0F0"/>
                <w:kern w:val="0"/>
                <w:sz w:val="24"/>
                <w:szCs w:val="24"/>
                <w:lang w:val="en-GB" w:eastAsia="en-GB"/>
              </w:rPr>
            </w:rPrChange>
          </w:rPr>
          <w:delText>impacts</w:delText>
        </w:r>
      </w:del>
      <w:ins w:id="6908" w:author="Brandy Kelly" w:date="2021-09-13T11:20:00Z">
        <w:r w:rsidR="00E1347F" w:rsidRPr="004E4C47">
          <w:rPr>
            <w:rFonts w:ascii="Times New Roman" w:hAnsi="Times New Roman" w:cs="Times New Roman"/>
            <w:color w:val="000000" w:themeColor="text1"/>
            <w:kern w:val="0"/>
            <w:sz w:val="24"/>
            <w:szCs w:val="24"/>
            <w:lang w:val="en-GB" w:eastAsia="en-GB"/>
            <w:rPrChange w:id="6909" w:author="PC" w:date="2021-09-19T16:47:00Z">
              <w:rPr>
                <w:rFonts w:ascii="Times New Roman" w:hAnsi="Times New Roman" w:cs="Times New Roman"/>
                <w:color w:val="00B0F0"/>
                <w:kern w:val="0"/>
                <w:sz w:val="24"/>
                <w:szCs w:val="24"/>
                <w:lang w:val="en-GB" w:eastAsia="en-GB"/>
              </w:rPr>
            </w:rPrChange>
          </w:rPr>
          <w:t>effects</w:t>
        </w:r>
      </w:ins>
      <w:r w:rsidRPr="004E4C47">
        <w:rPr>
          <w:rFonts w:ascii="Times New Roman" w:hAnsi="Times New Roman" w:cs="Times New Roman"/>
          <w:color w:val="000000" w:themeColor="text1"/>
          <w:kern w:val="0"/>
          <w:sz w:val="24"/>
          <w:szCs w:val="24"/>
          <w:lang w:val="en-GB" w:eastAsia="en-GB"/>
          <w:rPrChange w:id="6910" w:author="PC" w:date="2021-09-19T16:47:00Z">
            <w:rPr>
              <w:rFonts w:ascii="Times New Roman" w:hAnsi="Times New Roman" w:cs="Times New Roman"/>
              <w:color w:val="00B0F0"/>
              <w:kern w:val="0"/>
              <w:sz w:val="24"/>
              <w:szCs w:val="24"/>
              <w:lang w:val="en-GB" w:eastAsia="en-GB"/>
            </w:rPr>
          </w:rPrChange>
        </w:rPr>
        <w:t xml:space="preserve"> on </w:t>
      </w:r>
      <w:del w:id="6911" w:author="Brandy Kelly" w:date="2021-09-13T11:20:00Z">
        <w:r w:rsidRPr="004E4C47" w:rsidDel="00E1347F">
          <w:rPr>
            <w:rFonts w:ascii="Times New Roman" w:hAnsi="Times New Roman" w:cs="Times New Roman"/>
            <w:color w:val="000000" w:themeColor="text1"/>
            <w:kern w:val="0"/>
            <w:sz w:val="24"/>
            <w:szCs w:val="24"/>
            <w:lang w:val="en-GB" w:eastAsia="en-GB"/>
            <w:rPrChange w:id="6912" w:author="PC" w:date="2021-09-19T16:47:00Z">
              <w:rPr>
                <w:rFonts w:ascii="Times New Roman" w:hAnsi="Times New Roman" w:cs="Times New Roman"/>
                <w:color w:val="00B0F0"/>
                <w:kern w:val="0"/>
                <w:sz w:val="24"/>
                <w:szCs w:val="24"/>
                <w:lang w:val="en-GB" w:eastAsia="en-GB"/>
              </w:rPr>
            </w:rPrChange>
          </w:rPr>
          <w:delText xml:space="preserve">the </w:delText>
        </w:r>
      </w:del>
      <w:ins w:id="6913" w:author="Brandy Kelly" w:date="2021-09-13T11:20:00Z">
        <w:r w:rsidR="00E1347F" w:rsidRPr="004E4C47">
          <w:rPr>
            <w:rFonts w:ascii="Times New Roman" w:hAnsi="Times New Roman" w:cs="Times New Roman"/>
            <w:color w:val="000000" w:themeColor="text1"/>
            <w:kern w:val="0"/>
            <w:sz w:val="24"/>
            <w:szCs w:val="24"/>
            <w:lang w:val="en-GB" w:eastAsia="en-GB"/>
            <w:rPrChange w:id="6914" w:author="PC" w:date="2021-09-19T16:47:00Z">
              <w:rPr>
                <w:rFonts w:ascii="Times New Roman" w:hAnsi="Times New Roman" w:cs="Times New Roman"/>
                <w:color w:val="00B0F0"/>
                <w:kern w:val="0"/>
                <w:sz w:val="24"/>
                <w:szCs w:val="24"/>
                <w:lang w:val="en-GB" w:eastAsia="en-GB"/>
              </w:rPr>
            </w:rPrChange>
          </w:rPr>
          <w:t xml:space="preserve">schedule </w:t>
        </w:r>
      </w:ins>
      <w:r w:rsidRPr="004E4C47">
        <w:rPr>
          <w:rFonts w:ascii="Times New Roman" w:hAnsi="Times New Roman" w:cs="Times New Roman"/>
          <w:color w:val="000000" w:themeColor="text1"/>
          <w:kern w:val="0"/>
          <w:sz w:val="24"/>
          <w:szCs w:val="24"/>
          <w:lang w:val="en-GB" w:eastAsia="en-GB"/>
          <w:rPrChange w:id="6915" w:author="PC" w:date="2021-09-19T16:47:00Z">
            <w:rPr>
              <w:rFonts w:ascii="Times New Roman" w:hAnsi="Times New Roman" w:cs="Times New Roman"/>
              <w:color w:val="00B0F0"/>
              <w:kern w:val="0"/>
              <w:sz w:val="24"/>
              <w:szCs w:val="24"/>
              <w:lang w:val="en-GB" w:eastAsia="en-GB"/>
            </w:rPr>
          </w:rPrChange>
        </w:rPr>
        <w:t>robustness</w:t>
      </w:r>
      <w:del w:id="6916" w:author="Brandy Kelly" w:date="2021-09-13T11:20:00Z">
        <w:r w:rsidRPr="004E4C47" w:rsidDel="00E1347F">
          <w:rPr>
            <w:rFonts w:ascii="Times New Roman" w:hAnsi="Times New Roman" w:cs="Times New Roman"/>
            <w:color w:val="000000" w:themeColor="text1"/>
            <w:kern w:val="0"/>
            <w:sz w:val="24"/>
            <w:szCs w:val="24"/>
            <w:lang w:val="en-GB" w:eastAsia="en-GB"/>
            <w:rPrChange w:id="6917" w:author="PC" w:date="2021-09-19T16:47:00Z">
              <w:rPr>
                <w:rFonts w:ascii="Times New Roman" w:hAnsi="Times New Roman" w:cs="Times New Roman"/>
                <w:color w:val="00B0F0"/>
                <w:kern w:val="0"/>
                <w:sz w:val="24"/>
                <w:szCs w:val="24"/>
                <w:lang w:val="en-GB" w:eastAsia="en-GB"/>
              </w:rPr>
            </w:rPrChange>
          </w:rPr>
          <w:delText xml:space="preserve"> of the schedule</w:delText>
        </w:r>
      </w:del>
      <w:r w:rsidRPr="004E4C47">
        <w:rPr>
          <w:rFonts w:ascii="Times New Roman" w:hAnsi="Times New Roman" w:cs="Times New Roman"/>
          <w:color w:val="000000" w:themeColor="text1"/>
          <w:kern w:val="0"/>
          <w:sz w:val="24"/>
          <w:szCs w:val="24"/>
          <w:lang w:val="en-GB" w:eastAsia="en-GB"/>
          <w:rPrChange w:id="6918" w:author="PC" w:date="2021-09-19T16:47:00Z">
            <w:rPr>
              <w:rFonts w:ascii="Times New Roman" w:hAnsi="Times New Roman" w:cs="Times New Roman"/>
              <w:color w:val="00B0F0"/>
              <w:kern w:val="0"/>
              <w:sz w:val="24"/>
              <w:szCs w:val="24"/>
              <w:lang w:val="en-GB" w:eastAsia="en-GB"/>
            </w:rPr>
          </w:rPrChange>
        </w:rPr>
        <w:t xml:space="preserve">. </w:t>
      </w:r>
      <w:r w:rsidRPr="004E4C47">
        <w:rPr>
          <w:rFonts w:ascii="Times New Roman" w:hAnsi="Times New Roman" w:cs="Times New Roman"/>
          <w:color w:val="000000" w:themeColor="text1"/>
          <w:kern w:val="0"/>
          <w:sz w:val="24"/>
          <w:szCs w:val="24"/>
          <w:lang w:val="en-GB" w:eastAsia="en-GB"/>
          <w:rPrChange w:id="6919" w:author="PC" w:date="2021-09-19T16:47:00Z">
            <w:rPr>
              <w:rFonts w:ascii="Times New Roman" w:hAnsi="Times New Roman" w:cs="Times New Roman"/>
              <w:kern w:val="0"/>
              <w:sz w:val="24"/>
              <w:szCs w:val="24"/>
              <w:lang w:val="en-GB" w:eastAsia="en-GB"/>
            </w:rPr>
          </w:rPrChange>
        </w:rPr>
        <w:t xml:space="preserve">This paper proposes a resource allocation algorithm of MaxPR </w:t>
      </w:r>
      <w:del w:id="6920" w:author="Brandy Kelly" w:date="2021-09-13T11:20:00Z">
        <w:r w:rsidRPr="004E4C47" w:rsidDel="00E1347F">
          <w:rPr>
            <w:rFonts w:ascii="Times New Roman" w:hAnsi="Times New Roman" w:cs="Times New Roman"/>
            <w:color w:val="000000" w:themeColor="text1"/>
            <w:kern w:val="0"/>
            <w:sz w:val="24"/>
            <w:szCs w:val="24"/>
            <w:lang w:val="en-GB" w:eastAsia="en-GB"/>
            <w:rPrChange w:id="6921" w:author="PC" w:date="2021-09-19T16:47:00Z">
              <w:rPr>
                <w:rFonts w:ascii="Times New Roman" w:hAnsi="Times New Roman" w:cs="Times New Roman"/>
                <w:kern w:val="0"/>
                <w:sz w:val="24"/>
                <w:szCs w:val="24"/>
                <w:lang w:val="en-GB" w:eastAsia="en-GB"/>
              </w:rPr>
            </w:rPrChange>
          </w:rPr>
          <w:delText>on the basis of</w:delText>
        </w:r>
      </w:del>
      <w:ins w:id="6922" w:author="Brandy Kelly" w:date="2021-09-13T11:20:00Z">
        <w:r w:rsidR="00E1347F" w:rsidRPr="004E4C47">
          <w:rPr>
            <w:rFonts w:ascii="Times New Roman" w:hAnsi="Times New Roman" w:cs="Times New Roman"/>
            <w:color w:val="000000" w:themeColor="text1"/>
            <w:kern w:val="0"/>
            <w:sz w:val="24"/>
            <w:szCs w:val="24"/>
            <w:lang w:val="en-GB" w:eastAsia="en-GB"/>
            <w:rPrChange w:id="6923" w:author="PC" w:date="2021-09-19T16:47:00Z">
              <w:rPr>
                <w:rFonts w:ascii="Times New Roman" w:hAnsi="Times New Roman" w:cs="Times New Roman"/>
                <w:kern w:val="0"/>
                <w:sz w:val="24"/>
                <w:szCs w:val="24"/>
                <w:lang w:val="en-GB" w:eastAsia="en-GB"/>
              </w:rPr>
            </w:rPrChange>
          </w:rPr>
          <w:t>based on</w:t>
        </w:r>
      </w:ins>
      <w:r w:rsidRPr="004E4C47">
        <w:rPr>
          <w:rFonts w:ascii="Times New Roman" w:hAnsi="Times New Roman" w:cs="Times New Roman"/>
          <w:color w:val="000000" w:themeColor="text1"/>
          <w:kern w:val="0"/>
          <w:sz w:val="24"/>
          <w:szCs w:val="24"/>
          <w:lang w:val="en-GB" w:eastAsia="en-GB"/>
          <w:rPrChange w:id="6924" w:author="PC" w:date="2021-09-19T16:47:00Z">
            <w:rPr>
              <w:rFonts w:ascii="Times New Roman" w:hAnsi="Times New Roman" w:cs="Times New Roman"/>
              <w:kern w:val="0"/>
              <w:sz w:val="24"/>
              <w:szCs w:val="24"/>
              <w:lang w:val="en-GB" w:eastAsia="en-GB"/>
            </w:rPr>
          </w:rPrChange>
        </w:rPr>
        <w:t xml:space="preserve"> the latest research results of resource allocation. The proposed algorithm has clear principle</w:t>
      </w:r>
      <w:ins w:id="6925" w:author="Brandy Kelly" w:date="2021-09-13T11:21:00Z">
        <w:r w:rsidR="00E1347F" w:rsidRPr="004E4C47">
          <w:rPr>
            <w:rFonts w:ascii="Times New Roman" w:hAnsi="Times New Roman" w:cs="Times New Roman"/>
            <w:color w:val="000000" w:themeColor="text1"/>
            <w:kern w:val="0"/>
            <w:sz w:val="24"/>
            <w:szCs w:val="24"/>
            <w:lang w:val="en-GB" w:eastAsia="en-GB"/>
            <w:rPrChange w:id="6926" w:author="PC" w:date="2021-09-19T16:47: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6927" w:author="PC" w:date="2021-09-19T16:47:00Z">
            <w:rPr>
              <w:rFonts w:ascii="Times New Roman" w:hAnsi="Times New Roman" w:cs="Times New Roman"/>
              <w:kern w:val="0"/>
              <w:sz w:val="24"/>
              <w:szCs w:val="24"/>
              <w:lang w:val="en-GB" w:eastAsia="en-GB"/>
            </w:rPr>
          </w:rPrChange>
        </w:rPr>
        <w:t>,</w:t>
      </w:r>
      <w:r w:rsidRPr="004E4C47">
        <w:rPr>
          <w:rFonts w:ascii="Times New Roman" w:hAnsi="Times New Roman" w:cs="Times New Roman"/>
          <w:color w:val="000000" w:themeColor="text1"/>
          <w:kern w:val="0"/>
          <w:sz w:val="24"/>
          <w:szCs w:val="24"/>
          <w:lang w:val="en-GB" w:eastAsia="en-GB"/>
          <w:rPrChange w:id="6928" w:author="PC" w:date="2021-09-19T16:47:00Z">
            <w:rPr>
              <w:rFonts w:ascii="Times New Roman" w:hAnsi="Times New Roman" w:cs="Times New Roman"/>
              <w:color w:val="00B0F0"/>
              <w:kern w:val="0"/>
              <w:sz w:val="24"/>
              <w:szCs w:val="24"/>
              <w:lang w:val="en-GB" w:eastAsia="en-GB"/>
            </w:rPr>
          </w:rPrChange>
        </w:rPr>
        <w:t xml:space="preserve"> easy-to-operate procedures, and simple calculations that can be performed in </w:t>
      </w:r>
      <w:del w:id="6929" w:author="Brandy Kelly" w:date="2021-09-13T12:46:00Z">
        <w:r w:rsidRPr="004E4C47" w:rsidDel="00B75728">
          <w:rPr>
            <w:rFonts w:ascii="Times New Roman" w:hAnsi="Times New Roman" w:cs="Times New Roman"/>
            <w:color w:val="000000" w:themeColor="text1"/>
            <w:kern w:val="0"/>
            <w:sz w:val="24"/>
            <w:szCs w:val="24"/>
            <w:lang w:val="en-GB" w:eastAsia="en-GB"/>
            <w:rPrChange w:id="6930" w:author="PC" w:date="2021-09-19T16:47:00Z">
              <w:rPr>
                <w:rFonts w:ascii="Times New Roman" w:hAnsi="Times New Roman" w:cs="Times New Roman"/>
                <w:color w:val="00B0F0"/>
                <w:kern w:val="0"/>
                <w:sz w:val="24"/>
                <w:szCs w:val="24"/>
                <w:lang w:val="en-GB" w:eastAsia="en-GB"/>
              </w:rPr>
            </w:rPrChange>
          </w:rPr>
          <w:delText>a short time</w:delText>
        </w:r>
      </w:del>
      <w:ins w:id="6931" w:author="Brandy Kelly" w:date="2021-09-13T12:46:00Z">
        <w:r w:rsidR="00B75728" w:rsidRPr="004E4C47">
          <w:rPr>
            <w:rFonts w:ascii="Times New Roman" w:hAnsi="Times New Roman" w:cs="Times New Roman"/>
            <w:color w:val="000000" w:themeColor="text1"/>
            <w:kern w:val="0"/>
            <w:sz w:val="24"/>
            <w:szCs w:val="24"/>
            <w:lang w:val="en-GB" w:eastAsia="en-GB"/>
            <w:rPrChange w:id="6932" w:author="PC" w:date="2021-09-19T16:47:00Z">
              <w:rPr>
                <w:rFonts w:ascii="Times New Roman" w:hAnsi="Times New Roman" w:cs="Times New Roman"/>
                <w:color w:val="00B0F0"/>
                <w:kern w:val="0"/>
                <w:sz w:val="24"/>
                <w:szCs w:val="24"/>
                <w:lang w:val="en-GB" w:eastAsia="en-GB"/>
              </w:rPr>
            </w:rPrChange>
          </w:rPr>
          <w:t>a brief time</w:t>
        </w:r>
      </w:ins>
      <w:r w:rsidRPr="004E4C47">
        <w:rPr>
          <w:rFonts w:ascii="Times New Roman" w:hAnsi="Times New Roman" w:cs="Times New Roman"/>
          <w:color w:val="000000" w:themeColor="text1"/>
          <w:kern w:val="0"/>
          <w:sz w:val="24"/>
          <w:szCs w:val="24"/>
          <w:lang w:val="en-GB" w:eastAsia="en-GB"/>
          <w:rPrChange w:id="6933" w:author="PC" w:date="2021-09-19T16:47:00Z">
            <w:rPr>
              <w:rFonts w:ascii="Times New Roman" w:hAnsi="Times New Roman" w:cs="Times New Roman"/>
              <w:color w:val="00B0F0"/>
              <w:kern w:val="0"/>
              <w:sz w:val="24"/>
              <w:szCs w:val="24"/>
              <w:lang w:val="en-GB" w:eastAsia="en-GB"/>
            </w:rPr>
          </w:rPrChange>
        </w:rPr>
        <w:t xml:space="preserve">, </w:t>
      </w:r>
      <w:del w:id="6934" w:author="Brandy Kelly" w:date="2021-09-13T11:21:00Z">
        <w:r w:rsidRPr="004E4C47" w:rsidDel="00E1347F">
          <w:rPr>
            <w:rFonts w:ascii="Times New Roman" w:hAnsi="Times New Roman" w:cs="Times New Roman"/>
            <w:color w:val="000000" w:themeColor="text1"/>
            <w:kern w:val="0"/>
            <w:sz w:val="24"/>
            <w:szCs w:val="24"/>
            <w:lang w:val="en-GB" w:eastAsia="en-GB"/>
            <w:rPrChange w:id="6935" w:author="PC" w:date="2021-09-19T16:47:00Z">
              <w:rPr>
                <w:rFonts w:ascii="Times New Roman" w:hAnsi="Times New Roman" w:cs="Times New Roman"/>
                <w:color w:val="00B0F0"/>
                <w:kern w:val="0"/>
                <w:sz w:val="24"/>
                <w:szCs w:val="24"/>
                <w:lang w:val="en-GB" w:eastAsia="en-GB"/>
              </w:rPr>
            </w:rPrChange>
          </w:rPr>
          <w:delText xml:space="preserve">which can </w:delText>
        </w:r>
      </w:del>
      <w:r w:rsidRPr="004E4C47">
        <w:rPr>
          <w:rFonts w:ascii="Times New Roman" w:hAnsi="Times New Roman" w:cs="Times New Roman"/>
          <w:color w:val="000000" w:themeColor="text1"/>
          <w:kern w:val="0"/>
          <w:sz w:val="24"/>
          <w:szCs w:val="24"/>
          <w:lang w:val="en-GB" w:eastAsia="en-GB"/>
          <w:rPrChange w:id="6936" w:author="PC" w:date="2021-09-19T16:47:00Z">
            <w:rPr>
              <w:rFonts w:ascii="Times New Roman" w:hAnsi="Times New Roman" w:cs="Times New Roman"/>
              <w:color w:val="00B0F0"/>
              <w:kern w:val="0"/>
              <w:sz w:val="24"/>
              <w:szCs w:val="24"/>
              <w:lang w:val="en-GB" w:eastAsia="en-GB"/>
            </w:rPr>
          </w:rPrChange>
        </w:rPr>
        <w:t>generat</w:t>
      </w:r>
      <w:del w:id="6937" w:author="Brandy Kelly" w:date="2021-09-13T11:21:00Z">
        <w:r w:rsidRPr="004E4C47" w:rsidDel="00E1347F">
          <w:rPr>
            <w:rFonts w:ascii="Times New Roman" w:hAnsi="Times New Roman" w:cs="Times New Roman"/>
            <w:color w:val="000000" w:themeColor="text1"/>
            <w:kern w:val="0"/>
            <w:sz w:val="24"/>
            <w:szCs w:val="24"/>
            <w:lang w:val="en-GB" w:eastAsia="en-GB"/>
            <w:rPrChange w:id="6938" w:author="PC" w:date="2021-09-19T16:47:00Z">
              <w:rPr>
                <w:rFonts w:ascii="Times New Roman" w:hAnsi="Times New Roman" w:cs="Times New Roman"/>
                <w:color w:val="00B0F0"/>
                <w:kern w:val="0"/>
                <w:sz w:val="24"/>
                <w:szCs w:val="24"/>
                <w:lang w:val="en-GB" w:eastAsia="en-GB"/>
              </w:rPr>
            </w:rPrChange>
          </w:rPr>
          <w:delText>e</w:delText>
        </w:r>
      </w:del>
      <w:ins w:id="6939" w:author="Brandy Kelly" w:date="2021-09-13T11:21:00Z">
        <w:r w:rsidR="00E1347F" w:rsidRPr="004E4C47">
          <w:rPr>
            <w:rFonts w:ascii="Times New Roman" w:hAnsi="Times New Roman" w:cs="Times New Roman"/>
            <w:color w:val="000000" w:themeColor="text1"/>
            <w:kern w:val="0"/>
            <w:sz w:val="24"/>
            <w:szCs w:val="24"/>
            <w:lang w:val="en-GB" w:eastAsia="en-GB"/>
            <w:rPrChange w:id="6940" w:author="PC" w:date="2021-09-19T16:47:00Z">
              <w:rPr>
                <w:rFonts w:ascii="Times New Roman" w:hAnsi="Times New Roman" w:cs="Times New Roman"/>
                <w:color w:val="00B0F0"/>
                <w:kern w:val="0"/>
                <w:sz w:val="24"/>
                <w:szCs w:val="24"/>
                <w:lang w:val="en-GB" w:eastAsia="en-GB"/>
              </w:rPr>
            </w:rPrChange>
          </w:rPr>
          <w:t>ing</w:t>
        </w:r>
      </w:ins>
      <w:r w:rsidRPr="004E4C47">
        <w:rPr>
          <w:rFonts w:ascii="Times New Roman" w:hAnsi="Times New Roman" w:cs="Times New Roman"/>
          <w:color w:val="000000" w:themeColor="text1"/>
          <w:kern w:val="0"/>
          <w:sz w:val="24"/>
          <w:szCs w:val="24"/>
          <w:lang w:val="en-GB" w:eastAsia="en-GB"/>
          <w:rPrChange w:id="6941" w:author="PC" w:date="2021-09-19T16:47:00Z">
            <w:rPr>
              <w:rFonts w:ascii="Times New Roman" w:hAnsi="Times New Roman" w:cs="Times New Roman"/>
              <w:color w:val="00B0F0"/>
              <w:kern w:val="0"/>
              <w:sz w:val="24"/>
              <w:szCs w:val="24"/>
              <w:lang w:val="en-GB" w:eastAsia="en-GB"/>
            </w:rPr>
          </w:rPrChange>
        </w:rPr>
        <w:t xml:space="preserve"> a concise resource flow network</w:t>
      </w:r>
      <w:r w:rsidRPr="004E4C47">
        <w:rPr>
          <w:rFonts w:ascii="Times New Roman" w:hAnsi="Times New Roman" w:cs="Times New Roman"/>
          <w:color w:val="000000" w:themeColor="text1"/>
          <w:kern w:val="0"/>
          <w:sz w:val="24"/>
          <w:szCs w:val="24"/>
          <w:lang w:val="en-GB" w:eastAsia="en-GB"/>
          <w:rPrChange w:id="6942" w:author="PC" w:date="2021-09-19T16:47:00Z">
            <w:rPr>
              <w:rFonts w:ascii="Times New Roman" w:hAnsi="Times New Roman" w:cs="Times New Roman"/>
              <w:kern w:val="0"/>
              <w:sz w:val="24"/>
              <w:szCs w:val="24"/>
              <w:lang w:val="en-GB" w:eastAsia="en-GB"/>
            </w:rPr>
          </w:rPrChange>
        </w:rPr>
        <w:t xml:space="preserve"> with fewer additional resource constraints.</w:t>
      </w:r>
      <w:r w:rsidRPr="004E4C47">
        <w:rPr>
          <w:rFonts w:ascii="Times New Roman" w:hAnsi="Times New Roman" w:cs="Times New Roman"/>
          <w:color w:val="00B0F0"/>
          <w:kern w:val="0"/>
          <w:sz w:val="24"/>
          <w:szCs w:val="24"/>
          <w:lang w:val="en-GB" w:eastAsia="en-GB"/>
          <w:rPrChange w:id="6943" w:author="PC" w:date="2021-09-19T16:47:00Z">
            <w:rPr>
              <w:rFonts w:ascii="Times New Roman" w:hAnsi="Times New Roman" w:cs="Times New Roman"/>
              <w:kern w:val="0"/>
              <w:sz w:val="24"/>
              <w:szCs w:val="24"/>
              <w:lang w:val="en-GB" w:eastAsia="en-GB"/>
            </w:rPr>
          </w:rPrChange>
        </w:rPr>
        <w:t xml:space="preserve"> </w:t>
      </w:r>
      <w:ins w:id="6944" w:author="Brandy Kelly" w:date="2021-09-13T11:21:00Z">
        <w:r w:rsidR="00DD5E80" w:rsidRPr="004E4C47">
          <w:rPr>
            <w:rFonts w:ascii="Times New Roman" w:hAnsi="Times New Roman" w:cs="Times New Roman"/>
            <w:color w:val="00B0F0"/>
            <w:kern w:val="0"/>
            <w:sz w:val="24"/>
            <w:szCs w:val="24"/>
            <w:lang w:val="en-GB" w:eastAsia="en-GB"/>
            <w:rPrChange w:id="6945" w:author="PC" w:date="2021-09-19T16:47:00Z">
              <w:rPr>
                <w:rFonts w:ascii="Times New Roman" w:hAnsi="Times New Roman" w:cs="Times New Roman"/>
                <w:kern w:val="0"/>
                <w:sz w:val="24"/>
                <w:szCs w:val="24"/>
                <w:lang w:val="en-GB" w:eastAsia="en-GB"/>
              </w:rPr>
            </w:rPrChange>
          </w:rPr>
          <w:t xml:space="preserve">The </w:t>
        </w:r>
      </w:ins>
      <w:del w:id="6946" w:author="Brandy Kelly" w:date="2021-09-13T11:21:00Z">
        <w:r w:rsidRPr="004E4C47" w:rsidDel="00DD5E80">
          <w:rPr>
            <w:rFonts w:ascii="Times New Roman" w:hAnsi="Times New Roman" w:cs="Times New Roman"/>
            <w:color w:val="00B0F0"/>
            <w:kern w:val="0"/>
            <w:sz w:val="24"/>
            <w:szCs w:val="24"/>
            <w:lang w:val="en-GB" w:eastAsia="en-GB"/>
            <w:rPrChange w:id="6947" w:author="PC" w:date="2021-09-19T16:47:00Z">
              <w:rPr>
                <w:rFonts w:ascii="Times New Roman" w:hAnsi="Times New Roman" w:cs="Times New Roman"/>
                <w:kern w:val="0"/>
                <w:sz w:val="24"/>
                <w:szCs w:val="24"/>
                <w:lang w:val="en-GB" w:eastAsia="en-GB"/>
              </w:rPr>
            </w:rPrChange>
          </w:rPr>
          <w:delText>It is proved by s</w:delText>
        </w:r>
      </w:del>
      <w:ins w:id="6948" w:author="Brandy Kelly" w:date="2021-09-13T11:21:00Z">
        <w:r w:rsidR="00DD5E80" w:rsidRPr="004E4C47">
          <w:rPr>
            <w:rFonts w:ascii="Times New Roman" w:hAnsi="Times New Roman" w:cs="Times New Roman"/>
            <w:color w:val="00B0F0"/>
            <w:kern w:val="0"/>
            <w:sz w:val="24"/>
            <w:szCs w:val="24"/>
            <w:lang w:val="en-GB" w:eastAsia="en-GB"/>
            <w:rPrChange w:id="6949" w:author="PC" w:date="2021-09-19T16:47:00Z">
              <w:rPr>
                <w:rFonts w:ascii="Times New Roman" w:hAnsi="Times New Roman" w:cs="Times New Roman"/>
                <w:kern w:val="0"/>
                <w:sz w:val="24"/>
                <w:szCs w:val="24"/>
                <w:lang w:val="en-GB" w:eastAsia="en-GB"/>
              </w:rPr>
            </w:rPrChange>
          </w:rPr>
          <w:t>s</w:t>
        </w:r>
      </w:ins>
      <w:r w:rsidRPr="004E4C47">
        <w:rPr>
          <w:rFonts w:ascii="Times New Roman" w:hAnsi="Times New Roman" w:cs="Times New Roman"/>
          <w:color w:val="00B0F0"/>
          <w:kern w:val="0"/>
          <w:sz w:val="24"/>
          <w:szCs w:val="24"/>
          <w:lang w:val="en-GB" w:eastAsia="en-GB"/>
          <w:rPrChange w:id="6950" w:author="PC" w:date="2021-09-19T16:47:00Z">
            <w:rPr>
              <w:rFonts w:ascii="Times New Roman" w:hAnsi="Times New Roman" w:cs="Times New Roman"/>
              <w:kern w:val="0"/>
              <w:sz w:val="24"/>
              <w:szCs w:val="24"/>
              <w:lang w:val="en-GB" w:eastAsia="en-GB"/>
            </w:rPr>
          </w:rPrChange>
        </w:rPr>
        <w:t xml:space="preserve">imulation experiments </w:t>
      </w:r>
      <w:ins w:id="6951" w:author="Brandy Kelly" w:date="2021-09-13T11:21:00Z">
        <w:r w:rsidR="00DD5E80" w:rsidRPr="004E4C47">
          <w:rPr>
            <w:rFonts w:ascii="Times New Roman" w:hAnsi="Times New Roman" w:cs="Times New Roman"/>
            <w:color w:val="00B0F0"/>
            <w:kern w:val="0"/>
            <w:sz w:val="24"/>
            <w:szCs w:val="24"/>
            <w:lang w:val="en-GB" w:eastAsia="en-GB"/>
            <w:rPrChange w:id="6952" w:author="PC" w:date="2021-09-19T16:47:00Z">
              <w:rPr>
                <w:rFonts w:ascii="Times New Roman" w:hAnsi="Times New Roman" w:cs="Times New Roman"/>
                <w:kern w:val="0"/>
                <w:sz w:val="24"/>
                <w:szCs w:val="24"/>
                <w:lang w:val="en-GB" w:eastAsia="en-GB"/>
              </w:rPr>
            </w:rPrChange>
          </w:rPr>
          <w:t xml:space="preserve">prove </w:t>
        </w:r>
      </w:ins>
      <w:r w:rsidRPr="004E4C47">
        <w:rPr>
          <w:rFonts w:ascii="Times New Roman" w:hAnsi="Times New Roman" w:cs="Times New Roman"/>
          <w:color w:val="00B0F0"/>
          <w:kern w:val="0"/>
          <w:sz w:val="24"/>
          <w:szCs w:val="24"/>
          <w:lang w:val="en-GB" w:eastAsia="en-GB"/>
          <w:rPrChange w:id="6953" w:author="PC" w:date="2021-09-19T16:47:00Z">
            <w:rPr>
              <w:rFonts w:ascii="Times New Roman" w:hAnsi="Times New Roman" w:cs="Times New Roman"/>
              <w:kern w:val="0"/>
              <w:sz w:val="24"/>
              <w:szCs w:val="24"/>
              <w:lang w:val="en-GB" w:eastAsia="en-GB"/>
            </w:rPr>
          </w:rPrChange>
        </w:rPr>
        <w:t>that the algorithm is feasible for different</w:t>
      </w:r>
      <w:r w:rsidRPr="006D1B99">
        <w:rPr>
          <w:rFonts w:ascii="Times New Roman" w:hAnsi="Times New Roman" w:cs="Times New Roman"/>
          <w:color w:val="00B0F0"/>
          <w:kern w:val="0"/>
          <w:sz w:val="24"/>
          <w:szCs w:val="24"/>
          <w:lang w:val="en-GB" w:eastAsia="en-GB"/>
        </w:rPr>
        <w:t xml:space="preserve"> resource allocation schedules with diverse scales and uncertainties.</w:t>
      </w:r>
    </w:p>
    <w:p w14:paraId="19353C1A" w14:textId="2A848207" w:rsidR="00140023" w:rsidRPr="004E4C47" w:rsidRDefault="00140023" w:rsidP="00140023">
      <w:pPr>
        <w:widowControl/>
        <w:spacing w:line="480" w:lineRule="auto"/>
        <w:ind w:firstLine="720"/>
        <w:rPr>
          <w:rFonts w:ascii="Times New Roman" w:hAnsi="Times New Roman" w:cs="Times New Roman"/>
          <w:color w:val="000000" w:themeColor="text1"/>
          <w:kern w:val="0"/>
          <w:sz w:val="24"/>
          <w:szCs w:val="24"/>
          <w:lang w:val="en-GB" w:eastAsia="en-GB"/>
          <w:rPrChange w:id="6954" w:author="PC" w:date="2021-09-19T16:47:00Z">
            <w:rPr>
              <w:rFonts w:ascii="Times New Roman" w:hAnsi="Times New Roman" w:cs="Times New Roman"/>
              <w:color w:val="00B0F0"/>
              <w:kern w:val="0"/>
              <w:sz w:val="24"/>
              <w:szCs w:val="24"/>
              <w:lang w:val="en-GB" w:eastAsia="en-GB"/>
            </w:rPr>
          </w:rPrChange>
        </w:rPr>
      </w:pPr>
      <w:r w:rsidRPr="004E4C47">
        <w:rPr>
          <w:rFonts w:ascii="Times New Roman" w:hAnsi="Times New Roman" w:cs="Times New Roman"/>
          <w:color w:val="000000" w:themeColor="text1"/>
          <w:kern w:val="0"/>
          <w:sz w:val="24"/>
          <w:szCs w:val="24"/>
          <w:lang w:val="en-GB" w:eastAsia="en-GB"/>
          <w:rPrChange w:id="6955" w:author="PC" w:date="2021-09-19T16:47:00Z">
            <w:rPr>
              <w:rFonts w:ascii="Times New Roman" w:hAnsi="Times New Roman" w:cs="Times New Roman"/>
              <w:color w:val="00B0F0"/>
              <w:kern w:val="0"/>
              <w:sz w:val="24"/>
              <w:szCs w:val="24"/>
              <w:lang w:val="en-GB" w:eastAsia="en-GB"/>
            </w:rPr>
          </w:rPrChange>
        </w:rPr>
        <w:t xml:space="preserve">The </w:t>
      </w:r>
      <w:ins w:id="6956" w:author="Brandy Kelly" w:date="2021-09-13T11:22:00Z">
        <w:r w:rsidR="00661436" w:rsidRPr="004E4C47">
          <w:rPr>
            <w:rFonts w:ascii="Times New Roman" w:hAnsi="Times New Roman" w:cs="Times New Roman"/>
            <w:color w:val="000000" w:themeColor="text1"/>
            <w:kern w:val="0"/>
            <w:sz w:val="24"/>
            <w:szCs w:val="24"/>
            <w:lang w:val="en-GB" w:eastAsia="en-GB"/>
            <w:rPrChange w:id="6957" w:author="PC" w:date="2021-09-19T16:47:00Z">
              <w:rPr>
                <w:rFonts w:ascii="Times New Roman" w:hAnsi="Times New Roman" w:cs="Times New Roman"/>
                <w:color w:val="00B0F0"/>
                <w:kern w:val="0"/>
                <w:sz w:val="24"/>
                <w:szCs w:val="24"/>
                <w:lang w:val="en-GB" w:eastAsia="en-GB"/>
              </w:rPr>
            </w:rPrChange>
          </w:rPr>
          <w:t xml:space="preserve">proposed </w:t>
        </w:r>
      </w:ins>
      <w:r w:rsidRPr="004E4C47">
        <w:rPr>
          <w:rFonts w:ascii="Times New Roman" w:hAnsi="Times New Roman" w:cs="Times New Roman"/>
          <w:color w:val="000000" w:themeColor="text1"/>
          <w:kern w:val="0"/>
          <w:sz w:val="24"/>
          <w:szCs w:val="24"/>
          <w:lang w:val="en-GB" w:eastAsia="en-GB"/>
          <w:rPrChange w:id="6958" w:author="PC" w:date="2021-09-19T16:47:00Z">
            <w:rPr>
              <w:rFonts w:ascii="Times New Roman" w:hAnsi="Times New Roman" w:cs="Times New Roman"/>
              <w:color w:val="00B0F0"/>
              <w:kern w:val="0"/>
              <w:sz w:val="24"/>
              <w:szCs w:val="24"/>
              <w:lang w:val="en-GB" w:eastAsia="en-GB"/>
            </w:rPr>
          </w:rPrChange>
        </w:rPr>
        <w:t>MaxPR algorithm</w:t>
      </w:r>
      <w:del w:id="6959" w:author="Brandy Kelly" w:date="2021-09-13T11:22:00Z">
        <w:r w:rsidRPr="004E4C47" w:rsidDel="00661436">
          <w:rPr>
            <w:rFonts w:ascii="Times New Roman" w:hAnsi="Times New Roman" w:cs="Times New Roman"/>
            <w:color w:val="000000" w:themeColor="text1"/>
            <w:kern w:val="0"/>
            <w:sz w:val="24"/>
            <w:szCs w:val="24"/>
            <w:lang w:val="en-GB" w:eastAsia="en-GB"/>
            <w:rPrChange w:id="6960" w:author="PC" w:date="2021-09-19T16:47:00Z">
              <w:rPr>
                <w:rFonts w:ascii="Times New Roman" w:hAnsi="Times New Roman" w:cs="Times New Roman"/>
                <w:color w:val="00B0F0"/>
                <w:kern w:val="0"/>
                <w:sz w:val="24"/>
                <w:szCs w:val="24"/>
                <w:lang w:val="en-GB" w:eastAsia="en-GB"/>
              </w:rPr>
            </w:rPrChange>
          </w:rPr>
          <w:delText xml:space="preserve"> proposed in this paper somehow</w:delText>
        </w:r>
      </w:del>
      <w:r w:rsidRPr="004E4C47">
        <w:rPr>
          <w:rFonts w:ascii="Times New Roman" w:hAnsi="Times New Roman" w:cs="Times New Roman"/>
          <w:color w:val="000000" w:themeColor="text1"/>
          <w:kern w:val="0"/>
          <w:sz w:val="24"/>
          <w:szCs w:val="24"/>
          <w:lang w:val="en-GB" w:eastAsia="en-GB"/>
          <w:rPrChange w:id="6961" w:author="PC" w:date="2021-09-19T16:47:00Z">
            <w:rPr>
              <w:rFonts w:ascii="Times New Roman" w:hAnsi="Times New Roman" w:cs="Times New Roman"/>
              <w:color w:val="00B0F0"/>
              <w:kern w:val="0"/>
              <w:sz w:val="24"/>
              <w:szCs w:val="24"/>
              <w:lang w:val="en-GB" w:eastAsia="en-GB"/>
            </w:rPr>
          </w:rPrChange>
        </w:rPr>
        <w:t xml:space="preserve"> optimi</w:t>
      </w:r>
      <w:del w:id="6962" w:author="Brandy Kelly" w:date="2021-09-13T11:22:00Z">
        <w:r w:rsidRPr="004E4C47" w:rsidDel="00661436">
          <w:rPr>
            <w:rFonts w:ascii="Times New Roman" w:hAnsi="Times New Roman" w:cs="Times New Roman"/>
            <w:color w:val="000000" w:themeColor="text1"/>
            <w:kern w:val="0"/>
            <w:sz w:val="24"/>
            <w:szCs w:val="24"/>
            <w:lang w:val="en-GB" w:eastAsia="en-GB"/>
            <w:rPrChange w:id="6963" w:author="PC" w:date="2021-09-19T16:47:00Z">
              <w:rPr>
                <w:rFonts w:ascii="Times New Roman" w:hAnsi="Times New Roman" w:cs="Times New Roman"/>
                <w:color w:val="00B0F0"/>
                <w:kern w:val="0"/>
                <w:sz w:val="24"/>
                <w:szCs w:val="24"/>
                <w:lang w:val="en-GB" w:eastAsia="en-GB"/>
              </w:rPr>
            </w:rPrChange>
          </w:rPr>
          <w:delText>z</w:delText>
        </w:r>
      </w:del>
      <w:ins w:id="6964" w:author="Brandy Kelly" w:date="2021-09-13T11:22:00Z">
        <w:r w:rsidR="00661436" w:rsidRPr="004E4C47">
          <w:rPr>
            <w:rFonts w:ascii="Times New Roman" w:hAnsi="Times New Roman" w:cs="Times New Roman"/>
            <w:color w:val="000000" w:themeColor="text1"/>
            <w:kern w:val="0"/>
            <w:sz w:val="24"/>
            <w:szCs w:val="24"/>
            <w:lang w:val="en-GB" w:eastAsia="en-GB"/>
            <w:rPrChange w:id="6965" w:author="PC" w:date="2021-09-19T16:47:00Z">
              <w:rPr>
                <w:rFonts w:ascii="Times New Roman" w:hAnsi="Times New Roman" w:cs="Times New Roman"/>
                <w:color w:val="00B0F0"/>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6966" w:author="PC" w:date="2021-09-19T16:47:00Z">
            <w:rPr>
              <w:rFonts w:ascii="Times New Roman" w:hAnsi="Times New Roman" w:cs="Times New Roman"/>
              <w:color w:val="00B0F0"/>
              <w:kern w:val="0"/>
              <w:sz w:val="24"/>
              <w:szCs w:val="24"/>
              <w:lang w:val="en-GB" w:eastAsia="en-GB"/>
            </w:rPr>
          </w:rPrChange>
        </w:rPr>
        <w:t xml:space="preserve">es </w:t>
      </w:r>
      <w:del w:id="6967" w:author="Brandy Kelly" w:date="2021-09-13T11:22:00Z">
        <w:r w:rsidRPr="004E4C47" w:rsidDel="00661436">
          <w:rPr>
            <w:rFonts w:ascii="Times New Roman" w:hAnsi="Times New Roman" w:cs="Times New Roman"/>
            <w:color w:val="000000" w:themeColor="text1"/>
            <w:kern w:val="0"/>
            <w:sz w:val="24"/>
            <w:szCs w:val="24"/>
            <w:lang w:val="en-GB" w:eastAsia="en-GB"/>
            <w:rPrChange w:id="6968" w:author="PC" w:date="2021-09-19T16:47:00Z">
              <w:rPr>
                <w:rFonts w:ascii="Times New Roman" w:hAnsi="Times New Roman" w:cs="Times New Roman"/>
                <w:color w:val="00B0F0"/>
                <w:kern w:val="0"/>
                <w:sz w:val="24"/>
                <w:szCs w:val="24"/>
                <w:lang w:val="en-GB" w:eastAsia="en-GB"/>
              </w:rPr>
            </w:rPrChange>
          </w:rPr>
          <w:delText xml:space="preserve">the </w:delText>
        </w:r>
      </w:del>
      <w:r w:rsidRPr="004E4C47">
        <w:rPr>
          <w:rFonts w:ascii="Times New Roman" w:hAnsi="Times New Roman" w:cs="Times New Roman"/>
          <w:color w:val="000000" w:themeColor="text1"/>
          <w:kern w:val="0"/>
          <w:sz w:val="24"/>
          <w:szCs w:val="24"/>
          <w:lang w:val="en-GB" w:eastAsia="en-GB"/>
          <w:rPrChange w:id="6969" w:author="PC" w:date="2021-09-19T16:47:00Z">
            <w:rPr>
              <w:rFonts w:ascii="Times New Roman" w:hAnsi="Times New Roman" w:cs="Times New Roman"/>
              <w:color w:val="00B0F0"/>
              <w:kern w:val="0"/>
              <w:sz w:val="24"/>
              <w:szCs w:val="24"/>
              <w:lang w:val="en-GB" w:eastAsia="en-GB"/>
            </w:rPr>
          </w:rPrChange>
        </w:rPr>
        <w:t xml:space="preserve">resource allocation in two stages. However, it still adopts a single allocation method, </w:t>
      </w:r>
      <w:del w:id="6970" w:author="Brandy Kelly" w:date="2021-09-13T11:22:00Z">
        <w:r w:rsidRPr="004E4C47" w:rsidDel="00661436">
          <w:rPr>
            <w:rFonts w:ascii="Times New Roman" w:hAnsi="Times New Roman" w:cs="Times New Roman"/>
            <w:color w:val="000000" w:themeColor="text1"/>
            <w:kern w:val="0"/>
            <w:sz w:val="24"/>
            <w:szCs w:val="24"/>
            <w:lang w:val="en-GB" w:eastAsia="en-GB"/>
            <w:rPrChange w:id="6971" w:author="PC" w:date="2021-09-19T16:47:00Z">
              <w:rPr>
                <w:rFonts w:ascii="Times New Roman" w:hAnsi="Times New Roman" w:cs="Times New Roman"/>
                <w:color w:val="00B0F0"/>
                <w:kern w:val="0"/>
                <w:sz w:val="24"/>
                <w:szCs w:val="24"/>
                <w:lang w:val="en-GB" w:eastAsia="en-GB"/>
              </w:rPr>
            </w:rPrChange>
          </w:rPr>
          <w:delText xml:space="preserve">that is to say, </w:delText>
        </w:r>
      </w:del>
      <w:r w:rsidRPr="004E4C47">
        <w:rPr>
          <w:rFonts w:ascii="Times New Roman" w:hAnsi="Times New Roman" w:cs="Times New Roman"/>
          <w:color w:val="000000" w:themeColor="text1"/>
          <w:kern w:val="0"/>
          <w:sz w:val="24"/>
          <w:szCs w:val="24"/>
          <w:lang w:val="en-GB" w:eastAsia="en-GB"/>
          <w:rPrChange w:id="6972" w:author="PC" w:date="2021-09-19T16:47:00Z">
            <w:rPr>
              <w:rFonts w:ascii="Times New Roman" w:hAnsi="Times New Roman" w:cs="Times New Roman"/>
              <w:color w:val="00B0F0"/>
              <w:kern w:val="0"/>
              <w:sz w:val="24"/>
              <w:szCs w:val="24"/>
              <w:lang w:val="en-GB" w:eastAsia="en-GB"/>
            </w:rPr>
          </w:rPrChange>
        </w:rPr>
        <w:t>simply overlaying the allocation schemes from two stages to generate the final resource allocation schedule. There might be a variety of resource allocation schemes in Stage 1</w:t>
      </w:r>
      <w:del w:id="6973" w:author="Brandy Kelly" w:date="2021-09-13T11:22:00Z">
        <w:r w:rsidRPr="004E4C47" w:rsidDel="00661436">
          <w:rPr>
            <w:rFonts w:ascii="Times New Roman" w:hAnsi="Times New Roman" w:cs="Times New Roman"/>
            <w:color w:val="000000" w:themeColor="text1"/>
            <w:kern w:val="0"/>
            <w:sz w:val="24"/>
            <w:szCs w:val="24"/>
            <w:lang w:val="en-GB" w:eastAsia="en-GB"/>
            <w:rPrChange w:id="6974" w:author="PC" w:date="2021-09-19T16:47:00Z">
              <w:rPr>
                <w:rFonts w:ascii="Times New Roman" w:hAnsi="Times New Roman" w:cs="Times New Roman"/>
                <w:color w:val="00B0F0"/>
                <w:kern w:val="0"/>
                <w:sz w:val="24"/>
                <w:szCs w:val="24"/>
                <w:lang w:val="en-GB" w:eastAsia="en-GB"/>
              </w:rPr>
            </w:rPrChange>
          </w:rPr>
          <w:delText>, though</w:delText>
        </w:r>
      </w:del>
      <w:ins w:id="6975" w:author="Brandy Kelly" w:date="2021-09-13T11:22:00Z">
        <w:r w:rsidR="00661436" w:rsidRPr="004E4C47">
          <w:rPr>
            <w:rFonts w:ascii="Times New Roman" w:hAnsi="Times New Roman" w:cs="Times New Roman"/>
            <w:color w:val="000000" w:themeColor="text1"/>
            <w:kern w:val="0"/>
            <w:sz w:val="24"/>
            <w:szCs w:val="24"/>
            <w:lang w:val="en-GB" w:eastAsia="en-GB"/>
            <w:rPrChange w:id="6976" w:author="PC" w:date="2021-09-19T16:47:00Z">
              <w:rPr>
                <w:rFonts w:ascii="Times New Roman" w:hAnsi="Times New Roman" w:cs="Times New Roman"/>
                <w:color w:val="00B0F0"/>
                <w:kern w:val="0"/>
                <w:sz w:val="24"/>
                <w:szCs w:val="24"/>
                <w:lang w:val="en-GB" w:eastAsia="en-GB"/>
              </w:rPr>
            </w:rPrChange>
          </w:rPr>
          <w:t xml:space="preserve">. </w:t>
        </w:r>
      </w:ins>
      <w:ins w:id="6977" w:author="Brandy Kelly" w:date="2021-09-13T11:23:00Z">
        <w:r w:rsidR="004B6EFC" w:rsidRPr="004E4C47">
          <w:rPr>
            <w:rFonts w:ascii="Times New Roman" w:hAnsi="Times New Roman" w:cs="Times New Roman"/>
            <w:color w:val="000000" w:themeColor="text1"/>
            <w:kern w:val="0"/>
            <w:sz w:val="24"/>
            <w:szCs w:val="24"/>
            <w:lang w:val="en-GB" w:eastAsia="en-GB"/>
            <w:rPrChange w:id="6978" w:author="PC" w:date="2021-09-19T16:47:00Z">
              <w:rPr>
                <w:rFonts w:ascii="Times New Roman" w:hAnsi="Times New Roman" w:cs="Times New Roman"/>
                <w:color w:val="00B0F0"/>
                <w:kern w:val="0"/>
                <w:sz w:val="24"/>
                <w:szCs w:val="24"/>
                <w:lang w:val="en-GB" w:eastAsia="en-GB"/>
              </w:rPr>
            </w:rPrChange>
          </w:rPr>
          <w:t>Although</w:t>
        </w:r>
      </w:ins>
      <w:r w:rsidRPr="004E4C47">
        <w:rPr>
          <w:rFonts w:ascii="Times New Roman" w:hAnsi="Times New Roman" w:cs="Times New Roman"/>
          <w:color w:val="000000" w:themeColor="text1"/>
          <w:kern w:val="0"/>
          <w:sz w:val="24"/>
          <w:szCs w:val="24"/>
          <w:lang w:val="en-GB" w:eastAsia="en-GB"/>
          <w:rPrChange w:id="6979" w:author="PC" w:date="2021-09-19T16:47:00Z">
            <w:rPr>
              <w:rFonts w:ascii="Times New Roman" w:hAnsi="Times New Roman" w:cs="Times New Roman"/>
              <w:color w:val="00B0F0"/>
              <w:kern w:val="0"/>
              <w:sz w:val="24"/>
              <w:szCs w:val="24"/>
              <w:lang w:val="en-GB" w:eastAsia="en-GB"/>
            </w:rPr>
          </w:rPrChange>
        </w:rPr>
        <w:t xml:space="preserve"> the </w:t>
      </w:r>
      <w:del w:id="6980" w:author="Brandy Kelly" w:date="2021-09-13T11:22:00Z">
        <w:r w:rsidRPr="004E4C47" w:rsidDel="00661436">
          <w:rPr>
            <w:rFonts w:ascii="Times New Roman" w:hAnsi="Times New Roman" w:cs="Times New Roman"/>
            <w:color w:val="000000" w:themeColor="text1"/>
            <w:kern w:val="0"/>
            <w:sz w:val="24"/>
            <w:szCs w:val="24"/>
            <w:lang w:val="en-GB" w:eastAsia="en-GB"/>
            <w:rPrChange w:id="6981" w:author="PC" w:date="2021-09-19T16:47:00Z">
              <w:rPr>
                <w:rFonts w:ascii="Times New Roman" w:hAnsi="Times New Roman" w:cs="Times New Roman"/>
                <w:color w:val="00B0F0"/>
                <w:kern w:val="0"/>
                <w:sz w:val="24"/>
                <w:szCs w:val="24"/>
                <w:lang w:val="en-GB" w:eastAsia="en-GB"/>
              </w:rPr>
            </w:rPrChange>
          </w:rPr>
          <w:delText xml:space="preserve">obtained </w:delText>
        </w:r>
      </w:del>
      <w:r w:rsidRPr="004E4C47">
        <w:rPr>
          <w:rFonts w:ascii="Times New Roman" w:hAnsi="Times New Roman" w:cs="Times New Roman"/>
          <w:color w:val="000000" w:themeColor="text1"/>
          <w:kern w:val="0"/>
          <w:sz w:val="24"/>
          <w:szCs w:val="24"/>
          <w:lang w:val="en-GB" w:eastAsia="en-GB"/>
          <w:rPrChange w:id="6982" w:author="PC" w:date="2021-09-19T16:47:00Z">
            <w:rPr>
              <w:rFonts w:ascii="Times New Roman" w:hAnsi="Times New Roman" w:cs="Times New Roman"/>
              <w:color w:val="00B0F0"/>
              <w:kern w:val="0"/>
              <w:sz w:val="24"/>
              <w:szCs w:val="24"/>
              <w:lang w:val="en-GB" w:eastAsia="en-GB"/>
            </w:rPr>
          </w:rPrChange>
        </w:rPr>
        <w:t xml:space="preserve">resource allocation schedule has approaching minimum additional constraints generated from Stage 2 (based on the single allocation scheme in Stage 1), </w:t>
      </w:r>
      <w:del w:id="6983" w:author="Brandy Kelly" w:date="2021-09-13T11:23:00Z">
        <w:r w:rsidRPr="004E4C47" w:rsidDel="004B6EFC">
          <w:rPr>
            <w:rFonts w:ascii="Times New Roman" w:hAnsi="Times New Roman" w:cs="Times New Roman"/>
            <w:color w:val="000000" w:themeColor="text1"/>
            <w:kern w:val="0"/>
            <w:sz w:val="24"/>
            <w:szCs w:val="24"/>
            <w:lang w:val="en-GB" w:eastAsia="en-GB"/>
            <w:rPrChange w:id="6984" w:author="PC" w:date="2021-09-19T16:47:00Z">
              <w:rPr>
                <w:rFonts w:ascii="Times New Roman" w:hAnsi="Times New Roman" w:cs="Times New Roman"/>
                <w:color w:val="00B0F0"/>
                <w:kern w:val="0"/>
                <w:sz w:val="24"/>
                <w:szCs w:val="24"/>
                <w:lang w:val="en-GB" w:eastAsia="en-GB"/>
              </w:rPr>
            </w:rPrChange>
          </w:rPr>
          <w:delText xml:space="preserve">it cannot be guaranteed that </w:delText>
        </w:r>
      </w:del>
      <w:r w:rsidRPr="004E4C47">
        <w:rPr>
          <w:rFonts w:ascii="Times New Roman" w:hAnsi="Times New Roman" w:cs="Times New Roman"/>
          <w:color w:val="000000" w:themeColor="text1"/>
          <w:kern w:val="0"/>
          <w:sz w:val="24"/>
          <w:szCs w:val="24"/>
          <w:lang w:val="en-GB" w:eastAsia="en-GB"/>
          <w:rPrChange w:id="6985" w:author="PC" w:date="2021-09-19T16:47:00Z">
            <w:rPr>
              <w:rFonts w:ascii="Times New Roman" w:hAnsi="Times New Roman" w:cs="Times New Roman"/>
              <w:color w:val="00B0F0"/>
              <w:kern w:val="0"/>
              <w:sz w:val="24"/>
              <w:szCs w:val="24"/>
              <w:lang w:val="en-GB" w:eastAsia="en-GB"/>
            </w:rPr>
          </w:rPrChange>
        </w:rPr>
        <w:t>the final resource allocation schedule</w:t>
      </w:r>
      <w:ins w:id="6986" w:author="Brandy Kelly" w:date="2021-09-13T11:23:00Z">
        <w:r w:rsidR="004B6EFC" w:rsidRPr="004E4C47">
          <w:rPr>
            <w:rFonts w:ascii="Times New Roman" w:hAnsi="Times New Roman" w:cs="Times New Roman"/>
            <w:color w:val="000000" w:themeColor="text1"/>
            <w:kern w:val="0"/>
            <w:sz w:val="24"/>
            <w:szCs w:val="24"/>
            <w:lang w:val="en-GB" w:eastAsia="en-GB"/>
            <w:rPrChange w:id="6987" w:author="PC" w:date="2021-09-19T16:47:00Z">
              <w:rPr>
                <w:rFonts w:ascii="Times New Roman" w:hAnsi="Times New Roman" w:cs="Times New Roman"/>
                <w:color w:val="00B0F0"/>
                <w:kern w:val="0"/>
                <w:sz w:val="24"/>
                <w:szCs w:val="24"/>
                <w:lang w:val="en-GB" w:eastAsia="en-GB"/>
              </w:rPr>
            </w:rPrChange>
          </w:rPr>
          <w:t xml:space="preserve"> cannot be guaranteed to have</w:t>
        </w:r>
      </w:ins>
      <w:del w:id="6988" w:author="Brandy Kelly" w:date="2021-09-13T11:23:00Z">
        <w:r w:rsidRPr="004E4C47" w:rsidDel="004B6EFC">
          <w:rPr>
            <w:rFonts w:ascii="Times New Roman" w:hAnsi="Times New Roman" w:cs="Times New Roman"/>
            <w:color w:val="000000" w:themeColor="text1"/>
            <w:kern w:val="0"/>
            <w:sz w:val="24"/>
            <w:szCs w:val="24"/>
            <w:lang w:val="en-GB" w:eastAsia="en-GB"/>
            <w:rPrChange w:id="6989" w:author="PC" w:date="2021-09-19T16:47:00Z">
              <w:rPr>
                <w:rFonts w:ascii="Times New Roman" w:hAnsi="Times New Roman" w:cs="Times New Roman"/>
                <w:color w:val="00B0F0"/>
                <w:kern w:val="0"/>
                <w:sz w:val="24"/>
                <w:szCs w:val="24"/>
                <w:lang w:val="en-GB" w:eastAsia="en-GB"/>
              </w:rPr>
            </w:rPrChange>
          </w:rPr>
          <w:delText xml:space="preserve"> has</w:delText>
        </w:r>
      </w:del>
      <w:r w:rsidRPr="004E4C47">
        <w:rPr>
          <w:rFonts w:ascii="Times New Roman" w:hAnsi="Times New Roman" w:cs="Times New Roman"/>
          <w:color w:val="000000" w:themeColor="text1"/>
          <w:kern w:val="0"/>
          <w:sz w:val="24"/>
          <w:szCs w:val="24"/>
          <w:lang w:val="en-GB" w:eastAsia="en-GB"/>
          <w:rPrChange w:id="6990" w:author="PC" w:date="2021-09-19T16:47:00Z">
            <w:rPr>
              <w:rFonts w:ascii="Times New Roman" w:hAnsi="Times New Roman" w:cs="Times New Roman"/>
              <w:color w:val="00B0F0"/>
              <w:kern w:val="0"/>
              <w:sz w:val="24"/>
              <w:szCs w:val="24"/>
              <w:lang w:val="en-GB" w:eastAsia="en-GB"/>
            </w:rPr>
          </w:rPrChange>
        </w:rPr>
        <w:t xml:space="preserve"> the least additional constraints. Therefore, the algorithm still has shortcomings that </w:t>
      </w:r>
      <w:del w:id="6991" w:author="Brandy Kelly" w:date="2021-09-13T11:23:00Z">
        <w:r w:rsidRPr="004E4C47" w:rsidDel="004B6EFC">
          <w:rPr>
            <w:rFonts w:ascii="Times New Roman" w:hAnsi="Times New Roman" w:cs="Times New Roman"/>
            <w:color w:val="000000" w:themeColor="text1"/>
            <w:kern w:val="0"/>
            <w:sz w:val="24"/>
            <w:szCs w:val="24"/>
            <w:lang w:val="en-GB" w:eastAsia="en-GB"/>
            <w:rPrChange w:id="6992" w:author="PC" w:date="2021-09-19T16:47:00Z">
              <w:rPr>
                <w:rFonts w:ascii="Times New Roman" w:hAnsi="Times New Roman" w:cs="Times New Roman"/>
                <w:color w:val="00B0F0"/>
                <w:kern w:val="0"/>
                <w:sz w:val="24"/>
                <w:szCs w:val="24"/>
                <w:lang w:val="en-GB" w:eastAsia="en-GB"/>
              </w:rPr>
            </w:rPrChange>
          </w:rPr>
          <w:delText>needs a</w:delText>
        </w:r>
      </w:del>
      <w:ins w:id="6993" w:author="Brandy Kelly" w:date="2021-09-13T11:23:00Z">
        <w:r w:rsidR="004B6EFC" w:rsidRPr="004E4C47">
          <w:rPr>
            <w:rFonts w:ascii="Times New Roman" w:hAnsi="Times New Roman" w:cs="Times New Roman"/>
            <w:color w:val="000000" w:themeColor="text1"/>
            <w:kern w:val="0"/>
            <w:sz w:val="24"/>
            <w:szCs w:val="24"/>
            <w:lang w:val="en-GB" w:eastAsia="en-GB"/>
            <w:rPrChange w:id="6994" w:author="PC" w:date="2021-09-19T16:47:00Z">
              <w:rPr>
                <w:rFonts w:ascii="Times New Roman" w:hAnsi="Times New Roman" w:cs="Times New Roman"/>
                <w:color w:val="00B0F0"/>
                <w:kern w:val="0"/>
                <w:sz w:val="24"/>
                <w:szCs w:val="24"/>
                <w:lang w:val="en-GB" w:eastAsia="en-GB"/>
              </w:rPr>
            </w:rPrChange>
          </w:rPr>
          <w:t>require</w:t>
        </w:r>
      </w:ins>
      <w:r w:rsidRPr="004E4C47">
        <w:rPr>
          <w:rFonts w:ascii="Times New Roman" w:hAnsi="Times New Roman" w:cs="Times New Roman"/>
          <w:color w:val="000000" w:themeColor="text1"/>
          <w:kern w:val="0"/>
          <w:sz w:val="24"/>
          <w:szCs w:val="24"/>
          <w:lang w:val="en-GB" w:eastAsia="en-GB"/>
          <w:rPrChange w:id="6995" w:author="PC" w:date="2021-09-19T16:47:00Z">
            <w:rPr>
              <w:rFonts w:ascii="Times New Roman" w:hAnsi="Times New Roman" w:cs="Times New Roman"/>
              <w:color w:val="00B0F0"/>
              <w:kern w:val="0"/>
              <w:sz w:val="24"/>
              <w:szCs w:val="24"/>
              <w:lang w:val="en-GB" w:eastAsia="en-GB"/>
            </w:rPr>
          </w:rPrChange>
        </w:rPr>
        <w:t xml:space="preserve"> further discussion.</w:t>
      </w:r>
    </w:p>
    <w:p w14:paraId="2A4F75EF" w14:textId="74465062" w:rsidR="00140023" w:rsidRPr="004E4C47" w:rsidRDefault="00140023" w:rsidP="00140023">
      <w:pPr>
        <w:widowControl/>
        <w:spacing w:line="480" w:lineRule="auto"/>
        <w:ind w:firstLine="720"/>
        <w:rPr>
          <w:rFonts w:ascii="Times New Roman" w:hAnsi="Times New Roman" w:cs="Times New Roman"/>
          <w:color w:val="000000" w:themeColor="text1"/>
          <w:kern w:val="0"/>
          <w:sz w:val="24"/>
          <w:szCs w:val="24"/>
          <w:lang w:val="en-GB"/>
          <w:rPrChange w:id="6996" w:author="PC" w:date="2021-09-19T16:47:00Z">
            <w:rPr>
              <w:rFonts w:ascii="Times New Roman" w:hAnsi="Times New Roman" w:cs="Times New Roman"/>
              <w:kern w:val="0"/>
              <w:sz w:val="24"/>
              <w:szCs w:val="24"/>
              <w:lang w:val="en-GB"/>
            </w:rPr>
          </w:rPrChange>
        </w:rPr>
      </w:pPr>
      <w:del w:id="6997" w:author="Brandy Kelly" w:date="2021-09-13T12:47:00Z">
        <w:r w:rsidRPr="004E4C47" w:rsidDel="00E165CF">
          <w:rPr>
            <w:rFonts w:ascii="Times New Roman" w:hAnsi="Times New Roman" w:cs="Times New Roman"/>
            <w:color w:val="000000" w:themeColor="text1"/>
            <w:kern w:val="0"/>
            <w:sz w:val="24"/>
            <w:szCs w:val="24"/>
            <w:lang w:val="en-GB" w:eastAsia="en-GB"/>
            <w:rPrChange w:id="6998" w:author="PC" w:date="2021-09-19T16:47:00Z">
              <w:rPr>
                <w:rFonts w:ascii="Times New Roman" w:hAnsi="Times New Roman" w:cs="Times New Roman"/>
                <w:color w:val="00B0F0"/>
                <w:kern w:val="0"/>
                <w:sz w:val="24"/>
                <w:szCs w:val="24"/>
                <w:lang w:val="en-GB" w:eastAsia="en-GB"/>
              </w:rPr>
            </w:rPrChange>
          </w:rPr>
          <w:delText>Generally</w:delText>
        </w:r>
      </w:del>
      <w:ins w:id="6999" w:author="Brandy Kelly" w:date="2021-09-13T12:47:00Z">
        <w:r w:rsidR="00E165CF" w:rsidRPr="004E4C47">
          <w:rPr>
            <w:rFonts w:ascii="Times New Roman" w:hAnsi="Times New Roman" w:cs="Times New Roman"/>
            <w:color w:val="000000" w:themeColor="text1"/>
            <w:kern w:val="0"/>
            <w:sz w:val="24"/>
            <w:szCs w:val="24"/>
            <w:lang w:val="en-GB" w:eastAsia="en-GB"/>
            <w:rPrChange w:id="7000" w:author="PC" w:date="2021-09-19T16:47:00Z">
              <w:rPr>
                <w:rFonts w:ascii="Times New Roman" w:hAnsi="Times New Roman" w:cs="Times New Roman"/>
                <w:color w:val="00B0F0"/>
                <w:kern w:val="0"/>
                <w:sz w:val="24"/>
                <w:szCs w:val="24"/>
                <w:lang w:val="en-GB" w:eastAsia="en-GB"/>
              </w:rPr>
            </w:rPrChange>
          </w:rPr>
          <w:t>Generally,</w:t>
        </w:r>
      </w:ins>
      <w:del w:id="7001" w:author="Brandy Kelly" w:date="2021-09-13T11:23:00Z">
        <w:r w:rsidRPr="004E4C47" w:rsidDel="004B6EFC">
          <w:rPr>
            <w:rFonts w:ascii="Times New Roman" w:hAnsi="Times New Roman" w:cs="Times New Roman"/>
            <w:color w:val="000000" w:themeColor="text1"/>
            <w:kern w:val="0"/>
            <w:sz w:val="24"/>
            <w:szCs w:val="24"/>
            <w:lang w:val="en-GB" w:eastAsia="en-GB"/>
            <w:rPrChange w:id="7002" w:author="PC" w:date="2021-09-19T16:47:00Z">
              <w:rPr>
                <w:rFonts w:ascii="Times New Roman" w:hAnsi="Times New Roman" w:cs="Times New Roman"/>
                <w:color w:val="00B0F0"/>
                <w:kern w:val="0"/>
                <w:sz w:val="24"/>
                <w:szCs w:val="24"/>
                <w:lang w:val="en-GB" w:eastAsia="en-GB"/>
              </w:rPr>
            </w:rPrChange>
          </w:rPr>
          <w:delText xml:space="preserve"> speaking</w:delText>
        </w:r>
      </w:del>
      <w:del w:id="7003" w:author="Brandy Kelly" w:date="2021-09-13T12:47:00Z">
        <w:r w:rsidRPr="004E4C47" w:rsidDel="00E165CF">
          <w:rPr>
            <w:rFonts w:ascii="Times New Roman" w:hAnsi="Times New Roman" w:cs="Times New Roman"/>
            <w:color w:val="000000" w:themeColor="text1"/>
            <w:kern w:val="0"/>
            <w:sz w:val="24"/>
            <w:szCs w:val="24"/>
            <w:lang w:val="en-GB" w:eastAsia="en-GB"/>
            <w:rPrChange w:id="7004" w:author="PC" w:date="2021-09-19T16:47:00Z">
              <w:rPr>
                <w:rFonts w:ascii="Times New Roman" w:hAnsi="Times New Roman" w:cs="Times New Roman"/>
                <w:color w:val="00B0F0"/>
                <w:kern w:val="0"/>
                <w:sz w:val="24"/>
                <w:szCs w:val="24"/>
                <w:lang w:val="en-GB" w:eastAsia="en-GB"/>
              </w:rPr>
            </w:rPrChange>
          </w:rPr>
          <w:delText>,</w:delText>
        </w:r>
      </w:del>
      <w:r w:rsidRPr="004E4C47">
        <w:rPr>
          <w:rFonts w:ascii="Times New Roman" w:hAnsi="Times New Roman" w:cs="Times New Roman"/>
          <w:color w:val="000000" w:themeColor="text1"/>
          <w:kern w:val="0"/>
          <w:sz w:val="24"/>
          <w:szCs w:val="24"/>
          <w:lang w:val="en-GB" w:eastAsia="en-GB"/>
          <w:rPrChange w:id="7005" w:author="PC" w:date="2021-09-19T16:47:00Z">
            <w:rPr>
              <w:rFonts w:ascii="Times New Roman" w:hAnsi="Times New Roman" w:cs="Times New Roman"/>
              <w:color w:val="00B0F0"/>
              <w:kern w:val="0"/>
              <w:sz w:val="24"/>
              <w:szCs w:val="24"/>
              <w:lang w:val="en-GB" w:eastAsia="en-GB"/>
            </w:rPr>
          </w:rPrChange>
        </w:rPr>
        <w:t xml:space="preserve"> constructing a resource flow network in </w:t>
      </w:r>
      <w:ins w:id="7006" w:author="Brandy Kelly" w:date="2021-09-13T11:24:00Z">
        <w:r w:rsidR="008F44C6" w:rsidRPr="004E4C47">
          <w:rPr>
            <w:rFonts w:ascii="Times New Roman" w:hAnsi="Times New Roman" w:cs="Times New Roman"/>
            <w:color w:val="000000" w:themeColor="text1"/>
            <w:kern w:val="0"/>
            <w:sz w:val="24"/>
            <w:szCs w:val="24"/>
            <w:lang w:val="en-GB" w:eastAsia="en-GB"/>
            <w:rPrChange w:id="7007" w:author="PC" w:date="2021-09-19T16:47:00Z">
              <w:rPr>
                <w:rFonts w:ascii="Times New Roman" w:hAnsi="Times New Roman" w:cs="Times New Roman"/>
                <w:color w:val="00B0F0"/>
                <w:kern w:val="0"/>
                <w:sz w:val="24"/>
                <w:szCs w:val="24"/>
                <w:lang w:val="en-GB" w:eastAsia="en-GB"/>
              </w:rPr>
            </w:rPrChange>
          </w:rPr>
          <w:t xml:space="preserve">a </w:t>
        </w:r>
      </w:ins>
      <w:r w:rsidRPr="004E4C47">
        <w:rPr>
          <w:rFonts w:ascii="Times New Roman" w:hAnsi="Times New Roman" w:cs="Times New Roman"/>
          <w:color w:val="000000" w:themeColor="text1"/>
          <w:kern w:val="0"/>
          <w:sz w:val="24"/>
          <w:szCs w:val="24"/>
          <w:lang w:val="en-GB" w:eastAsia="en-GB"/>
          <w:rPrChange w:id="7008" w:author="PC" w:date="2021-09-19T16:47:00Z">
            <w:rPr>
              <w:rFonts w:ascii="Times New Roman" w:hAnsi="Times New Roman" w:cs="Times New Roman"/>
              <w:color w:val="00B0F0"/>
              <w:kern w:val="0"/>
              <w:sz w:val="24"/>
              <w:szCs w:val="24"/>
              <w:lang w:val="en-GB" w:eastAsia="en-GB"/>
            </w:rPr>
          </w:rPrChange>
        </w:rPr>
        <w:t xml:space="preserve">baseline schedule </w:t>
      </w:r>
      <w:del w:id="7009" w:author="Brandy Kelly" w:date="2021-09-13T11:24:00Z">
        <w:r w:rsidRPr="004E4C47" w:rsidDel="008F44C6">
          <w:rPr>
            <w:rFonts w:ascii="Times New Roman" w:hAnsi="Times New Roman" w:cs="Times New Roman"/>
            <w:color w:val="000000" w:themeColor="text1"/>
            <w:kern w:val="0"/>
            <w:sz w:val="24"/>
            <w:szCs w:val="24"/>
            <w:lang w:val="en-GB" w:eastAsia="en-GB"/>
            <w:rPrChange w:id="7010" w:author="PC" w:date="2021-09-19T16:47:00Z">
              <w:rPr>
                <w:rFonts w:ascii="Times New Roman" w:hAnsi="Times New Roman" w:cs="Times New Roman"/>
                <w:color w:val="00B0F0"/>
                <w:kern w:val="0"/>
                <w:sz w:val="24"/>
                <w:szCs w:val="24"/>
                <w:lang w:val="en-GB" w:eastAsia="en-GB"/>
              </w:rPr>
            </w:rPrChange>
          </w:rPr>
          <w:delText xml:space="preserve">will </w:delText>
        </w:r>
      </w:del>
      <w:r w:rsidRPr="004E4C47">
        <w:rPr>
          <w:rFonts w:ascii="Times New Roman" w:hAnsi="Times New Roman" w:cs="Times New Roman"/>
          <w:color w:val="000000" w:themeColor="text1"/>
          <w:kern w:val="0"/>
          <w:sz w:val="24"/>
          <w:szCs w:val="24"/>
          <w:lang w:val="en-GB" w:eastAsia="en-GB"/>
          <w:rPrChange w:id="7011" w:author="PC" w:date="2021-09-19T16:47:00Z">
            <w:rPr>
              <w:rFonts w:ascii="Times New Roman" w:hAnsi="Times New Roman" w:cs="Times New Roman"/>
              <w:color w:val="00B0F0"/>
              <w:kern w:val="0"/>
              <w:sz w:val="24"/>
              <w:szCs w:val="24"/>
              <w:lang w:val="en-GB" w:eastAsia="en-GB"/>
            </w:rPr>
          </w:rPrChange>
        </w:rPr>
        <w:t>reduce</w:t>
      </w:r>
      <w:ins w:id="7012" w:author="Brandy Kelly" w:date="2021-09-13T11:24:00Z">
        <w:r w:rsidR="008F44C6" w:rsidRPr="004E4C47">
          <w:rPr>
            <w:rFonts w:ascii="Times New Roman" w:hAnsi="Times New Roman" w:cs="Times New Roman"/>
            <w:color w:val="000000" w:themeColor="text1"/>
            <w:kern w:val="0"/>
            <w:sz w:val="24"/>
            <w:szCs w:val="24"/>
            <w:lang w:val="en-GB" w:eastAsia="en-GB"/>
            <w:rPrChange w:id="7013" w:author="PC" w:date="2021-09-19T16:47:00Z">
              <w:rPr>
                <w:rFonts w:ascii="Times New Roman" w:hAnsi="Times New Roman" w:cs="Times New Roman"/>
                <w:color w:val="00B0F0"/>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7014" w:author="PC" w:date="2021-09-19T16:47:00Z">
            <w:rPr>
              <w:rFonts w:ascii="Times New Roman" w:hAnsi="Times New Roman" w:cs="Times New Roman"/>
              <w:color w:val="00B0F0"/>
              <w:kern w:val="0"/>
              <w:sz w:val="24"/>
              <w:szCs w:val="24"/>
              <w:lang w:val="en-GB" w:eastAsia="en-GB"/>
            </w:rPr>
          </w:rPrChange>
        </w:rPr>
        <w:t xml:space="preserve"> </w:t>
      </w:r>
      <w:ins w:id="7015" w:author="Brandy Kelly" w:date="2021-09-13T11:24:00Z">
        <w:r w:rsidR="008F44C6" w:rsidRPr="004E4C47">
          <w:rPr>
            <w:rFonts w:ascii="Times New Roman" w:hAnsi="Times New Roman" w:cs="Times New Roman"/>
            <w:color w:val="000000" w:themeColor="text1"/>
            <w:kern w:val="0"/>
            <w:sz w:val="24"/>
            <w:szCs w:val="24"/>
            <w:lang w:val="en-GB" w:eastAsia="en-GB"/>
            <w:rPrChange w:id="7016" w:author="PC" w:date="2021-09-19T16:47:00Z">
              <w:rPr>
                <w:rFonts w:ascii="Times New Roman" w:hAnsi="Times New Roman" w:cs="Times New Roman"/>
                <w:color w:val="00B0F0"/>
                <w:kern w:val="0"/>
                <w:sz w:val="24"/>
                <w:szCs w:val="24"/>
                <w:lang w:val="en-GB" w:eastAsia="en-GB"/>
              </w:rPr>
            </w:rPrChange>
          </w:rPr>
          <w:t>schedule</w:t>
        </w:r>
      </w:ins>
      <w:del w:id="7017" w:author="Brandy Kelly" w:date="2021-09-13T11:24:00Z">
        <w:r w:rsidRPr="004E4C47" w:rsidDel="008F44C6">
          <w:rPr>
            <w:rFonts w:ascii="Times New Roman" w:hAnsi="Times New Roman" w:cs="Times New Roman"/>
            <w:color w:val="000000" w:themeColor="text1"/>
            <w:kern w:val="0"/>
            <w:sz w:val="24"/>
            <w:szCs w:val="24"/>
            <w:lang w:val="en-GB" w:eastAsia="en-GB"/>
            <w:rPrChange w:id="7018" w:author="PC" w:date="2021-09-19T16:47:00Z">
              <w:rPr>
                <w:rFonts w:ascii="Times New Roman" w:hAnsi="Times New Roman" w:cs="Times New Roman"/>
                <w:color w:val="00B0F0"/>
                <w:kern w:val="0"/>
                <w:sz w:val="24"/>
                <w:szCs w:val="24"/>
                <w:lang w:val="en-GB" w:eastAsia="en-GB"/>
              </w:rPr>
            </w:rPrChange>
          </w:rPr>
          <w:delText>the</w:delText>
        </w:r>
      </w:del>
      <w:r w:rsidRPr="004E4C47">
        <w:rPr>
          <w:rFonts w:ascii="Times New Roman" w:hAnsi="Times New Roman" w:cs="Times New Roman"/>
          <w:color w:val="000000" w:themeColor="text1"/>
          <w:kern w:val="0"/>
          <w:sz w:val="24"/>
          <w:szCs w:val="24"/>
          <w:lang w:val="en-GB" w:eastAsia="en-GB"/>
          <w:rPrChange w:id="7019" w:author="PC" w:date="2021-09-19T16:47:00Z">
            <w:rPr>
              <w:rFonts w:ascii="Times New Roman" w:hAnsi="Times New Roman" w:cs="Times New Roman"/>
              <w:color w:val="00B0F0"/>
              <w:kern w:val="0"/>
              <w:sz w:val="24"/>
              <w:szCs w:val="24"/>
              <w:lang w:val="en-GB" w:eastAsia="en-GB"/>
            </w:rPr>
          </w:rPrChange>
        </w:rPr>
        <w:t xml:space="preserve"> robustness</w:t>
      </w:r>
      <w:del w:id="7020" w:author="Brandy Kelly" w:date="2021-09-13T11:24:00Z">
        <w:r w:rsidRPr="004E4C47" w:rsidDel="008F44C6">
          <w:rPr>
            <w:rFonts w:ascii="Times New Roman" w:hAnsi="Times New Roman" w:cs="Times New Roman"/>
            <w:color w:val="000000" w:themeColor="text1"/>
            <w:kern w:val="0"/>
            <w:sz w:val="24"/>
            <w:szCs w:val="24"/>
            <w:lang w:val="en-GB" w:eastAsia="en-GB"/>
            <w:rPrChange w:id="7021" w:author="PC" w:date="2021-09-19T16:47:00Z">
              <w:rPr>
                <w:rFonts w:ascii="Times New Roman" w:hAnsi="Times New Roman" w:cs="Times New Roman"/>
                <w:color w:val="00B0F0"/>
                <w:kern w:val="0"/>
                <w:sz w:val="24"/>
                <w:szCs w:val="24"/>
                <w:lang w:val="en-GB" w:eastAsia="en-GB"/>
              </w:rPr>
            </w:rPrChange>
          </w:rPr>
          <w:delText xml:space="preserve"> of the schedule</w:delText>
        </w:r>
      </w:del>
      <w:r w:rsidRPr="004E4C47">
        <w:rPr>
          <w:rFonts w:ascii="Times New Roman" w:hAnsi="Times New Roman" w:cs="Times New Roman"/>
          <w:color w:val="000000" w:themeColor="text1"/>
          <w:kern w:val="0"/>
          <w:sz w:val="24"/>
          <w:szCs w:val="24"/>
          <w:lang w:val="en-GB" w:eastAsia="en-GB"/>
          <w:rPrChange w:id="7022" w:author="PC" w:date="2021-09-19T16:47:00Z">
            <w:rPr>
              <w:rFonts w:ascii="Times New Roman" w:hAnsi="Times New Roman" w:cs="Times New Roman"/>
              <w:color w:val="00B0F0"/>
              <w:kern w:val="0"/>
              <w:sz w:val="24"/>
              <w:szCs w:val="24"/>
              <w:lang w:val="en-GB" w:eastAsia="en-GB"/>
            </w:rPr>
          </w:rPrChange>
        </w:rPr>
        <w:t xml:space="preserve"> and ha</w:t>
      </w:r>
      <w:ins w:id="7023" w:author="Brandy Kelly" w:date="2021-09-13T11:24:00Z">
        <w:r w:rsidR="008F44C6" w:rsidRPr="004E4C47">
          <w:rPr>
            <w:rFonts w:ascii="Times New Roman" w:hAnsi="Times New Roman" w:cs="Times New Roman"/>
            <w:color w:val="000000" w:themeColor="text1"/>
            <w:kern w:val="0"/>
            <w:sz w:val="24"/>
            <w:szCs w:val="24"/>
            <w:lang w:val="en-GB" w:eastAsia="en-GB"/>
            <w:rPrChange w:id="7024" w:author="PC" w:date="2021-09-19T16:47:00Z">
              <w:rPr>
                <w:rFonts w:ascii="Times New Roman" w:hAnsi="Times New Roman" w:cs="Times New Roman"/>
                <w:color w:val="00B0F0"/>
                <w:kern w:val="0"/>
                <w:sz w:val="24"/>
                <w:szCs w:val="24"/>
                <w:lang w:val="en-GB" w:eastAsia="en-GB"/>
              </w:rPr>
            </w:rPrChange>
          </w:rPr>
          <w:t>s</w:t>
        </w:r>
      </w:ins>
      <w:del w:id="7025" w:author="Brandy Kelly" w:date="2021-09-13T11:24:00Z">
        <w:r w:rsidRPr="004E4C47" w:rsidDel="008F44C6">
          <w:rPr>
            <w:rFonts w:ascii="Times New Roman" w:hAnsi="Times New Roman" w:cs="Times New Roman"/>
            <w:color w:val="000000" w:themeColor="text1"/>
            <w:kern w:val="0"/>
            <w:sz w:val="24"/>
            <w:szCs w:val="24"/>
            <w:lang w:val="en-GB" w:eastAsia="en-GB"/>
            <w:rPrChange w:id="7026" w:author="PC" w:date="2021-09-19T16:47:00Z">
              <w:rPr>
                <w:rFonts w:ascii="Times New Roman" w:hAnsi="Times New Roman" w:cs="Times New Roman"/>
                <w:color w:val="00B0F0"/>
                <w:kern w:val="0"/>
                <w:sz w:val="24"/>
                <w:szCs w:val="24"/>
                <w:lang w:val="en-GB" w:eastAsia="en-GB"/>
              </w:rPr>
            </w:rPrChange>
          </w:rPr>
          <w:delText>ve</w:delText>
        </w:r>
      </w:del>
      <w:r w:rsidRPr="004E4C47">
        <w:rPr>
          <w:rFonts w:ascii="Times New Roman" w:hAnsi="Times New Roman" w:cs="Times New Roman"/>
          <w:color w:val="000000" w:themeColor="text1"/>
          <w:kern w:val="0"/>
          <w:sz w:val="24"/>
          <w:szCs w:val="24"/>
          <w:lang w:val="en-GB" w:eastAsia="en-GB"/>
          <w:rPrChange w:id="7027" w:author="PC" w:date="2021-09-19T16:47:00Z">
            <w:rPr>
              <w:rFonts w:ascii="Times New Roman" w:hAnsi="Times New Roman" w:cs="Times New Roman"/>
              <w:color w:val="00B0F0"/>
              <w:kern w:val="0"/>
              <w:sz w:val="24"/>
              <w:szCs w:val="24"/>
              <w:lang w:val="en-GB" w:eastAsia="en-GB"/>
            </w:rPr>
          </w:rPrChange>
        </w:rPr>
        <w:t xml:space="preserve"> </w:t>
      </w:r>
      <w:ins w:id="7028" w:author="Brandy Kelly" w:date="2021-09-13T11:24:00Z">
        <w:r w:rsidR="008F44C6" w:rsidRPr="004E4C47">
          <w:rPr>
            <w:rFonts w:ascii="Times New Roman" w:hAnsi="Times New Roman" w:cs="Times New Roman"/>
            <w:color w:val="000000" w:themeColor="text1"/>
            <w:kern w:val="0"/>
            <w:sz w:val="24"/>
            <w:szCs w:val="24"/>
            <w:lang w:val="en-GB" w:eastAsia="en-GB"/>
            <w:rPrChange w:id="7029" w:author="PC" w:date="2021-09-19T16:47:00Z">
              <w:rPr>
                <w:rFonts w:ascii="Times New Roman" w:hAnsi="Times New Roman" w:cs="Times New Roman"/>
                <w:color w:val="00B0F0"/>
                <w:kern w:val="0"/>
                <w:sz w:val="24"/>
                <w:szCs w:val="24"/>
                <w:lang w:val="en-GB" w:eastAsia="en-GB"/>
              </w:rPr>
            </w:rPrChange>
          </w:rPr>
          <w:t xml:space="preserve">a </w:t>
        </w:r>
      </w:ins>
      <w:r w:rsidRPr="004E4C47">
        <w:rPr>
          <w:rFonts w:ascii="Times New Roman" w:hAnsi="Times New Roman" w:cs="Times New Roman"/>
          <w:color w:val="000000" w:themeColor="text1"/>
          <w:kern w:val="0"/>
          <w:sz w:val="24"/>
          <w:szCs w:val="24"/>
          <w:lang w:val="en-GB" w:eastAsia="en-GB"/>
          <w:rPrChange w:id="7030" w:author="PC" w:date="2021-09-19T16:47:00Z">
            <w:rPr>
              <w:rFonts w:ascii="Times New Roman" w:hAnsi="Times New Roman" w:cs="Times New Roman"/>
              <w:color w:val="00B0F0"/>
              <w:kern w:val="0"/>
              <w:sz w:val="24"/>
              <w:szCs w:val="24"/>
              <w:lang w:val="en-GB" w:eastAsia="en-GB"/>
            </w:rPr>
          </w:rPrChange>
        </w:rPr>
        <w:t xml:space="preserve">complicated </w:t>
      </w:r>
      <w:del w:id="7031" w:author="Brandy Kelly" w:date="2021-09-13T11:24:00Z">
        <w:r w:rsidRPr="004E4C47" w:rsidDel="008F44C6">
          <w:rPr>
            <w:rFonts w:ascii="Times New Roman" w:hAnsi="Times New Roman" w:cs="Times New Roman"/>
            <w:color w:val="000000" w:themeColor="text1"/>
            <w:kern w:val="0"/>
            <w:sz w:val="24"/>
            <w:szCs w:val="24"/>
            <w:lang w:val="en-GB" w:eastAsia="en-GB"/>
            <w:rPrChange w:id="7032" w:author="PC" w:date="2021-09-19T16:47:00Z">
              <w:rPr>
                <w:rFonts w:ascii="Times New Roman" w:hAnsi="Times New Roman" w:cs="Times New Roman"/>
                <w:color w:val="00B0F0"/>
                <w:kern w:val="0"/>
                <w:sz w:val="24"/>
                <w:szCs w:val="24"/>
                <w:lang w:val="en-GB" w:eastAsia="en-GB"/>
              </w:rPr>
            </w:rPrChange>
          </w:rPr>
          <w:delText>impact</w:delText>
        </w:r>
      </w:del>
      <w:ins w:id="7033" w:author="Brandy Kelly" w:date="2021-09-13T11:24:00Z">
        <w:r w:rsidR="008F44C6" w:rsidRPr="004E4C47">
          <w:rPr>
            <w:rFonts w:ascii="Times New Roman" w:hAnsi="Times New Roman" w:cs="Times New Roman"/>
            <w:color w:val="000000" w:themeColor="text1"/>
            <w:kern w:val="0"/>
            <w:sz w:val="24"/>
            <w:szCs w:val="24"/>
            <w:lang w:val="en-GB" w:eastAsia="en-GB"/>
            <w:rPrChange w:id="7034" w:author="PC" w:date="2021-09-19T16:47:00Z">
              <w:rPr>
                <w:rFonts w:ascii="Times New Roman" w:hAnsi="Times New Roman" w:cs="Times New Roman"/>
                <w:color w:val="00B0F0"/>
                <w:kern w:val="0"/>
                <w:sz w:val="24"/>
                <w:szCs w:val="24"/>
                <w:lang w:val="en-GB" w:eastAsia="en-GB"/>
              </w:rPr>
            </w:rPrChange>
          </w:rPr>
          <w:t>effect</w:t>
        </w:r>
      </w:ins>
      <w:r w:rsidRPr="004E4C47">
        <w:rPr>
          <w:rFonts w:ascii="Times New Roman" w:hAnsi="Times New Roman" w:cs="Times New Roman"/>
          <w:color w:val="000000" w:themeColor="text1"/>
          <w:kern w:val="0"/>
          <w:sz w:val="24"/>
          <w:szCs w:val="24"/>
          <w:lang w:val="en-GB" w:eastAsia="en-GB"/>
          <w:rPrChange w:id="7035" w:author="PC" w:date="2021-09-19T16:47:00Z">
            <w:rPr>
              <w:rFonts w:ascii="Times New Roman" w:hAnsi="Times New Roman" w:cs="Times New Roman"/>
              <w:color w:val="00B0F0"/>
              <w:kern w:val="0"/>
              <w:sz w:val="24"/>
              <w:szCs w:val="24"/>
              <w:lang w:val="en-GB" w:eastAsia="en-GB"/>
            </w:rPr>
          </w:rPrChange>
        </w:rPr>
        <w:t xml:space="preserve"> on </w:t>
      </w:r>
      <w:del w:id="7036" w:author="Brandy Kelly" w:date="2021-09-13T11:24:00Z">
        <w:r w:rsidRPr="004E4C47" w:rsidDel="008F44C6">
          <w:rPr>
            <w:rFonts w:ascii="Times New Roman" w:hAnsi="Times New Roman" w:cs="Times New Roman"/>
            <w:color w:val="000000" w:themeColor="text1"/>
            <w:kern w:val="0"/>
            <w:sz w:val="24"/>
            <w:szCs w:val="24"/>
            <w:lang w:val="en-GB" w:eastAsia="en-GB"/>
            <w:rPrChange w:id="7037" w:author="PC" w:date="2021-09-19T16:47:00Z">
              <w:rPr>
                <w:rFonts w:ascii="Times New Roman" w:hAnsi="Times New Roman" w:cs="Times New Roman"/>
                <w:color w:val="00B0F0"/>
                <w:kern w:val="0"/>
                <w:sz w:val="24"/>
                <w:szCs w:val="24"/>
                <w:lang w:val="en-GB" w:eastAsia="en-GB"/>
              </w:rPr>
            </w:rPrChange>
          </w:rPr>
          <w:delText>its</w:delText>
        </w:r>
      </w:del>
      <w:ins w:id="7038" w:author="Brandy Kelly" w:date="2021-09-13T11:24:00Z">
        <w:r w:rsidR="008F44C6" w:rsidRPr="004E4C47">
          <w:rPr>
            <w:rFonts w:ascii="Times New Roman" w:hAnsi="Times New Roman" w:cs="Times New Roman"/>
            <w:color w:val="000000" w:themeColor="text1"/>
            <w:kern w:val="0"/>
            <w:sz w:val="24"/>
            <w:szCs w:val="24"/>
            <w:lang w:val="en-GB" w:eastAsia="en-GB"/>
            <w:rPrChange w:id="7039" w:author="PC" w:date="2021-09-19T16:47:00Z">
              <w:rPr>
                <w:rFonts w:ascii="Times New Roman" w:hAnsi="Times New Roman" w:cs="Times New Roman"/>
                <w:color w:val="00B0F0"/>
                <w:kern w:val="0"/>
                <w:sz w:val="24"/>
                <w:szCs w:val="24"/>
                <w:lang w:val="en-GB" w:eastAsia="en-GB"/>
              </w:rPr>
            </w:rPrChange>
          </w:rPr>
          <w:t>the</w:t>
        </w:r>
      </w:ins>
      <w:r w:rsidRPr="004E4C47">
        <w:rPr>
          <w:rFonts w:ascii="Times New Roman" w:hAnsi="Times New Roman" w:cs="Times New Roman"/>
          <w:color w:val="000000" w:themeColor="text1"/>
          <w:kern w:val="0"/>
          <w:sz w:val="24"/>
          <w:szCs w:val="24"/>
          <w:lang w:val="en-GB" w:eastAsia="en-GB"/>
          <w:rPrChange w:id="7040" w:author="PC" w:date="2021-09-19T16:47:00Z">
            <w:rPr>
              <w:rFonts w:ascii="Times New Roman" w:hAnsi="Times New Roman" w:cs="Times New Roman"/>
              <w:color w:val="00B0F0"/>
              <w:kern w:val="0"/>
              <w:sz w:val="24"/>
              <w:szCs w:val="24"/>
              <w:lang w:val="en-GB" w:eastAsia="en-GB"/>
            </w:rPr>
          </w:rPrChange>
        </w:rPr>
        <w:t xml:space="preserve"> robustness. This paper </w:t>
      </w:r>
      <w:ins w:id="7041" w:author="Brandy Kelly" w:date="2021-09-13T12:47:00Z">
        <w:r w:rsidR="00517887" w:rsidRPr="004E4C47">
          <w:rPr>
            <w:rFonts w:ascii="Times New Roman" w:hAnsi="Times New Roman" w:cs="Times New Roman"/>
            <w:color w:val="000000" w:themeColor="text1"/>
            <w:kern w:val="0"/>
            <w:sz w:val="24"/>
            <w:szCs w:val="24"/>
            <w:lang w:val="en-GB" w:eastAsia="en-GB"/>
            <w:rPrChange w:id="7042" w:author="PC" w:date="2021-09-19T16:47:00Z">
              <w:rPr>
                <w:rFonts w:ascii="Times New Roman" w:hAnsi="Times New Roman" w:cs="Times New Roman"/>
                <w:color w:val="00B0F0"/>
                <w:kern w:val="0"/>
                <w:sz w:val="24"/>
                <w:szCs w:val="24"/>
                <w:lang w:val="en-GB" w:eastAsia="en-GB"/>
              </w:rPr>
            </w:rPrChange>
          </w:rPr>
          <w:t xml:space="preserve">presents the </w:t>
        </w:r>
      </w:ins>
      <w:del w:id="7043" w:author="Brandy Kelly" w:date="2021-09-13T12:47:00Z">
        <w:r w:rsidRPr="004E4C47" w:rsidDel="00517887">
          <w:rPr>
            <w:rFonts w:ascii="Times New Roman" w:hAnsi="Times New Roman" w:cs="Times New Roman"/>
            <w:color w:val="000000" w:themeColor="text1"/>
            <w:kern w:val="0"/>
            <w:sz w:val="24"/>
            <w:szCs w:val="24"/>
            <w:lang w:val="en-GB" w:eastAsia="en-GB"/>
            <w:rPrChange w:id="7044" w:author="PC" w:date="2021-09-19T16:47:00Z">
              <w:rPr>
                <w:rFonts w:ascii="Times New Roman" w:hAnsi="Times New Roman" w:cs="Times New Roman"/>
                <w:color w:val="00B0F0"/>
                <w:kern w:val="0"/>
                <w:sz w:val="24"/>
                <w:szCs w:val="24"/>
                <w:lang w:val="en-GB" w:eastAsia="en-GB"/>
              </w:rPr>
            </w:rPrChange>
          </w:rPr>
          <w:delText xml:space="preserve">studies </w:delText>
        </w:r>
      </w:del>
      <w:ins w:id="7045" w:author="Brandy Kelly" w:date="2021-09-13T12:47:00Z">
        <w:r w:rsidR="00517887" w:rsidRPr="004E4C47">
          <w:rPr>
            <w:rFonts w:ascii="Times New Roman" w:hAnsi="Times New Roman" w:cs="Times New Roman"/>
            <w:color w:val="000000" w:themeColor="text1"/>
            <w:kern w:val="0"/>
            <w:sz w:val="24"/>
            <w:szCs w:val="24"/>
            <w:lang w:val="en-GB" w:eastAsia="en-GB"/>
            <w:rPrChange w:id="7046" w:author="PC" w:date="2021-09-19T16:47:00Z">
              <w:rPr>
                <w:rFonts w:ascii="Times New Roman" w:hAnsi="Times New Roman" w:cs="Times New Roman"/>
                <w:color w:val="00B0F0"/>
                <w:kern w:val="0"/>
                <w:sz w:val="24"/>
                <w:szCs w:val="24"/>
                <w:lang w:val="en-GB" w:eastAsia="en-GB"/>
              </w:rPr>
            </w:rPrChange>
          </w:rPr>
          <w:t xml:space="preserve">study of </w:t>
        </w:r>
      </w:ins>
      <w:r w:rsidRPr="004E4C47">
        <w:rPr>
          <w:rFonts w:ascii="Times New Roman" w:hAnsi="Times New Roman" w:cs="Times New Roman"/>
          <w:color w:val="000000" w:themeColor="text1"/>
          <w:kern w:val="0"/>
          <w:sz w:val="24"/>
          <w:szCs w:val="24"/>
          <w:lang w:val="en-GB" w:eastAsia="en-GB"/>
          <w:rPrChange w:id="7047" w:author="PC" w:date="2021-09-19T16:47:00Z">
            <w:rPr>
              <w:rFonts w:ascii="Times New Roman" w:hAnsi="Times New Roman" w:cs="Times New Roman"/>
              <w:color w:val="00B0F0"/>
              <w:kern w:val="0"/>
              <w:sz w:val="24"/>
              <w:szCs w:val="24"/>
              <w:lang w:val="en-GB" w:eastAsia="en-GB"/>
            </w:rPr>
          </w:rPrChange>
        </w:rPr>
        <w:lastRenderedPageBreak/>
        <w:t xml:space="preserve">the approach that </w:t>
      </w:r>
      <w:del w:id="7048" w:author="Brandy Kelly" w:date="2021-09-13T11:24:00Z">
        <w:r w:rsidRPr="004E4C47" w:rsidDel="008F44C6">
          <w:rPr>
            <w:rFonts w:ascii="Times New Roman" w:hAnsi="Times New Roman" w:cs="Times New Roman"/>
            <w:color w:val="000000" w:themeColor="text1"/>
            <w:kern w:val="0"/>
            <w:sz w:val="24"/>
            <w:szCs w:val="24"/>
            <w:lang w:val="en-GB" w:eastAsia="en-GB"/>
            <w:rPrChange w:id="7049" w:author="PC" w:date="2021-09-19T16:47:00Z">
              <w:rPr>
                <w:rFonts w:ascii="Times New Roman" w:hAnsi="Times New Roman" w:cs="Times New Roman"/>
                <w:color w:val="00B0F0"/>
                <w:kern w:val="0"/>
                <w:sz w:val="24"/>
                <w:szCs w:val="24"/>
                <w:lang w:val="en-GB" w:eastAsia="en-GB"/>
              </w:rPr>
            </w:rPrChange>
          </w:rPr>
          <w:delText xml:space="preserve">will </w:delText>
        </w:r>
      </w:del>
      <w:r w:rsidRPr="004E4C47">
        <w:rPr>
          <w:rFonts w:ascii="Times New Roman" w:hAnsi="Times New Roman" w:cs="Times New Roman"/>
          <w:color w:val="000000" w:themeColor="text1"/>
          <w:kern w:val="0"/>
          <w:sz w:val="24"/>
          <w:szCs w:val="24"/>
          <w:lang w:val="en-GB" w:eastAsia="en-GB"/>
          <w:rPrChange w:id="7050" w:author="PC" w:date="2021-09-19T16:47:00Z">
            <w:rPr>
              <w:rFonts w:ascii="Times New Roman" w:hAnsi="Times New Roman" w:cs="Times New Roman"/>
              <w:color w:val="00B0F0"/>
              <w:kern w:val="0"/>
              <w:sz w:val="24"/>
              <w:szCs w:val="24"/>
              <w:lang w:val="en-GB" w:eastAsia="en-GB"/>
            </w:rPr>
          </w:rPrChange>
        </w:rPr>
        <w:t>influence</w:t>
      </w:r>
      <w:ins w:id="7051" w:author="Brandy Kelly" w:date="2021-09-13T11:24:00Z">
        <w:r w:rsidR="008F44C6" w:rsidRPr="004E4C47">
          <w:rPr>
            <w:rFonts w:ascii="Times New Roman" w:hAnsi="Times New Roman" w:cs="Times New Roman"/>
            <w:color w:val="000000" w:themeColor="text1"/>
            <w:kern w:val="0"/>
            <w:sz w:val="24"/>
            <w:szCs w:val="24"/>
            <w:lang w:val="en-GB" w:eastAsia="en-GB"/>
            <w:rPrChange w:id="7052" w:author="PC" w:date="2021-09-19T16:47:00Z">
              <w:rPr>
                <w:rFonts w:ascii="Times New Roman" w:hAnsi="Times New Roman" w:cs="Times New Roman"/>
                <w:color w:val="00B0F0"/>
                <w:kern w:val="0"/>
                <w:sz w:val="24"/>
                <w:szCs w:val="24"/>
                <w:lang w:val="en-GB" w:eastAsia="en-GB"/>
              </w:rPr>
            </w:rPrChange>
          </w:rPr>
          <w:t>s</w:t>
        </w:r>
      </w:ins>
      <w:r w:rsidRPr="004E4C47">
        <w:rPr>
          <w:rFonts w:ascii="Times New Roman" w:hAnsi="Times New Roman" w:cs="Times New Roman"/>
          <w:color w:val="000000" w:themeColor="text1"/>
          <w:kern w:val="0"/>
          <w:sz w:val="24"/>
          <w:szCs w:val="24"/>
          <w:lang w:val="en-GB" w:eastAsia="en-GB"/>
          <w:rPrChange w:id="7053" w:author="PC" w:date="2021-09-19T16:47:00Z">
            <w:rPr>
              <w:rFonts w:ascii="Times New Roman" w:hAnsi="Times New Roman" w:cs="Times New Roman"/>
              <w:color w:val="00B0F0"/>
              <w:kern w:val="0"/>
              <w:sz w:val="24"/>
              <w:szCs w:val="24"/>
              <w:lang w:val="en-GB" w:eastAsia="en-GB"/>
            </w:rPr>
          </w:rPrChange>
        </w:rPr>
        <w:t xml:space="preserve"> the robustness </w:t>
      </w:r>
      <w:ins w:id="7054" w:author="Brandy Kelly" w:date="2021-09-13T11:24:00Z">
        <w:r w:rsidR="008F44C6" w:rsidRPr="004E4C47">
          <w:rPr>
            <w:rFonts w:ascii="Times New Roman" w:hAnsi="Times New Roman" w:cs="Times New Roman"/>
            <w:color w:val="000000" w:themeColor="text1"/>
            <w:kern w:val="0"/>
            <w:sz w:val="24"/>
            <w:szCs w:val="24"/>
            <w:lang w:val="en-GB" w:eastAsia="en-GB"/>
            <w:rPrChange w:id="7055" w:author="PC" w:date="2021-09-19T16:47:00Z">
              <w:rPr>
                <w:rFonts w:ascii="Times New Roman" w:hAnsi="Times New Roman" w:cs="Times New Roman"/>
                <w:color w:val="00B0F0"/>
                <w:kern w:val="0"/>
                <w:sz w:val="24"/>
                <w:szCs w:val="24"/>
                <w:lang w:val="en-GB" w:eastAsia="en-GB"/>
              </w:rPr>
            </w:rPrChange>
          </w:rPr>
          <w:t>of the</w:t>
        </w:r>
      </w:ins>
      <w:del w:id="7056" w:author="Brandy Kelly" w:date="2021-09-13T11:24:00Z">
        <w:r w:rsidRPr="004E4C47" w:rsidDel="008F44C6">
          <w:rPr>
            <w:rFonts w:ascii="Times New Roman" w:hAnsi="Times New Roman" w:cs="Times New Roman"/>
            <w:color w:val="000000" w:themeColor="text1"/>
            <w:kern w:val="0"/>
            <w:sz w:val="24"/>
            <w:szCs w:val="24"/>
            <w:lang w:val="en-GB" w:eastAsia="en-GB"/>
            <w:rPrChange w:id="7057" w:author="PC" w:date="2021-09-19T16:47:00Z">
              <w:rPr>
                <w:rFonts w:ascii="Times New Roman" w:hAnsi="Times New Roman" w:cs="Times New Roman"/>
                <w:color w:val="00B0F0"/>
                <w:kern w:val="0"/>
                <w:sz w:val="24"/>
                <w:szCs w:val="24"/>
                <w:lang w:val="en-GB" w:eastAsia="en-GB"/>
              </w:rPr>
            </w:rPrChange>
          </w:rPr>
          <w:delText>in</w:delText>
        </w:r>
      </w:del>
      <w:r w:rsidRPr="004E4C47">
        <w:rPr>
          <w:rFonts w:ascii="Times New Roman" w:hAnsi="Times New Roman" w:cs="Times New Roman"/>
          <w:color w:val="000000" w:themeColor="text1"/>
          <w:kern w:val="0"/>
          <w:sz w:val="24"/>
          <w:szCs w:val="24"/>
          <w:lang w:val="en-GB" w:eastAsia="en-GB"/>
          <w:rPrChange w:id="7058" w:author="PC" w:date="2021-09-19T16:47:00Z">
            <w:rPr>
              <w:rFonts w:ascii="Times New Roman" w:hAnsi="Times New Roman" w:cs="Times New Roman"/>
              <w:color w:val="00B0F0"/>
              <w:kern w:val="0"/>
              <w:sz w:val="24"/>
              <w:szCs w:val="24"/>
              <w:lang w:val="en-GB" w:eastAsia="en-GB"/>
            </w:rPr>
          </w:rPrChange>
        </w:rPr>
        <w:t xml:space="preserve"> resource flow network by establishing the resource flow network first and then generating </w:t>
      </w:r>
      <w:del w:id="7059" w:author="Brandy Kelly" w:date="2021-09-13T11:25:00Z">
        <w:r w:rsidRPr="004E4C47" w:rsidDel="008F44C6">
          <w:rPr>
            <w:rFonts w:ascii="Times New Roman" w:hAnsi="Times New Roman" w:cs="Times New Roman"/>
            <w:color w:val="000000" w:themeColor="text1"/>
            <w:kern w:val="0"/>
            <w:sz w:val="24"/>
            <w:szCs w:val="24"/>
            <w:lang w:val="en-GB" w:eastAsia="en-GB"/>
            <w:rPrChange w:id="7060" w:author="PC" w:date="2021-09-19T16:47:00Z">
              <w:rPr>
                <w:rFonts w:ascii="Times New Roman" w:hAnsi="Times New Roman" w:cs="Times New Roman"/>
                <w:color w:val="00B0F0"/>
                <w:kern w:val="0"/>
                <w:sz w:val="24"/>
                <w:szCs w:val="24"/>
                <w:lang w:val="en-GB" w:eastAsia="en-GB"/>
              </w:rPr>
            </w:rPrChange>
          </w:rPr>
          <w:delText xml:space="preserve">the </w:delText>
        </w:r>
      </w:del>
      <w:ins w:id="7061" w:author="Brandy Kelly" w:date="2021-09-13T11:25:00Z">
        <w:r w:rsidR="008F44C6" w:rsidRPr="004E4C47">
          <w:rPr>
            <w:rFonts w:ascii="Times New Roman" w:hAnsi="Times New Roman" w:cs="Times New Roman"/>
            <w:color w:val="000000" w:themeColor="text1"/>
            <w:kern w:val="0"/>
            <w:sz w:val="24"/>
            <w:szCs w:val="24"/>
            <w:lang w:val="en-GB" w:eastAsia="en-GB"/>
            <w:rPrChange w:id="7062" w:author="PC" w:date="2021-09-19T16:47:00Z">
              <w:rPr>
                <w:rFonts w:ascii="Times New Roman" w:hAnsi="Times New Roman" w:cs="Times New Roman"/>
                <w:color w:val="00B0F0"/>
                <w:kern w:val="0"/>
                <w:sz w:val="24"/>
                <w:szCs w:val="24"/>
                <w:lang w:val="en-GB" w:eastAsia="en-GB"/>
              </w:rPr>
            </w:rPrChange>
          </w:rPr>
          <w:t xml:space="preserve">a </w:t>
        </w:r>
      </w:ins>
      <w:r w:rsidRPr="004E4C47">
        <w:rPr>
          <w:rFonts w:ascii="Times New Roman" w:hAnsi="Times New Roman" w:cs="Times New Roman"/>
          <w:color w:val="000000" w:themeColor="text1"/>
          <w:kern w:val="0"/>
          <w:sz w:val="24"/>
          <w:szCs w:val="24"/>
          <w:lang w:val="en-GB" w:eastAsia="en-GB"/>
          <w:rPrChange w:id="7063" w:author="PC" w:date="2021-09-19T16:47:00Z">
            <w:rPr>
              <w:rFonts w:ascii="Times New Roman" w:hAnsi="Times New Roman" w:cs="Times New Roman"/>
              <w:color w:val="00B0F0"/>
              <w:kern w:val="0"/>
              <w:sz w:val="24"/>
              <w:szCs w:val="24"/>
              <w:lang w:val="en-GB" w:eastAsia="en-GB"/>
            </w:rPr>
          </w:rPrChange>
        </w:rPr>
        <w:t xml:space="preserve">robust resource allocation schedule. </w:t>
      </w:r>
      <w:del w:id="7064" w:author="Brandy Kelly" w:date="2021-09-13T11:25:00Z">
        <w:r w:rsidRPr="004E4C47" w:rsidDel="008F44C6">
          <w:rPr>
            <w:rFonts w:ascii="Times New Roman" w:eastAsia="宋体" w:hAnsi="Times New Roman" w:cs="Times New Roman"/>
            <w:color w:val="000000" w:themeColor="text1"/>
            <w:kern w:val="0"/>
            <w:sz w:val="24"/>
            <w:szCs w:val="24"/>
            <w:lang w:val="en-GB"/>
            <w:rPrChange w:id="7065" w:author="PC" w:date="2021-09-19T16:47:00Z">
              <w:rPr>
                <w:rFonts w:ascii="Times New Roman" w:eastAsia="宋体" w:hAnsi="Times New Roman" w:cs="Times New Roman"/>
                <w:color w:val="00B0F0"/>
                <w:kern w:val="0"/>
                <w:sz w:val="24"/>
                <w:szCs w:val="24"/>
                <w:lang w:val="en-GB"/>
              </w:rPr>
            </w:rPrChange>
          </w:rPr>
          <w:delText xml:space="preserve">It </w:delText>
        </w:r>
      </w:del>
      <w:ins w:id="7066" w:author="Brandy Kelly" w:date="2021-09-13T11:25:00Z">
        <w:r w:rsidR="008F44C6" w:rsidRPr="004E4C47">
          <w:rPr>
            <w:rFonts w:ascii="Times New Roman" w:eastAsia="宋体" w:hAnsi="Times New Roman" w:cs="Times New Roman"/>
            <w:color w:val="000000" w:themeColor="text1"/>
            <w:kern w:val="0"/>
            <w:sz w:val="24"/>
            <w:szCs w:val="24"/>
            <w:lang w:val="en-GB"/>
            <w:rPrChange w:id="7067" w:author="PC" w:date="2021-09-19T16:47:00Z">
              <w:rPr>
                <w:rFonts w:ascii="Times New Roman" w:eastAsia="宋体" w:hAnsi="Times New Roman" w:cs="Times New Roman"/>
                <w:color w:val="00B0F0"/>
                <w:kern w:val="0"/>
                <w:sz w:val="24"/>
                <w:szCs w:val="24"/>
                <w:lang w:val="en-GB"/>
              </w:rPr>
            </w:rPrChange>
          </w:rPr>
          <w:t xml:space="preserve">This method </w:t>
        </w:r>
      </w:ins>
      <w:r w:rsidRPr="004E4C47">
        <w:rPr>
          <w:rFonts w:ascii="Times New Roman" w:eastAsia="宋体" w:hAnsi="Times New Roman" w:cs="Times New Roman"/>
          <w:color w:val="000000" w:themeColor="text1"/>
          <w:kern w:val="0"/>
          <w:sz w:val="24"/>
          <w:szCs w:val="24"/>
          <w:lang w:val="en-GB"/>
          <w:rPrChange w:id="7068" w:author="PC" w:date="2021-09-19T16:47:00Z">
            <w:rPr>
              <w:rFonts w:ascii="Times New Roman" w:eastAsia="宋体" w:hAnsi="Times New Roman" w:cs="Times New Roman"/>
              <w:color w:val="00B0F0"/>
              <w:kern w:val="0"/>
              <w:sz w:val="24"/>
              <w:szCs w:val="24"/>
              <w:lang w:val="en-GB"/>
            </w:rPr>
          </w:rPrChange>
        </w:rPr>
        <w:t>is</w:t>
      </w:r>
      <w:del w:id="7069" w:author="Brandy Kelly" w:date="2021-09-13T11:25:00Z">
        <w:r w:rsidRPr="004E4C47" w:rsidDel="008F44C6">
          <w:rPr>
            <w:rFonts w:ascii="Times New Roman" w:eastAsia="宋体" w:hAnsi="Times New Roman" w:cs="Times New Roman"/>
            <w:color w:val="000000" w:themeColor="text1"/>
            <w:kern w:val="0"/>
            <w:sz w:val="24"/>
            <w:szCs w:val="24"/>
            <w:lang w:val="en-GB"/>
            <w:rPrChange w:id="7070" w:author="PC" w:date="2021-09-19T16:47:00Z">
              <w:rPr>
                <w:rFonts w:ascii="Times New Roman" w:eastAsia="宋体" w:hAnsi="Times New Roman" w:cs="Times New Roman"/>
                <w:color w:val="00B0F0"/>
                <w:kern w:val="0"/>
                <w:sz w:val="24"/>
                <w:szCs w:val="24"/>
                <w:lang w:val="en-GB"/>
              </w:rPr>
            </w:rPrChange>
          </w:rPr>
          <w:delText xml:space="preserve"> a</w:delText>
        </w:r>
      </w:del>
      <w:r w:rsidRPr="004E4C47">
        <w:rPr>
          <w:rFonts w:ascii="Times New Roman" w:eastAsia="宋体" w:hAnsi="Times New Roman" w:cs="Times New Roman"/>
          <w:color w:val="000000" w:themeColor="text1"/>
          <w:kern w:val="0"/>
          <w:sz w:val="24"/>
          <w:szCs w:val="24"/>
          <w:lang w:val="en-GB"/>
          <w:rPrChange w:id="7071" w:author="PC" w:date="2021-09-19T16:47:00Z">
            <w:rPr>
              <w:rFonts w:ascii="Times New Roman" w:eastAsia="宋体" w:hAnsi="Times New Roman" w:cs="Times New Roman"/>
              <w:color w:val="00B0F0"/>
              <w:kern w:val="0"/>
              <w:sz w:val="24"/>
              <w:szCs w:val="24"/>
              <w:lang w:val="en-GB"/>
            </w:rPr>
          </w:rPrChange>
        </w:rPr>
        <w:t xml:space="preserve"> reasonable</w:t>
      </w:r>
      <w:ins w:id="7072" w:author="Brandy Kelly" w:date="2021-09-13T11:26:00Z">
        <w:r w:rsidR="008D7171" w:rsidRPr="004E4C47">
          <w:rPr>
            <w:rFonts w:ascii="Times New Roman" w:eastAsia="宋体" w:hAnsi="Times New Roman" w:cs="Times New Roman"/>
            <w:color w:val="000000" w:themeColor="text1"/>
            <w:kern w:val="0"/>
            <w:sz w:val="24"/>
            <w:szCs w:val="24"/>
            <w:lang w:val="en-GB"/>
            <w:rPrChange w:id="7073" w:author="PC" w:date="2021-09-19T16:47:00Z">
              <w:rPr>
                <w:rFonts w:ascii="Times New Roman" w:eastAsia="宋体" w:hAnsi="Times New Roman" w:cs="Times New Roman"/>
                <w:color w:val="00B0F0"/>
                <w:kern w:val="0"/>
                <w:sz w:val="24"/>
                <w:szCs w:val="24"/>
                <w:lang w:val="en-GB"/>
              </w:rPr>
            </w:rPrChange>
          </w:rPr>
          <w:t>,</w:t>
        </w:r>
      </w:ins>
      <w:r w:rsidRPr="004E4C47">
        <w:rPr>
          <w:rFonts w:ascii="Times New Roman" w:eastAsia="宋体" w:hAnsi="Times New Roman" w:cs="Times New Roman"/>
          <w:color w:val="000000" w:themeColor="text1"/>
          <w:kern w:val="0"/>
          <w:sz w:val="24"/>
          <w:szCs w:val="24"/>
          <w:lang w:val="en-GB"/>
          <w:rPrChange w:id="7074" w:author="PC" w:date="2021-09-19T16:47:00Z">
            <w:rPr>
              <w:rFonts w:ascii="Times New Roman" w:eastAsia="宋体" w:hAnsi="Times New Roman" w:cs="Times New Roman"/>
              <w:color w:val="00B0F0"/>
              <w:kern w:val="0"/>
              <w:sz w:val="24"/>
              <w:szCs w:val="24"/>
              <w:lang w:val="en-GB"/>
            </w:rPr>
          </w:rPrChange>
        </w:rPr>
        <w:t xml:space="preserve"> </w:t>
      </w:r>
      <w:del w:id="7075" w:author="Brandy Kelly" w:date="2021-09-13T11:25:00Z">
        <w:r w:rsidRPr="004E4C47" w:rsidDel="008F44C6">
          <w:rPr>
            <w:rFonts w:ascii="Times New Roman" w:eastAsia="宋体" w:hAnsi="Times New Roman" w:cs="Times New Roman"/>
            <w:color w:val="000000" w:themeColor="text1"/>
            <w:kern w:val="0"/>
            <w:sz w:val="24"/>
            <w:szCs w:val="24"/>
            <w:lang w:val="en-GB"/>
            <w:rPrChange w:id="7076" w:author="PC" w:date="2021-09-19T16:47:00Z">
              <w:rPr>
                <w:rFonts w:ascii="Times New Roman" w:eastAsia="宋体" w:hAnsi="Times New Roman" w:cs="Times New Roman"/>
                <w:color w:val="00B0F0"/>
                <w:kern w:val="0"/>
                <w:sz w:val="24"/>
                <w:szCs w:val="24"/>
                <w:lang w:val="en-GB"/>
              </w:rPr>
            </w:rPrChange>
          </w:rPr>
          <w:delText xml:space="preserve">way </w:delText>
        </w:r>
        <w:r w:rsidRPr="004E4C47" w:rsidDel="00FF7B45">
          <w:rPr>
            <w:rFonts w:ascii="Times New Roman" w:eastAsia="宋体" w:hAnsi="Times New Roman" w:cs="Times New Roman"/>
            <w:color w:val="000000" w:themeColor="text1"/>
            <w:kern w:val="0"/>
            <w:sz w:val="24"/>
            <w:szCs w:val="24"/>
            <w:lang w:val="en-GB"/>
            <w:rPrChange w:id="7077" w:author="PC" w:date="2021-09-19T16:47:00Z">
              <w:rPr>
                <w:rFonts w:ascii="Times New Roman" w:eastAsia="宋体" w:hAnsi="Times New Roman" w:cs="Times New Roman"/>
                <w:color w:val="00B0F0"/>
                <w:kern w:val="0"/>
                <w:sz w:val="24"/>
                <w:szCs w:val="24"/>
                <w:lang w:val="en-GB"/>
              </w:rPr>
            </w:rPrChange>
          </w:rPr>
          <w:delText>to</w:delText>
        </w:r>
      </w:del>
      <w:del w:id="7078" w:author="Brandy Kelly" w:date="2021-09-13T11:26:00Z">
        <w:r w:rsidRPr="004E4C47" w:rsidDel="008D7171">
          <w:rPr>
            <w:rFonts w:ascii="Times New Roman" w:eastAsia="宋体" w:hAnsi="Times New Roman" w:cs="Times New Roman"/>
            <w:color w:val="000000" w:themeColor="text1"/>
            <w:kern w:val="0"/>
            <w:sz w:val="24"/>
            <w:szCs w:val="24"/>
            <w:lang w:val="en-GB"/>
            <w:rPrChange w:id="7079" w:author="PC" w:date="2021-09-19T16:47:00Z">
              <w:rPr>
                <w:rFonts w:ascii="Times New Roman" w:eastAsia="宋体" w:hAnsi="Times New Roman" w:cs="Times New Roman"/>
                <w:color w:val="00B0F0"/>
                <w:kern w:val="0"/>
                <w:sz w:val="24"/>
                <w:szCs w:val="24"/>
                <w:lang w:val="en-GB"/>
              </w:rPr>
            </w:rPrChange>
          </w:rPr>
          <w:delText xml:space="preserve"> </w:delText>
        </w:r>
      </w:del>
      <w:r w:rsidRPr="004E4C47">
        <w:rPr>
          <w:rFonts w:ascii="Times New Roman" w:eastAsia="宋体" w:hAnsi="Times New Roman" w:cs="Times New Roman"/>
          <w:color w:val="000000" w:themeColor="text1"/>
          <w:kern w:val="0"/>
          <w:sz w:val="24"/>
          <w:szCs w:val="24"/>
          <w:lang w:val="en-GB"/>
          <w:rPrChange w:id="7080" w:author="PC" w:date="2021-09-19T16:47:00Z">
            <w:rPr>
              <w:rFonts w:ascii="Times New Roman" w:eastAsia="宋体" w:hAnsi="Times New Roman" w:cs="Times New Roman"/>
              <w:color w:val="00B0F0"/>
              <w:kern w:val="0"/>
              <w:sz w:val="24"/>
              <w:szCs w:val="24"/>
              <w:lang w:val="en-GB"/>
            </w:rPr>
          </w:rPrChange>
        </w:rPr>
        <w:t>tak</w:t>
      </w:r>
      <w:del w:id="7081" w:author="Brandy Kelly" w:date="2021-09-13T11:25:00Z">
        <w:r w:rsidRPr="004E4C47" w:rsidDel="00FF7B45">
          <w:rPr>
            <w:rFonts w:ascii="Times New Roman" w:eastAsia="宋体" w:hAnsi="Times New Roman" w:cs="Times New Roman"/>
            <w:color w:val="000000" w:themeColor="text1"/>
            <w:kern w:val="0"/>
            <w:sz w:val="24"/>
            <w:szCs w:val="24"/>
            <w:lang w:val="en-GB"/>
            <w:rPrChange w:id="7082" w:author="PC" w:date="2021-09-19T16:47:00Z">
              <w:rPr>
                <w:rFonts w:ascii="Times New Roman" w:eastAsia="宋体" w:hAnsi="Times New Roman" w:cs="Times New Roman"/>
                <w:color w:val="00B0F0"/>
                <w:kern w:val="0"/>
                <w:sz w:val="24"/>
                <w:szCs w:val="24"/>
                <w:lang w:val="en-GB"/>
              </w:rPr>
            </w:rPrChange>
          </w:rPr>
          <w:delText>e</w:delText>
        </w:r>
      </w:del>
      <w:ins w:id="7083" w:author="Brandy Kelly" w:date="2021-09-13T11:25:00Z">
        <w:r w:rsidR="00FF7B45" w:rsidRPr="004E4C47">
          <w:rPr>
            <w:rFonts w:ascii="Times New Roman" w:eastAsia="宋体" w:hAnsi="Times New Roman" w:cs="Times New Roman"/>
            <w:color w:val="000000" w:themeColor="text1"/>
            <w:kern w:val="0"/>
            <w:sz w:val="24"/>
            <w:szCs w:val="24"/>
            <w:lang w:val="en-GB"/>
            <w:rPrChange w:id="7084" w:author="PC" w:date="2021-09-19T16:47:00Z">
              <w:rPr>
                <w:rFonts w:ascii="Times New Roman" w:eastAsia="宋体" w:hAnsi="Times New Roman" w:cs="Times New Roman"/>
                <w:color w:val="00B0F0"/>
                <w:kern w:val="0"/>
                <w:sz w:val="24"/>
                <w:szCs w:val="24"/>
                <w:lang w:val="en-GB"/>
              </w:rPr>
            </w:rPrChange>
          </w:rPr>
          <w:t>ing</w:t>
        </w:r>
      </w:ins>
      <w:r w:rsidRPr="004E4C47">
        <w:rPr>
          <w:rFonts w:ascii="Times New Roman" w:eastAsia="宋体" w:hAnsi="Times New Roman" w:cs="Times New Roman"/>
          <w:color w:val="000000" w:themeColor="text1"/>
          <w:kern w:val="0"/>
          <w:sz w:val="24"/>
          <w:szCs w:val="24"/>
          <w:lang w:val="en-GB"/>
          <w:rPrChange w:id="7085" w:author="PC" w:date="2021-09-19T16:47:00Z">
            <w:rPr>
              <w:rFonts w:ascii="Times New Roman" w:eastAsia="宋体" w:hAnsi="Times New Roman" w:cs="Times New Roman"/>
              <w:color w:val="00B0F0"/>
              <w:kern w:val="0"/>
              <w:sz w:val="24"/>
              <w:szCs w:val="24"/>
              <w:lang w:val="en-GB"/>
            </w:rPr>
          </w:rPrChange>
        </w:rPr>
        <w:t xml:space="preserve"> the establishment of </w:t>
      </w:r>
      <w:ins w:id="7086" w:author="Brandy Kelly" w:date="2021-09-13T11:25:00Z">
        <w:r w:rsidR="00FF7B45" w:rsidRPr="004E4C47">
          <w:rPr>
            <w:rFonts w:ascii="Times New Roman" w:eastAsia="宋体" w:hAnsi="Times New Roman" w:cs="Times New Roman"/>
            <w:color w:val="000000" w:themeColor="text1"/>
            <w:kern w:val="0"/>
            <w:sz w:val="24"/>
            <w:szCs w:val="24"/>
            <w:lang w:val="en-GB"/>
            <w:rPrChange w:id="7087" w:author="PC" w:date="2021-09-19T16:47:00Z">
              <w:rPr>
                <w:rFonts w:ascii="Times New Roman" w:eastAsia="宋体" w:hAnsi="Times New Roman" w:cs="Times New Roman"/>
                <w:color w:val="00B0F0"/>
                <w:kern w:val="0"/>
                <w:sz w:val="24"/>
                <w:szCs w:val="24"/>
                <w:lang w:val="en-GB"/>
              </w:rPr>
            </w:rPrChange>
          </w:rPr>
          <w:t xml:space="preserve">the </w:t>
        </w:r>
      </w:ins>
      <w:r w:rsidRPr="004E4C47">
        <w:rPr>
          <w:rFonts w:ascii="Times New Roman" w:eastAsia="宋体" w:hAnsi="Times New Roman" w:cs="Times New Roman"/>
          <w:color w:val="000000" w:themeColor="text1"/>
          <w:kern w:val="0"/>
          <w:sz w:val="24"/>
          <w:szCs w:val="24"/>
          <w:lang w:val="en-GB"/>
          <w:rPrChange w:id="7088" w:author="PC" w:date="2021-09-19T16:47:00Z">
            <w:rPr>
              <w:rFonts w:ascii="Times New Roman" w:eastAsia="宋体" w:hAnsi="Times New Roman" w:cs="Times New Roman"/>
              <w:color w:val="00B0F0"/>
              <w:kern w:val="0"/>
              <w:sz w:val="24"/>
              <w:szCs w:val="24"/>
              <w:lang w:val="en-GB"/>
            </w:rPr>
          </w:rPrChange>
        </w:rPr>
        <w:t xml:space="preserve">resource flow network and the generation of robust scheduling as </w:t>
      </w:r>
      <w:del w:id="7089" w:author="Brandy Kelly" w:date="2021-09-13T11:25:00Z">
        <w:r w:rsidRPr="004E4C47" w:rsidDel="00FF7B45">
          <w:rPr>
            <w:rFonts w:ascii="Times New Roman" w:eastAsia="宋体" w:hAnsi="Times New Roman" w:cs="Times New Roman"/>
            <w:color w:val="000000" w:themeColor="text1"/>
            <w:kern w:val="0"/>
            <w:sz w:val="24"/>
            <w:szCs w:val="24"/>
            <w:lang w:val="en-GB"/>
            <w:rPrChange w:id="7090" w:author="PC" w:date="2021-09-19T16:47:00Z">
              <w:rPr>
                <w:rFonts w:ascii="Times New Roman" w:eastAsia="宋体" w:hAnsi="Times New Roman" w:cs="Times New Roman"/>
                <w:color w:val="00B0F0"/>
                <w:kern w:val="0"/>
                <w:sz w:val="24"/>
                <w:szCs w:val="24"/>
                <w:lang w:val="en-GB"/>
              </w:rPr>
            </w:rPrChange>
          </w:rPr>
          <w:delText>a</w:delText>
        </w:r>
      </w:del>
      <w:ins w:id="7091" w:author="Brandy Kelly" w:date="2021-09-13T11:25:00Z">
        <w:r w:rsidR="00FF7B45" w:rsidRPr="004E4C47">
          <w:rPr>
            <w:rFonts w:ascii="Times New Roman" w:eastAsia="宋体" w:hAnsi="Times New Roman" w:cs="Times New Roman"/>
            <w:color w:val="000000" w:themeColor="text1"/>
            <w:kern w:val="0"/>
            <w:sz w:val="24"/>
            <w:szCs w:val="24"/>
            <w:lang w:val="en-GB"/>
            <w:rPrChange w:id="7092" w:author="PC" w:date="2021-09-19T16:47:00Z">
              <w:rPr>
                <w:rFonts w:ascii="Times New Roman" w:eastAsia="宋体" w:hAnsi="Times New Roman" w:cs="Times New Roman"/>
                <w:color w:val="00B0F0"/>
                <w:kern w:val="0"/>
                <w:sz w:val="24"/>
                <w:szCs w:val="24"/>
                <w:lang w:val="en-GB"/>
              </w:rPr>
            </w:rPrChange>
          </w:rPr>
          <w:t>the overall</w:t>
        </w:r>
      </w:ins>
      <w:del w:id="7093" w:author="Brandy Kelly" w:date="2021-09-13T11:25:00Z">
        <w:r w:rsidRPr="004E4C47" w:rsidDel="00FF7B45">
          <w:rPr>
            <w:rFonts w:ascii="Times New Roman" w:eastAsia="宋体" w:hAnsi="Times New Roman" w:cs="Times New Roman"/>
            <w:color w:val="000000" w:themeColor="text1"/>
            <w:kern w:val="0"/>
            <w:sz w:val="24"/>
            <w:szCs w:val="24"/>
            <w:lang w:val="en-GB"/>
            <w:rPrChange w:id="7094" w:author="PC" w:date="2021-09-19T16:47:00Z">
              <w:rPr>
                <w:rFonts w:ascii="Times New Roman" w:eastAsia="宋体" w:hAnsi="Times New Roman" w:cs="Times New Roman"/>
                <w:color w:val="00B0F0"/>
                <w:kern w:val="0"/>
                <w:sz w:val="24"/>
                <w:szCs w:val="24"/>
                <w:lang w:val="en-GB"/>
              </w:rPr>
            </w:rPrChange>
          </w:rPr>
          <w:delText xml:space="preserve"> whole</w:delText>
        </w:r>
      </w:del>
      <w:r w:rsidRPr="004E4C47">
        <w:rPr>
          <w:rFonts w:ascii="Times New Roman" w:eastAsia="宋体" w:hAnsi="Times New Roman" w:cs="Times New Roman"/>
          <w:color w:val="000000" w:themeColor="text1"/>
          <w:kern w:val="0"/>
          <w:sz w:val="24"/>
          <w:szCs w:val="24"/>
          <w:lang w:val="en-GB"/>
          <w:rPrChange w:id="7095" w:author="PC" w:date="2021-09-19T16:47:00Z">
            <w:rPr>
              <w:rFonts w:ascii="Times New Roman" w:eastAsia="宋体" w:hAnsi="Times New Roman" w:cs="Times New Roman"/>
              <w:color w:val="00B0F0"/>
              <w:kern w:val="0"/>
              <w:sz w:val="24"/>
              <w:szCs w:val="24"/>
              <w:lang w:val="en-GB"/>
            </w:rPr>
          </w:rPrChange>
        </w:rPr>
        <w:t xml:space="preserve"> research object</w:t>
      </w:r>
      <w:del w:id="7096" w:author="Brandy Kelly" w:date="2021-09-13T11:25:00Z">
        <w:r w:rsidRPr="004E4C47" w:rsidDel="00FF7B45">
          <w:rPr>
            <w:rFonts w:ascii="Times New Roman" w:eastAsia="宋体" w:hAnsi="Times New Roman" w:cs="Times New Roman"/>
            <w:color w:val="000000" w:themeColor="text1"/>
            <w:kern w:val="0"/>
            <w:sz w:val="24"/>
            <w:szCs w:val="24"/>
            <w:lang w:val="en-GB"/>
            <w:rPrChange w:id="7097" w:author="PC" w:date="2021-09-19T16:47:00Z">
              <w:rPr>
                <w:rFonts w:ascii="Times New Roman" w:eastAsia="宋体" w:hAnsi="Times New Roman" w:cs="Times New Roman"/>
                <w:color w:val="00B0F0"/>
                <w:kern w:val="0"/>
                <w:sz w:val="24"/>
                <w:szCs w:val="24"/>
                <w:lang w:val="en-GB"/>
              </w:rPr>
            </w:rPrChange>
          </w:rPr>
          <w:delText>,</w:delText>
        </w:r>
      </w:del>
      <w:r w:rsidRPr="004E4C47">
        <w:rPr>
          <w:rFonts w:ascii="Times New Roman" w:eastAsia="宋体" w:hAnsi="Times New Roman" w:cs="Times New Roman"/>
          <w:color w:val="000000" w:themeColor="text1"/>
          <w:kern w:val="0"/>
          <w:sz w:val="24"/>
          <w:szCs w:val="24"/>
          <w:lang w:val="en-GB"/>
          <w:rPrChange w:id="7098" w:author="PC" w:date="2021-09-19T16:47:00Z">
            <w:rPr>
              <w:rFonts w:ascii="Times New Roman" w:eastAsia="宋体" w:hAnsi="Times New Roman" w:cs="Times New Roman"/>
              <w:color w:val="00B0F0"/>
              <w:kern w:val="0"/>
              <w:sz w:val="24"/>
              <w:szCs w:val="24"/>
              <w:lang w:val="en-GB"/>
            </w:rPr>
          </w:rPrChange>
        </w:rPr>
        <w:t xml:space="preserve"> </w:t>
      </w:r>
      <w:del w:id="7099" w:author="Brandy Kelly" w:date="2021-09-13T11:25:00Z">
        <w:r w:rsidRPr="004E4C47" w:rsidDel="00FF7B45">
          <w:rPr>
            <w:rFonts w:ascii="Times New Roman" w:eastAsia="宋体" w:hAnsi="Times New Roman" w:cs="Times New Roman"/>
            <w:color w:val="000000" w:themeColor="text1"/>
            <w:kern w:val="0"/>
            <w:sz w:val="24"/>
            <w:szCs w:val="24"/>
            <w:lang w:val="en-GB"/>
            <w:rPrChange w:id="7100" w:author="PC" w:date="2021-09-19T16:47:00Z">
              <w:rPr>
                <w:rFonts w:ascii="Times New Roman" w:eastAsia="宋体" w:hAnsi="Times New Roman" w:cs="Times New Roman"/>
                <w:color w:val="00B0F0"/>
                <w:kern w:val="0"/>
                <w:sz w:val="24"/>
                <w:szCs w:val="24"/>
                <w:lang w:val="en-GB"/>
              </w:rPr>
            </w:rPrChange>
          </w:rPr>
          <w:delText xml:space="preserve">in order </w:delText>
        </w:r>
      </w:del>
      <w:r w:rsidRPr="004E4C47">
        <w:rPr>
          <w:rFonts w:ascii="Times New Roman" w:eastAsia="宋体" w:hAnsi="Times New Roman" w:cs="Times New Roman"/>
          <w:color w:val="000000" w:themeColor="text1"/>
          <w:kern w:val="0"/>
          <w:sz w:val="24"/>
          <w:szCs w:val="24"/>
          <w:lang w:val="en-GB"/>
          <w:rPrChange w:id="7101" w:author="PC" w:date="2021-09-19T16:47:00Z">
            <w:rPr>
              <w:rFonts w:ascii="Times New Roman" w:eastAsia="宋体" w:hAnsi="Times New Roman" w:cs="Times New Roman"/>
              <w:color w:val="00B0F0"/>
              <w:kern w:val="0"/>
              <w:sz w:val="24"/>
              <w:szCs w:val="24"/>
              <w:lang w:val="en-GB"/>
            </w:rPr>
          </w:rPrChange>
        </w:rPr>
        <w:t xml:space="preserve">to build a resource flow network </w:t>
      </w:r>
      <w:del w:id="7102" w:author="Brandy Kelly" w:date="2021-09-13T11:25:00Z">
        <w:r w:rsidRPr="004E4C47" w:rsidDel="00FF7B45">
          <w:rPr>
            <w:rFonts w:ascii="Times New Roman" w:eastAsia="宋体" w:hAnsi="Times New Roman" w:cs="Times New Roman"/>
            <w:color w:val="000000" w:themeColor="text1"/>
            <w:kern w:val="0"/>
            <w:sz w:val="24"/>
            <w:szCs w:val="24"/>
            <w:lang w:val="en-GB"/>
            <w:rPrChange w:id="7103" w:author="PC" w:date="2021-09-19T16:47:00Z">
              <w:rPr>
                <w:rFonts w:ascii="Times New Roman" w:eastAsia="宋体" w:hAnsi="Times New Roman" w:cs="Times New Roman"/>
                <w:color w:val="00B0F0"/>
                <w:kern w:val="0"/>
                <w:sz w:val="24"/>
                <w:szCs w:val="24"/>
                <w:lang w:val="en-GB"/>
              </w:rPr>
            </w:rPrChange>
          </w:rPr>
          <w:delText>that has</w:delText>
        </w:r>
      </w:del>
      <w:ins w:id="7104" w:author="Brandy Kelly" w:date="2021-09-13T11:25:00Z">
        <w:r w:rsidR="00FF7B45" w:rsidRPr="004E4C47">
          <w:rPr>
            <w:rFonts w:ascii="Times New Roman" w:eastAsia="宋体" w:hAnsi="Times New Roman" w:cs="Times New Roman"/>
            <w:color w:val="000000" w:themeColor="text1"/>
            <w:kern w:val="0"/>
            <w:sz w:val="24"/>
            <w:szCs w:val="24"/>
            <w:lang w:val="en-GB"/>
            <w:rPrChange w:id="7105" w:author="PC" w:date="2021-09-19T16:47:00Z">
              <w:rPr>
                <w:rFonts w:ascii="Times New Roman" w:eastAsia="宋体" w:hAnsi="Times New Roman" w:cs="Times New Roman"/>
                <w:color w:val="00B0F0"/>
                <w:kern w:val="0"/>
                <w:sz w:val="24"/>
                <w:szCs w:val="24"/>
                <w:lang w:val="en-GB"/>
              </w:rPr>
            </w:rPrChange>
          </w:rPr>
          <w:t>with</w:t>
        </w:r>
      </w:ins>
      <w:r w:rsidRPr="004E4C47">
        <w:rPr>
          <w:rFonts w:ascii="Times New Roman" w:eastAsia="宋体" w:hAnsi="Times New Roman" w:cs="Times New Roman"/>
          <w:color w:val="000000" w:themeColor="text1"/>
          <w:kern w:val="0"/>
          <w:sz w:val="24"/>
          <w:szCs w:val="24"/>
          <w:lang w:val="en-GB"/>
          <w:rPrChange w:id="7106" w:author="PC" w:date="2021-09-19T16:47:00Z">
            <w:rPr>
              <w:rFonts w:ascii="Times New Roman" w:eastAsia="宋体" w:hAnsi="Times New Roman" w:cs="Times New Roman"/>
              <w:color w:val="00B0F0"/>
              <w:kern w:val="0"/>
              <w:sz w:val="24"/>
              <w:szCs w:val="24"/>
              <w:lang w:val="en-GB"/>
            </w:rPr>
          </w:rPrChange>
        </w:rPr>
        <w:t xml:space="preserve"> minimum i</w:t>
      </w:r>
      <w:ins w:id="7107" w:author="Brandy Kelly" w:date="2021-09-13T11:25:00Z">
        <w:r w:rsidR="00FF7B45" w:rsidRPr="004E4C47">
          <w:rPr>
            <w:rFonts w:ascii="Times New Roman" w:eastAsia="宋体" w:hAnsi="Times New Roman" w:cs="Times New Roman"/>
            <w:color w:val="000000" w:themeColor="text1"/>
            <w:kern w:val="0"/>
            <w:sz w:val="24"/>
            <w:szCs w:val="24"/>
            <w:lang w:val="en-GB"/>
            <w:rPrChange w:id="7108" w:author="PC" w:date="2021-09-19T16:47:00Z">
              <w:rPr>
                <w:rFonts w:ascii="Times New Roman" w:eastAsia="宋体" w:hAnsi="Times New Roman" w:cs="Times New Roman"/>
                <w:color w:val="00B0F0"/>
                <w:kern w:val="0"/>
                <w:sz w:val="24"/>
                <w:szCs w:val="24"/>
                <w:lang w:val="en-GB"/>
              </w:rPr>
            </w:rPrChange>
          </w:rPr>
          <w:t>nfluence</w:t>
        </w:r>
      </w:ins>
      <w:del w:id="7109" w:author="Brandy Kelly" w:date="2021-09-13T11:25:00Z">
        <w:r w:rsidRPr="004E4C47" w:rsidDel="00FF7B45">
          <w:rPr>
            <w:rFonts w:ascii="Times New Roman" w:eastAsia="宋体" w:hAnsi="Times New Roman" w:cs="Times New Roman"/>
            <w:color w:val="000000" w:themeColor="text1"/>
            <w:kern w:val="0"/>
            <w:sz w:val="24"/>
            <w:szCs w:val="24"/>
            <w:lang w:val="en-GB"/>
            <w:rPrChange w:id="7110" w:author="PC" w:date="2021-09-19T16:47:00Z">
              <w:rPr>
                <w:rFonts w:ascii="Times New Roman" w:eastAsia="宋体" w:hAnsi="Times New Roman" w:cs="Times New Roman"/>
                <w:color w:val="00B0F0"/>
                <w:kern w:val="0"/>
                <w:sz w:val="24"/>
                <w:szCs w:val="24"/>
                <w:lang w:val="en-GB"/>
              </w:rPr>
            </w:rPrChange>
          </w:rPr>
          <w:delText>mpact</w:delText>
        </w:r>
      </w:del>
      <w:r w:rsidRPr="004E4C47">
        <w:rPr>
          <w:rFonts w:ascii="Times New Roman" w:eastAsia="宋体" w:hAnsi="Times New Roman" w:cs="Times New Roman"/>
          <w:color w:val="000000" w:themeColor="text1"/>
          <w:kern w:val="0"/>
          <w:sz w:val="24"/>
          <w:szCs w:val="24"/>
          <w:lang w:val="en-GB"/>
          <w:rPrChange w:id="7111" w:author="PC" w:date="2021-09-19T16:47:00Z">
            <w:rPr>
              <w:rFonts w:ascii="Times New Roman" w:eastAsia="宋体" w:hAnsi="Times New Roman" w:cs="Times New Roman"/>
              <w:color w:val="00B0F0"/>
              <w:kern w:val="0"/>
              <w:sz w:val="24"/>
              <w:szCs w:val="24"/>
              <w:lang w:val="en-GB"/>
            </w:rPr>
          </w:rPrChange>
        </w:rPr>
        <w:t xml:space="preserve"> on </w:t>
      </w:r>
      <w:del w:id="7112" w:author="Brandy Kelly" w:date="2021-09-13T11:25:00Z">
        <w:r w:rsidRPr="004E4C47" w:rsidDel="00FF7B45">
          <w:rPr>
            <w:rFonts w:ascii="Times New Roman" w:eastAsia="宋体" w:hAnsi="Times New Roman" w:cs="Times New Roman"/>
            <w:color w:val="000000" w:themeColor="text1"/>
            <w:kern w:val="0"/>
            <w:sz w:val="24"/>
            <w:szCs w:val="24"/>
            <w:lang w:val="en-GB"/>
            <w:rPrChange w:id="7113" w:author="PC" w:date="2021-09-19T16:47:00Z">
              <w:rPr>
                <w:rFonts w:ascii="Times New Roman" w:eastAsia="宋体" w:hAnsi="Times New Roman" w:cs="Times New Roman"/>
                <w:color w:val="00B0F0"/>
                <w:kern w:val="0"/>
                <w:sz w:val="24"/>
                <w:szCs w:val="24"/>
                <w:lang w:val="en-GB"/>
              </w:rPr>
            </w:rPrChange>
          </w:rPr>
          <w:delText>the</w:delText>
        </w:r>
      </w:del>
      <w:ins w:id="7114" w:author="Brandy Kelly" w:date="2021-09-13T11:25:00Z">
        <w:r w:rsidR="00FF7B45" w:rsidRPr="004E4C47">
          <w:rPr>
            <w:rFonts w:ascii="Times New Roman" w:eastAsia="宋体" w:hAnsi="Times New Roman" w:cs="Times New Roman"/>
            <w:color w:val="000000" w:themeColor="text1"/>
            <w:kern w:val="0"/>
            <w:sz w:val="24"/>
            <w:szCs w:val="24"/>
            <w:lang w:val="en-GB"/>
            <w:rPrChange w:id="7115" w:author="PC" w:date="2021-09-19T16:47:00Z">
              <w:rPr>
                <w:rFonts w:ascii="Times New Roman" w:eastAsia="宋体" w:hAnsi="Times New Roman" w:cs="Times New Roman"/>
                <w:color w:val="00B0F0"/>
                <w:kern w:val="0"/>
                <w:sz w:val="24"/>
                <w:szCs w:val="24"/>
                <w:lang w:val="en-GB"/>
              </w:rPr>
            </w:rPrChange>
          </w:rPr>
          <w:t>schedule</w:t>
        </w:r>
      </w:ins>
      <w:r w:rsidRPr="004E4C47">
        <w:rPr>
          <w:rFonts w:ascii="Times New Roman" w:eastAsia="宋体" w:hAnsi="Times New Roman" w:cs="Times New Roman"/>
          <w:color w:val="000000" w:themeColor="text1"/>
          <w:kern w:val="0"/>
          <w:sz w:val="24"/>
          <w:szCs w:val="24"/>
          <w:lang w:val="en-GB"/>
          <w:rPrChange w:id="7116" w:author="PC" w:date="2021-09-19T16:47:00Z">
            <w:rPr>
              <w:rFonts w:ascii="Times New Roman" w:eastAsia="宋体" w:hAnsi="Times New Roman" w:cs="Times New Roman"/>
              <w:color w:val="00B0F0"/>
              <w:kern w:val="0"/>
              <w:sz w:val="24"/>
              <w:szCs w:val="24"/>
              <w:lang w:val="en-GB"/>
            </w:rPr>
          </w:rPrChange>
        </w:rPr>
        <w:t xml:space="preserve"> robustness</w:t>
      </w:r>
      <w:del w:id="7117" w:author="Brandy Kelly" w:date="2021-09-13T11:25:00Z">
        <w:r w:rsidRPr="004E4C47" w:rsidDel="00FF7B45">
          <w:rPr>
            <w:rFonts w:ascii="Times New Roman" w:eastAsia="宋体" w:hAnsi="Times New Roman" w:cs="Times New Roman"/>
            <w:color w:val="000000" w:themeColor="text1"/>
            <w:kern w:val="0"/>
            <w:sz w:val="24"/>
            <w:szCs w:val="24"/>
            <w:lang w:val="en-GB"/>
            <w:rPrChange w:id="7118" w:author="PC" w:date="2021-09-19T16:47:00Z">
              <w:rPr>
                <w:rFonts w:ascii="Times New Roman" w:eastAsia="宋体" w:hAnsi="Times New Roman" w:cs="Times New Roman"/>
                <w:color w:val="00B0F0"/>
                <w:kern w:val="0"/>
                <w:sz w:val="24"/>
                <w:szCs w:val="24"/>
                <w:lang w:val="en-GB"/>
              </w:rPr>
            </w:rPrChange>
          </w:rPr>
          <w:delText xml:space="preserve"> of </w:delText>
        </w:r>
      </w:del>
      <w:del w:id="7119" w:author="Brandy Kelly" w:date="2021-09-13T11:26:00Z">
        <w:r w:rsidRPr="004E4C47" w:rsidDel="00FF7B45">
          <w:rPr>
            <w:rFonts w:ascii="Times New Roman" w:eastAsia="宋体" w:hAnsi="Times New Roman" w:cs="Times New Roman"/>
            <w:color w:val="000000" w:themeColor="text1"/>
            <w:kern w:val="0"/>
            <w:sz w:val="24"/>
            <w:szCs w:val="24"/>
            <w:lang w:val="en-GB"/>
            <w:rPrChange w:id="7120" w:author="PC" w:date="2021-09-19T16:47:00Z">
              <w:rPr>
                <w:rFonts w:ascii="Times New Roman" w:eastAsia="宋体" w:hAnsi="Times New Roman" w:cs="Times New Roman"/>
                <w:color w:val="00B0F0"/>
                <w:kern w:val="0"/>
                <w:sz w:val="24"/>
                <w:szCs w:val="24"/>
                <w:lang w:val="en-GB"/>
              </w:rPr>
            </w:rPrChange>
          </w:rPr>
          <w:delText>the schedule</w:delText>
        </w:r>
      </w:del>
      <w:ins w:id="7121" w:author="Brandy Kelly" w:date="2021-09-13T11:26:00Z">
        <w:r w:rsidR="00FF7B45" w:rsidRPr="004E4C47">
          <w:rPr>
            <w:rFonts w:ascii="Times New Roman" w:eastAsia="宋体" w:hAnsi="Times New Roman" w:cs="Times New Roman"/>
            <w:color w:val="000000" w:themeColor="text1"/>
            <w:kern w:val="0"/>
            <w:sz w:val="24"/>
            <w:szCs w:val="24"/>
            <w:lang w:val="en-GB"/>
            <w:rPrChange w:id="7122" w:author="PC" w:date="2021-09-19T16:47:00Z">
              <w:rPr>
                <w:rFonts w:ascii="Times New Roman" w:eastAsia="宋体" w:hAnsi="Times New Roman" w:cs="Times New Roman"/>
                <w:color w:val="00B0F0"/>
                <w:kern w:val="0"/>
                <w:sz w:val="24"/>
                <w:szCs w:val="24"/>
                <w:lang w:val="en-GB"/>
              </w:rPr>
            </w:rPrChange>
          </w:rPr>
          <w:t>, which</w:t>
        </w:r>
      </w:ins>
      <w:del w:id="7123" w:author="Brandy Kelly" w:date="2021-09-13T11:26:00Z">
        <w:r w:rsidRPr="004E4C47" w:rsidDel="00FF7B45">
          <w:rPr>
            <w:rFonts w:ascii="Times New Roman" w:eastAsia="宋体" w:hAnsi="Times New Roman" w:cs="Times New Roman"/>
            <w:color w:val="000000" w:themeColor="text1"/>
            <w:kern w:val="0"/>
            <w:sz w:val="24"/>
            <w:szCs w:val="24"/>
            <w:lang w:val="en-GB"/>
            <w:rPrChange w:id="7124" w:author="PC" w:date="2021-09-19T16:47:00Z">
              <w:rPr>
                <w:rFonts w:ascii="Times New Roman" w:eastAsia="宋体" w:hAnsi="Times New Roman" w:cs="Times New Roman"/>
                <w:color w:val="00B0F0"/>
                <w:kern w:val="0"/>
                <w:sz w:val="24"/>
                <w:szCs w:val="24"/>
                <w:lang w:val="en-GB"/>
              </w:rPr>
            </w:rPrChange>
          </w:rPr>
          <w:delText>. This</w:delText>
        </w:r>
      </w:del>
      <w:r w:rsidRPr="004E4C47">
        <w:rPr>
          <w:rFonts w:ascii="Times New Roman" w:eastAsia="宋体" w:hAnsi="Times New Roman" w:cs="Times New Roman"/>
          <w:color w:val="000000" w:themeColor="text1"/>
          <w:kern w:val="0"/>
          <w:sz w:val="24"/>
          <w:szCs w:val="24"/>
          <w:lang w:val="en-GB"/>
          <w:rPrChange w:id="7125" w:author="PC" w:date="2021-09-19T16:47:00Z">
            <w:rPr>
              <w:rFonts w:ascii="Times New Roman" w:eastAsia="宋体" w:hAnsi="Times New Roman" w:cs="Times New Roman"/>
              <w:color w:val="00B0F0"/>
              <w:kern w:val="0"/>
              <w:sz w:val="24"/>
              <w:szCs w:val="24"/>
              <w:lang w:val="en-GB"/>
            </w:rPr>
          </w:rPrChange>
        </w:rPr>
        <w:t xml:space="preserve"> </w:t>
      </w:r>
      <w:del w:id="7126" w:author="Brandy Kelly" w:date="2021-09-13T11:26:00Z">
        <w:r w:rsidRPr="004E4C47" w:rsidDel="00FF7B45">
          <w:rPr>
            <w:rFonts w:ascii="Times New Roman" w:eastAsia="宋体" w:hAnsi="Times New Roman" w:cs="Times New Roman"/>
            <w:color w:val="000000" w:themeColor="text1"/>
            <w:kern w:val="0"/>
            <w:sz w:val="24"/>
            <w:szCs w:val="24"/>
            <w:lang w:val="en-GB"/>
            <w:rPrChange w:id="7127" w:author="PC" w:date="2021-09-19T16:47:00Z">
              <w:rPr>
                <w:rFonts w:ascii="Times New Roman" w:eastAsia="宋体" w:hAnsi="Times New Roman" w:cs="Times New Roman"/>
                <w:color w:val="00B0F0"/>
                <w:kern w:val="0"/>
                <w:sz w:val="24"/>
                <w:szCs w:val="24"/>
                <w:lang w:val="en-GB"/>
              </w:rPr>
            </w:rPrChange>
          </w:rPr>
          <w:delText>would</w:delText>
        </w:r>
      </w:del>
      <w:ins w:id="7128" w:author="Brandy Kelly" w:date="2021-09-13T11:26:00Z">
        <w:r w:rsidR="00FF7B45" w:rsidRPr="004E4C47">
          <w:rPr>
            <w:rFonts w:ascii="Times New Roman" w:eastAsia="宋体" w:hAnsi="Times New Roman" w:cs="Times New Roman"/>
            <w:color w:val="000000" w:themeColor="text1"/>
            <w:kern w:val="0"/>
            <w:sz w:val="24"/>
            <w:szCs w:val="24"/>
            <w:lang w:val="en-GB"/>
            <w:rPrChange w:id="7129" w:author="PC" w:date="2021-09-19T16:47:00Z">
              <w:rPr>
                <w:rFonts w:ascii="Times New Roman" w:eastAsia="宋体" w:hAnsi="Times New Roman" w:cs="Times New Roman"/>
                <w:color w:val="00B0F0"/>
                <w:kern w:val="0"/>
                <w:sz w:val="24"/>
                <w:szCs w:val="24"/>
                <w:lang w:val="en-GB"/>
              </w:rPr>
            </w:rPrChange>
          </w:rPr>
          <w:t>is</w:t>
        </w:r>
      </w:ins>
      <w:r w:rsidRPr="004E4C47">
        <w:rPr>
          <w:rFonts w:ascii="Times New Roman" w:eastAsia="宋体" w:hAnsi="Times New Roman" w:cs="Times New Roman"/>
          <w:color w:val="000000" w:themeColor="text1"/>
          <w:kern w:val="0"/>
          <w:sz w:val="24"/>
          <w:szCs w:val="24"/>
          <w:lang w:val="en-GB"/>
          <w:rPrChange w:id="7130" w:author="PC" w:date="2021-09-19T16:47:00Z">
            <w:rPr>
              <w:rFonts w:ascii="Times New Roman" w:eastAsia="宋体" w:hAnsi="Times New Roman" w:cs="Times New Roman"/>
              <w:color w:val="00B0F0"/>
              <w:kern w:val="0"/>
              <w:sz w:val="24"/>
              <w:szCs w:val="24"/>
              <w:lang w:val="en-GB"/>
            </w:rPr>
          </w:rPrChange>
        </w:rPr>
        <w:t xml:space="preserve"> also </w:t>
      </w:r>
      <w:del w:id="7131" w:author="Brandy Kelly" w:date="2021-09-13T11:26:00Z">
        <w:r w:rsidRPr="004E4C47" w:rsidDel="00FF7B45">
          <w:rPr>
            <w:rFonts w:ascii="Times New Roman" w:eastAsia="宋体" w:hAnsi="Times New Roman" w:cs="Times New Roman"/>
            <w:color w:val="000000" w:themeColor="text1"/>
            <w:kern w:val="0"/>
            <w:sz w:val="24"/>
            <w:szCs w:val="24"/>
            <w:lang w:val="en-GB"/>
            <w:rPrChange w:id="7132" w:author="PC" w:date="2021-09-19T16:47:00Z">
              <w:rPr>
                <w:rFonts w:ascii="Times New Roman" w:eastAsia="宋体" w:hAnsi="Times New Roman" w:cs="Times New Roman"/>
                <w:color w:val="00B0F0"/>
                <w:kern w:val="0"/>
                <w:sz w:val="24"/>
                <w:szCs w:val="24"/>
                <w:lang w:val="en-GB"/>
              </w:rPr>
            </w:rPrChange>
          </w:rPr>
          <w:delText xml:space="preserve">be </w:delText>
        </w:r>
      </w:del>
      <w:r w:rsidRPr="004E4C47">
        <w:rPr>
          <w:rFonts w:ascii="Times New Roman" w:eastAsia="宋体" w:hAnsi="Times New Roman" w:cs="Times New Roman"/>
          <w:color w:val="000000" w:themeColor="text1"/>
          <w:kern w:val="0"/>
          <w:sz w:val="24"/>
          <w:szCs w:val="24"/>
          <w:lang w:val="en-GB"/>
          <w:rPrChange w:id="7133" w:author="PC" w:date="2021-09-19T16:47:00Z">
            <w:rPr>
              <w:rFonts w:ascii="Times New Roman" w:eastAsia="宋体" w:hAnsi="Times New Roman" w:cs="Times New Roman"/>
              <w:color w:val="00B0F0"/>
              <w:kern w:val="0"/>
              <w:sz w:val="24"/>
              <w:szCs w:val="24"/>
              <w:lang w:val="en-GB"/>
            </w:rPr>
          </w:rPrChange>
        </w:rPr>
        <w:t xml:space="preserve">an interesting topic </w:t>
      </w:r>
      <w:del w:id="7134" w:author="Brandy Kelly" w:date="2021-09-13T11:26:00Z">
        <w:r w:rsidRPr="004E4C47" w:rsidDel="00FF7B45">
          <w:rPr>
            <w:rFonts w:ascii="Times New Roman" w:eastAsia="宋体" w:hAnsi="Times New Roman" w:cs="Times New Roman"/>
            <w:color w:val="000000" w:themeColor="text1"/>
            <w:kern w:val="0"/>
            <w:sz w:val="24"/>
            <w:szCs w:val="24"/>
            <w:lang w:val="en-GB"/>
            <w:rPrChange w:id="7135" w:author="PC" w:date="2021-09-19T16:47:00Z">
              <w:rPr>
                <w:rFonts w:ascii="Times New Roman" w:eastAsia="宋体" w:hAnsi="Times New Roman" w:cs="Times New Roman"/>
                <w:color w:val="00B0F0"/>
                <w:kern w:val="0"/>
                <w:sz w:val="24"/>
                <w:szCs w:val="24"/>
                <w:lang w:val="en-GB"/>
              </w:rPr>
            </w:rPrChange>
          </w:rPr>
          <w:delText xml:space="preserve">that is </w:delText>
        </w:r>
      </w:del>
      <w:r w:rsidRPr="004E4C47">
        <w:rPr>
          <w:rFonts w:ascii="Times New Roman" w:eastAsia="宋体" w:hAnsi="Times New Roman" w:cs="Times New Roman"/>
          <w:color w:val="000000" w:themeColor="text1"/>
          <w:kern w:val="0"/>
          <w:sz w:val="24"/>
          <w:szCs w:val="24"/>
          <w:lang w:val="en-GB"/>
          <w:rPrChange w:id="7136" w:author="PC" w:date="2021-09-19T16:47:00Z">
            <w:rPr>
              <w:rFonts w:ascii="Times New Roman" w:eastAsia="宋体" w:hAnsi="Times New Roman" w:cs="Times New Roman"/>
              <w:color w:val="00B0F0"/>
              <w:kern w:val="0"/>
              <w:sz w:val="24"/>
              <w:szCs w:val="24"/>
              <w:lang w:val="en-GB"/>
            </w:rPr>
          </w:rPrChange>
        </w:rPr>
        <w:t>worthy of further study.</w:t>
      </w:r>
    </w:p>
    <w:bookmarkEnd w:id="0"/>
    <w:bookmarkEnd w:id="1"/>
    <w:p w14:paraId="456C1D0D" w14:textId="77777777" w:rsidR="00B14AF8" w:rsidRPr="004E4C47" w:rsidRDefault="00B14AF8">
      <w:pPr>
        <w:rPr>
          <w:color w:val="000000" w:themeColor="text1"/>
          <w:lang w:val="en-GB"/>
          <w:rPrChange w:id="7137" w:author="PC" w:date="2021-09-19T16:47:00Z">
            <w:rPr>
              <w:lang w:val="en-GB"/>
            </w:rPr>
          </w:rPrChange>
        </w:rPr>
      </w:pPr>
    </w:p>
    <w:sectPr w:rsidR="00B14AF8" w:rsidRPr="004E4C4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99" w:author="PC" w:date="2021-09-21T10:03:00Z" w:initials="P">
    <w:p w14:paraId="03E636E5" w14:textId="31D4A391" w:rsidR="006D1B99" w:rsidRDefault="006D1B99">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63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EA5D" w16cex:dateUtc="2021-09-08T11:53:00Z"/>
  <w16cex:commentExtensible w16cex:durableId="24E840E8" w16cex:dateUtc="2021-09-12T13:03:00Z"/>
  <w16cex:commentExtensible w16cex:durableId="24E8411B" w16cex:dateUtc="2021-09-12T13:04:00Z"/>
  <w16cex:commentExtensible w16cex:durableId="24E84142" w16cex:dateUtc="2021-09-12T13:05:00Z"/>
  <w16cex:commentExtensible w16cex:durableId="24E9B6F4" w16cex:dateUtc="2021-09-13T15:39:00Z"/>
  <w16cex:commentExtensible w16cex:durableId="24E8422F" w16cex:dateUtc="2021-09-12T13:09:00Z"/>
  <w16cex:commentExtensible w16cex:durableId="24E84285" w16cex:dateUtc="2021-09-12T13:10:00Z"/>
  <w16cex:commentExtensible w16cex:durableId="24E842A8" w16cex:dateUtc="2021-09-12T13:11:00Z"/>
  <w16cex:commentExtensible w16cex:durableId="24E84339" w16cex:dateUtc="2021-09-12T13:13:00Z"/>
  <w16cex:commentExtensible w16cex:durableId="24E84723" w16cex:dateUtc="2021-09-12T13:30:00Z"/>
  <w16cex:commentExtensible w16cex:durableId="24E846CB" w16cex:dateUtc="2021-09-12T13:28:00Z"/>
  <w16cex:commentExtensible w16cex:durableId="24E84755" w16cex:dateUtc="2021-09-12T13:31:00Z"/>
  <w16cex:commentExtensible w16cex:durableId="24E847DD" w16cex:dateUtc="2021-09-12T13:33:00Z"/>
  <w16cex:commentExtensible w16cex:durableId="24E8485F" w16cex:dateUtc="2021-09-12T13:35:00Z"/>
  <w16cex:commentExtensible w16cex:durableId="24E9C809" w16cex:dateUtc="2021-09-13T16:52:00Z"/>
  <w16cex:commentExtensible w16cex:durableId="24E9C814" w16cex:dateUtc="2021-09-13T16:52:00Z"/>
  <w16cex:commentExtensible w16cex:durableId="24E9C7F2" w16cex:dateUtc="2021-09-13T16:52:00Z"/>
  <w16cex:commentExtensible w16cex:durableId="24E9C7EA" w16cex:dateUtc="2021-09-13T16:51:00Z"/>
  <w16cex:commentExtensible w16cex:durableId="24E84973" w16cex:dateUtc="2021-09-12T13:40:00Z"/>
  <w16cex:commentExtensible w16cex:durableId="24E9C7E2" w16cex:dateUtc="2021-09-13T16:51:00Z"/>
  <w16cex:commentExtensible w16cex:durableId="24E84A3A" w16cex:dateUtc="2021-09-12T13:43:00Z"/>
  <w16cex:commentExtensible w16cex:durableId="24E84AC4" w16cex:dateUtc="2021-09-12T13:45:00Z"/>
  <w16cex:commentExtensible w16cex:durableId="24E84B1B" w16cex:dateUtc="2021-09-12T13:47:00Z"/>
  <w16cex:commentExtensible w16cex:durableId="24E84B50" w16cex:dateUtc="2021-09-12T13:48:00Z"/>
  <w16cex:commentExtensible w16cex:durableId="24E9B985" w16cex:dateUtc="2021-09-13T15:50:00Z"/>
  <w16cex:commentExtensible w16cex:durableId="24E9AA9A" w16cex:dateUtc="2021-09-13T14:46:00Z"/>
  <w16cex:commentExtensible w16cex:durableId="24E84C36" w16cex:dateUtc="2021-09-12T13:51:00Z"/>
  <w16cex:commentExtensible w16cex:durableId="24E84C3D" w16cex:dateUtc="2021-09-12T13:51:00Z"/>
  <w16cex:commentExtensible w16cex:durableId="24E84C5C" w16cex:dateUtc="2021-09-12T13:52:00Z"/>
  <w16cex:commentExtensible w16cex:durableId="24E84C7D" w16cex:dateUtc="2021-09-12T13:53:00Z"/>
  <w16cex:commentExtensible w16cex:durableId="24E84DBB" w16cex:dateUtc="2021-09-12T13:58:00Z"/>
  <w16cex:commentExtensible w16cex:durableId="24E84E6D" w16cex:dateUtc="2021-09-12T14:01:00Z"/>
  <w16cex:commentExtensible w16cex:durableId="24E84E97" w16cex:dateUtc="2021-09-12T14:01:00Z"/>
  <w16cex:commentExtensible w16cex:durableId="24E84ECD" w16cex:dateUtc="2021-09-12T14:02:00Z"/>
  <w16cex:commentExtensible w16cex:durableId="24E84F3A" w16cex:dateUtc="2021-09-12T14:04:00Z"/>
  <w16cex:commentExtensible w16cex:durableId="24E84F43" w16cex:dateUtc="2021-09-12T14:04:00Z"/>
  <w16cex:commentExtensible w16cex:durableId="24E84F5E" w16cex:dateUtc="2021-09-12T14:05:00Z"/>
  <w16cex:commentExtensible w16cex:durableId="24E84FD8" w16cex:dateUtc="2021-09-12T14:07:00Z"/>
  <w16cex:commentExtensible w16cex:durableId="24E84FD0" w16cex:dateUtc="2021-09-12T14:07:00Z"/>
  <w16cex:commentExtensible w16cex:durableId="24E9BB25" w16cex:dateUtc="2021-09-13T15:57:00Z"/>
  <w16cex:commentExtensible w16cex:durableId="24E85055" w16cex:dateUtc="2021-09-12T14:09:00Z"/>
  <w16cex:commentExtensible w16cex:durableId="24E850A2" w16cex:dateUtc="2021-09-12T14:10:00Z"/>
  <w16cex:commentExtensible w16cex:durableId="24E9C7C5" w16cex:dateUtc="2021-09-13T16:51:00Z"/>
  <w16cex:commentExtensible w16cex:durableId="24E85163" w16cex:dateUtc="2021-09-12T14:13:00Z"/>
  <w16cex:commentExtensible w16cex:durableId="24E9C7BC" w16cex:dateUtc="2021-09-13T16:51:00Z"/>
  <w16cex:commentExtensible w16cex:durableId="24E85228" w16cex:dateUtc="2021-09-12T14:17:00Z"/>
  <w16cex:commentExtensible w16cex:durableId="24E85285" w16cex:dateUtc="2021-09-12T14:18:00Z"/>
  <w16cex:commentExtensible w16cex:durableId="24E9C7D5" w16cex:dateUtc="2021-09-13T16:51:00Z"/>
  <w16cex:commentExtensible w16cex:durableId="24E852E8" w16cex:dateUtc="2021-09-12T14:20:00Z"/>
  <w16cex:commentExtensible w16cex:durableId="24E8541E" w16cex:dateUtc="2021-09-12T14:25:00Z"/>
  <w16cex:commentExtensible w16cex:durableId="24E8544B" w16cex:dateUtc="2021-09-12T14:26:00Z"/>
  <w16cex:commentExtensible w16cex:durableId="24E85594" w16cex:dateUtc="2021-09-12T14:31:00Z"/>
  <w16cex:commentExtensible w16cex:durableId="24E855B9" w16cex:dateUtc="2021-09-12T14:32:00Z"/>
  <w16cex:commentExtensible w16cex:durableId="24E855DB" w16cex:dateUtc="2021-09-12T14:32:00Z"/>
  <w16cex:commentExtensible w16cex:durableId="24E85660" w16cex:dateUtc="2021-09-12T14:35:00Z"/>
  <w16cex:commentExtensible w16cex:durableId="24E856C4" w16cex:dateUtc="2021-09-12T14:36:00Z"/>
  <w16cex:commentExtensible w16cex:durableId="24E85717" w16cex:dateUtc="2021-09-12T14:38:00Z"/>
  <w16cex:commentExtensible w16cex:durableId="24E9BCED" w16cex:dateUtc="2021-09-13T16:05:00Z"/>
  <w16cex:commentExtensible w16cex:durableId="24E857D2" w16cex:dateUtc="2021-09-12T14:41:00Z"/>
  <w16cex:commentExtensible w16cex:durableId="24E85835" w16cex:dateUtc="2021-09-12T14:43:00Z"/>
  <w16cex:commentExtensible w16cex:durableId="24E85854" w16cex:dateUtc="2021-09-12T14:43:00Z"/>
  <w16cex:commentExtensible w16cex:durableId="24E9BD3E" w16cex:dateUtc="2021-09-13T16:06:00Z"/>
  <w16cex:commentExtensible w16cex:durableId="24E8593E" w16cex:dateUtc="2021-09-12T14:47:00Z"/>
  <w16cex:commentExtensible w16cex:durableId="24E9995C" w16cex:dateUtc="2021-09-13T13:33:00Z"/>
  <w16cex:commentExtensible w16cex:durableId="24E9996D" w16cex:dateUtc="2021-09-13T13:33:00Z"/>
  <w16cex:commentExtensible w16cex:durableId="24E85986" w16cex:dateUtc="2021-09-12T14:48:00Z"/>
  <w16cex:commentExtensible w16cex:durableId="24E99981" w16cex:dateUtc="2021-09-13T13:33:00Z"/>
  <w16cex:commentExtensible w16cex:durableId="24E85997" w16cex:dateUtc="2021-09-12T14:48:00Z"/>
  <w16cex:commentExtensible w16cex:durableId="24E859B3" w16cex:dateUtc="2021-09-12T14:49:00Z"/>
  <w16cex:commentExtensible w16cex:durableId="24E85A24" w16cex:dateUtc="2021-09-12T14:51:00Z"/>
  <w16cex:commentExtensible w16cex:durableId="24E85A8C" w16cex:dateUtc="2021-09-12T14:53:00Z"/>
  <w16cex:commentExtensible w16cex:durableId="24E85AB9" w16cex:dateUtc="2021-09-12T14:53:00Z"/>
  <w16cex:commentExtensible w16cex:durableId="24E85AD6" w16cex:dateUtc="2021-09-12T14:54:00Z"/>
  <w16cex:commentExtensible w16cex:durableId="24E85B6B" w16cex:dateUtc="2021-09-12T14:56:00Z"/>
  <w16cex:commentExtensible w16cex:durableId="24E85B5A" w16cex:dateUtc="2021-09-12T14:56:00Z"/>
  <w16cex:commentExtensible w16cex:durableId="24E85BA9" w16cex:dateUtc="2021-09-12T14:57:00Z"/>
  <w16cex:commentExtensible w16cex:durableId="24E99996" w16cex:dateUtc="2021-09-13T13:34:00Z"/>
  <w16cex:commentExtensible w16cex:durableId="24E85CC1" w16cex:dateUtc="2021-09-12T15:02:00Z"/>
  <w16cex:commentExtensible w16cex:durableId="24E999A2" w16cex:dateUtc="2021-09-13T13:34:00Z"/>
  <w16cex:commentExtensible w16cex:durableId="24E97DE6" w16cex:dateUtc="2021-09-13T11:36:00Z"/>
  <w16cex:commentExtensible w16cex:durableId="24E97E4C" w16cex:dateUtc="2021-09-13T11:37:00Z"/>
  <w16cex:commentExtensible w16cex:durableId="24E97E9A" w16cex:dateUtc="2021-09-13T11:39:00Z"/>
  <w16cex:commentExtensible w16cex:durableId="24E999B1" w16cex:dateUtc="2021-09-13T13:34:00Z"/>
  <w16cex:commentExtensible w16cex:durableId="24E97F84" w16cex:dateUtc="2021-09-13T11:43:00Z"/>
  <w16cex:commentExtensible w16cex:durableId="24E97FE2" w16cex:dateUtc="2021-09-13T11:44:00Z"/>
  <w16cex:commentExtensible w16cex:durableId="24E999BB" w16cex:dateUtc="2021-09-13T13:34:00Z"/>
  <w16cex:commentExtensible w16cex:durableId="24E980A3" w16cex:dateUtc="2021-09-13T11:47:00Z"/>
  <w16cex:commentExtensible w16cex:durableId="24E981D7" w16cex:dateUtc="2021-09-13T11:52:00Z"/>
  <w16cex:commentExtensible w16cex:durableId="24E98240" w16cex:dateUtc="2021-09-13T11:54:00Z"/>
  <w16cex:commentExtensible w16cex:durableId="24E982CE" w16cex:dateUtc="2021-09-13T11:57:00Z"/>
  <w16cex:commentExtensible w16cex:durableId="24E9BF8F" w16cex:dateUtc="2021-09-13T16:16:00Z"/>
  <w16cex:commentExtensible w16cex:durableId="24E982FF" w16cex:dateUtc="2021-09-13T11:57:00Z"/>
  <w16cex:commentExtensible w16cex:durableId="24E98376" w16cex:dateUtc="2021-09-13T11:59:00Z"/>
  <w16cex:commentExtensible w16cex:durableId="24E999CE" w16cex:dateUtc="2021-09-13T13:35:00Z"/>
  <w16cex:commentExtensible w16cex:durableId="24E9842A" w16cex:dateUtc="2021-09-13T12:02:00Z"/>
  <w16cex:commentExtensible w16cex:durableId="24E98493" w16cex:dateUtc="2021-09-13T12:04:00Z"/>
  <w16cex:commentExtensible w16cex:durableId="24E999DC" w16cex:dateUtc="2021-09-13T13:35:00Z"/>
  <w16cex:commentExtensible w16cex:durableId="24E999E4" w16cex:dateUtc="2021-09-13T13:35:00Z"/>
  <w16cex:commentExtensible w16cex:durableId="24E999F0" w16cex:dateUtc="2021-09-13T13:35:00Z"/>
  <w16cex:commentExtensible w16cex:durableId="24E98655" w16cex:dateUtc="2021-09-13T12:12:00Z"/>
  <w16cex:commentExtensible w16cex:durableId="24E98681" w16cex:dateUtc="2021-09-13T12:12:00Z"/>
  <w16cex:commentExtensible w16cex:durableId="24E9C045" w16cex:dateUtc="2021-09-13T16:19:00Z"/>
  <w16cex:commentExtensible w16cex:durableId="24E98743" w16cex:dateUtc="2021-09-13T12:16:00Z"/>
  <w16cex:commentExtensible w16cex:durableId="24E98968" w16cex:dateUtc="2021-09-13T12:25:00Z"/>
  <w16cex:commentExtensible w16cex:durableId="24E989C4" w16cex:dateUtc="2021-09-13T12:26:00Z"/>
  <w16cex:commentExtensible w16cex:durableId="24E989F2" w16cex:dateUtc="2021-09-13T12:27:00Z"/>
  <w16cex:commentExtensible w16cex:durableId="24E98AAB" w16cex:dateUtc="2021-09-13T12:30:00Z"/>
  <w16cex:commentExtensible w16cex:durableId="24E98AD7" w16cex:dateUtc="2021-09-13T12:31:00Z"/>
  <w16cex:commentExtensible w16cex:durableId="24E98AF4" w16cex:dateUtc="2021-09-13T12:31:00Z"/>
  <w16cex:commentExtensible w16cex:durableId="24E98B69" w16cex:dateUtc="2021-09-13T12:33:00Z"/>
  <w16cex:commentExtensible w16cex:durableId="24E9C7A5" w16cex:dateUtc="2021-09-13T16:50:00Z"/>
  <w16cex:commentExtensible w16cex:durableId="24E98C0E" w16cex:dateUtc="2021-09-13T12:36:00Z"/>
  <w16cex:commentExtensible w16cex:durableId="24E99A09" w16cex:dateUtc="2021-09-13T13:36:00Z"/>
  <w16cex:commentExtensible w16cex:durableId="24E9C0DA" w16cex:dateUtc="2021-09-13T16:21:00Z"/>
  <w16cex:commentExtensible w16cex:durableId="24E99A19" w16cex:dateUtc="2021-09-13T13:36:00Z"/>
  <w16cex:commentExtensible w16cex:durableId="24E98F3E" w16cex:dateUtc="2021-09-13T12:50:00Z"/>
  <w16cex:commentExtensible w16cex:durableId="24E98F6D" w16cex:dateUtc="2021-09-13T12:50:00Z"/>
  <w16cex:commentExtensible w16cex:durableId="24E99A2C" w16cex:dateUtc="2021-09-13T13:36:00Z"/>
  <w16cex:commentExtensible w16cex:durableId="24E99A46" w16cex:dateUtc="2021-09-13T13:37:00Z"/>
  <w16cex:commentExtensible w16cex:durableId="24E99A51" w16cex:dateUtc="2021-09-13T13:37:00Z"/>
  <w16cex:commentExtensible w16cex:durableId="24E9970B" w16cex:dateUtc="2021-09-13T13:23:00Z"/>
  <w16cex:commentExtensible w16cex:durableId="24E9971C" w16cex:dateUtc="2021-09-13T13:23:00Z"/>
  <w16cex:commentExtensible w16cex:durableId="24E99A5C" w16cex:dateUtc="2021-09-13T13:37:00Z"/>
  <w16cex:commentExtensible w16cex:durableId="24E997D9" w16cex:dateUtc="2021-09-13T13:26:00Z"/>
  <w16cex:commentExtensible w16cex:durableId="24E99A68" w16cex:dateUtc="2021-09-13T13:37:00Z"/>
  <w16cex:commentExtensible w16cex:durableId="24E9986E" w16cex:dateUtc="2021-09-13T13:29:00Z"/>
  <w16cex:commentExtensible w16cex:durableId="24E99AB2" w16cex:dateUtc="2021-09-13T13:38:00Z"/>
  <w16cex:commentExtensible w16cex:durableId="24E99AA2" w16cex:dateUtc="2021-09-13T13:38:00Z"/>
  <w16cex:commentExtensible w16cex:durableId="24E99AC5" w16cex:dateUtc="2021-09-13T13:39:00Z"/>
  <w16cex:commentExtensible w16cex:durableId="24E99ACD" w16cex:dateUtc="2021-09-13T13:39:00Z"/>
  <w16cex:commentExtensible w16cex:durableId="24E99C43" w16cex:dateUtc="2021-09-13T13:45:00Z"/>
  <w16cex:commentExtensible w16cex:durableId="24E99C1A" w16cex:dateUtc="2021-09-13T13:44:00Z"/>
  <w16cex:commentExtensible w16cex:durableId="24E99C94" w16cex:dateUtc="2021-09-13T13:47:00Z"/>
  <w16cex:commentExtensible w16cex:durableId="24E99CF5" w16cex:dateUtc="2021-09-13T13:48:00Z"/>
  <w16cex:commentExtensible w16cex:durableId="24E99D54" w16cex:dateUtc="2021-09-13T13:50:00Z"/>
  <w16cex:commentExtensible w16cex:durableId="24E99D66" w16cex:dateUtc="2021-09-13T13:50:00Z"/>
  <w16cex:commentExtensible w16cex:durableId="24E99E7E" w16cex:dateUtc="2021-09-13T13:55:00Z"/>
  <w16cex:commentExtensible w16cex:durableId="24E99E89" w16cex:dateUtc="2021-09-13T13:55:00Z"/>
  <w16cex:commentExtensible w16cex:durableId="24E99F1F" w16cex:dateUtc="2021-09-13T13:57:00Z"/>
  <w16cex:commentExtensible w16cex:durableId="24E99F6C" w16cex:dateUtc="2021-09-13T13:59:00Z"/>
  <w16cex:commentExtensible w16cex:durableId="24E99F79" w16cex:dateUtc="2021-09-13T13:59:00Z"/>
  <w16cex:commentExtensible w16cex:durableId="24E99F83" w16cex:dateUtc="2021-09-13T13:59:00Z"/>
  <w16cex:commentExtensible w16cex:durableId="24E9A164" w16cex:dateUtc="2021-09-13T14:07:00Z"/>
  <w16cex:commentExtensible w16cex:durableId="24E9A1AC" w16cex:dateUtc="2021-09-13T14:08:00Z"/>
  <w16cex:commentExtensible w16cex:durableId="24E9A1BE" w16cex:dateUtc="2021-09-13T14:09:00Z"/>
  <w16cex:commentExtensible w16cex:durableId="24E9A20C" w16cex:dateUtc="2021-09-13T14:10:00Z"/>
  <w16cex:commentExtensible w16cex:durableId="24E9A24C" w16cex:dateUtc="2021-09-13T14:11:00Z"/>
  <w16cex:commentExtensible w16cex:durableId="24E9A269" w16cex:dateUtc="2021-09-13T14:11:00Z"/>
  <w16cex:commentExtensible w16cex:durableId="24E9A276" w16cex:dateUtc="2021-09-13T14:12:00Z"/>
  <w16cex:commentExtensible w16cex:durableId="24E9A308" w16cex:dateUtc="2021-09-13T14:14:00Z"/>
  <w16cex:commentExtensible w16cex:durableId="24E9A2B9" w16cex:dateUtc="2021-09-13T14:13:00Z"/>
  <w16cex:commentExtensible w16cex:durableId="24E9C77A" w16cex:dateUtc="2021-09-13T16:50:00Z"/>
  <w16cex:commentExtensible w16cex:durableId="24E9C781" w16cex:dateUtc="2021-09-13T16:50:00Z"/>
  <w16cex:commentExtensible w16cex:durableId="24E9A87D" w16cex:dateUtc="2021-09-13T14:37:00Z"/>
  <w16cex:commentExtensible w16cex:durableId="24E9A875" w16cex:dateUtc="2021-09-13T14:37:00Z"/>
  <w16cex:commentExtensible w16cex:durableId="24E9A88A" w16cex:dateUtc="2021-09-13T14:38:00Z"/>
  <w16cex:commentExtensible w16cex:durableId="24E9C395" w16cex:dateUtc="2021-09-13T16:33:00Z"/>
  <w16cex:commentExtensible w16cex:durableId="24E9C794" w16cex:dateUtc="2021-09-13T16:50:00Z"/>
  <w16cex:commentExtensible w16cex:durableId="24E9A4D0" w16cex:dateUtc="2021-09-13T14:22:00Z"/>
  <w16cex:commentExtensible w16cex:durableId="24E9A694" w16cex:dateUtc="2021-09-13T14:29:00Z"/>
  <w16cex:commentExtensible w16cex:durableId="24E9A8A3" w16cex:dateUtc="2021-09-13T14:38:00Z"/>
  <w16cex:commentExtensible w16cex:durableId="24E9A8B5" w16cex:dateUtc="2021-09-13T14:38:00Z"/>
  <w16cex:commentExtensible w16cex:durableId="24E9A6EE" w16cex:dateUtc="2021-09-13T14:31:00Z"/>
  <w16cex:commentExtensible w16cex:durableId="24E9A737" w16cex:dateUtc="2021-09-13T14:32:00Z"/>
  <w16cex:commentExtensible w16cex:durableId="24E9A8C2" w16cex:dateUtc="2021-09-13T14:38:00Z"/>
  <w16cex:commentExtensible w16cex:durableId="24E9A8CA" w16cex:dateUtc="2021-09-13T14:39:00Z"/>
  <w16cex:commentExtensible w16cex:durableId="24E9A7DB" w16cex:dateUtc="2021-09-13T14:35:00Z"/>
  <w16cex:commentExtensible w16cex:durableId="24E9AAC3" w16cex:dateUtc="2021-09-13T14:47:00Z"/>
  <w16cex:commentExtensible w16cex:durableId="24E9A8E1" w16cex:dateUtc="2021-09-13T14:39:00Z"/>
  <w16cex:commentExtensible w16cex:durableId="24E9A984" w16cex:dateUtc="2021-09-13T14:42:00Z"/>
  <w16cex:commentExtensible w16cex:durableId="24E9A9CC" w16cex:dateUtc="2021-09-13T14:43:00Z"/>
  <w16cex:commentExtensible w16cex:durableId="24E9AA7B" w16cex:dateUtc="2021-09-13T14:46:00Z"/>
  <w16cex:commentExtensible w16cex:durableId="24E9ABA9" w16cex:dateUtc="2021-09-13T14:51:00Z"/>
  <w16cex:commentExtensible w16cex:durableId="24E9ABE8" w16cex:dateUtc="2021-09-13T14:52:00Z"/>
  <w16cex:commentExtensible w16cex:durableId="24E9AC2A" w16cex:dateUtc="2021-09-13T14:53:00Z"/>
  <w16cex:commentExtensible w16cex:durableId="24E9C4E2" w16cex:dateUtc="2021-09-13T16:38:00Z"/>
  <w16cex:commentExtensible w16cex:durableId="24E9ACF2" w16cex:dateUtc="2021-09-13T14:56:00Z"/>
  <w16cex:commentExtensible w16cex:durableId="24E9AD08" w16cex:dateUtc="2021-09-13T14:57:00Z"/>
  <w16cex:commentExtensible w16cex:durableId="24E9AD51" w16cex:dateUtc="2021-09-13T14:58:00Z"/>
  <w16cex:commentExtensible w16cex:durableId="24E9C570" w16cex:dateUtc="2021-09-13T16:41:00Z"/>
  <w16cex:commentExtensible w16cex:durableId="24E9AE31" w16cex:dateUtc="2021-09-13T15:02:00Z"/>
  <w16cex:commentExtensible w16cex:durableId="24E9C5A6" w16cex:dateUtc="2021-09-13T16:42:00Z"/>
  <w16cex:commentExtensible w16cex:durableId="24E9C76A" w16cex:dateUtc="2021-09-13T16:49:00Z"/>
  <w16cex:commentExtensible w16cex:durableId="24E9AF47" w16cex:dateUtc="2021-09-13T15:06:00Z"/>
  <w16cex:commentExtensible w16cex:durableId="24E9C75E" w16cex:dateUtc="2021-09-13T16:49:00Z"/>
  <w16cex:commentExtensible w16cex:durableId="24E9B002" w16cex:dateUtc="2021-09-13T15:09:00Z"/>
  <w16cex:commentExtensible w16cex:durableId="24E9B0EF" w16cex:dateUtc="2021-09-13T15:13:00Z"/>
  <w16cex:commentExtensible w16cex:durableId="24E9B151" w16cex:dateUtc="2021-09-13T15:15:00Z"/>
  <w16cex:commentExtensible w16cex:durableId="24E9C750" w16cex:dateUtc="2021-09-13T16:49:00Z"/>
  <w16cex:commentExtensible w16cex:durableId="24E9B251" w16cex:dateUtc="2021-09-13T15:19:00Z"/>
  <w16cex:commentExtensible w16cex:durableId="24E9C69C" w16cex:dateUtc="2021-09-13T16:46:00Z"/>
  <w16cex:commentExtensible w16cex:durableId="24E9C6A4" w16cex:dateUtc="2021-09-13T16:46:00Z"/>
  <w16cex:commentExtensible w16cex:durableId="24E9B27A" w16cex:dateUtc="2021-09-13T15:20:00Z"/>
  <w16cex:commentExtensible w16cex:durableId="24E9B2CE" w16cex:dateUtc="2021-09-13T15:21:00Z"/>
  <w16cex:commentExtensible w16cex:durableId="24E9B352" w16cex:dateUtc="2021-09-13T15:24:00Z"/>
  <w16cex:commentExtensible w16cex:durableId="24E9B348" w16cex:dateUtc="2021-09-13T15:23:00Z"/>
  <w16cex:commentExtensible w16cex:durableId="24E9C721" w16cex:dateUtc="2021-09-13T16:48:00Z"/>
  <w16cex:commentExtensible w16cex:durableId="24E9C739" w16cex:dateUtc="2021-09-13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EF8F0" w16cid:durableId="24E2EA5D"/>
  <w16cid:commentId w16cid:paraId="039032B4" w16cid:durableId="24E840E8"/>
  <w16cid:commentId w16cid:paraId="68F57686" w16cid:durableId="24E8411B"/>
  <w16cid:commentId w16cid:paraId="264F4EB3" w16cid:durableId="24E84142"/>
  <w16cid:commentId w16cid:paraId="6533AF97" w16cid:durableId="24E9B6F4"/>
  <w16cid:commentId w16cid:paraId="3FBED41C" w16cid:durableId="24E8422F"/>
  <w16cid:commentId w16cid:paraId="7364BDCD" w16cid:durableId="24E84285"/>
  <w16cid:commentId w16cid:paraId="6870B5FD" w16cid:durableId="24E842A8"/>
  <w16cid:commentId w16cid:paraId="28BF5BDB" w16cid:durableId="24E84339"/>
  <w16cid:commentId w16cid:paraId="02BA2776" w16cid:durableId="24E84723"/>
  <w16cid:commentId w16cid:paraId="39A0C67F" w16cid:durableId="24E846CB"/>
  <w16cid:commentId w16cid:paraId="0E651780" w16cid:durableId="24E84755"/>
  <w16cid:commentId w16cid:paraId="0FD7DF08" w16cid:durableId="24E847DD"/>
  <w16cid:commentId w16cid:paraId="0C0B244A" w16cid:durableId="24E8485F"/>
  <w16cid:commentId w16cid:paraId="11847094" w16cid:durableId="24E9C809"/>
  <w16cid:commentId w16cid:paraId="3A7132B4" w16cid:durableId="24E9C814"/>
  <w16cid:commentId w16cid:paraId="091171DD" w16cid:durableId="24E9C7F2"/>
  <w16cid:commentId w16cid:paraId="103FF5A1" w16cid:durableId="24E9C7EA"/>
  <w16cid:commentId w16cid:paraId="0B8F5C53" w16cid:durableId="24E84973"/>
  <w16cid:commentId w16cid:paraId="6BAC7062" w16cid:durableId="24E9C7E2"/>
  <w16cid:commentId w16cid:paraId="574CF94D" w16cid:durableId="24E84A3A"/>
  <w16cid:commentId w16cid:paraId="497F2B88" w16cid:durableId="24E84AC4"/>
  <w16cid:commentId w16cid:paraId="1ECAD029" w16cid:durableId="24E84B1B"/>
  <w16cid:commentId w16cid:paraId="4BD72845" w16cid:durableId="24E84B50"/>
  <w16cid:commentId w16cid:paraId="221D6704" w16cid:durableId="24E9B985"/>
  <w16cid:commentId w16cid:paraId="537E5586" w16cid:durableId="24E9AA9A"/>
  <w16cid:commentId w16cid:paraId="32E1DE96" w16cid:durableId="24E84C36"/>
  <w16cid:commentId w16cid:paraId="16C973B5" w16cid:durableId="24E84C3D"/>
  <w16cid:commentId w16cid:paraId="160BC258" w16cid:durableId="24E84C5C"/>
  <w16cid:commentId w16cid:paraId="6C1FCFF8" w16cid:durableId="24E84C7D"/>
  <w16cid:commentId w16cid:paraId="19BCBD83" w16cid:durableId="24E84DBB"/>
  <w16cid:commentId w16cid:paraId="4EC1C0C1" w16cid:durableId="24E84E6D"/>
  <w16cid:commentId w16cid:paraId="54BA40F5" w16cid:durableId="24E84E97"/>
  <w16cid:commentId w16cid:paraId="55AF78D3" w16cid:durableId="24E84ECD"/>
  <w16cid:commentId w16cid:paraId="7A1A4036" w16cid:durableId="24E84F3A"/>
  <w16cid:commentId w16cid:paraId="7C647EEA" w16cid:durableId="24E84F43"/>
  <w16cid:commentId w16cid:paraId="3286B3E0" w16cid:durableId="24E84F5E"/>
  <w16cid:commentId w16cid:paraId="408A581D" w16cid:durableId="24E84FD8"/>
  <w16cid:commentId w16cid:paraId="14F1AF4F" w16cid:durableId="24E84FD0"/>
  <w16cid:commentId w16cid:paraId="78188357" w16cid:durableId="24E9BB25"/>
  <w16cid:commentId w16cid:paraId="3E803E02" w16cid:durableId="24E85055"/>
  <w16cid:commentId w16cid:paraId="1C5E3C60" w16cid:durableId="24E850A2"/>
  <w16cid:commentId w16cid:paraId="32DEC1EC" w16cid:durableId="24E9C7C5"/>
  <w16cid:commentId w16cid:paraId="3FC18C4C" w16cid:durableId="24E85163"/>
  <w16cid:commentId w16cid:paraId="2404D83F" w16cid:durableId="24E9C7BC"/>
  <w16cid:commentId w16cid:paraId="0CC7789C" w16cid:durableId="24E85228"/>
  <w16cid:commentId w16cid:paraId="278C6C57" w16cid:durableId="24E85285"/>
  <w16cid:commentId w16cid:paraId="3BB798C0" w16cid:durableId="24E9C7D5"/>
  <w16cid:commentId w16cid:paraId="67FC16AD" w16cid:durableId="24E852E8"/>
  <w16cid:commentId w16cid:paraId="25F4182C" w16cid:durableId="24E8541E"/>
  <w16cid:commentId w16cid:paraId="53CDDB1D" w16cid:durableId="24E8544B"/>
  <w16cid:commentId w16cid:paraId="36C61D88" w16cid:durableId="24E85594"/>
  <w16cid:commentId w16cid:paraId="17DE1112" w16cid:durableId="24E855B9"/>
  <w16cid:commentId w16cid:paraId="3FE2D4FF" w16cid:durableId="24E855DB"/>
  <w16cid:commentId w16cid:paraId="1BA28708" w16cid:durableId="24E85660"/>
  <w16cid:commentId w16cid:paraId="488D7637" w16cid:durableId="24E856C4"/>
  <w16cid:commentId w16cid:paraId="4B613F7C" w16cid:durableId="24E85717"/>
  <w16cid:commentId w16cid:paraId="296F817D" w16cid:durableId="24E9BCED"/>
  <w16cid:commentId w16cid:paraId="41E376E4" w16cid:durableId="24E857D2"/>
  <w16cid:commentId w16cid:paraId="617DB92C" w16cid:durableId="24E85835"/>
  <w16cid:commentId w16cid:paraId="7A2EC44D" w16cid:durableId="24E85854"/>
  <w16cid:commentId w16cid:paraId="4045C8E3" w16cid:durableId="24E9BD3E"/>
  <w16cid:commentId w16cid:paraId="1DDB6DC5" w16cid:durableId="24E8593E"/>
  <w16cid:commentId w16cid:paraId="2FAEB5B2" w16cid:durableId="24E9995C"/>
  <w16cid:commentId w16cid:paraId="20C0BD8F" w16cid:durableId="24E9996D"/>
  <w16cid:commentId w16cid:paraId="18B9F881" w16cid:durableId="24E85986"/>
  <w16cid:commentId w16cid:paraId="0AA67BA8" w16cid:durableId="24E99981"/>
  <w16cid:commentId w16cid:paraId="5AC64329" w16cid:durableId="24E85997"/>
  <w16cid:commentId w16cid:paraId="3EE0CE8B" w16cid:durableId="24E859B3"/>
  <w16cid:commentId w16cid:paraId="338B2DB5" w16cid:durableId="24E85A24"/>
  <w16cid:commentId w16cid:paraId="528A5275" w16cid:durableId="24E85A8C"/>
  <w16cid:commentId w16cid:paraId="166F1E47" w16cid:durableId="24E85AB9"/>
  <w16cid:commentId w16cid:paraId="215B0C10" w16cid:durableId="24E85AD6"/>
  <w16cid:commentId w16cid:paraId="5CEA65CF" w16cid:durableId="24E85B6B"/>
  <w16cid:commentId w16cid:paraId="454F3243" w16cid:durableId="24E85B5A"/>
  <w16cid:commentId w16cid:paraId="11C79DAD" w16cid:durableId="24E85BA9"/>
  <w16cid:commentId w16cid:paraId="5B7A8B7D" w16cid:durableId="24E99996"/>
  <w16cid:commentId w16cid:paraId="59673678" w16cid:durableId="24E85CC1"/>
  <w16cid:commentId w16cid:paraId="56182B0F" w16cid:durableId="24E999A2"/>
  <w16cid:commentId w16cid:paraId="4B4C6EEC" w16cid:durableId="24E97DE6"/>
  <w16cid:commentId w16cid:paraId="5A8658A7" w16cid:durableId="24E97E4C"/>
  <w16cid:commentId w16cid:paraId="01EC8E67" w16cid:durableId="24E97E9A"/>
  <w16cid:commentId w16cid:paraId="2943B123" w16cid:durableId="24E999B1"/>
  <w16cid:commentId w16cid:paraId="7CABD51C" w16cid:durableId="24E97F84"/>
  <w16cid:commentId w16cid:paraId="77D60EEC" w16cid:durableId="24E97FE2"/>
  <w16cid:commentId w16cid:paraId="169FC008" w16cid:durableId="24E999BB"/>
  <w16cid:commentId w16cid:paraId="03E1892E" w16cid:durableId="24E980A3"/>
  <w16cid:commentId w16cid:paraId="21001DF6" w16cid:durableId="24E981D7"/>
  <w16cid:commentId w16cid:paraId="64D25FD3" w16cid:durableId="24E98240"/>
  <w16cid:commentId w16cid:paraId="691E0311" w16cid:durableId="24E982CE"/>
  <w16cid:commentId w16cid:paraId="66D88B5B" w16cid:durableId="24E9BF8F"/>
  <w16cid:commentId w16cid:paraId="5B9028AF" w16cid:durableId="24E982FF"/>
  <w16cid:commentId w16cid:paraId="7A89E14C" w16cid:durableId="24E98376"/>
  <w16cid:commentId w16cid:paraId="6A910712" w16cid:durableId="24E999CE"/>
  <w16cid:commentId w16cid:paraId="2D837920" w16cid:durableId="24E9842A"/>
  <w16cid:commentId w16cid:paraId="5F98305D" w16cid:durableId="24E98493"/>
  <w16cid:commentId w16cid:paraId="6A69C354" w16cid:durableId="24E999DC"/>
  <w16cid:commentId w16cid:paraId="02C26EEC" w16cid:durableId="24E999E4"/>
  <w16cid:commentId w16cid:paraId="2F618192" w16cid:durableId="24E999F0"/>
  <w16cid:commentId w16cid:paraId="31D374C5" w16cid:durableId="24E98655"/>
  <w16cid:commentId w16cid:paraId="04D371BA" w16cid:durableId="24E98681"/>
  <w16cid:commentId w16cid:paraId="7BDDF0B1" w16cid:durableId="24E9C045"/>
  <w16cid:commentId w16cid:paraId="0E5D3F20" w16cid:durableId="24E98743"/>
  <w16cid:commentId w16cid:paraId="4DD0B5C1" w16cid:durableId="24E98968"/>
  <w16cid:commentId w16cid:paraId="7EAD9AA4" w16cid:durableId="24E989C4"/>
  <w16cid:commentId w16cid:paraId="07419D13" w16cid:durableId="24E989F2"/>
  <w16cid:commentId w16cid:paraId="643CEF0E" w16cid:durableId="24E98AAB"/>
  <w16cid:commentId w16cid:paraId="21742B74" w16cid:durableId="24E98AD7"/>
  <w16cid:commentId w16cid:paraId="45915E7D" w16cid:durableId="24E98AF4"/>
  <w16cid:commentId w16cid:paraId="096D67AD" w16cid:durableId="24E98B69"/>
  <w16cid:commentId w16cid:paraId="26BA4636" w16cid:durableId="24E9C7A5"/>
  <w16cid:commentId w16cid:paraId="24F65829" w16cid:durableId="24E98C0E"/>
  <w16cid:commentId w16cid:paraId="1F8FF4C8" w16cid:durableId="24E99A09"/>
  <w16cid:commentId w16cid:paraId="28A59D32" w16cid:durableId="24E9C0DA"/>
  <w16cid:commentId w16cid:paraId="32BEEA5F" w16cid:durableId="24E99A19"/>
  <w16cid:commentId w16cid:paraId="117A7203" w16cid:durableId="24E98F3E"/>
  <w16cid:commentId w16cid:paraId="27B5E2BF" w16cid:durableId="24E98F6D"/>
  <w16cid:commentId w16cid:paraId="70CBF8DC" w16cid:durableId="24E99A2C"/>
  <w16cid:commentId w16cid:paraId="63A86CD3" w16cid:durableId="24E99A46"/>
  <w16cid:commentId w16cid:paraId="4E668EA2" w16cid:durableId="24E99A51"/>
  <w16cid:commentId w16cid:paraId="3E3562B7" w16cid:durableId="24E9970B"/>
  <w16cid:commentId w16cid:paraId="5E4E5744" w16cid:durableId="24E9971C"/>
  <w16cid:commentId w16cid:paraId="58D14E8B" w16cid:durableId="24E99A5C"/>
  <w16cid:commentId w16cid:paraId="08ED3DA6" w16cid:durableId="24E997D9"/>
  <w16cid:commentId w16cid:paraId="5D02654B" w16cid:durableId="24E99A68"/>
  <w16cid:commentId w16cid:paraId="76E04DEB" w16cid:durableId="24E9986E"/>
  <w16cid:commentId w16cid:paraId="2C8A8530" w16cid:durableId="24E99AB2"/>
  <w16cid:commentId w16cid:paraId="10CE8B50" w16cid:durableId="24E99AA2"/>
  <w16cid:commentId w16cid:paraId="18521C4D" w16cid:durableId="24E99AC5"/>
  <w16cid:commentId w16cid:paraId="0B7F4A4D" w16cid:durableId="24E99ACD"/>
  <w16cid:commentId w16cid:paraId="1434FA83" w16cid:durableId="24E99C43"/>
  <w16cid:commentId w16cid:paraId="51C1E30C" w16cid:durableId="24E99C1A"/>
  <w16cid:commentId w16cid:paraId="03D322D3" w16cid:durableId="24E99C94"/>
  <w16cid:commentId w16cid:paraId="35B66073" w16cid:durableId="24E99CF5"/>
  <w16cid:commentId w16cid:paraId="47C60AF3" w16cid:durableId="24E99D54"/>
  <w16cid:commentId w16cid:paraId="63B8920D" w16cid:durableId="24E99D66"/>
  <w16cid:commentId w16cid:paraId="7D22E8DE" w16cid:durableId="24E99E7E"/>
  <w16cid:commentId w16cid:paraId="766004FF" w16cid:durableId="24E99E89"/>
  <w16cid:commentId w16cid:paraId="3B38722D" w16cid:durableId="24E99F1F"/>
  <w16cid:commentId w16cid:paraId="146B2A47" w16cid:durableId="24E99F6C"/>
  <w16cid:commentId w16cid:paraId="31B54F98" w16cid:durableId="24E99F79"/>
  <w16cid:commentId w16cid:paraId="14C15C83" w16cid:durableId="24E99F83"/>
  <w16cid:commentId w16cid:paraId="6DAF8EFA" w16cid:durableId="24E9A164"/>
  <w16cid:commentId w16cid:paraId="120153BC" w16cid:durableId="24E9A1AC"/>
  <w16cid:commentId w16cid:paraId="5AD67EDF" w16cid:durableId="24E9A1BE"/>
  <w16cid:commentId w16cid:paraId="6094780D" w16cid:durableId="24E9A20C"/>
  <w16cid:commentId w16cid:paraId="143430A5" w16cid:durableId="24E9A24C"/>
  <w16cid:commentId w16cid:paraId="118D5387" w16cid:durableId="24E9A269"/>
  <w16cid:commentId w16cid:paraId="0F53558D" w16cid:durableId="24E9A276"/>
  <w16cid:commentId w16cid:paraId="595509AA" w16cid:durableId="24E9A308"/>
  <w16cid:commentId w16cid:paraId="675A7C2C" w16cid:durableId="24E9A2B9"/>
  <w16cid:commentId w16cid:paraId="43ADE8DE" w16cid:durableId="24E9C77A"/>
  <w16cid:commentId w16cid:paraId="0F1FF471" w16cid:durableId="24E9C781"/>
  <w16cid:commentId w16cid:paraId="06146FA9" w16cid:durableId="24E9A87D"/>
  <w16cid:commentId w16cid:paraId="384C908B" w16cid:durableId="24E9A875"/>
  <w16cid:commentId w16cid:paraId="066C9207" w16cid:durableId="24E9A88A"/>
  <w16cid:commentId w16cid:paraId="48F613E5" w16cid:durableId="24E9C395"/>
  <w16cid:commentId w16cid:paraId="3C6246DA" w16cid:durableId="24E9C794"/>
  <w16cid:commentId w16cid:paraId="04F01855" w16cid:durableId="24E9A4D0"/>
  <w16cid:commentId w16cid:paraId="23C35EB9" w16cid:durableId="24E9A694"/>
  <w16cid:commentId w16cid:paraId="128129DD" w16cid:durableId="24E9A8A3"/>
  <w16cid:commentId w16cid:paraId="25D2A7EE" w16cid:durableId="24E9A8B5"/>
  <w16cid:commentId w16cid:paraId="254E17D6" w16cid:durableId="24E9A6EE"/>
  <w16cid:commentId w16cid:paraId="71664097" w16cid:durableId="24E9A737"/>
  <w16cid:commentId w16cid:paraId="26B3EA3D" w16cid:durableId="24E9A8C2"/>
  <w16cid:commentId w16cid:paraId="21C4353C" w16cid:durableId="24E9A8CA"/>
  <w16cid:commentId w16cid:paraId="29E1B905" w16cid:durableId="24E9A7DB"/>
  <w16cid:commentId w16cid:paraId="50B28412" w16cid:durableId="24E9AAC3"/>
  <w16cid:commentId w16cid:paraId="195CD5D4" w16cid:durableId="24E9A8E1"/>
  <w16cid:commentId w16cid:paraId="3671C627" w16cid:durableId="24E9A984"/>
  <w16cid:commentId w16cid:paraId="179650BA" w16cid:durableId="24E9A9CC"/>
  <w16cid:commentId w16cid:paraId="2CA04AC5" w16cid:durableId="24E9AA7B"/>
  <w16cid:commentId w16cid:paraId="17C3C297" w16cid:durableId="24E9ABA9"/>
  <w16cid:commentId w16cid:paraId="5C06643B" w16cid:durableId="24E9ABE8"/>
  <w16cid:commentId w16cid:paraId="3C232D07" w16cid:durableId="24E9AC2A"/>
  <w16cid:commentId w16cid:paraId="4CE58CC5" w16cid:durableId="24E9C4E2"/>
  <w16cid:commentId w16cid:paraId="162C2496" w16cid:durableId="24E9ACF2"/>
  <w16cid:commentId w16cid:paraId="10E4F108" w16cid:durableId="24E9AD08"/>
  <w16cid:commentId w16cid:paraId="49A0369F" w16cid:durableId="24E9AD51"/>
  <w16cid:commentId w16cid:paraId="318472D0" w16cid:durableId="24E9C570"/>
  <w16cid:commentId w16cid:paraId="19AEC34C" w16cid:durableId="24E9AE31"/>
  <w16cid:commentId w16cid:paraId="5C11E9F2" w16cid:durableId="24E9C5A6"/>
  <w16cid:commentId w16cid:paraId="5A6ECE22" w16cid:durableId="24E9C76A"/>
  <w16cid:commentId w16cid:paraId="7932C7F7" w16cid:durableId="24E9AF47"/>
  <w16cid:commentId w16cid:paraId="13257C89" w16cid:durableId="24E9C75E"/>
  <w16cid:commentId w16cid:paraId="4DC080DE" w16cid:durableId="24E9B002"/>
  <w16cid:commentId w16cid:paraId="27622AAB" w16cid:durableId="24E9B0EF"/>
  <w16cid:commentId w16cid:paraId="3612E8DA" w16cid:durableId="24E9B151"/>
  <w16cid:commentId w16cid:paraId="425745D4" w16cid:durableId="24E9C750"/>
  <w16cid:commentId w16cid:paraId="2A4BA896" w16cid:durableId="24E9B251"/>
  <w16cid:commentId w16cid:paraId="112D10D2" w16cid:durableId="24E9C69C"/>
  <w16cid:commentId w16cid:paraId="131CA920" w16cid:durableId="24E9C6A4"/>
  <w16cid:commentId w16cid:paraId="114974ED" w16cid:durableId="24E9B27A"/>
  <w16cid:commentId w16cid:paraId="5DC0643A" w16cid:durableId="24E9B2CE"/>
  <w16cid:commentId w16cid:paraId="7798B1FB" w16cid:durableId="24E9B352"/>
  <w16cid:commentId w16cid:paraId="5958306D" w16cid:durableId="24E9B348"/>
  <w16cid:commentId w16cid:paraId="4886A37B" w16cid:durableId="24E9C721"/>
  <w16cid:commentId w16cid:paraId="52F0347E" w16cid:durableId="24E9C7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C64F" w14:textId="77777777" w:rsidR="0005751D" w:rsidRDefault="0005751D" w:rsidP="00140023">
      <w:r>
        <w:separator/>
      </w:r>
    </w:p>
  </w:endnote>
  <w:endnote w:type="continuationSeparator" w:id="0">
    <w:p w14:paraId="4A40A5BC" w14:textId="77777777" w:rsidR="0005751D" w:rsidRDefault="0005751D" w:rsidP="0014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2A5A" w14:textId="77777777" w:rsidR="0005751D" w:rsidRDefault="0005751D" w:rsidP="00140023">
      <w:r>
        <w:separator/>
      </w:r>
    </w:p>
  </w:footnote>
  <w:footnote w:type="continuationSeparator" w:id="0">
    <w:p w14:paraId="1E343523" w14:textId="77777777" w:rsidR="0005751D" w:rsidRDefault="0005751D" w:rsidP="00140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C84E4C"/>
    <w:multiLevelType w:val="hybridMultilevel"/>
    <w:tmpl w:val="C8CA65E4"/>
    <w:lvl w:ilvl="0" w:tplc="7F882720">
      <w:start w:val="1"/>
      <w:numFmt w:val="lowerLetter"/>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85A26"/>
    <w:multiLevelType w:val="multilevel"/>
    <w:tmpl w:val="5DA6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822E1"/>
    <w:multiLevelType w:val="hybridMultilevel"/>
    <w:tmpl w:val="BCFE03FC"/>
    <w:lvl w:ilvl="0" w:tplc="7F882720">
      <w:start w:val="1"/>
      <w:numFmt w:val="lowerLetter"/>
      <w:lvlText w:val="(1%1)"/>
      <w:lvlJc w:val="left"/>
      <w:pPr>
        <w:ind w:left="1440" w:hanging="360"/>
      </w:pPr>
      <w:rPr>
        <w:rFonts w:hint="default"/>
      </w:rPr>
    </w:lvl>
    <w:lvl w:ilvl="1" w:tplc="1764B6A4">
      <w:start w:val="1"/>
      <w:numFmt w:val="decimal"/>
      <w:lvlText w:val="(%2)"/>
      <w:lvlJc w:val="left"/>
      <w:pPr>
        <w:ind w:left="1440" w:hanging="360"/>
      </w:pPr>
      <w:rPr>
        <w:rFonts w:ascii="Times New Roman" w:eastAsiaTheme="minorEastAsia" w:hAnsi="Times New Roman" w:cs="Times New Roman"/>
        <w:color w:val="00CC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61984"/>
    <w:multiLevelType w:val="hybridMultilevel"/>
    <w:tmpl w:val="2F44928A"/>
    <w:lvl w:ilvl="0" w:tplc="F8BE3720">
      <w:start w:val="1"/>
      <w:numFmt w:val="bullet"/>
      <w:lvlText w:val=""/>
      <w:lvlJc w:val="left"/>
      <w:pPr>
        <w:ind w:left="1440" w:hanging="360"/>
      </w:pPr>
      <w:rPr>
        <w:rFonts w:ascii="Symbol" w:hAnsi="Symbol" w:cs="Symbol" w:hint="default"/>
        <w:b w:val="0"/>
        <w:bCs w:val="0"/>
        <w:i w:val="0"/>
        <w:iCs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65DB1"/>
    <w:multiLevelType w:val="hybridMultilevel"/>
    <w:tmpl w:val="34BED0CC"/>
    <w:lvl w:ilvl="0" w:tplc="32962DD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2"/>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3"/>
  </w:num>
  <w:num w:numId="22">
    <w:abstractNumId w:val="25"/>
  </w:num>
  <w:num w:numId="23">
    <w:abstractNumId w:val="13"/>
  </w:num>
  <w:num w:numId="24">
    <w:abstractNumId w:val="27"/>
  </w:num>
  <w:num w:numId="25">
    <w:abstractNumId w:val="28"/>
  </w:num>
  <w:num w:numId="26">
    <w:abstractNumId w:val="28"/>
    <w:lvlOverride w:ilvl="0">
      <w:startOverride w:val="1"/>
    </w:lvlOverride>
  </w:num>
  <w:num w:numId="27">
    <w:abstractNumId w:val="17"/>
    <w:lvlOverride w:ilvl="0">
      <w:startOverride w:val="2"/>
    </w:lvlOverride>
  </w:num>
  <w:num w:numId="28">
    <w:abstractNumId w:val="19"/>
  </w:num>
  <w:num w:numId="29">
    <w:abstractNumId w:val="24"/>
  </w:num>
  <w:num w:numId="30">
    <w:abstractNumId w:val="20"/>
  </w:num>
  <w:num w:numId="31">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Brandy Kelly">
    <w15:presenceInfo w15:providerId="Windows Live" w15:userId="3af6ffc0d7d8fcc2"/>
  </w15:person>
  <w15:person w15:author="TIAN ZHUSAN">
    <w15:presenceInfo w15:providerId="None" w15:userId="TIAN ZH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MjU2tLA0NrU0tzBX0lEKTi0uzszPAykwrgUAfE5d8iwAAAA="/>
  </w:docVars>
  <w:rsids>
    <w:rsidRoot w:val="00C743FA"/>
    <w:rsid w:val="0001015B"/>
    <w:rsid w:val="00021A59"/>
    <w:rsid w:val="000253C4"/>
    <w:rsid w:val="000300E1"/>
    <w:rsid w:val="00034971"/>
    <w:rsid w:val="000402CB"/>
    <w:rsid w:val="00042179"/>
    <w:rsid w:val="00047103"/>
    <w:rsid w:val="00047627"/>
    <w:rsid w:val="000528FB"/>
    <w:rsid w:val="0005456C"/>
    <w:rsid w:val="0005751D"/>
    <w:rsid w:val="0008323D"/>
    <w:rsid w:val="00085744"/>
    <w:rsid w:val="0009045E"/>
    <w:rsid w:val="00094B6C"/>
    <w:rsid w:val="00095456"/>
    <w:rsid w:val="000A1388"/>
    <w:rsid w:val="000A1E1D"/>
    <w:rsid w:val="000A3478"/>
    <w:rsid w:val="000A794F"/>
    <w:rsid w:val="000B027D"/>
    <w:rsid w:val="000B4134"/>
    <w:rsid w:val="000C715C"/>
    <w:rsid w:val="000C76FF"/>
    <w:rsid w:val="000D3262"/>
    <w:rsid w:val="000E3E24"/>
    <w:rsid w:val="000F044E"/>
    <w:rsid w:val="000F1363"/>
    <w:rsid w:val="000F40C4"/>
    <w:rsid w:val="000F571D"/>
    <w:rsid w:val="00100AF6"/>
    <w:rsid w:val="001066A5"/>
    <w:rsid w:val="00114C56"/>
    <w:rsid w:val="001160D3"/>
    <w:rsid w:val="00121955"/>
    <w:rsid w:val="001220A6"/>
    <w:rsid w:val="0012377B"/>
    <w:rsid w:val="00130196"/>
    <w:rsid w:val="00130291"/>
    <w:rsid w:val="00140023"/>
    <w:rsid w:val="00142C04"/>
    <w:rsid w:val="00147772"/>
    <w:rsid w:val="001511C1"/>
    <w:rsid w:val="00163859"/>
    <w:rsid w:val="00174703"/>
    <w:rsid w:val="001747A7"/>
    <w:rsid w:val="00176F52"/>
    <w:rsid w:val="00181862"/>
    <w:rsid w:val="001A4C8E"/>
    <w:rsid w:val="001B2545"/>
    <w:rsid w:val="001B60BF"/>
    <w:rsid w:val="001D56D4"/>
    <w:rsid w:val="001E060B"/>
    <w:rsid w:val="001E4097"/>
    <w:rsid w:val="001F5D77"/>
    <w:rsid w:val="00203A39"/>
    <w:rsid w:val="0020455B"/>
    <w:rsid w:val="0021519F"/>
    <w:rsid w:val="0021632B"/>
    <w:rsid w:val="002218F4"/>
    <w:rsid w:val="002238FA"/>
    <w:rsid w:val="00223C0F"/>
    <w:rsid w:val="002349DA"/>
    <w:rsid w:val="00235863"/>
    <w:rsid w:val="002461E5"/>
    <w:rsid w:val="00247AEE"/>
    <w:rsid w:val="00253833"/>
    <w:rsid w:val="00277ABC"/>
    <w:rsid w:val="00282A1F"/>
    <w:rsid w:val="00284C28"/>
    <w:rsid w:val="00293719"/>
    <w:rsid w:val="002A4108"/>
    <w:rsid w:val="002A7370"/>
    <w:rsid w:val="002B387F"/>
    <w:rsid w:val="002B68B8"/>
    <w:rsid w:val="002C5DE2"/>
    <w:rsid w:val="002D17AC"/>
    <w:rsid w:val="002D2E54"/>
    <w:rsid w:val="002D51C8"/>
    <w:rsid w:val="002D7B0D"/>
    <w:rsid w:val="002E6A58"/>
    <w:rsid w:val="002F3438"/>
    <w:rsid w:val="002F4FD9"/>
    <w:rsid w:val="002F5477"/>
    <w:rsid w:val="003017BE"/>
    <w:rsid w:val="00305B72"/>
    <w:rsid w:val="003110EA"/>
    <w:rsid w:val="00317FED"/>
    <w:rsid w:val="003273D7"/>
    <w:rsid w:val="00327EBF"/>
    <w:rsid w:val="003312FD"/>
    <w:rsid w:val="00356BB0"/>
    <w:rsid w:val="00366395"/>
    <w:rsid w:val="00366D3A"/>
    <w:rsid w:val="00375943"/>
    <w:rsid w:val="00377EC0"/>
    <w:rsid w:val="003814A8"/>
    <w:rsid w:val="00382ED7"/>
    <w:rsid w:val="00387AD9"/>
    <w:rsid w:val="00395A90"/>
    <w:rsid w:val="003A138C"/>
    <w:rsid w:val="003A5B61"/>
    <w:rsid w:val="003A61EE"/>
    <w:rsid w:val="003B2BC3"/>
    <w:rsid w:val="003B5136"/>
    <w:rsid w:val="003B55C8"/>
    <w:rsid w:val="003C657F"/>
    <w:rsid w:val="003E0E67"/>
    <w:rsid w:val="003E5FA8"/>
    <w:rsid w:val="003F09E2"/>
    <w:rsid w:val="003F3DFA"/>
    <w:rsid w:val="00417090"/>
    <w:rsid w:val="00417B23"/>
    <w:rsid w:val="00421EEA"/>
    <w:rsid w:val="004234D9"/>
    <w:rsid w:val="00425BC0"/>
    <w:rsid w:val="004439FB"/>
    <w:rsid w:val="00444CCD"/>
    <w:rsid w:val="004620F0"/>
    <w:rsid w:val="00462228"/>
    <w:rsid w:val="00463547"/>
    <w:rsid w:val="00463828"/>
    <w:rsid w:val="0046487C"/>
    <w:rsid w:val="004653BB"/>
    <w:rsid w:val="00477DE9"/>
    <w:rsid w:val="00481A75"/>
    <w:rsid w:val="0048350E"/>
    <w:rsid w:val="0048351A"/>
    <w:rsid w:val="00483A1A"/>
    <w:rsid w:val="004914F7"/>
    <w:rsid w:val="00494F8D"/>
    <w:rsid w:val="004B22D4"/>
    <w:rsid w:val="004B6EFC"/>
    <w:rsid w:val="004C07E6"/>
    <w:rsid w:val="004E0BB2"/>
    <w:rsid w:val="004E1EAA"/>
    <w:rsid w:val="004E4C47"/>
    <w:rsid w:val="004F34D4"/>
    <w:rsid w:val="004F3CDB"/>
    <w:rsid w:val="004F5B71"/>
    <w:rsid w:val="0050136F"/>
    <w:rsid w:val="005024BD"/>
    <w:rsid w:val="005073F7"/>
    <w:rsid w:val="00507663"/>
    <w:rsid w:val="00510B97"/>
    <w:rsid w:val="00517887"/>
    <w:rsid w:val="00533523"/>
    <w:rsid w:val="00533C7D"/>
    <w:rsid w:val="00536B6A"/>
    <w:rsid w:val="00536EF1"/>
    <w:rsid w:val="00542CB0"/>
    <w:rsid w:val="0055454F"/>
    <w:rsid w:val="0056284B"/>
    <w:rsid w:val="00564030"/>
    <w:rsid w:val="00565CE1"/>
    <w:rsid w:val="00567BB4"/>
    <w:rsid w:val="005813E8"/>
    <w:rsid w:val="00583456"/>
    <w:rsid w:val="00591577"/>
    <w:rsid w:val="00597783"/>
    <w:rsid w:val="005A074B"/>
    <w:rsid w:val="005A07BC"/>
    <w:rsid w:val="005A23A9"/>
    <w:rsid w:val="005A5AE7"/>
    <w:rsid w:val="005A67D2"/>
    <w:rsid w:val="005A7281"/>
    <w:rsid w:val="005C3F8A"/>
    <w:rsid w:val="005C5580"/>
    <w:rsid w:val="005C5EA2"/>
    <w:rsid w:val="005C7763"/>
    <w:rsid w:val="005D4B75"/>
    <w:rsid w:val="005E4486"/>
    <w:rsid w:val="005E61CF"/>
    <w:rsid w:val="005E6E17"/>
    <w:rsid w:val="005F1539"/>
    <w:rsid w:val="00601961"/>
    <w:rsid w:val="0060734C"/>
    <w:rsid w:val="006108D2"/>
    <w:rsid w:val="00613494"/>
    <w:rsid w:val="0061400C"/>
    <w:rsid w:val="00616A24"/>
    <w:rsid w:val="00624293"/>
    <w:rsid w:val="00625C88"/>
    <w:rsid w:val="0062754F"/>
    <w:rsid w:val="006324E7"/>
    <w:rsid w:val="00633A43"/>
    <w:rsid w:val="00633FA9"/>
    <w:rsid w:val="00636FD1"/>
    <w:rsid w:val="006424AE"/>
    <w:rsid w:val="00643C17"/>
    <w:rsid w:val="00645F0E"/>
    <w:rsid w:val="00651C2E"/>
    <w:rsid w:val="00657893"/>
    <w:rsid w:val="00661436"/>
    <w:rsid w:val="00663046"/>
    <w:rsid w:val="00667CA5"/>
    <w:rsid w:val="00675DD6"/>
    <w:rsid w:val="0067704E"/>
    <w:rsid w:val="006815B2"/>
    <w:rsid w:val="00690625"/>
    <w:rsid w:val="00691D5F"/>
    <w:rsid w:val="006A5DEF"/>
    <w:rsid w:val="006C35E4"/>
    <w:rsid w:val="006D07CD"/>
    <w:rsid w:val="006D1B99"/>
    <w:rsid w:val="006D6641"/>
    <w:rsid w:val="006E4A9E"/>
    <w:rsid w:val="006E6DC3"/>
    <w:rsid w:val="006F0949"/>
    <w:rsid w:val="006F3FF3"/>
    <w:rsid w:val="006F46D2"/>
    <w:rsid w:val="00700CF8"/>
    <w:rsid w:val="007112B1"/>
    <w:rsid w:val="00716DC6"/>
    <w:rsid w:val="007235CF"/>
    <w:rsid w:val="00727FCA"/>
    <w:rsid w:val="007338DA"/>
    <w:rsid w:val="0074467A"/>
    <w:rsid w:val="00744ECA"/>
    <w:rsid w:val="00747A62"/>
    <w:rsid w:val="00752864"/>
    <w:rsid w:val="00752E53"/>
    <w:rsid w:val="007670EA"/>
    <w:rsid w:val="00770C92"/>
    <w:rsid w:val="0077138B"/>
    <w:rsid w:val="00773A6B"/>
    <w:rsid w:val="00775FB5"/>
    <w:rsid w:val="00787C70"/>
    <w:rsid w:val="00790DD4"/>
    <w:rsid w:val="0079336A"/>
    <w:rsid w:val="007936AB"/>
    <w:rsid w:val="00795354"/>
    <w:rsid w:val="007A0769"/>
    <w:rsid w:val="007A3243"/>
    <w:rsid w:val="007A50F7"/>
    <w:rsid w:val="007B1508"/>
    <w:rsid w:val="007B58F1"/>
    <w:rsid w:val="007C1D44"/>
    <w:rsid w:val="007D6C37"/>
    <w:rsid w:val="007E0387"/>
    <w:rsid w:val="007E3D2C"/>
    <w:rsid w:val="007E71A7"/>
    <w:rsid w:val="00801D4E"/>
    <w:rsid w:val="008025F8"/>
    <w:rsid w:val="00814DBA"/>
    <w:rsid w:val="00817E68"/>
    <w:rsid w:val="0082043E"/>
    <w:rsid w:val="00823924"/>
    <w:rsid w:val="00854EC8"/>
    <w:rsid w:val="00867F90"/>
    <w:rsid w:val="00877661"/>
    <w:rsid w:val="008803F0"/>
    <w:rsid w:val="008841F9"/>
    <w:rsid w:val="00886FC7"/>
    <w:rsid w:val="00887781"/>
    <w:rsid w:val="008B4AE0"/>
    <w:rsid w:val="008C22B3"/>
    <w:rsid w:val="008C379B"/>
    <w:rsid w:val="008D1594"/>
    <w:rsid w:val="008D7171"/>
    <w:rsid w:val="008E420A"/>
    <w:rsid w:val="008E4C43"/>
    <w:rsid w:val="008E59F5"/>
    <w:rsid w:val="008F0238"/>
    <w:rsid w:val="008F4294"/>
    <w:rsid w:val="008F44C6"/>
    <w:rsid w:val="00904E5F"/>
    <w:rsid w:val="00911FAF"/>
    <w:rsid w:val="00925A10"/>
    <w:rsid w:val="00933213"/>
    <w:rsid w:val="00941E41"/>
    <w:rsid w:val="00942477"/>
    <w:rsid w:val="00945E28"/>
    <w:rsid w:val="00946551"/>
    <w:rsid w:val="00946E34"/>
    <w:rsid w:val="00947C3E"/>
    <w:rsid w:val="009528D9"/>
    <w:rsid w:val="009533F8"/>
    <w:rsid w:val="009544EF"/>
    <w:rsid w:val="00963B86"/>
    <w:rsid w:val="00967ED0"/>
    <w:rsid w:val="00972E97"/>
    <w:rsid w:val="009909AE"/>
    <w:rsid w:val="00997AB2"/>
    <w:rsid w:val="009A3569"/>
    <w:rsid w:val="009A51E9"/>
    <w:rsid w:val="009B0ADE"/>
    <w:rsid w:val="009B1F05"/>
    <w:rsid w:val="009B591E"/>
    <w:rsid w:val="009B7C28"/>
    <w:rsid w:val="009C0565"/>
    <w:rsid w:val="009C18BC"/>
    <w:rsid w:val="009C3E9A"/>
    <w:rsid w:val="009C7C42"/>
    <w:rsid w:val="009D272A"/>
    <w:rsid w:val="009E7F39"/>
    <w:rsid w:val="009F014A"/>
    <w:rsid w:val="009F2557"/>
    <w:rsid w:val="009F73EB"/>
    <w:rsid w:val="00A042B6"/>
    <w:rsid w:val="00A043BF"/>
    <w:rsid w:val="00A136C3"/>
    <w:rsid w:val="00A26F48"/>
    <w:rsid w:val="00A328BB"/>
    <w:rsid w:val="00A33E7D"/>
    <w:rsid w:val="00A41EF9"/>
    <w:rsid w:val="00A457BA"/>
    <w:rsid w:val="00A50EFF"/>
    <w:rsid w:val="00A53AB4"/>
    <w:rsid w:val="00A541EF"/>
    <w:rsid w:val="00A547F2"/>
    <w:rsid w:val="00A64340"/>
    <w:rsid w:val="00A65942"/>
    <w:rsid w:val="00A7234B"/>
    <w:rsid w:val="00A73D64"/>
    <w:rsid w:val="00A74237"/>
    <w:rsid w:val="00A80768"/>
    <w:rsid w:val="00A82909"/>
    <w:rsid w:val="00A84149"/>
    <w:rsid w:val="00A85312"/>
    <w:rsid w:val="00A864FF"/>
    <w:rsid w:val="00AA107A"/>
    <w:rsid w:val="00AA3C93"/>
    <w:rsid w:val="00AA66C0"/>
    <w:rsid w:val="00AB0C98"/>
    <w:rsid w:val="00AB7BCD"/>
    <w:rsid w:val="00AC1D7B"/>
    <w:rsid w:val="00AC3421"/>
    <w:rsid w:val="00AC5396"/>
    <w:rsid w:val="00AD6ADA"/>
    <w:rsid w:val="00AE63EF"/>
    <w:rsid w:val="00AF5A16"/>
    <w:rsid w:val="00AF7490"/>
    <w:rsid w:val="00B14AF8"/>
    <w:rsid w:val="00B166F4"/>
    <w:rsid w:val="00B17AFD"/>
    <w:rsid w:val="00B20FB0"/>
    <w:rsid w:val="00B22DB4"/>
    <w:rsid w:val="00B25ACE"/>
    <w:rsid w:val="00B37DA3"/>
    <w:rsid w:val="00B4342B"/>
    <w:rsid w:val="00B46A9F"/>
    <w:rsid w:val="00B5160A"/>
    <w:rsid w:val="00B5301A"/>
    <w:rsid w:val="00B532DF"/>
    <w:rsid w:val="00B53A23"/>
    <w:rsid w:val="00B56B4C"/>
    <w:rsid w:val="00B60701"/>
    <w:rsid w:val="00B63906"/>
    <w:rsid w:val="00B70AFD"/>
    <w:rsid w:val="00B75728"/>
    <w:rsid w:val="00B77027"/>
    <w:rsid w:val="00B77318"/>
    <w:rsid w:val="00B773F8"/>
    <w:rsid w:val="00B915D6"/>
    <w:rsid w:val="00B92102"/>
    <w:rsid w:val="00B951AE"/>
    <w:rsid w:val="00BB4C7B"/>
    <w:rsid w:val="00BD5FB8"/>
    <w:rsid w:val="00BF2B42"/>
    <w:rsid w:val="00C057CC"/>
    <w:rsid w:val="00C1134E"/>
    <w:rsid w:val="00C11775"/>
    <w:rsid w:val="00C11C9D"/>
    <w:rsid w:val="00C2336B"/>
    <w:rsid w:val="00C24447"/>
    <w:rsid w:val="00C2447F"/>
    <w:rsid w:val="00C46E7E"/>
    <w:rsid w:val="00C475F1"/>
    <w:rsid w:val="00C55B69"/>
    <w:rsid w:val="00C6474D"/>
    <w:rsid w:val="00C65A25"/>
    <w:rsid w:val="00C67C10"/>
    <w:rsid w:val="00C71ACD"/>
    <w:rsid w:val="00C743FA"/>
    <w:rsid w:val="00C75195"/>
    <w:rsid w:val="00C80A94"/>
    <w:rsid w:val="00C833CD"/>
    <w:rsid w:val="00C83E39"/>
    <w:rsid w:val="00C85463"/>
    <w:rsid w:val="00C87432"/>
    <w:rsid w:val="00C93AB7"/>
    <w:rsid w:val="00CA6927"/>
    <w:rsid w:val="00CB05D2"/>
    <w:rsid w:val="00CB7D00"/>
    <w:rsid w:val="00CB7E51"/>
    <w:rsid w:val="00CC4AFD"/>
    <w:rsid w:val="00CC6520"/>
    <w:rsid w:val="00CC7ADA"/>
    <w:rsid w:val="00CD0477"/>
    <w:rsid w:val="00CD0486"/>
    <w:rsid w:val="00CD564E"/>
    <w:rsid w:val="00CE176D"/>
    <w:rsid w:val="00CE76FB"/>
    <w:rsid w:val="00CF1813"/>
    <w:rsid w:val="00CF23B5"/>
    <w:rsid w:val="00D00528"/>
    <w:rsid w:val="00D06F9F"/>
    <w:rsid w:val="00D07692"/>
    <w:rsid w:val="00D11765"/>
    <w:rsid w:val="00D1208C"/>
    <w:rsid w:val="00D14825"/>
    <w:rsid w:val="00D22238"/>
    <w:rsid w:val="00D22BDD"/>
    <w:rsid w:val="00D23E81"/>
    <w:rsid w:val="00D2475C"/>
    <w:rsid w:val="00D508DD"/>
    <w:rsid w:val="00D64797"/>
    <w:rsid w:val="00D6765E"/>
    <w:rsid w:val="00D737E2"/>
    <w:rsid w:val="00D834A6"/>
    <w:rsid w:val="00D836E5"/>
    <w:rsid w:val="00D84384"/>
    <w:rsid w:val="00D91013"/>
    <w:rsid w:val="00D9612D"/>
    <w:rsid w:val="00DA1F8E"/>
    <w:rsid w:val="00DA50AA"/>
    <w:rsid w:val="00DA6D91"/>
    <w:rsid w:val="00DB2CD0"/>
    <w:rsid w:val="00DB48EA"/>
    <w:rsid w:val="00DB585F"/>
    <w:rsid w:val="00DC2CD6"/>
    <w:rsid w:val="00DC3A67"/>
    <w:rsid w:val="00DC430B"/>
    <w:rsid w:val="00DC78EF"/>
    <w:rsid w:val="00DD36D9"/>
    <w:rsid w:val="00DD38D4"/>
    <w:rsid w:val="00DD5E80"/>
    <w:rsid w:val="00DE1A0D"/>
    <w:rsid w:val="00DE4249"/>
    <w:rsid w:val="00DF1E30"/>
    <w:rsid w:val="00DF315D"/>
    <w:rsid w:val="00DF7454"/>
    <w:rsid w:val="00E017BE"/>
    <w:rsid w:val="00E11DA3"/>
    <w:rsid w:val="00E1347F"/>
    <w:rsid w:val="00E14DAB"/>
    <w:rsid w:val="00E165CF"/>
    <w:rsid w:val="00E20570"/>
    <w:rsid w:val="00E227EC"/>
    <w:rsid w:val="00E24D56"/>
    <w:rsid w:val="00E2642C"/>
    <w:rsid w:val="00E34F9B"/>
    <w:rsid w:val="00E37DDB"/>
    <w:rsid w:val="00E41444"/>
    <w:rsid w:val="00E5110E"/>
    <w:rsid w:val="00E57D71"/>
    <w:rsid w:val="00E746B2"/>
    <w:rsid w:val="00E77777"/>
    <w:rsid w:val="00E83CA2"/>
    <w:rsid w:val="00E84951"/>
    <w:rsid w:val="00E91307"/>
    <w:rsid w:val="00E97CC8"/>
    <w:rsid w:val="00EA2A2B"/>
    <w:rsid w:val="00EA38EA"/>
    <w:rsid w:val="00EA6281"/>
    <w:rsid w:val="00EA77D8"/>
    <w:rsid w:val="00EB241C"/>
    <w:rsid w:val="00EB72BB"/>
    <w:rsid w:val="00EC322C"/>
    <w:rsid w:val="00EC4737"/>
    <w:rsid w:val="00EC65B5"/>
    <w:rsid w:val="00EC667C"/>
    <w:rsid w:val="00EC67E1"/>
    <w:rsid w:val="00ED097C"/>
    <w:rsid w:val="00ED297A"/>
    <w:rsid w:val="00EE4F4D"/>
    <w:rsid w:val="00EF036B"/>
    <w:rsid w:val="00EF2A01"/>
    <w:rsid w:val="00EF3711"/>
    <w:rsid w:val="00F145D6"/>
    <w:rsid w:val="00F24E16"/>
    <w:rsid w:val="00F3009B"/>
    <w:rsid w:val="00F376B7"/>
    <w:rsid w:val="00F50428"/>
    <w:rsid w:val="00F5292B"/>
    <w:rsid w:val="00F5424C"/>
    <w:rsid w:val="00F566F5"/>
    <w:rsid w:val="00F6219F"/>
    <w:rsid w:val="00F63A92"/>
    <w:rsid w:val="00F656A2"/>
    <w:rsid w:val="00F662F5"/>
    <w:rsid w:val="00F74389"/>
    <w:rsid w:val="00F764E7"/>
    <w:rsid w:val="00F8620B"/>
    <w:rsid w:val="00F9575E"/>
    <w:rsid w:val="00FA1D5F"/>
    <w:rsid w:val="00FA220E"/>
    <w:rsid w:val="00FA6C36"/>
    <w:rsid w:val="00FB678C"/>
    <w:rsid w:val="00FC00C1"/>
    <w:rsid w:val="00FC131C"/>
    <w:rsid w:val="00FC7934"/>
    <w:rsid w:val="00FD1F5D"/>
    <w:rsid w:val="00FD5B37"/>
    <w:rsid w:val="00FD692A"/>
    <w:rsid w:val="00FD778B"/>
    <w:rsid w:val="00FE6C75"/>
    <w:rsid w:val="00FF0556"/>
    <w:rsid w:val="00FF1442"/>
    <w:rsid w:val="00FF44DA"/>
    <w:rsid w:val="00FF4C3F"/>
    <w:rsid w:val="00FF7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F1E9"/>
  <w15:chartTrackingRefBased/>
  <w15:docId w15:val="{B0673251-C899-4A23-8A1F-93FD2C0D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Paragraph"/>
    <w:link w:val="10"/>
    <w:qFormat/>
    <w:rsid w:val="00140023"/>
    <w:pPr>
      <w:keepNext/>
      <w:widowControl/>
      <w:spacing w:before="360" w:after="60" w:line="360" w:lineRule="auto"/>
      <w:ind w:right="567"/>
      <w:contextualSpacing/>
      <w:jc w:val="left"/>
      <w:outlineLvl w:val="0"/>
    </w:pPr>
    <w:rPr>
      <w:rFonts w:ascii="Times New Roman" w:hAnsi="Times New Roman" w:cs="Arial"/>
      <w:b/>
      <w:bCs/>
      <w:kern w:val="32"/>
      <w:sz w:val="24"/>
      <w:szCs w:val="32"/>
      <w:lang w:val="en-GB" w:eastAsia="en-GB"/>
    </w:rPr>
  </w:style>
  <w:style w:type="paragraph" w:styleId="2">
    <w:name w:val="heading 2"/>
    <w:basedOn w:val="a"/>
    <w:next w:val="Paragraph"/>
    <w:link w:val="20"/>
    <w:qFormat/>
    <w:rsid w:val="00140023"/>
    <w:pPr>
      <w:keepNext/>
      <w:widowControl/>
      <w:spacing w:before="360" w:after="60" w:line="360" w:lineRule="auto"/>
      <w:ind w:right="567"/>
      <w:contextualSpacing/>
      <w:jc w:val="left"/>
      <w:outlineLvl w:val="1"/>
    </w:pPr>
    <w:rPr>
      <w:rFonts w:ascii="Times New Roman" w:hAnsi="Times New Roman" w:cs="Arial"/>
      <w:b/>
      <w:bCs/>
      <w:i/>
      <w:iCs/>
      <w:kern w:val="0"/>
      <w:sz w:val="24"/>
      <w:szCs w:val="28"/>
      <w:lang w:val="en-GB" w:eastAsia="en-GB"/>
    </w:rPr>
  </w:style>
  <w:style w:type="paragraph" w:styleId="3">
    <w:name w:val="heading 3"/>
    <w:basedOn w:val="a"/>
    <w:next w:val="Paragraph"/>
    <w:link w:val="30"/>
    <w:qFormat/>
    <w:rsid w:val="00140023"/>
    <w:pPr>
      <w:keepNext/>
      <w:widowControl/>
      <w:spacing w:before="360" w:after="60" w:line="360" w:lineRule="auto"/>
      <w:ind w:right="567"/>
      <w:contextualSpacing/>
      <w:jc w:val="left"/>
      <w:outlineLvl w:val="2"/>
    </w:pPr>
    <w:rPr>
      <w:rFonts w:ascii="Times New Roman" w:hAnsi="Times New Roman" w:cs="Arial"/>
      <w:bCs/>
      <w:i/>
      <w:kern w:val="0"/>
      <w:sz w:val="24"/>
      <w:szCs w:val="26"/>
      <w:lang w:val="en-GB" w:eastAsia="en-GB"/>
    </w:rPr>
  </w:style>
  <w:style w:type="paragraph" w:styleId="4">
    <w:name w:val="heading 4"/>
    <w:basedOn w:val="Paragraph"/>
    <w:next w:val="Newparagraph"/>
    <w:link w:val="40"/>
    <w:rsid w:val="00140023"/>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00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0023"/>
    <w:rPr>
      <w:sz w:val="18"/>
      <w:szCs w:val="18"/>
    </w:rPr>
  </w:style>
  <w:style w:type="paragraph" w:styleId="a5">
    <w:name w:val="footer"/>
    <w:basedOn w:val="a"/>
    <w:link w:val="a6"/>
    <w:unhideWhenUsed/>
    <w:rsid w:val="00140023"/>
    <w:pPr>
      <w:tabs>
        <w:tab w:val="center" w:pos="4153"/>
        <w:tab w:val="right" w:pos="8306"/>
      </w:tabs>
      <w:snapToGrid w:val="0"/>
      <w:jc w:val="left"/>
    </w:pPr>
    <w:rPr>
      <w:sz w:val="18"/>
      <w:szCs w:val="18"/>
    </w:rPr>
  </w:style>
  <w:style w:type="character" w:customStyle="1" w:styleId="a6">
    <w:name w:val="页脚 字符"/>
    <w:basedOn w:val="a0"/>
    <w:link w:val="a5"/>
    <w:rsid w:val="00140023"/>
    <w:rPr>
      <w:sz w:val="18"/>
      <w:szCs w:val="18"/>
    </w:rPr>
  </w:style>
  <w:style w:type="character" w:customStyle="1" w:styleId="10">
    <w:name w:val="标题 1 字符"/>
    <w:basedOn w:val="a0"/>
    <w:link w:val="1"/>
    <w:rsid w:val="00140023"/>
    <w:rPr>
      <w:rFonts w:ascii="Times New Roman" w:hAnsi="Times New Roman" w:cs="Arial"/>
      <w:b/>
      <w:bCs/>
      <w:kern w:val="32"/>
      <w:sz w:val="24"/>
      <w:szCs w:val="32"/>
      <w:lang w:val="en-GB" w:eastAsia="en-GB"/>
    </w:rPr>
  </w:style>
  <w:style w:type="character" w:customStyle="1" w:styleId="20">
    <w:name w:val="标题 2 字符"/>
    <w:basedOn w:val="a0"/>
    <w:link w:val="2"/>
    <w:rsid w:val="00140023"/>
    <w:rPr>
      <w:rFonts w:ascii="Times New Roman" w:hAnsi="Times New Roman" w:cs="Arial"/>
      <w:b/>
      <w:bCs/>
      <w:i/>
      <w:iCs/>
      <w:kern w:val="0"/>
      <w:sz w:val="24"/>
      <w:szCs w:val="28"/>
      <w:lang w:val="en-GB" w:eastAsia="en-GB"/>
    </w:rPr>
  </w:style>
  <w:style w:type="character" w:customStyle="1" w:styleId="30">
    <w:name w:val="标题 3 字符"/>
    <w:basedOn w:val="a0"/>
    <w:link w:val="3"/>
    <w:rsid w:val="00140023"/>
    <w:rPr>
      <w:rFonts w:ascii="Times New Roman" w:hAnsi="Times New Roman" w:cs="Arial"/>
      <w:bCs/>
      <w:i/>
      <w:kern w:val="0"/>
      <w:sz w:val="24"/>
      <w:szCs w:val="26"/>
      <w:lang w:val="en-GB" w:eastAsia="en-GB"/>
    </w:rPr>
  </w:style>
  <w:style w:type="character" w:customStyle="1" w:styleId="40">
    <w:name w:val="标题 4 字符"/>
    <w:basedOn w:val="a0"/>
    <w:link w:val="4"/>
    <w:rsid w:val="00140023"/>
    <w:rPr>
      <w:rFonts w:ascii="Times New Roman" w:hAnsi="Times New Roman" w:cs="Times New Roman"/>
      <w:bCs/>
      <w:kern w:val="0"/>
      <w:sz w:val="24"/>
      <w:szCs w:val="28"/>
      <w:lang w:val="en-GB" w:eastAsia="en-GB"/>
    </w:rPr>
  </w:style>
  <w:style w:type="numbering" w:customStyle="1" w:styleId="11">
    <w:name w:val="无列表1"/>
    <w:next w:val="a2"/>
    <w:uiPriority w:val="99"/>
    <w:semiHidden/>
    <w:unhideWhenUsed/>
    <w:rsid w:val="00140023"/>
  </w:style>
  <w:style w:type="paragraph" w:styleId="a7">
    <w:name w:val="List Paragraph"/>
    <w:basedOn w:val="a"/>
    <w:uiPriority w:val="34"/>
    <w:qFormat/>
    <w:rsid w:val="00140023"/>
    <w:pPr>
      <w:widowControl/>
      <w:spacing w:line="480" w:lineRule="auto"/>
      <w:ind w:firstLine="420"/>
      <w:jc w:val="left"/>
    </w:pPr>
    <w:rPr>
      <w:rFonts w:ascii="Times New Roman" w:hAnsi="Times New Roman" w:cs="Times New Roman"/>
      <w:kern w:val="0"/>
      <w:sz w:val="24"/>
      <w:szCs w:val="24"/>
      <w:lang w:val="en-GB" w:eastAsia="en-GB"/>
    </w:rPr>
  </w:style>
  <w:style w:type="character" w:styleId="a8">
    <w:name w:val="Intense Reference"/>
    <w:uiPriority w:val="32"/>
    <w:qFormat/>
    <w:rsid w:val="00140023"/>
    <w:rPr>
      <w:b/>
      <w:bCs/>
      <w:smallCaps/>
      <w:color w:val="C0504D"/>
      <w:spacing w:val="5"/>
      <w:u w:val="single"/>
    </w:rPr>
  </w:style>
  <w:style w:type="paragraph" w:styleId="a9">
    <w:name w:val="Balloon Text"/>
    <w:basedOn w:val="a"/>
    <w:link w:val="aa"/>
    <w:uiPriority w:val="99"/>
    <w:semiHidden/>
    <w:unhideWhenUsed/>
    <w:rsid w:val="00140023"/>
    <w:pPr>
      <w:widowControl/>
      <w:jc w:val="left"/>
    </w:pPr>
    <w:rPr>
      <w:rFonts w:ascii="Times New Roman" w:hAnsi="Times New Roman" w:cs="Times New Roman"/>
      <w:kern w:val="0"/>
      <w:sz w:val="18"/>
      <w:szCs w:val="18"/>
      <w:lang w:val="en-GB" w:eastAsia="en-GB"/>
    </w:rPr>
  </w:style>
  <w:style w:type="character" w:customStyle="1" w:styleId="aa">
    <w:name w:val="批注框文本 字符"/>
    <w:basedOn w:val="a0"/>
    <w:link w:val="a9"/>
    <w:uiPriority w:val="99"/>
    <w:semiHidden/>
    <w:rsid w:val="00140023"/>
    <w:rPr>
      <w:rFonts w:ascii="Times New Roman" w:hAnsi="Times New Roman" w:cs="Times New Roman"/>
      <w:kern w:val="0"/>
      <w:sz w:val="18"/>
      <w:szCs w:val="18"/>
      <w:lang w:val="en-GB" w:eastAsia="en-GB"/>
    </w:rPr>
  </w:style>
  <w:style w:type="paragraph" w:styleId="ab">
    <w:name w:val="Normal (Web)"/>
    <w:basedOn w:val="a"/>
    <w:uiPriority w:val="99"/>
    <w:unhideWhenUsed/>
    <w:rsid w:val="00140023"/>
    <w:pPr>
      <w:widowControl/>
      <w:spacing w:before="100" w:beforeAutospacing="1" w:after="100" w:afterAutospacing="1"/>
      <w:jc w:val="left"/>
    </w:pPr>
    <w:rPr>
      <w:rFonts w:ascii="宋体" w:hAnsi="宋体" w:cs="宋体"/>
      <w:kern w:val="0"/>
      <w:sz w:val="24"/>
      <w:szCs w:val="24"/>
      <w:lang w:val="en-GB" w:eastAsia="en-GB"/>
    </w:rPr>
  </w:style>
  <w:style w:type="character" w:styleId="ac">
    <w:name w:val="Strong"/>
    <w:uiPriority w:val="22"/>
    <w:qFormat/>
    <w:rsid w:val="00140023"/>
    <w:rPr>
      <w:b w:val="0"/>
      <w:bCs w:val="0"/>
      <w:i w:val="0"/>
      <w:iCs w:val="0"/>
    </w:rPr>
  </w:style>
  <w:style w:type="paragraph" w:styleId="ad">
    <w:name w:val="Document Map"/>
    <w:basedOn w:val="a"/>
    <w:link w:val="ae"/>
    <w:uiPriority w:val="99"/>
    <w:semiHidden/>
    <w:unhideWhenUsed/>
    <w:rsid w:val="00140023"/>
    <w:pPr>
      <w:widowControl/>
      <w:spacing w:line="480" w:lineRule="auto"/>
      <w:jc w:val="left"/>
    </w:pPr>
    <w:rPr>
      <w:rFonts w:ascii="宋体" w:hAnsi="Times New Roman" w:cs="Times New Roman"/>
      <w:kern w:val="0"/>
      <w:sz w:val="18"/>
      <w:szCs w:val="18"/>
      <w:lang w:val="en-GB" w:eastAsia="en-GB"/>
    </w:rPr>
  </w:style>
  <w:style w:type="character" w:customStyle="1" w:styleId="ae">
    <w:name w:val="文档结构图 字符"/>
    <w:basedOn w:val="a0"/>
    <w:link w:val="ad"/>
    <w:uiPriority w:val="99"/>
    <w:semiHidden/>
    <w:rsid w:val="00140023"/>
    <w:rPr>
      <w:rFonts w:ascii="宋体" w:hAnsi="Times New Roman" w:cs="Times New Roman"/>
      <w:kern w:val="0"/>
      <w:sz w:val="18"/>
      <w:szCs w:val="18"/>
      <w:lang w:val="en-GB" w:eastAsia="en-GB"/>
    </w:rPr>
  </w:style>
  <w:style w:type="table" w:styleId="af">
    <w:name w:val="Table Grid"/>
    <w:basedOn w:val="a1"/>
    <w:uiPriority w:val="59"/>
    <w:rsid w:val="00140023"/>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0"/>
    <w:rsid w:val="00140023"/>
  </w:style>
  <w:style w:type="character" w:styleId="af0">
    <w:name w:val="annotation reference"/>
    <w:uiPriority w:val="99"/>
    <w:semiHidden/>
    <w:unhideWhenUsed/>
    <w:rsid w:val="00140023"/>
    <w:rPr>
      <w:sz w:val="21"/>
      <w:szCs w:val="21"/>
    </w:rPr>
  </w:style>
  <w:style w:type="paragraph" w:styleId="af1">
    <w:name w:val="annotation text"/>
    <w:aliases w:val="Char,Char Char Char,Char Char Char Char, Char, Char Char Char Char, Char Char Char"/>
    <w:basedOn w:val="a"/>
    <w:link w:val="af2"/>
    <w:uiPriority w:val="99"/>
    <w:unhideWhenUsed/>
    <w:qFormat/>
    <w:rsid w:val="00140023"/>
    <w:pPr>
      <w:widowControl/>
      <w:spacing w:line="480" w:lineRule="auto"/>
      <w:jc w:val="left"/>
    </w:pPr>
    <w:rPr>
      <w:rFonts w:ascii="Times New Roman" w:hAnsi="Times New Roman" w:cs="Times New Roman"/>
      <w:kern w:val="0"/>
      <w:sz w:val="24"/>
      <w:szCs w:val="24"/>
      <w:lang w:val="en-GB" w:eastAsia="en-GB"/>
    </w:rPr>
  </w:style>
  <w:style w:type="character" w:customStyle="1" w:styleId="af2">
    <w:name w:val="批注文字 字符"/>
    <w:aliases w:val="Char 字符,Char Char Char 字符,Char Char Char Char 字符, Char 字符, Char Char Char Char 字符, Char Char Char 字符"/>
    <w:basedOn w:val="a0"/>
    <w:link w:val="af1"/>
    <w:uiPriority w:val="99"/>
    <w:qFormat/>
    <w:rsid w:val="00140023"/>
    <w:rPr>
      <w:rFonts w:ascii="Times New Roman" w:hAnsi="Times New Roman" w:cs="Times New Roman"/>
      <w:kern w:val="0"/>
      <w:sz w:val="24"/>
      <w:szCs w:val="24"/>
      <w:lang w:val="en-GB" w:eastAsia="en-GB"/>
    </w:rPr>
  </w:style>
  <w:style w:type="paragraph" w:styleId="af3">
    <w:name w:val="annotation subject"/>
    <w:basedOn w:val="af1"/>
    <w:next w:val="af1"/>
    <w:link w:val="af4"/>
    <w:uiPriority w:val="99"/>
    <w:semiHidden/>
    <w:unhideWhenUsed/>
    <w:rsid w:val="00140023"/>
    <w:rPr>
      <w:b/>
      <w:bCs/>
    </w:rPr>
  </w:style>
  <w:style w:type="character" w:customStyle="1" w:styleId="af4">
    <w:name w:val="批注主题 字符"/>
    <w:basedOn w:val="af2"/>
    <w:link w:val="af3"/>
    <w:uiPriority w:val="99"/>
    <w:semiHidden/>
    <w:rsid w:val="00140023"/>
    <w:rPr>
      <w:rFonts w:ascii="Times New Roman" w:hAnsi="Times New Roman" w:cs="Times New Roman"/>
      <w:b/>
      <w:bCs/>
      <w:kern w:val="0"/>
      <w:sz w:val="24"/>
      <w:szCs w:val="24"/>
      <w:lang w:val="en-GB" w:eastAsia="en-GB"/>
    </w:rPr>
  </w:style>
  <w:style w:type="character" w:customStyle="1" w:styleId="high-light-bg4">
    <w:name w:val="high-light-bg4"/>
    <w:basedOn w:val="a0"/>
    <w:rsid w:val="00140023"/>
  </w:style>
  <w:style w:type="paragraph" w:customStyle="1" w:styleId="EndNoteBibliographyTitle">
    <w:name w:val="EndNote Bibliography Title"/>
    <w:basedOn w:val="a"/>
    <w:link w:val="EndNoteBibliographyTitleChar"/>
    <w:rsid w:val="00140023"/>
    <w:pPr>
      <w:widowControl/>
      <w:spacing w:line="480" w:lineRule="auto"/>
      <w:jc w:val="center"/>
    </w:pPr>
    <w:rPr>
      <w:rFonts w:ascii="Times New Roman" w:hAnsi="Times New Roman" w:cs="Times New Roman"/>
      <w:noProof/>
      <w:kern w:val="0"/>
      <w:sz w:val="20"/>
      <w:szCs w:val="24"/>
      <w:lang w:val="en-GB" w:eastAsia="en-GB"/>
    </w:rPr>
  </w:style>
  <w:style w:type="character" w:customStyle="1" w:styleId="EndNoteBibliographyTitleChar">
    <w:name w:val="EndNote Bibliography Title Char"/>
    <w:basedOn w:val="a0"/>
    <w:link w:val="EndNoteBibliographyTitle"/>
    <w:rsid w:val="00140023"/>
    <w:rPr>
      <w:rFonts w:ascii="Times New Roman" w:hAnsi="Times New Roman" w:cs="Times New Roman"/>
      <w:noProof/>
      <w:kern w:val="0"/>
      <w:sz w:val="20"/>
      <w:szCs w:val="24"/>
      <w:lang w:val="en-GB" w:eastAsia="en-GB"/>
    </w:rPr>
  </w:style>
  <w:style w:type="paragraph" w:customStyle="1" w:styleId="EndNoteBibliography">
    <w:name w:val="EndNote Bibliography"/>
    <w:basedOn w:val="a"/>
    <w:link w:val="EndNoteBibliographyChar"/>
    <w:rsid w:val="00140023"/>
    <w:pPr>
      <w:widowControl/>
      <w:jc w:val="left"/>
    </w:pPr>
    <w:rPr>
      <w:rFonts w:ascii="Times New Roman" w:hAnsi="Times New Roman" w:cs="Times New Roman"/>
      <w:noProof/>
      <w:kern w:val="0"/>
      <w:sz w:val="20"/>
      <w:szCs w:val="24"/>
      <w:lang w:val="en-GB" w:eastAsia="en-GB"/>
    </w:rPr>
  </w:style>
  <w:style w:type="character" w:customStyle="1" w:styleId="EndNoteBibliographyChar">
    <w:name w:val="EndNote Bibliography Char"/>
    <w:basedOn w:val="a0"/>
    <w:link w:val="EndNoteBibliography"/>
    <w:rsid w:val="00140023"/>
    <w:rPr>
      <w:rFonts w:ascii="Times New Roman" w:hAnsi="Times New Roman" w:cs="Times New Roman"/>
      <w:noProof/>
      <w:kern w:val="0"/>
      <w:sz w:val="20"/>
      <w:szCs w:val="24"/>
      <w:lang w:val="en-GB" w:eastAsia="en-GB"/>
    </w:rPr>
  </w:style>
  <w:style w:type="paragraph" w:customStyle="1" w:styleId="Articletitle">
    <w:name w:val="Article title"/>
    <w:basedOn w:val="a"/>
    <w:next w:val="a"/>
    <w:qFormat/>
    <w:rsid w:val="00140023"/>
    <w:pPr>
      <w:widowControl/>
      <w:spacing w:after="120" w:line="360" w:lineRule="auto"/>
      <w:jc w:val="left"/>
    </w:pPr>
    <w:rPr>
      <w:rFonts w:ascii="Times New Roman" w:hAnsi="Times New Roman" w:cs="Times New Roman"/>
      <w:b/>
      <w:kern w:val="0"/>
      <w:sz w:val="28"/>
      <w:szCs w:val="24"/>
      <w:lang w:val="en-GB" w:eastAsia="en-GB"/>
    </w:rPr>
  </w:style>
  <w:style w:type="paragraph" w:customStyle="1" w:styleId="Authornames">
    <w:name w:val="Author names"/>
    <w:basedOn w:val="a"/>
    <w:next w:val="a"/>
    <w:qFormat/>
    <w:rsid w:val="00140023"/>
    <w:pPr>
      <w:widowControl/>
      <w:spacing w:before="24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140023"/>
    <w:pPr>
      <w:widowControl/>
      <w:spacing w:before="240" w:line="360" w:lineRule="auto"/>
      <w:jc w:val="left"/>
    </w:pPr>
    <w:rPr>
      <w:rFonts w:ascii="Times New Roman" w:hAnsi="Times New Roman" w:cs="Times New Roman"/>
      <w:i/>
      <w:kern w:val="0"/>
      <w:sz w:val="24"/>
      <w:szCs w:val="24"/>
      <w:lang w:val="en-GB" w:eastAsia="en-GB"/>
    </w:rPr>
  </w:style>
  <w:style w:type="paragraph" w:customStyle="1" w:styleId="Receiveddates">
    <w:name w:val="Received dates"/>
    <w:basedOn w:val="Affiliation"/>
    <w:next w:val="a"/>
    <w:qFormat/>
    <w:rsid w:val="00140023"/>
  </w:style>
  <w:style w:type="paragraph" w:customStyle="1" w:styleId="Abstract">
    <w:name w:val="Abstract"/>
    <w:basedOn w:val="a"/>
    <w:next w:val="Keywords"/>
    <w:qFormat/>
    <w:rsid w:val="00140023"/>
    <w:pPr>
      <w:widowControl/>
      <w:spacing w:before="360" w:after="300" w:line="360" w:lineRule="auto"/>
      <w:ind w:left="720" w:right="567"/>
      <w:contextualSpacing/>
      <w:jc w:val="left"/>
    </w:pPr>
    <w:rPr>
      <w:rFonts w:ascii="Times New Roman" w:hAnsi="Times New Roman" w:cs="Times New Roman"/>
      <w:kern w:val="0"/>
      <w:sz w:val="22"/>
      <w:szCs w:val="24"/>
      <w:lang w:val="en-GB" w:eastAsia="en-GB"/>
    </w:rPr>
  </w:style>
  <w:style w:type="paragraph" w:customStyle="1" w:styleId="Keywords">
    <w:name w:val="Keywords"/>
    <w:basedOn w:val="a"/>
    <w:next w:val="Paragraph"/>
    <w:qFormat/>
    <w:rsid w:val="00140023"/>
    <w:pPr>
      <w:widowControl/>
      <w:spacing w:before="240" w:after="240" w:line="360" w:lineRule="auto"/>
      <w:ind w:left="720" w:right="567"/>
      <w:jc w:val="left"/>
    </w:pPr>
    <w:rPr>
      <w:rFonts w:ascii="Times New Roman" w:hAnsi="Times New Roman" w:cs="Times New Roman"/>
      <w:kern w:val="0"/>
      <w:sz w:val="22"/>
      <w:szCs w:val="24"/>
      <w:lang w:val="en-GB" w:eastAsia="en-GB"/>
    </w:rPr>
  </w:style>
  <w:style w:type="paragraph" w:customStyle="1" w:styleId="Correspondencedetails">
    <w:name w:val="Correspondence details"/>
    <w:basedOn w:val="a"/>
    <w:qFormat/>
    <w:rsid w:val="00140023"/>
    <w:pPr>
      <w:widowControl/>
      <w:spacing w:before="240" w:line="360" w:lineRule="auto"/>
      <w:jc w:val="left"/>
    </w:pPr>
    <w:rPr>
      <w:rFonts w:ascii="Times New Roman" w:hAnsi="Times New Roman" w:cs="Times New Roman"/>
      <w:kern w:val="0"/>
      <w:sz w:val="24"/>
      <w:szCs w:val="24"/>
      <w:lang w:val="en-GB" w:eastAsia="en-GB"/>
    </w:rPr>
  </w:style>
  <w:style w:type="paragraph" w:customStyle="1" w:styleId="Displayedquotation">
    <w:name w:val="Displayed quotation"/>
    <w:basedOn w:val="a"/>
    <w:qFormat/>
    <w:rsid w:val="00140023"/>
    <w:pPr>
      <w:widowControl/>
      <w:tabs>
        <w:tab w:val="left" w:pos="1077"/>
        <w:tab w:val="left" w:pos="1440"/>
        <w:tab w:val="left" w:pos="1797"/>
        <w:tab w:val="left" w:pos="2155"/>
        <w:tab w:val="left" w:pos="2512"/>
      </w:tabs>
      <w:spacing w:before="240" w:after="360" w:line="360" w:lineRule="auto"/>
      <w:ind w:left="709" w:right="425"/>
      <w:contextualSpacing/>
      <w:jc w:val="left"/>
    </w:pPr>
    <w:rPr>
      <w:rFonts w:ascii="Times New Roman" w:hAnsi="Times New Roman" w:cs="Times New Roman"/>
      <w:kern w:val="0"/>
      <w:sz w:val="22"/>
      <w:szCs w:val="24"/>
      <w:lang w:val="en-GB" w:eastAsia="en-GB"/>
    </w:rPr>
  </w:style>
  <w:style w:type="paragraph" w:customStyle="1" w:styleId="Numberedlist">
    <w:name w:val="Numbered list"/>
    <w:basedOn w:val="Paragraph"/>
    <w:next w:val="Paragraph"/>
    <w:qFormat/>
    <w:rsid w:val="00140023"/>
    <w:pPr>
      <w:widowControl/>
      <w:numPr>
        <w:numId w:val="13"/>
      </w:numPr>
      <w:spacing w:after="240"/>
      <w:contextualSpacing/>
    </w:pPr>
  </w:style>
  <w:style w:type="paragraph" w:customStyle="1" w:styleId="Displayedequation">
    <w:name w:val="Displayed equation"/>
    <w:basedOn w:val="a"/>
    <w:next w:val="Paragraph"/>
    <w:qFormat/>
    <w:rsid w:val="00140023"/>
    <w:pPr>
      <w:widowControl/>
      <w:tabs>
        <w:tab w:val="center" w:pos="4253"/>
        <w:tab w:val="right" w:pos="8222"/>
      </w:tabs>
      <w:spacing w:before="240" w:after="240" w:line="480" w:lineRule="auto"/>
      <w:jc w:val="center"/>
    </w:pPr>
    <w:rPr>
      <w:rFonts w:ascii="Times New Roman" w:hAnsi="Times New Roman" w:cs="Times New Roman"/>
      <w:kern w:val="0"/>
      <w:sz w:val="24"/>
      <w:szCs w:val="24"/>
      <w:lang w:val="en-GB" w:eastAsia="en-GB"/>
    </w:rPr>
  </w:style>
  <w:style w:type="paragraph" w:customStyle="1" w:styleId="Acknowledgements">
    <w:name w:val="Acknowledgements"/>
    <w:basedOn w:val="a"/>
    <w:next w:val="a"/>
    <w:qFormat/>
    <w:rsid w:val="00140023"/>
    <w:pPr>
      <w:widowControl/>
      <w:spacing w:before="120" w:line="360" w:lineRule="auto"/>
      <w:jc w:val="left"/>
    </w:pPr>
    <w:rPr>
      <w:rFonts w:ascii="Times New Roman" w:hAnsi="Times New Roman" w:cs="Times New Roman"/>
      <w:kern w:val="0"/>
      <w:sz w:val="22"/>
      <w:szCs w:val="24"/>
      <w:lang w:val="en-GB" w:eastAsia="en-GB"/>
    </w:rPr>
  </w:style>
  <w:style w:type="paragraph" w:customStyle="1" w:styleId="Tabletitle">
    <w:name w:val="Table title"/>
    <w:basedOn w:val="a"/>
    <w:next w:val="a"/>
    <w:qFormat/>
    <w:rsid w:val="00140023"/>
    <w:pPr>
      <w:widowControl/>
      <w:spacing w:before="240" w:line="360" w:lineRule="auto"/>
      <w:jc w:val="left"/>
    </w:pPr>
    <w:rPr>
      <w:rFonts w:ascii="Times New Roman" w:hAnsi="Times New Roman" w:cs="Times New Roman"/>
      <w:kern w:val="0"/>
      <w:sz w:val="24"/>
      <w:szCs w:val="24"/>
      <w:lang w:val="en-GB" w:eastAsia="en-GB"/>
    </w:rPr>
  </w:style>
  <w:style w:type="paragraph" w:customStyle="1" w:styleId="Figurecaption">
    <w:name w:val="Figure caption"/>
    <w:basedOn w:val="a"/>
    <w:next w:val="a"/>
    <w:qFormat/>
    <w:rsid w:val="00140023"/>
    <w:pPr>
      <w:widowControl/>
      <w:spacing w:before="240" w:line="360" w:lineRule="auto"/>
      <w:jc w:val="left"/>
    </w:pPr>
    <w:rPr>
      <w:rFonts w:ascii="Times New Roman" w:hAnsi="Times New Roman" w:cs="Times New Roman"/>
      <w:kern w:val="0"/>
      <w:sz w:val="24"/>
      <w:szCs w:val="24"/>
      <w:lang w:val="en-GB" w:eastAsia="en-GB"/>
    </w:rPr>
  </w:style>
  <w:style w:type="paragraph" w:customStyle="1" w:styleId="Footnotes">
    <w:name w:val="Footnotes"/>
    <w:basedOn w:val="a"/>
    <w:qFormat/>
    <w:rsid w:val="00140023"/>
    <w:pPr>
      <w:widowControl/>
      <w:spacing w:before="120" w:line="360" w:lineRule="auto"/>
      <w:ind w:left="482" w:hanging="482"/>
      <w:contextualSpacing/>
      <w:jc w:val="left"/>
    </w:pPr>
    <w:rPr>
      <w:rFonts w:ascii="Times New Roman" w:hAnsi="Times New Roman" w:cs="Times New Roman"/>
      <w:kern w:val="0"/>
      <w:sz w:val="22"/>
      <w:szCs w:val="24"/>
      <w:lang w:val="en-GB" w:eastAsia="en-GB"/>
    </w:rPr>
  </w:style>
  <w:style w:type="paragraph" w:customStyle="1" w:styleId="Notesoncontributors">
    <w:name w:val="Notes on contributors"/>
    <w:basedOn w:val="a"/>
    <w:qFormat/>
    <w:rsid w:val="00140023"/>
    <w:pPr>
      <w:widowControl/>
      <w:spacing w:before="240" w:line="360" w:lineRule="auto"/>
      <w:jc w:val="left"/>
    </w:pPr>
    <w:rPr>
      <w:rFonts w:ascii="Times New Roman" w:hAnsi="Times New Roman" w:cs="Times New Roman"/>
      <w:kern w:val="0"/>
      <w:sz w:val="22"/>
      <w:szCs w:val="24"/>
      <w:lang w:val="en-GB" w:eastAsia="en-GB"/>
    </w:rPr>
  </w:style>
  <w:style w:type="paragraph" w:customStyle="1" w:styleId="Normalparagraphstyle">
    <w:name w:val="Normal paragraph style"/>
    <w:basedOn w:val="a"/>
    <w:next w:val="a"/>
    <w:rsid w:val="00140023"/>
    <w:pPr>
      <w:widowControl/>
      <w:spacing w:line="480" w:lineRule="auto"/>
      <w:jc w:val="left"/>
    </w:pPr>
    <w:rPr>
      <w:rFonts w:ascii="Times New Roman" w:hAnsi="Times New Roman" w:cs="Times New Roman"/>
      <w:kern w:val="0"/>
      <w:sz w:val="24"/>
      <w:szCs w:val="24"/>
      <w:lang w:val="en-GB" w:eastAsia="en-GB"/>
    </w:rPr>
  </w:style>
  <w:style w:type="paragraph" w:customStyle="1" w:styleId="Paragraph">
    <w:name w:val="Paragraph"/>
    <w:basedOn w:val="a"/>
    <w:next w:val="Newparagraph"/>
    <w:qFormat/>
    <w:rsid w:val="00140023"/>
    <w:pPr>
      <w:spacing w:before="240" w:line="480" w:lineRule="auto"/>
      <w:jc w:val="left"/>
    </w:pPr>
    <w:rPr>
      <w:rFonts w:ascii="Times New Roman" w:hAnsi="Times New Roman" w:cs="Times New Roman"/>
      <w:kern w:val="0"/>
      <w:sz w:val="24"/>
      <w:szCs w:val="24"/>
      <w:lang w:val="en-GB" w:eastAsia="en-GB"/>
    </w:rPr>
  </w:style>
  <w:style w:type="paragraph" w:customStyle="1" w:styleId="Newparagraph">
    <w:name w:val="New paragraph"/>
    <w:basedOn w:val="a"/>
    <w:qFormat/>
    <w:rsid w:val="00140023"/>
    <w:pPr>
      <w:widowControl/>
      <w:spacing w:line="480" w:lineRule="auto"/>
      <w:ind w:firstLine="720"/>
      <w:jc w:val="left"/>
    </w:pPr>
    <w:rPr>
      <w:rFonts w:ascii="Times New Roman" w:hAnsi="Times New Roman" w:cs="Times New Roman"/>
      <w:kern w:val="0"/>
      <w:sz w:val="24"/>
      <w:szCs w:val="24"/>
      <w:lang w:val="en-GB" w:eastAsia="en-GB"/>
    </w:rPr>
  </w:style>
  <w:style w:type="paragraph" w:styleId="af5">
    <w:name w:val="Normal Indent"/>
    <w:basedOn w:val="a"/>
    <w:rsid w:val="00140023"/>
    <w:pPr>
      <w:widowControl/>
      <w:spacing w:line="480" w:lineRule="auto"/>
      <w:ind w:left="720"/>
      <w:jc w:val="left"/>
    </w:pPr>
    <w:rPr>
      <w:rFonts w:ascii="Times New Roman" w:hAnsi="Times New Roman" w:cs="Times New Roman"/>
      <w:kern w:val="0"/>
      <w:sz w:val="24"/>
      <w:szCs w:val="24"/>
      <w:lang w:val="en-GB" w:eastAsia="en-GB"/>
    </w:rPr>
  </w:style>
  <w:style w:type="paragraph" w:customStyle="1" w:styleId="References">
    <w:name w:val="References"/>
    <w:basedOn w:val="a"/>
    <w:qFormat/>
    <w:rsid w:val="00140023"/>
    <w:pPr>
      <w:widowControl/>
      <w:spacing w:before="120" w:line="360" w:lineRule="auto"/>
      <w:ind w:left="720" w:hanging="720"/>
      <w:contextualSpacing/>
      <w:jc w:val="left"/>
    </w:pPr>
    <w:rPr>
      <w:rFonts w:ascii="Times New Roman" w:hAnsi="Times New Roman" w:cs="Times New Roman"/>
      <w:kern w:val="0"/>
      <w:sz w:val="24"/>
      <w:szCs w:val="24"/>
      <w:lang w:val="en-GB" w:eastAsia="en-GB"/>
    </w:rPr>
  </w:style>
  <w:style w:type="paragraph" w:customStyle="1" w:styleId="Subjectcodes">
    <w:name w:val="Subject codes"/>
    <w:basedOn w:val="Keywords"/>
    <w:next w:val="Paragraph"/>
    <w:qFormat/>
    <w:rsid w:val="00140023"/>
  </w:style>
  <w:style w:type="paragraph" w:customStyle="1" w:styleId="Bulletedlist">
    <w:name w:val="Bulleted list"/>
    <w:basedOn w:val="Paragraph"/>
    <w:next w:val="Paragraph"/>
    <w:qFormat/>
    <w:rsid w:val="00140023"/>
    <w:pPr>
      <w:widowControl/>
      <w:numPr>
        <w:numId w:val="14"/>
      </w:numPr>
      <w:spacing w:after="240"/>
      <w:contextualSpacing/>
    </w:pPr>
  </w:style>
  <w:style w:type="paragraph" w:styleId="af6">
    <w:name w:val="footnote text"/>
    <w:basedOn w:val="a"/>
    <w:link w:val="af7"/>
    <w:autoRedefine/>
    <w:rsid w:val="00140023"/>
    <w:pPr>
      <w:widowControl/>
      <w:spacing w:line="480" w:lineRule="auto"/>
      <w:ind w:left="284" w:hanging="284"/>
      <w:jc w:val="left"/>
    </w:pPr>
    <w:rPr>
      <w:rFonts w:ascii="Times New Roman" w:hAnsi="Times New Roman" w:cs="Times New Roman"/>
      <w:kern w:val="0"/>
      <w:sz w:val="22"/>
      <w:szCs w:val="20"/>
      <w:lang w:val="en-GB" w:eastAsia="en-GB"/>
    </w:rPr>
  </w:style>
  <w:style w:type="character" w:customStyle="1" w:styleId="af7">
    <w:name w:val="脚注文本 字符"/>
    <w:basedOn w:val="a0"/>
    <w:link w:val="af6"/>
    <w:rsid w:val="00140023"/>
    <w:rPr>
      <w:rFonts w:ascii="Times New Roman" w:hAnsi="Times New Roman" w:cs="Times New Roman"/>
      <w:kern w:val="0"/>
      <w:sz w:val="22"/>
      <w:szCs w:val="20"/>
      <w:lang w:val="en-GB" w:eastAsia="en-GB"/>
    </w:rPr>
  </w:style>
  <w:style w:type="character" w:styleId="af8">
    <w:name w:val="footnote reference"/>
    <w:basedOn w:val="a0"/>
    <w:rsid w:val="00140023"/>
    <w:rPr>
      <w:vertAlign w:val="superscript"/>
    </w:rPr>
  </w:style>
  <w:style w:type="paragraph" w:styleId="af9">
    <w:name w:val="endnote text"/>
    <w:basedOn w:val="a"/>
    <w:link w:val="afa"/>
    <w:autoRedefine/>
    <w:rsid w:val="00140023"/>
    <w:pPr>
      <w:widowControl/>
      <w:spacing w:line="480" w:lineRule="auto"/>
      <w:ind w:left="284" w:hanging="284"/>
      <w:jc w:val="left"/>
    </w:pPr>
    <w:rPr>
      <w:rFonts w:ascii="Times New Roman" w:hAnsi="Times New Roman" w:cs="Times New Roman"/>
      <w:kern w:val="0"/>
      <w:sz w:val="22"/>
      <w:szCs w:val="20"/>
      <w:lang w:val="en-GB" w:eastAsia="en-GB"/>
    </w:rPr>
  </w:style>
  <w:style w:type="character" w:customStyle="1" w:styleId="afa">
    <w:name w:val="尾注文本 字符"/>
    <w:basedOn w:val="a0"/>
    <w:link w:val="af9"/>
    <w:rsid w:val="00140023"/>
    <w:rPr>
      <w:rFonts w:ascii="Times New Roman" w:hAnsi="Times New Roman" w:cs="Times New Roman"/>
      <w:kern w:val="0"/>
      <w:sz w:val="22"/>
      <w:szCs w:val="20"/>
      <w:lang w:val="en-GB" w:eastAsia="en-GB"/>
    </w:rPr>
  </w:style>
  <w:style w:type="character" w:styleId="afb">
    <w:name w:val="endnote reference"/>
    <w:basedOn w:val="a0"/>
    <w:rsid w:val="00140023"/>
    <w:rPr>
      <w:vertAlign w:val="superscript"/>
    </w:rPr>
  </w:style>
  <w:style w:type="paragraph" w:customStyle="1" w:styleId="Heading4Paragraph">
    <w:name w:val="Heading 4 + Paragraph"/>
    <w:basedOn w:val="Paragraph"/>
    <w:next w:val="Newparagraph"/>
    <w:qFormat/>
    <w:rsid w:val="00140023"/>
    <w:pPr>
      <w:widowControl/>
      <w:spacing w:before="360"/>
    </w:pPr>
  </w:style>
  <w:style w:type="paragraph" w:customStyle="1" w:styleId="APA-Sentencecapsinreftitles">
    <w:name w:val="APA-Sentence caps in ref titles"/>
    <w:rsid w:val="003814A8"/>
    <w:pPr>
      <w:spacing w:after="160" w:line="259" w:lineRule="auto"/>
    </w:pPr>
    <w:rPr>
      <w:rFonts w:eastAsia="Times New Roman" w:hAnsi="Times New Roman" w:cs="Times New Roman"/>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9.bin"/><Relationship Id="rId21" Type="http://schemas.openxmlformats.org/officeDocument/2006/relationships/oleObject" Target="embeddings/oleObject7.bin"/><Relationship Id="rId324" Type="http://schemas.openxmlformats.org/officeDocument/2006/relationships/oleObject" Target="embeddings/oleObject163.bin"/><Relationship Id="rId531" Type="http://schemas.openxmlformats.org/officeDocument/2006/relationships/oleObject" Target="embeddings/oleObject267.bin"/><Relationship Id="rId629" Type="http://schemas.openxmlformats.org/officeDocument/2006/relationships/oleObject" Target="embeddings/oleObject318.bin"/><Relationship Id="rId170" Type="http://schemas.openxmlformats.org/officeDocument/2006/relationships/oleObject" Target="embeddings/oleObject80.bin"/><Relationship Id="rId268" Type="http://schemas.openxmlformats.org/officeDocument/2006/relationships/oleObject" Target="embeddings/oleObject131.bin"/><Relationship Id="rId475" Type="http://schemas.openxmlformats.org/officeDocument/2006/relationships/oleObject" Target="embeddings/oleObject239.bin"/><Relationship Id="rId682" Type="http://schemas.openxmlformats.org/officeDocument/2006/relationships/image" Target="media/image329.wmf"/><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image" Target="media/image159.wmf"/><Relationship Id="rId542" Type="http://schemas.openxmlformats.org/officeDocument/2006/relationships/image" Target="media/image261.wmf"/><Relationship Id="rId181" Type="http://schemas.openxmlformats.org/officeDocument/2006/relationships/image" Target="media/image89.wmf"/><Relationship Id="rId402" Type="http://schemas.openxmlformats.org/officeDocument/2006/relationships/image" Target="media/image194.wmf"/><Relationship Id="rId279" Type="http://schemas.openxmlformats.org/officeDocument/2006/relationships/oleObject" Target="embeddings/oleObject137.bin"/><Relationship Id="rId486" Type="http://schemas.openxmlformats.org/officeDocument/2006/relationships/image" Target="media/image233.wmf"/><Relationship Id="rId693" Type="http://schemas.microsoft.com/office/2016/09/relationships/commentsIds" Target="commentsIds.xml"/><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oleObject" Target="embeddings/oleObject175.bin"/><Relationship Id="rId553" Type="http://schemas.openxmlformats.org/officeDocument/2006/relationships/oleObject" Target="embeddings/oleObject278.bin"/><Relationship Id="rId192" Type="http://schemas.openxmlformats.org/officeDocument/2006/relationships/oleObject" Target="embeddings/oleObject91.bin"/><Relationship Id="rId206" Type="http://schemas.openxmlformats.org/officeDocument/2006/relationships/image" Target="media/image102.wmf"/><Relationship Id="rId413" Type="http://schemas.openxmlformats.org/officeDocument/2006/relationships/oleObject" Target="embeddings/oleObject205.bin"/><Relationship Id="rId497" Type="http://schemas.openxmlformats.org/officeDocument/2006/relationships/oleObject" Target="embeddings/oleObject250.bin"/><Relationship Id="rId620" Type="http://schemas.openxmlformats.org/officeDocument/2006/relationships/image" Target="media/image298.wmf"/><Relationship Id="rId357" Type="http://schemas.openxmlformats.org/officeDocument/2006/relationships/image" Target="media/image170.wmf"/><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284.bin"/><Relationship Id="rId424" Type="http://schemas.openxmlformats.org/officeDocument/2006/relationships/oleObject" Target="embeddings/oleObject211.bin"/><Relationship Id="rId631" Type="http://schemas.openxmlformats.org/officeDocument/2006/relationships/oleObject" Target="embeddings/oleObject319.bin"/><Relationship Id="rId270" Type="http://schemas.openxmlformats.org/officeDocument/2006/relationships/oleObject" Target="embeddings/oleObject132.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6.bin"/><Relationship Id="rId575" Type="http://schemas.openxmlformats.org/officeDocument/2006/relationships/image" Target="media/image277.wmf"/><Relationship Id="rId228" Type="http://schemas.openxmlformats.org/officeDocument/2006/relationships/oleObject" Target="embeddings/oleObject110.bin"/><Relationship Id="rId435" Type="http://schemas.openxmlformats.org/officeDocument/2006/relationships/oleObject" Target="embeddings/oleObject218.bin"/><Relationship Id="rId642" Type="http://schemas.openxmlformats.org/officeDocument/2006/relationships/image" Target="media/image309.wmf"/><Relationship Id="rId281" Type="http://schemas.openxmlformats.org/officeDocument/2006/relationships/oleObject" Target="embeddings/oleObject139.bin"/><Relationship Id="rId502" Type="http://schemas.openxmlformats.org/officeDocument/2006/relationships/image" Target="media/image241.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90.bin"/><Relationship Id="rId586" Type="http://schemas.openxmlformats.org/officeDocument/2006/relationships/oleObject" Target="embeddings/oleObject295.bin"/><Relationship Id="rId7" Type="http://schemas.openxmlformats.org/officeDocument/2006/relationships/endnotes" Target="endnotes.xml"/><Relationship Id="rId239" Type="http://schemas.openxmlformats.org/officeDocument/2006/relationships/image" Target="media/image116.wmf"/><Relationship Id="rId446" Type="http://schemas.openxmlformats.org/officeDocument/2006/relationships/image" Target="media/image214.wmf"/><Relationship Id="rId653" Type="http://schemas.openxmlformats.org/officeDocument/2006/relationships/oleObject" Target="embeddings/oleObject330.bin"/><Relationship Id="rId292" Type="http://schemas.openxmlformats.org/officeDocument/2006/relationships/oleObject" Target="embeddings/oleObject147.bin"/><Relationship Id="rId306" Type="http://schemas.openxmlformats.org/officeDocument/2006/relationships/oleObject" Target="embeddings/oleObject154.bin"/><Relationship Id="rId87" Type="http://schemas.openxmlformats.org/officeDocument/2006/relationships/oleObject" Target="embeddings/oleObject40.bin"/><Relationship Id="rId513" Type="http://schemas.openxmlformats.org/officeDocument/2006/relationships/oleObject" Target="embeddings/oleObject258.bin"/><Relationship Id="rId597" Type="http://schemas.openxmlformats.org/officeDocument/2006/relationships/oleObject" Target="embeddings/oleObject301.bin"/><Relationship Id="rId152" Type="http://schemas.openxmlformats.org/officeDocument/2006/relationships/oleObject" Target="embeddings/oleObject72.bin"/><Relationship Id="rId457" Type="http://schemas.openxmlformats.org/officeDocument/2006/relationships/image" Target="media/image219.wmf"/><Relationship Id="rId664" Type="http://schemas.openxmlformats.org/officeDocument/2006/relationships/image" Target="media/image320.wmf"/><Relationship Id="rId14" Type="http://schemas.openxmlformats.org/officeDocument/2006/relationships/image" Target="media/image4.wmf"/><Relationship Id="rId317" Type="http://schemas.openxmlformats.org/officeDocument/2006/relationships/image" Target="media/image151.wmf"/><Relationship Id="rId524" Type="http://schemas.openxmlformats.org/officeDocument/2006/relationships/image" Target="media/image252.wmf"/><Relationship Id="rId98" Type="http://schemas.openxmlformats.org/officeDocument/2006/relationships/image" Target="media/image46.png"/><Relationship Id="rId163" Type="http://schemas.openxmlformats.org/officeDocument/2006/relationships/image" Target="media/image80.wmf"/><Relationship Id="rId370" Type="http://schemas.openxmlformats.org/officeDocument/2006/relationships/oleObject" Target="embeddings/oleObject187.bin"/><Relationship Id="rId230" Type="http://schemas.openxmlformats.org/officeDocument/2006/relationships/oleObject" Target="embeddings/oleObject111.bin"/><Relationship Id="rId468" Type="http://schemas.openxmlformats.org/officeDocument/2006/relationships/image" Target="media/image224.wmf"/><Relationship Id="rId675" Type="http://schemas.openxmlformats.org/officeDocument/2006/relationships/oleObject" Target="embeddings/oleObject341.bin"/><Relationship Id="rId25" Type="http://schemas.openxmlformats.org/officeDocument/2006/relationships/oleObject" Target="embeddings/oleObject9.bin"/><Relationship Id="rId328" Type="http://schemas.openxmlformats.org/officeDocument/2006/relationships/oleObject" Target="embeddings/oleObject166.bin"/><Relationship Id="rId535" Type="http://schemas.openxmlformats.org/officeDocument/2006/relationships/oleObject" Target="embeddings/oleObject269.bin"/><Relationship Id="rId174" Type="http://schemas.openxmlformats.org/officeDocument/2006/relationships/oleObject" Target="embeddings/oleObject82.bin"/><Relationship Id="rId381" Type="http://schemas.openxmlformats.org/officeDocument/2006/relationships/oleObject" Target="embeddings/oleObject191.bin"/><Relationship Id="rId602" Type="http://schemas.openxmlformats.org/officeDocument/2006/relationships/image" Target="media/image290.wmf"/><Relationship Id="rId241" Type="http://schemas.openxmlformats.org/officeDocument/2006/relationships/image" Target="media/image117.wmf"/><Relationship Id="rId479" Type="http://schemas.openxmlformats.org/officeDocument/2006/relationships/oleObject" Target="embeddings/oleObject241.bin"/><Relationship Id="rId686" Type="http://schemas.openxmlformats.org/officeDocument/2006/relationships/image" Target="media/image331.png"/><Relationship Id="rId36" Type="http://schemas.openxmlformats.org/officeDocument/2006/relationships/image" Target="media/image15.wmf"/><Relationship Id="rId339" Type="http://schemas.openxmlformats.org/officeDocument/2006/relationships/image" Target="media/image161.wmf"/><Relationship Id="rId546" Type="http://schemas.openxmlformats.org/officeDocument/2006/relationships/image" Target="media/image263.wmf"/><Relationship Id="rId101" Type="http://schemas.openxmlformats.org/officeDocument/2006/relationships/image" Target="media/image48.wmf"/><Relationship Id="rId185" Type="http://schemas.openxmlformats.org/officeDocument/2006/relationships/image" Target="media/image91.wmf"/><Relationship Id="rId406" Type="http://schemas.openxmlformats.org/officeDocument/2006/relationships/image" Target="media/image196.wmf"/><Relationship Id="rId392" Type="http://schemas.openxmlformats.org/officeDocument/2006/relationships/image" Target="media/image189.wmf"/><Relationship Id="rId613" Type="http://schemas.openxmlformats.org/officeDocument/2006/relationships/oleObject" Target="embeddings/oleObject309.bin"/><Relationship Id="rId252" Type="http://schemas.openxmlformats.org/officeDocument/2006/relationships/oleObject" Target="embeddings/oleObject123.bin"/><Relationship Id="rId47" Type="http://schemas.openxmlformats.org/officeDocument/2006/relationships/oleObject" Target="embeddings/oleObject20.bin"/><Relationship Id="rId112" Type="http://schemas.openxmlformats.org/officeDocument/2006/relationships/oleObject" Target="embeddings/oleObject52.bin"/><Relationship Id="rId557" Type="http://schemas.openxmlformats.org/officeDocument/2006/relationships/oleObject" Target="embeddings/oleObject280.bin"/><Relationship Id="rId196" Type="http://schemas.openxmlformats.org/officeDocument/2006/relationships/oleObject" Target="embeddings/oleObject92.bin"/><Relationship Id="rId417" Type="http://schemas.openxmlformats.org/officeDocument/2006/relationships/oleObject" Target="embeddings/oleObject207.bin"/><Relationship Id="rId624" Type="http://schemas.openxmlformats.org/officeDocument/2006/relationships/image" Target="media/image300.wmf"/><Relationship Id="rId263" Type="http://schemas.openxmlformats.org/officeDocument/2006/relationships/image" Target="media/image128.wmf"/><Relationship Id="rId470" Type="http://schemas.openxmlformats.org/officeDocument/2006/relationships/image" Target="media/image225.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image" Target="media/image156.png"/><Relationship Id="rId568" Type="http://schemas.openxmlformats.org/officeDocument/2006/relationships/oleObject" Target="embeddings/oleObject286.bin"/><Relationship Id="rId428" Type="http://schemas.openxmlformats.org/officeDocument/2006/relationships/image" Target="media/image206.wmf"/><Relationship Id="rId635" Type="http://schemas.openxmlformats.org/officeDocument/2006/relationships/oleObject" Target="embeddings/oleObject321.bin"/><Relationship Id="rId274" Type="http://schemas.openxmlformats.org/officeDocument/2006/relationships/oleObject" Target="embeddings/oleObject134.bin"/><Relationship Id="rId481" Type="http://schemas.openxmlformats.org/officeDocument/2006/relationships/oleObject" Target="embeddings/oleObject242.bin"/><Relationship Id="rId69" Type="http://schemas.openxmlformats.org/officeDocument/2006/relationships/oleObject" Target="embeddings/oleObject31.bin"/><Relationship Id="rId134" Type="http://schemas.openxmlformats.org/officeDocument/2006/relationships/oleObject" Target="embeddings/oleObject63.bin"/><Relationship Id="rId579" Type="http://schemas.openxmlformats.org/officeDocument/2006/relationships/image" Target="media/image279.wmf"/><Relationship Id="rId341" Type="http://schemas.openxmlformats.org/officeDocument/2006/relationships/image" Target="media/image162.wmf"/><Relationship Id="rId439" Type="http://schemas.openxmlformats.org/officeDocument/2006/relationships/oleObject" Target="embeddings/oleObject220.bin"/><Relationship Id="rId646" Type="http://schemas.openxmlformats.org/officeDocument/2006/relationships/image" Target="media/image311.wmf"/><Relationship Id="rId201" Type="http://schemas.openxmlformats.org/officeDocument/2006/relationships/image" Target="media/image100.wmf"/><Relationship Id="rId285" Type="http://schemas.openxmlformats.org/officeDocument/2006/relationships/oleObject" Target="embeddings/oleObject142.bin"/><Relationship Id="rId506" Type="http://schemas.openxmlformats.org/officeDocument/2006/relationships/image" Target="media/image243.wmf"/><Relationship Id="rId492" Type="http://schemas.openxmlformats.org/officeDocument/2006/relationships/image" Target="media/image236.wmf"/><Relationship Id="rId145" Type="http://schemas.openxmlformats.org/officeDocument/2006/relationships/image" Target="media/image70.wmf"/><Relationship Id="rId352" Type="http://schemas.openxmlformats.org/officeDocument/2006/relationships/oleObject" Target="embeddings/oleObject178.bin"/><Relationship Id="rId212" Type="http://schemas.openxmlformats.org/officeDocument/2006/relationships/oleObject" Target="embeddings/oleObject101.bin"/><Relationship Id="rId657" Type="http://schemas.openxmlformats.org/officeDocument/2006/relationships/oleObject" Target="embeddings/oleObject332.bin"/><Relationship Id="rId296" Type="http://schemas.openxmlformats.org/officeDocument/2006/relationships/oleObject" Target="embeddings/oleObject149.bin"/><Relationship Id="rId517" Type="http://schemas.openxmlformats.org/officeDocument/2006/relationships/oleObject" Target="embeddings/oleObject260.bin"/><Relationship Id="rId60" Type="http://schemas.openxmlformats.org/officeDocument/2006/relationships/image" Target="media/image27.wmf"/><Relationship Id="rId156" Type="http://schemas.openxmlformats.org/officeDocument/2006/relationships/oleObject" Target="embeddings/oleObject74.bin"/><Relationship Id="rId198" Type="http://schemas.openxmlformats.org/officeDocument/2006/relationships/oleObject" Target="embeddings/oleObject93.bin"/><Relationship Id="rId321" Type="http://schemas.openxmlformats.org/officeDocument/2006/relationships/image" Target="media/image153.wmf"/><Relationship Id="rId363" Type="http://schemas.openxmlformats.org/officeDocument/2006/relationships/image" Target="media/image173.wmf"/><Relationship Id="rId419" Type="http://schemas.openxmlformats.org/officeDocument/2006/relationships/oleObject" Target="embeddings/oleObject208.bin"/><Relationship Id="rId570" Type="http://schemas.openxmlformats.org/officeDocument/2006/relationships/oleObject" Target="embeddings/oleObject287.bin"/><Relationship Id="rId626" Type="http://schemas.openxmlformats.org/officeDocument/2006/relationships/image" Target="media/image301.wmf"/><Relationship Id="rId223" Type="http://schemas.openxmlformats.org/officeDocument/2006/relationships/oleObject" Target="embeddings/oleObject107.bin"/><Relationship Id="rId430" Type="http://schemas.openxmlformats.org/officeDocument/2006/relationships/oleObject" Target="embeddings/oleObject215.bin"/><Relationship Id="rId668" Type="http://schemas.openxmlformats.org/officeDocument/2006/relationships/image" Target="media/image322.wmf"/><Relationship Id="rId18" Type="http://schemas.openxmlformats.org/officeDocument/2006/relationships/image" Target="media/image6.wmf"/><Relationship Id="rId265" Type="http://schemas.openxmlformats.org/officeDocument/2006/relationships/image" Target="media/image129.wmf"/><Relationship Id="rId472" Type="http://schemas.openxmlformats.org/officeDocument/2006/relationships/image" Target="media/image226.wmf"/><Relationship Id="rId528" Type="http://schemas.openxmlformats.org/officeDocument/2006/relationships/image" Target="media/image254.wmf"/><Relationship Id="rId125" Type="http://schemas.openxmlformats.org/officeDocument/2006/relationships/image" Target="media/image60.wmf"/><Relationship Id="rId167" Type="http://schemas.openxmlformats.org/officeDocument/2006/relationships/image" Target="media/image82.wmf"/><Relationship Id="rId332" Type="http://schemas.openxmlformats.org/officeDocument/2006/relationships/oleObject" Target="embeddings/oleObject168.bin"/><Relationship Id="rId374" Type="http://schemas.openxmlformats.org/officeDocument/2006/relationships/image" Target="media/image179.wmf"/><Relationship Id="rId581" Type="http://schemas.openxmlformats.org/officeDocument/2006/relationships/image" Target="media/image280.wmf"/><Relationship Id="rId71" Type="http://schemas.openxmlformats.org/officeDocument/2006/relationships/oleObject" Target="embeddings/oleObject32.bin"/><Relationship Id="rId234" Type="http://schemas.openxmlformats.org/officeDocument/2006/relationships/oleObject" Target="embeddings/oleObject114.bin"/><Relationship Id="rId637" Type="http://schemas.openxmlformats.org/officeDocument/2006/relationships/oleObject" Target="embeddings/oleObject322.bin"/><Relationship Id="rId679" Type="http://schemas.openxmlformats.org/officeDocument/2006/relationships/oleObject" Target="embeddings/oleObject343.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5.bin"/><Relationship Id="rId441" Type="http://schemas.openxmlformats.org/officeDocument/2006/relationships/oleObject" Target="embeddings/oleObject221.bin"/><Relationship Id="rId483" Type="http://schemas.openxmlformats.org/officeDocument/2006/relationships/oleObject" Target="embeddings/oleObject243.bin"/><Relationship Id="rId539" Type="http://schemas.openxmlformats.org/officeDocument/2006/relationships/oleObject" Target="embeddings/oleObject271.bin"/><Relationship Id="rId690" Type="http://schemas.openxmlformats.org/officeDocument/2006/relationships/fontTable" Target="fontTable.xml"/><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4.bin"/><Relationship Id="rId301" Type="http://schemas.openxmlformats.org/officeDocument/2006/relationships/image" Target="media/image143.wmf"/><Relationship Id="rId343" Type="http://schemas.openxmlformats.org/officeDocument/2006/relationships/image" Target="media/image163.wmf"/><Relationship Id="rId550" Type="http://schemas.openxmlformats.org/officeDocument/2006/relationships/image" Target="media/image265.wmf"/><Relationship Id="rId82" Type="http://schemas.openxmlformats.org/officeDocument/2006/relationships/image" Target="media/image38.wmf"/><Relationship Id="rId203" Type="http://schemas.openxmlformats.org/officeDocument/2006/relationships/oleObject" Target="embeddings/oleObject96.bin"/><Relationship Id="rId385" Type="http://schemas.openxmlformats.org/officeDocument/2006/relationships/oleObject" Target="embeddings/oleObject193.bin"/><Relationship Id="rId592" Type="http://schemas.openxmlformats.org/officeDocument/2006/relationships/image" Target="media/image285.wmf"/><Relationship Id="rId606" Type="http://schemas.openxmlformats.org/officeDocument/2006/relationships/image" Target="media/image292.wmf"/><Relationship Id="rId648" Type="http://schemas.openxmlformats.org/officeDocument/2006/relationships/image" Target="media/image312.wmf"/><Relationship Id="rId245" Type="http://schemas.openxmlformats.org/officeDocument/2006/relationships/image" Target="media/image119.wmf"/><Relationship Id="rId287" Type="http://schemas.openxmlformats.org/officeDocument/2006/relationships/oleObject" Target="embeddings/oleObject144.bin"/><Relationship Id="rId410" Type="http://schemas.openxmlformats.org/officeDocument/2006/relationships/image" Target="media/image198.wmf"/><Relationship Id="rId452" Type="http://schemas.openxmlformats.org/officeDocument/2006/relationships/image" Target="media/image217.wmf"/><Relationship Id="rId494" Type="http://schemas.openxmlformats.org/officeDocument/2006/relationships/image" Target="media/image237.wmf"/><Relationship Id="rId508" Type="http://schemas.openxmlformats.org/officeDocument/2006/relationships/image" Target="media/image244.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7.bin"/><Relationship Id="rId354" Type="http://schemas.openxmlformats.org/officeDocument/2006/relationships/oleObject" Target="embeddings/oleObject179.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3.wmf"/><Relationship Id="rId396" Type="http://schemas.openxmlformats.org/officeDocument/2006/relationships/image" Target="media/image191.wmf"/><Relationship Id="rId561" Type="http://schemas.openxmlformats.org/officeDocument/2006/relationships/image" Target="media/image270.wmf"/><Relationship Id="rId617" Type="http://schemas.openxmlformats.org/officeDocument/2006/relationships/image" Target="media/image297.wmf"/><Relationship Id="rId659" Type="http://schemas.openxmlformats.org/officeDocument/2006/relationships/oleObject" Target="embeddings/oleObject333.bin"/><Relationship Id="rId214" Type="http://schemas.openxmlformats.org/officeDocument/2006/relationships/oleObject" Target="embeddings/oleObject102.bin"/><Relationship Id="rId256" Type="http://schemas.openxmlformats.org/officeDocument/2006/relationships/oleObject" Target="embeddings/oleObject125.bin"/><Relationship Id="rId298" Type="http://schemas.openxmlformats.org/officeDocument/2006/relationships/oleObject" Target="embeddings/oleObject150.bin"/><Relationship Id="rId421" Type="http://schemas.openxmlformats.org/officeDocument/2006/relationships/oleObject" Target="embeddings/oleObject209.bin"/><Relationship Id="rId463" Type="http://schemas.openxmlformats.org/officeDocument/2006/relationships/oleObject" Target="embeddings/oleObject233.bin"/><Relationship Id="rId519" Type="http://schemas.openxmlformats.org/officeDocument/2006/relationships/oleObject" Target="embeddings/oleObject261.bin"/><Relationship Id="rId670" Type="http://schemas.openxmlformats.org/officeDocument/2006/relationships/image" Target="media/image323.wmf"/><Relationship Id="rId116" Type="http://schemas.openxmlformats.org/officeDocument/2006/relationships/oleObject" Target="embeddings/oleObject54.bin"/><Relationship Id="rId158" Type="http://schemas.openxmlformats.org/officeDocument/2006/relationships/image" Target="media/image77.wmf"/><Relationship Id="rId323" Type="http://schemas.openxmlformats.org/officeDocument/2006/relationships/image" Target="media/image154.wmf"/><Relationship Id="rId530" Type="http://schemas.openxmlformats.org/officeDocument/2006/relationships/image" Target="media/image255.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4.wmf"/><Relationship Id="rId572" Type="http://schemas.openxmlformats.org/officeDocument/2006/relationships/oleObject" Target="embeddings/oleObject288.bin"/><Relationship Id="rId628" Type="http://schemas.openxmlformats.org/officeDocument/2006/relationships/image" Target="media/image302.wmf"/><Relationship Id="rId225" Type="http://schemas.openxmlformats.org/officeDocument/2006/relationships/oleObject" Target="embeddings/oleObject108.bin"/><Relationship Id="rId267" Type="http://schemas.openxmlformats.org/officeDocument/2006/relationships/image" Target="media/image130.wmf"/><Relationship Id="rId432" Type="http://schemas.openxmlformats.org/officeDocument/2006/relationships/oleObject" Target="embeddings/oleObject216.bin"/><Relationship Id="rId474" Type="http://schemas.openxmlformats.org/officeDocument/2006/relationships/image" Target="media/image227.wmf"/><Relationship Id="rId127" Type="http://schemas.openxmlformats.org/officeDocument/2006/relationships/image" Target="media/image61.wmf"/><Relationship Id="rId681" Type="http://schemas.openxmlformats.org/officeDocument/2006/relationships/oleObject" Target="embeddings/oleObject344.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3.wmf"/><Relationship Id="rId334" Type="http://schemas.openxmlformats.org/officeDocument/2006/relationships/oleObject" Target="embeddings/oleObject169.bin"/><Relationship Id="rId376" Type="http://schemas.openxmlformats.org/officeDocument/2006/relationships/image" Target="media/image181.wmf"/><Relationship Id="rId541" Type="http://schemas.openxmlformats.org/officeDocument/2006/relationships/oleObject" Target="embeddings/oleObject272.bin"/><Relationship Id="rId583" Type="http://schemas.openxmlformats.org/officeDocument/2006/relationships/image" Target="media/image281.wmf"/><Relationship Id="rId639" Type="http://schemas.openxmlformats.org/officeDocument/2006/relationships/oleObject" Target="embeddings/oleObject323.bin"/><Relationship Id="rId4" Type="http://schemas.openxmlformats.org/officeDocument/2006/relationships/settings" Target="settings.xml"/><Relationship Id="rId180" Type="http://schemas.openxmlformats.org/officeDocument/2006/relationships/oleObject" Target="embeddings/oleObject85.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oleObject" Target="embeddings/oleObject199.bin"/><Relationship Id="rId443" Type="http://schemas.openxmlformats.org/officeDocument/2006/relationships/oleObject" Target="embeddings/oleObject222.bin"/><Relationship Id="rId650" Type="http://schemas.openxmlformats.org/officeDocument/2006/relationships/image" Target="media/image313.wmf"/><Relationship Id="rId303" Type="http://schemas.openxmlformats.org/officeDocument/2006/relationships/image" Target="media/image144.wmf"/><Relationship Id="rId485" Type="http://schemas.openxmlformats.org/officeDocument/2006/relationships/oleObject" Target="embeddings/oleObject244.bin"/><Relationship Id="rId692" Type="http://schemas.openxmlformats.org/officeDocument/2006/relationships/theme" Target="theme/theme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64.wmf"/><Relationship Id="rId387" Type="http://schemas.openxmlformats.org/officeDocument/2006/relationships/oleObject" Target="embeddings/oleObject194.bin"/><Relationship Id="rId510" Type="http://schemas.openxmlformats.org/officeDocument/2006/relationships/image" Target="media/image245.wmf"/><Relationship Id="rId552" Type="http://schemas.openxmlformats.org/officeDocument/2006/relationships/image" Target="media/image266.wmf"/><Relationship Id="rId594" Type="http://schemas.openxmlformats.org/officeDocument/2006/relationships/image" Target="media/image286.wmf"/><Relationship Id="rId608" Type="http://schemas.openxmlformats.org/officeDocument/2006/relationships/image" Target="media/image293.wmf"/><Relationship Id="rId191" Type="http://schemas.openxmlformats.org/officeDocument/2006/relationships/image" Target="media/image94.wmf"/><Relationship Id="rId205" Type="http://schemas.openxmlformats.org/officeDocument/2006/relationships/oleObject" Target="embeddings/oleObject97.bin"/><Relationship Id="rId247" Type="http://schemas.openxmlformats.org/officeDocument/2006/relationships/image" Target="media/image120.wmf"/><Relationship Id="rId412" Type="http://schemas.openxmlformats.org/officeDocument/2006/relationships/image" Target="media/image199.wmf"/><Relationship Id="rId107" Type="http://schemas.openxmlformats.org/officeDocument/2006/relationships/image" Target="media/image51.wmf"/><Relationship Id="rId289" Type="http://schemas.openxmlformats.org/officeDocument/2006/relationships/oleObject" Target="embeddings/oleObject145.bin"/><Relationship Id="rId454" Type="http://schemas.openxmlformats.org/officeDocument/2006/relationships/image" Target="media/image218.wmf"/><Relationship Id="rId496" Type="http://schemas.openxmlformats.org/officeDocument/2006/relationships/image" Target="media/image238.wmf"/><Relationship Id="rId661" Type="http://schemas.openxmlformats.org/officeDocument/2006/relationships/oleObject" Target="embeddings/oleObject33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8.bin"/><Relationship Id="rId356" Type="http://schemas.openxmlformats.org/officeDocument/2006/relationships/oleObject" Target="embeddings/oleObject180.bin"/><Relationship Id="rId398" Type="http://schemas.openxmlformats.org/officeDocument/2006/relationships/image" Target="media/image192.wmf"/><Relationship Id="rId521" Type="http://schemas.openxmlformats.org/officeDocument/2006/relationships/oleObject" Target="embeddings/oleObject262.bin"/><Relationship Id="rId563" Type="http://schemas.openxmlformats.org/officeDocument/2006/relationships/image" Target="media/image271.wmf"/><Relationship Id="rId619" Type="http://schemas.openxmlformats.org/officeDocument/2006/relationships/oleObject" Target="embeddings/oleObject313.bin"/><Relationship Id="rId95" Type="http://schemas.openxmlformats.org/officeDocument/2006/relationships/oleObject" Target="embeddings/oleObject44.bin"/><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image" Target="media/image204.wmf"/><Relationship Id="rId258" Type="http://schemas.openxmlformats.org/officeDocument/2006/relationships/oleObject" Target="embeddings/oleObject126.bin"/><Relationship Id="rId465" Type="http://schemas.openxmlformats.org/officeDocument/2006/relationships/oleObject" Target="embeddings/oleObject234.bin"/><Relationship Id="rId630" Type="http://schemas.openxmlformats.org/officeDocument/2006/relationships/image" Target="media/image303.wmf"/><Relationship Id="rId672" Type="http://schemas.openxmlformats.org/officeDocument/2006/relationships/image" Target="media/image324.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image" Target="media/image155.wmf"/><Relationship Id="rId367" Type="http://schemas.openxmlformats.org/officeDocument/2006/relationships/image" Target="media/image175.wmf"/><Relationship Id="rId532" Type="http://schemas.openxmlformats.org/officeDocument/2006/relationships/image" Target="media/image256.wmf"/><Relationship Id="rId574" Type="http://schemas.openxmlformats.org/officeDocument/2006/relationships/oleObject" Target="embeddings/oleObject289.bin"/><Relationship Id="rId171" Type="http://schemas.openxmlformats.org/officeDocument/2006/relationships/image" Target="media/image84.wmf"/><Relationship Id="rId227" Type="http://schemas.openxmlformats.org/officeDocument/2006/relationships/oleObject" Target="embeddings/oleObject109.bin"/><Relationship Id="rId269" Type="http://schemas.openxmlformats.org/officeDocument/2006/relationships/image" Target="media/image131.wmf"/><Relationship Id="rId434" Type="http://schemas.openxmlformats.org/officeDocument/2006/relationships/image" Target="media/image208.wmf"/><Relationship Id="rId476" Type="http://schemas.openxmlformats.org/officeDocument/2006/relationships/image" Target="media/image228.wmf"/><Relationship Id="rId641" Type="http://schemas.openxmlformats.org/officeDocument/2006/relationships/oleObject" Target="embeddings/oleObject324.bin"/><Relationship Id="rId683" Type="http://schemas.openxmlformats.org/officeDocument/2006/relationships/oleObject" Target="embeddings/oleObject345.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8.bin"/><Relationship Id="rId336" Type="http://schemas.openxmlformats.org/officeDocument/2006/relationships/oleObject" Target="embeddings/oleObject170.bin"/><Relationship Id="rId501" Type="http://schemas.openxmlformats.org/officeDocument/2006/relationships/oleObject" Target="embeddings/oleObject252.bin"/><Relationship Id="rId543" Type="http://schemas.openxmlformats.org/officeDocument/2006/relationships/oleObject" Target="embeddings/oleObject273.bin"/><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6.bin"/><Relationship Id="rId378" Type="http://schemas.openxmlformats.org/officeDocument/2006/relationships/image" Target="media/image182.wmf"/><Relationship Id="rId403" Type="http://schemas.openxmlformats.org/officeDocument/2006/relationships/oleObject" Target="embeddings/oleObject200.bin"/><Relationship Id="rId585" Type="http://schemas.openxmlformats.org/officeDocument/2006/relationships/image" Target="media/image282.wmf"/><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23.bin"/><Relationship Id="rId487" Type="http://schemas.openxmlformats.org/officeDocument/2006/relationships/oleObject" Target="embeddings/oleObject245.bin"/><Relationship Id="rId610" Type="http://schemas.openxmlformats.org/officeDocument/2006/relationships/image" Target="media/image294.wmf"/><Relationship Id="rId652" Type="http://schemas.openxmlformats.org/officeDocument/2006/relationships/image" Target="media/image314.wmf"/><Relationship Id="rId694" Type="http://schemas.microsoft.com/office/2018/08/relationships/commentsExtensible" Target="commentsExtensible.xml"/><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5.wmf"/><Relationship Id="rId512" Type="http://schemas.openxmlformats.org/officeDocument/2006/relationships/image" Target="media/image246.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195.bin"/><Relationship Id="rId554" Type="http://schemas.openxmlformats.org/officeDocument/2006/relationships/image" Target="media/image267.wmf"/><Relationship Id="rId596" Type="http://schemas.openxmlformats.org/officeDocument/2006/relationships/image" Target="media/image287.wmf"/><Relationship Id="rId193" Type="http://schemas.openxmlformats.org/officeDocument/2006/relationships/image" Target="media/image95.wmf"/><Relationship Id="rId207" Type="http://schemas.openxmlformats.org/officeDocument/2006/relationships/oleObject" Target="embeddings/oleObject98.bin"/><Relationship Id="rId249" Type="http://schemas.openxmlformats.org/officeDocument/2006/relationships/image" Target="media/image121.wmf"/><Relationship Id="rId414" Type="http://schemas.openxmlformats.org/officeDocument/2006/relationships/image" Target="media/image200.wmf"/><Relationship Id="rId456" Type="http://schemas.openxmlformats.org/officeDocument/2006/relationships/oleObject" Target="embeddings/oleObject229.bin"/><Relationship Id="rId498" Type="http://schemas.openxmlformats.org/officeDocument/2006/relationships/image" Target="media/image239.wmf"/><Relationship Id="rId621" Type="http://schemas.openxmlformats.org/officeDocument/2006/relationships/oleObject" Target="embeddings/oleObject314.bin"/><Relationship Id="rId663" Type="http://schemas.openxmlformats.org/officeDocument/2006/relationships/oleObject" Target="embeddings/oleObject335.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9.bin"/><Relationship Id="rId523" Type="http://schemas.openxmlformats.org/officeDocument/2006/relationships/oleObject" Target="embeddings/oleObject26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81.bin"/><Relationship Id="rId565" Type="http://schemas.openxmlformats.org/officeDocument/2006/relationships/image" Target="media/image272.wmf"/><Relationship Id="rId162" Type="http://schemas.openxmlformats.org/officeDocument/2006/relationships/oleObject" Target="embeddings/oleObject76.bin"/><Relationship Id="rId218" Type="http://schemas.openxmlformats.org/officeDocument/2006/relationships/image" Target="media/image107.wmf"/><Relationship Id="rId425" Type="http://schemas.openxmlformats.org/officeDocument/2006/relationships/oleObject" Target="embeddings/oleObject212.bin"/><Relationship Id="rId467" Type="http://schemas.openxmlformats.org/officeDocument/2006/relationships/oleObject" Target="embeddings/oleObject235.bin"/><Relationship Id="rId632" Type="http://schemas.openxmlformats.org/officeDocument/2006/relationships/image" Target="media/image304.wmf"/><Relationship Id="rId271" Type="http://schemas.openxmlformats.org/officeDocument/2006/relationships/image" Target="media/image132.wmf"/><Relationship Id="rId674" Type="http://schemas.openxmlformats.org/officeDocument/2006/relationships/image" Target="media/image325.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oleObject" Target="embeddings/oleObject165.bin"/><Relationship Id="rId369" Type="http://schemas.openxmlformats.org/officeDocument/2006/relationships/image" Target="media/image176.wmf"/><Relationship Id="rId534" Type="http://schemas.openxmlformats.org/officeDocument/2006/relationships/image" Target="media/image257.wmf"/><Relationship Id="rId576" Type="http://schemas.openxmlformats.org/officeDocument/2006/relationships/oleObject" Target="embeddings/oleObject290.bin"/><Relationship Id="rId173" Type="http://schemas.openxmlformats.org/officeDocument/2006/relationships/image" Target="media/image85.wmf"/><Relationship Id="rId229" Type="http://schemas.openxmlformats.org/officeDocument/2006/relationships/image" Target="media/image112.wmf"/><Relationship Id="rId380" Type="http://schemas.openxmlformats.org/officeDocument/2006/relationships/image" Target="media/image183.wmf"/><Relationship Id="rId436" Type="http://schemas.openxmlformats.org/officeDocument/2006/relationships/image" Target="media/image209.wmf"/><Relationship Id="rId601" Type="http://schemas.openxmlformats.org/officeDocument/2006/relationships/oleObject" Target="embeddings/oleObject303.bin"/><Relationship Id="rId643" Type="http://schemas.openxmlformats.org/officeDocument/2006/relationships/oleObject" Target="embeddings/oleObject325.bin"/><Relationship Id="rId240" Type="http://schemas.openxmlformats.org/officeDocument/2006/relationships/oleObject" Target="embeddings/oleObject117.bin"/><Relationship Id="rId478" Type="http://schemas.openxmlformats.org/officeDocument/2006/relationships/image" Target="media/image229.wmf"/><Relationship Id="rId685" Type="http://schemas.openxmlformats.org/officeDocument/2006/relationships/oleObject" Target="embeddings/oleObject34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40.bin"/><Relationship Id="rId338" Type="http://schemas.openxmlformats.org/officeDocument/2006/relationships/oleObject" Target="embeddings/oleObject171.bin"/><Relationship Id="rId503" Type="http://schemas.openxmlformats.org/officeDocument/2006/relationships/oleObject" Target="embeddings/oleObject253.bin"/><Relationship Id="rId545" Type="http://schemas.openxmlformats.org/officeDocument/2006/relationships/oleObject" Target="embeddings/oleObject274.bin"/><Relationship Id="rId587" Type="http://schemas.openxmlformats.org/officeDocument/2006/relationships/image" Target="media/image283.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7.bin"/><Relationship Id="rId391" Type="http://schemas.openxmlformats.org/officeDocument/2006/relationships/oleObject" Target="embeddings/oleObject196.bin"/><Relationship Id="rId405" Type="http://schemas.openxmlformats.org/officeDocument/2006/relationships/oleObject" Target="embeddings/oleObject201.bin"/><Relationship Id="rId447" Type="http://schemas.openxmlformats.org/officeDocument/2006/relationships/oleObject" Target="embeddings/oleObject224.bin"/><Relationship Id="rId612" Type="http://schemas.openxmlformats.org/officeDocument/2006/relationships/image" Target="media/image295.wmf"/><Relationship Id="rId251" Type="http://schemas.openxmlformats.org/officeDocument/2006/relationships/image" Target="media/image122.wmf"/><Relationship Id="rId489" Type="http://schemas.openxmlformats.org/officeDocument/2006/relationships/oleObject" Target="embeddings/oleObject246.bin"/><Relationship Id="rId654" Type="http://schemas.openxmlformats.org/officeDocument/2006/relationships/image" Target="media/image315.wmf"/><Relationship Id="rId46" Type="http://schemas.openxmlformats.org/officeDocument/2006/relationships/image" Target="media/image20.wmf"/><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6.wmf"/><Relationship Id="rId514" Type="http://schemas.openxmlformats.org/officeDocument/2006/relationships/image" Target="media/image247.wmf"/><Relationship Id="rId556" Type="http://schemas.openxmlformats.org/officeDocument/2006/relationships/image" Target="media/image268.wmf"/><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7.wmf"/><Relationship Id="rId209" Type="http://schemas.openxmlformats.org/officeDocument/2006/relationships/oleObject" Target="embeddings/oleObject99.bin"/><Relationship Id="rId360" Type="http://schemas.openxmlformats.org/officeDocument/2006/relationships/oleObject" Target="embeddings/oleObject182.bin"/><Relationship Id="rId416" Type="http://schemas.openxmlformats.org/officeDocument/2006/relationships/image" Target="media/image201.wmf"/><Relationship Id="rId598" Type="http://schemas.openxmlformats.org/officeDocument/2006/relationships/image" Target="media/image288.wmf"/><Relationship Id="rId220" Type="http://schemas.openxmlformats.org/officeDocument/2006/relationships/image" Target="media/image108.wmf"/><Relationship Id="rId458" Type="http://schemas.openxmlformats.org/officeDocument/2006/relationships/oleObject" Target="embeddings/oleObject230.bin"/><Relationship Id="rId623" Type="http://schemas.openxmlformats.org/officeDocument/2006/relationships/oleObject" Target="embeddings/oleObject315.bin"/><Relationship Id="rId665" Type="http://schemas.openxmlformats.org/officeDocument/2006/relationships/oleObject" Target="embeddings/oleObject33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8.bin"/><Relationship Id="rId318" Type="http://schemas.openxmlformats.org/officeDocument/2006/relationships/oleObject" Target="embeddings/oleObject160.bin"/><Relationship Id="rId525" Type="http://schemas.openxmlformats.org/officeDocument/2006/relationships/oleObject" Target="embeddings/oleObject264.bin"/><Relationship Id="rId567" Type="http://schemas.openxmlformats.org/officeDocument/2006/relationships/image" Target="media/image273.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7.bin"/><Relationship Id="rId371" Type="http://schemas.openxmlformats.org/officeDocument/2006/relationships/image" Target="media/image177.wmf"/><Relationship Id="rId427" Type="http://schemas.openxmlformats.org/officeDocument/2006/relationships/oleObject" Target="embeddings/oleObject213.bin"/><Relationship Id="rId469" Type="http://schemas.openxmlformats.org/officeDocument/2006/relationships/oleObject" Target="embeddings/oleObject236.bin"/><Relationship Id="rId634" Type="http://schemas.openxmlformats.org/officeDocument/2006/relationships/image" Target="media/image305.wmf"/><Relationship Id="rId676" Type="http://schemas.openxmlformats.org/officeDocument/2006/relationships/image" Target="media/image326.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3.wmf"/><Relationship Id="rId329" Type="http://schemas.openxmlformats.org/officeDocument/2006/relationships/oleObject" Target="embeddings/oleObject167.bin"/><Relationship Id="rId480" Type="http://schemas.openxmlformats.org/officeDocument/2006/relationships/image" Target="media/image230.wmf"/><Relationship Id="rId536" Type="http://schemas.openxmlformats.org/officeDocument/2006/relationships/image" Target="media/image258.wmf"/><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6.wmf"/><Relationship Id="rId340" Type="http://schemas.openxmlformats.org/officeDocument/2006/relationships/oleObject" Target="embeddings/oleObject172.bin"/><Relationship Id="rId578" Type="http://schemas.openxmlformats.org/officeDocument/2006/relationships/oleObject" Target="embeddings/oleObject291.bin"/><Relationship Id="rId200" Type="http://schemas.openxmlformats.org/officeDocument/2006/relationships/oleObject" Target="embeddings/oleObject94.bin"/><Relationship Id="rId382" Type="http://schemas.openxmlformats.org/officeDocument/2006/relationships/image" Target="media/image184.wmf"/><Relationship Id="rId438" Type="http://schemas.openxmlformats.org/officeDocument/2006/relationships/image" Target="media/image210.wmf"/><Relationship Id="rId603" Type="http://schemas.openxmlformats.org/officeDocument/2006/relationships/oleObject" Target="embeddings/oleObject304.bin"/><Relationship Id="rId645" Type="http://schemas.openxmlformats.org/officeDocument/2006/relationships/oleObject" Target="embeddings/oleObject326.bin"/><Relationship Id="rId687" Type="http://schemas.openxmlformats.org/officeDocument/2006/relationships/image" Target="media/image332.emf"/><Relationship Id="rId242" Type="http://schemas.openxmlformats.org/officeDocument/2006/relationships/oleObject" Target="embeddings/oleObject118.bin"/><Relationship Id="rId284" Type="http://schemas.openxmlformats.org/officeDocument/2006/relationships/oleObject" Target="embeddings/oleObject141.bin"/><Relationship Id="rId491" Type="http://schemas.openxmlformats.org/officeDocument/2006/relationships/oleObject" Target="embeddings/oleObject247.bin"/><Relationship Id="rId505" Type="http://schemas.openxmlformats.org/officeDocument/2006/relationships/oleObject" Target="embeddings/oleObject254.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75.bin"/><Relationship Id="rId589" Type="http://schemas.openxmlformats.org/officeDocument/2006/relationships/image" Target="media/image284.wmf"/><Relationship Id="rId90" Type="http://schemas.openxmlformats.org/officeDocument/2006/relationships/image" Target="media/image42.wmf"/><Relationship Id="rId186" Type="http://schemas.openxmlformats.org/officeDocument/2006/relationships/oleObject" Target="embeddings/oleObject88.bin"/><Relationship Id="rId351" Type="http://schemas.openxmlformats.org/officeDocument/2006/relationships/image" Target="media/image167.wmf"/><Relationship Id="rId393" Type="http://schemas.openxmlformats.org/officeDocument/2006/relationships/image" Target="media/image190.wmf"/><Relationship Id="rId407" Type="http://schemas.openxmlformats.org/officeDocument/2006/relationships/oleObject" Target="embeddings/oleObject202.bin"/><Relationship Id="rId449" Type="http://schemas.openxmlformats.org/officeDocument/2006/relationships/oleObject" Target="embeddings/oleObject225.bin"/><Relationship Id="rId614" Type="http://schemas.openxmlformats.org/officeDocument/2006/relationships/image" Target="media/image296.wmf"/><Relationship Id="rId656" Type="http://schemas.openxmlformats.org/officeDocument/2006/relationships/image" Target="media/image316.wmf"/><Relationship Id="rId211" Type="http://schemas.openxmlformats.org/officeDocument/2006/relationships/oleObject" Target="embeddings/oleObject100.bin"/><Relationship Id="rId253" Type="http://schemas.openxmlformats.org/officeDocument/2006/relationships/image" Target="media/image123.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image" Target="media/image220.wmf"/><Relationship Id="rId516" Type="http://schemas.openxmlformats.org/officeDocument/2006/relationships/image" Target="media/image248.wmf"/><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oleObject" Target="embeddings/oleObject161.bin"/><Relationship Id="rId558" Type="http://schemas.openxmlformats.org/officeDocument/2006/relationships/image" Target="media/image269.wmf"/><Relationship Id="rId155" Type="http://schemas.openxmlformats.org/officeDocument/2006/relationships/image" Target="media/image75.wmf"/><Relationship Id="rId197" Type="http://schemas.openxmlformats.org/officeDocument/2006/relationships/image" Target="media/image98.wmf"/><Relationship Id="rId362" Type="http://schemas.openxmlformats.org/officeDocument/2006/relationships/oleObject" Target="embeddings/oleObject183.bin"/><Relationship Id="rId418" Type="http://schemas.openxmlformats.org/officeDocument/2006/relationships/image" Target="media/image202.wmf"/><Relationship Id="rId625" Type="http://schemas.openxmlformats.org/officeDocument/2006/relationships/oleObject" Target="embeddings/oleObject316.bin"/><Relationship Id="rId222" Type="http://schemas.openxmlformats.org/officeDocument/2006/relationships/image" Target="media/image109.wmf"/><Relationship Id="rId264" Type="http://schemas.openxmlformats.org/officeDocument/2006/relationships/oleObject" Target="embeddings/oleObject129.bin"/><Relationship Id="rId471" Type="http://schemas.openxmlformats.org/officeDocument/2006/relationships/oleObject" Target="embeddings/oleObject237.bin"/><Relationship Id="rId667" Type="http://schemas.openxmlformats.org/officeDocument/2006/relationships/oleObject" Target="embeddings/oleObject337.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265.bin"/><Relationship Id="rId569" Type="http://schemas.openxmlformats.org/officeDocument/2006/relationships/image" Target="media/image274.wmf"/><Relationship Id="rId70" Type="http://schemas.openxmlformats.org/officeDocument/2006/relationships/image" Target="media/image32.wmf"/><Relationship Id="rId166" Type="http://schemas.openxmlformats.org/officeDocument/2006/relationships/oleObject" Target="embeddings/oleObject78.bin"/><Relationship Id="rId331" Type="http://schemas.openxmlformats.org/officeDocument/2006/relationships/image" Target="media/image157.wmf"/><Relationship Id="rId373" Type="http://schemas.openxmlformats.org/officeDocument/2006/relationships/image" Target="media/image178.emf"/><Relationship Id="rId429" Type="http://schemas.openxmlformats.org/officeDocument/2006/relationships/oleObject" Target="embeddings/oleObject214.bin"/><Relationship Id="rId580" Type="http://schemas.openxmlformats.org/officeDocument/2006/relationships/oleObject" Target="embeddings/oleObject292.bin"/><Relationship Id="rId636" Type="http://schemas.openxmlformats.org/officeDocument/2006/relationships/image" Target="media/image306.wmf"/><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image" Target="media/image211.wmf"/><Relationship Id="rId678" Type="http://schemas.openxmlformats.org/officeDocument/2006/relationships/image" Target="media/image327.wmf"/><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oleObject" Target="embeddings/oleObject151.bin"/><Relationship Id="rId482" Type="http://schemas.openxmlformats.org/officeDocument/2006/relationships/image" Target="media/image231.wmf"/><Relationship Id="rId538" Type="http://schemas.openxmlformats.org/officeDocument/2006/relationships/image" Target="media/image259.wmf"/><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7.wmf"/><Relationship Id="rId342" Type="http://schemas.openxmlformats.org/officeDocument/2006/relationships/oleObject" Target="embeddings/oleObject173.bin"/><Relationship Id="rId384" Type="http://schemas.openxmlformats.org/officeDocument/2006/relationships/image" Target="media/image185.wmf"/><Relationship Id="rId591" Type="http://schemas.openxmlformats.org/officeDocument/2006/relationships/oleObject" Target="embeddings/oleObject298.bin"/><Relationship Id="rId605" Type="http://schemas.openxmlformats.org/officeDocument/2006/relationships/oleObject" Target="embeddings/oleObject305.bin"/><Relationship Id="rId202" Type="http://schemas.openxmlformats.org/officeDocument/2006/relationships/oleObject" Target="embeddings/oleObject95.bin"/><Relationship Id="rId244" Type="http://schemas.openxmlformats.org/officeDocument/2006/relationships/oleObject" Target="embeddings/oleObject119.bin"/><Relationship Id="rId647" Type="http://schemas.openxmlformats.org/officeDocument/2006/relationships/oleObject" Target="embeddings/oleObject327.bin"/><Relationship Id="rId689" Type="http://schemas.openxmlformats.org/officeDocument/2006/relationships/image" Target="media/image334.png"/><Relationship Id="rId39" Type="http://schemas.openxmlformats.org/officeDocument/2006/relationships/oleObject" Target="embeddings/oleObject16.bin"/><Relationship Id="rId286" Type="http://schemas.openxmlformats.org/officeDocument/2006/relationships/oleObject" Target="embeddings/oleObject143.bin"/><Relationship Id="rId451" Type="http://schemas.openxmlformats.org/officeDocument/2006/relationships/oleObject" Target="embeddings/oleObject226.bin"/><Relationship Id="rId493" Type="http://schemas.openxmlformats.org/officeDocument/2006/relationships/oleObject" Target="embeddings/oleObject248.bin"/><Relationship Id="rId507" Type="http://schemas.openxmlformats.org/officeDocument/2006/relationships/oleObject" Target="embeddings/oleObject255.bin"/><Relationship Id="rId549" Type="http://schemas.openxmlformats.org/officeDocument/2006/relationships/oleObject" Target="embeddings/oleObject276.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89.bin"/><Relationship Id="rId311" Type="http://schemas.openxmlformats.org/officeDocument/2006/relationships/image" Target="media/image148.wmf"/><Relationship Id="rId353" Type="http://schemas.openxmlformats.org/officeDocument/2006/relationships/image" Target="media/image168.wmf"/><Relationship Id="rId395" Type="http://schemas.microsoft.com/office/2011/relationships/commentsExtended" Target="commentsExtended.xml"/><Relationship Id="rId409" Type="http://schemas.openxmlformats.org/officeDocument/2006/relationships/oleObject" Target="embeddings/oleObject203.bin"/><Relationship Id="rId560" Type="http://schemas.openxmlformats.org/officeDocument/2006/relationships/oleObject" Target="embeddings/oleObject282.bin"/><Relationship Id="rId92" Type="http://schemas.openxmlformats.org/officeDocument/2006/relationships/image" Target="media/image43.wmf"/><Relationship Id="rId213" Type="http://schemas.openxmlformats.org/officeDocument/2006/relationships/image" Target="media/image105.wmf"/><Relationship Id="rId420" Type="http://schemas.openxmlformats.org/officeDocument/2006/relationships/image" Target="media/image203.wmf"/><Relationship Id="rId616" Type="http://schemas.openxmlformats.org/officeDocument/2006/relationships/oleObject" Target="embeddings/oleObject311.bin"/><Relationship Id="rId658" Type="http://schemas.openxmlformats.org/officeDocument/2006/relationships/image" Target="media/image317.wmf"/><Relationship Id="rId255" Type="http://schemas.openxmlformats.org/officeDocument/2006/relationships/image" Target="media/image124.wmf"/><Relationship Id="rId297" Type="http://schemas.openxmlformats.org/officeDocument/2006/relationships/image" Target="media/image141.wmf"/><Relationship Id="rId462" Type="http://schemas.openxmlformats.org/officeDocument/2006/relationships/image" Target="media/image221.wmf"/><Relationship Id="rId518" Type="http://schemas.openxmlformats.org/officeDocument/2006/relationships/image" Target="media/image249.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62.bin"/><Relationship Id="rId364" Type="http://schemas.openxmlformats.org/officeDocument/2006/relationships/oleObject" Target="embeddings/oleObject184.bin"/><Relationship Id="rId61" Type="http://schemas.openxmlformats.org/officeDocument/2006/relationships/oleObject" Target="embeddings/oleObject27.bin"/><Relationship Id="rId199" Type="http://schemas.openxmlformats.org/officeDocument/2006/relationships/image" Target="media/image99.wmf"/><Relationship Id="rId571" Type="http://schemas.openxmlformats.org/officeDocument/2006/relationships/image" Target="media/image275.wmf"/><Relationship Id="rId627" Type="http://schemas.openxmlformats.org/officeDocument/2006/relationships/oleObject" Target="embeddings/oleObject317.bin"/><Relationship Id="rId669" Type="http://schemas.openxmlformats.org/officeDocument/2006/relationships/oleObject" Target="embeddings/oleObject338.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oleObject" Target="embeddings/oleObject130.bin"/><Relationship Id="rId431" Type="http://schemas.openxmlformats.org/officeDocument/2006/relationships/image" Target="media/image207.wmf"/><Relationship Id="rId473" Type="http://schemas.openxmlformats.org/officeDocument/2006/relationships/oleObject" Target="embeddings/oleObject238.bin"/><Relationship Id="rId529" Type="http://schemas.openxmlformats.org/officeDocument/2006/relationships/oleObject" Target="embeddings/oleObject266.bin"/><Relationship Id="rId680" Type="http://schemas.openxmlformats.org/officeDocument/2006/relationships/image" Target="media/image328.wmf"/><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79.bin"/><Relationship Id="rId333" Type="http://schemas.openxmlformats.org/officeDocument/2006/relationships/image" Target="media/image158.wmf"/><Relationship Id="rId540" Type="http://schemas.openxmlformats.org/officeDocument/2006/relationships/image" Target="media/image260.wmf"/><Relationship Id="rId72" Type="http://schemas.openxmlformats.org/officeDocument/2006/relationships/image" Target="media/image33.wmf"/><Relationship Id="rId375" Type="http://schemas.openxmlformats.org/officeDocument/2006/relationships/image" Target="media/image180.wmf"/><Relationship Id="rId582" Type="http://schemas.openxmlformats.org/officeDocument/2006/relationships/oleObject" Target="embeddings/oleObject293.bin"/><Relationship Id="rId638" Type="http://schemas.openxmlformats.org/officeDocument/2006/relationships/image" Target="media/image307.wmf"/><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image" Target="media/image193.wmf"/><Relationship Id="rId442" Type="http://schemas.openxmlformats.org/officeDocument/2006/relationships/image" Target="media/image212.wmf"/><Relationship Id="rId484" Type="http://schemas.openxmlformats.org/officeDocument/2006/relationships/image" Target="media/image232.wmf"/><Relationship Id="rId137" Type="http://schemas.openxmlformats.org/officeDocument/2006/relationships/image" Target="media/image66.wmf"/><Relationship Id="rId302" Type="http://schemas.openxmlformats.org/officeDocument/2006/relationships/oleObject" Target="embeddings/oleObject152.bin"/><Relationship Id="rId344" Type="http://schemas.openxmlformats.org/officeDocument/2006/relationships/oleObject" Target="embeddings/oleObject174.bin"/><Relationship Id="rId691" Type="http://schemas.microsoft.com/office/2011/relationships/people" Target="people.xml"/><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8.wmf"/><Relationship Id="rId386" Type="http://schemas.openxmlformats.org/officeDocument/2006/relationships/image" Target="media/image186.wmf"/><Relationship Id="rId551" Type="http://schemas.openxmlformats.org/officeDocument/2006/relationships/oleObject" Target="embeddings/oleObject277.bin"/><Relationship Id="rId593" Type="http://schemas.openxmlformats.org/officeDocument/2006/relationships/oleObject" Target="embeddings/oleObject299.bin"/><Relationship Id="rId607" Type="http://schemas.openxmlformats.org/officeDocument/2006/relationships/oleObject" Target="embeddings/oleObject306.bin"/><Relationship Id="rId649" Type="http://schemas.openxmlformats.org/officeDocument/2006/relationships/oleObject" Target="embeddings/oleObject328.bin"/><Relationship Id="rId190" Type="http://schemas.openxmlformats.org/officeDocument/2006/relationships/oleObject" Target="embeddings/oleObject90.bin"/><Relationship Id="rId204" Type="http://schemas.openxmlformats.org/officeDocument/2006/relationships/image" Target="media/image101.wmf"/><Relationship Id="rId246" Type="http://schemas.openxmlformats.org/officeDocument/2006/relationships/oleObject" Target="embeddings/oleObject120.bin"/><Relationship Id="rId288" Type="http://schemas.openxmlformats.org/officeDocument/2006/relationships/image" Target="media/image137.wmf"/><Relationship Id="rId411" Type="http://schemas.openxmlformats.org/officeDocument/2006/relationships/oleObject" Target="embeddings/oleObject204.bin"/><Relationship Id="rId453" Type="http://schemas.openxmlformats.org/officeDocument/2006/relationships/oleObject" Target="embeddings/oleObject227.bin"/><Relationship Id="rId509" Type="http://schemas.openxmlformats.org/officeDocument/2006/relationships/oleObject" Target="embeddings/oleObject256.bin"/><Relationship Id="rId660" Type="http://schemas.openxmlformats.org/officeDocument/2006/relationships/image" Target="media/image318.wmf"/><Relationship Id="rId106" Type="http://schemas.openxmlformats.org/officeDocument/2006/relationships/oleObject" Target="embeddings/oleObject49.bin"/><Relationship Id="rId313" Type="http://schemas.openxmlformats.org/officeDocument/2006/relationships/image" Target="media/image149.wmf"/><Relationship Id="rId495" Type="http://schemas.openxmlformats.org/officeDocument/2006/relationships/oleObject" Target="embeddings/oleObject249.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oleObject" Target="embeddings/oleObject70.bin"/><Relationship Id="rId355" Type="http://schemas.openxmlformats.org/officeDocument/2006/relationships/image" Target="media/image169.wmf"/><Relationship Id="rId397" Type="http://schemas.openxmlformats.org/officeDocument/2006/relationships/oleObject" Target="embeddings/oleObject197.bin"/><Relationship Id="rId520" Type="http://schemas.openxmlformats.org/officeDocument/2006/relationships/image" Target="media/image250.wmf"/><Relationship Id="rId562" Type="http://schemas.openxmlformats.org/officeDocument/2006/relationships/oleObject" Target="embeddings/oleObject283.bin"/><Relationship Id="rId618" Type="http://schemas.openxmlformats.org/officeDocument/2006/relationships/oleObject" Target="embeddings/oleObject312.bin"/><Relationship Id="rId215" Type="http://schemas.openxmlformats.org/officeDocument/2006/relationships/image" Target="media/image106.wmf"/><Relationship Id="rId257" Type="http://schemas.openxmlformats.org/officeDocument/2006/relationships/image" Target="media/image125.wmf"/><Relationship Id="rId422" Type="http://schemas.openxmlformats.org/officeDocument/2006/relationships/oleObject" Target="embeddings/oleObject210.bin"/><Relationship Id="rId464" Type="http://schemas.openxmlformats.org/officeDocument/2006/relationships/image" Target="media/image222.wmf"/><Relationship Id="rId299" Type="http://schemas.openxmlformats.org/officeDocument/2006/relationships/image" Target="media/image142.wmf"/><Relationship Id="rId63" Type="http://schemas.openxmlformats.org/officeDocument/2006/relationships/oleObject" Target="embeddings/oleObject28.bin"/><Relationship Id="rId159" Type="http://schemas.openxmlformats.org/officeDocument/2006/relationships/image" Target="media/image78.wmf"/><Relationship Id="rId366" Type="http://schemas.openxmlformats.org/officeDocument/2006/relationships/oleObject" Target="embeddings/oleObject185.bin"/><Relationship Id="rId573" Type="http://schemas.openxmlformats.org/officeDocument/2006/relationships/image" Target="media/image276.wmf"/><Relationship Id="rId226" Type="http://schemas.openxmlformats.org/officeDocument/2006/relationships/image" Target="media/image111.wmf"/><Relationship Id="rId433" Type="http://schemas.openxmlformats.org/officeDocument/2006/relationships/oleObject" Target="embeddings/oleObject217.bin"/><Relationship Id="rId640" Type="http://schemas.openxmlformats.org/officeDocument/2006/relationships/image" Target="media/image308.wmf"/><Relationship Id="rId74" Type="http://schemas.openxmlformats.org/officeDocument/2006/relationships/image" Target="media/image34.wmf"/><Relationship Id="rId377" Type="http://schemas.openxmlformats.org/officeDocument/2006/relationships/oleObject" Target="embeddings/oleObject189.bin"/><Relationship Id="rId500" Type="http://schemas.openxmlformats.org/officeDocument/2006/relationships/image" Target="media/image240.wmf"/><Relationship Id="rId584" Type="http://schemas.openxmlformats.org/officeDocument/2006/relationships/oleObject" Target="embeddings/oleObject294.bin"/><Relationship Id="rId5" Type="http://schemas.openxmlformats.org/officeDocument/2006/relationships/webSettings" Target="webSettings.xml"/><Relationship Id="rId237" Type="http://schemas.openxmlformats.org/officeDocument/2006/relationships/image" Target="media/image115.wmf"/><Relationship Id="rId444" Type="http://schemas.openxmlformats.org/officeDocument/2006/relationships/image" Target="media/image213.wmf"/><Relationship Id="rId651" Type="http://schemas.openxmlformats.org/officeDocument/2006/relationships/oleObject" Target="embeddings/oleObject329.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image" Target="media/image187.wmf"/><Relationship Id="rId511" Type="http://schemas.openxmlformats.org/officeDocument/2006/relationships/oleObject" Target="embeddings/oleObject257.bin"/><Relationship Id="rId609" Type="http://schemas.openxmlformats.org/officeDocument/2006/relationships/oleObject" Target="embeddings/oleObject307.bin"/><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oleObject" Target="embeddings/oleObject300.bin"/><Relationship Id="rId248" Type="http://schemas.openxmlformats.org/officeDocument/2006/relationships/oleObject" Target="embeddings/oleObject121.bin"/><Relationship Id="rId455" Type="http://schemas.openxmlformats.org/officeDocument/2006/relationships/oleObject" Target="embeddings/oleObject228.bin"/><Relationship Id="rId662" Type="http://schemas.openxmlformats.org/officeDocument/2006/relationships/image" Target="media/image319.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0.wmf"/><Relationship Id="rId522" Type="http://schemas.openxmlformats.org/officeDocument/2006/relationships/image" Target="media/image251.wmf"/><Relationship Id="rId96" Type="http://schemas.openxmlformats.org/officeDocument/2006/relationships/image" Target="media/image45.wmf"/><Relationship Id="rId161" Type="http://schemas.openxmlformats.org/officeDocument/2006/relationships/image" Target="media/image79.wmf"/><Relationship Id="rId399" Type="http://schemas.openxmlformats.org/officeDocument/2006/relationships/oleObject" Target="embeddings/oleObject198.bin"/><Relationship Id="rId259" Type="http://schemas.openxmlformats.org/officeDocument/2006/relationships/image" Target="media/image126.wmf"/><Relationship Id="rId466" Type="http://schemas.openxmlformats.org/officeDocument/2006/relationships/image" Target="media/image223.wmf"/><Relationship Id="rId673" Type="http://schemas.openxmlformats.org/officeDocument/2006/relationships/oleObject" Target="embeddings/oleObject340.bin"/><Relationship Id="rId23" Type="http://schemas.openxmlformats.org/officeDocument/2006/relationships/oleObject" Target="embeddings/oleObject8.bin"/><Relationship Id="rId119" Type="http://schemas.openxmlformats.org/officeDocument/2006/relationships/image" Target="media/image57.wmf"/><Relationship Id="rId326" Type="http://schemas.openxmlformats.org/officeDocument/2006/relationships/oleObject" Target="embeddings/oleObject164.bin"/><Relationship Id="rId533" Type="http://schemas.openxmlformats.org/officeDocument/2006/relationships/oleObject" Target="embeddings/oleObject268.bin"/><Relationship Id="rId172" Type="http://schemas.openxmlformats.org/officeDocument/2006/relationships/oleObject" Target="embeddings/oleObject81.bin"/><Relationship Id="rId477" Type="http://schemas.openxmlformats.org/officeDocument/2006/relationships/oleObject" Target="embeddings/oleObject240.bin"/><Relationship Id="rId600" Type="http://schemas.openxmlformats.org/officeDocument/2006/relationships/image" Target="media/image289.wmf"/><Relationship Id="rId684" Type="http://schemas.openxmlformats.org/officeDocument/2006/relationships/image" Target="media/image330.wmf"/><Relationship Id="rId337" Type="http://schemas.openxmlformats.org/officeDocument/2006/relationships/image" Target="media/image160.wmf"/><Relationship Id="rId34" Type="http://schemas.openxmlformats.org/officeDocument/2006/relationships/image" Target="media/image14.wmf"/><Relationship Id="rId544" Type="http://schemas.openxmlformats.org/officeDocument/2006/relationships/image" Target="media/image262.wmf"/><Relationship Id="rId183" Type="http://schemas.openxmlformats.org/officeDocument/2006/relationships/image" Target="media/image90.wmf"/><Relationship Id="rId390" Type="http://schemas.openxmlformats.org/officeDocument/2006/relationships/image" Target="media/image188.wmf"/><Relationship Id="rId404" Type="http://schemas.openxmlformats.org/officeDocument/2006/relationships/image" Target="media/image195.wmf"/><Relationship Id="rId611" Type="http://schemas.openxmlformats.org/officeDocument/2006/relationships/oleObject" Target="embeddings/oleObject308.bin"/><Relationship Id="rId250" Type="http://schemas.openxmlformats.org/officeDocument/2006/relationships/oleObject" Target="embeddings/oleObject122.bin"/><Relationship Id="rId488" Type="http://schemas.openxmlformats.org/officeDocument/2006/relationships/image" Target="media/image234.wmf"/><Relationship Id="rId45" Type="http://schemas.openxmlformats.org/officeDocument/2006/relationships/oleObject" Target="embeddings/oleObject19.bin"/><Relationship Id="rId110" Type="http://schemas.openxmlformats.org/officeDocument/2006/relationships/oleObject" Target="embeddings/oleObject51.bin"/><Relationship Id="rId348" Type="http://schemas.openxmlformats.org/officeDocument/2006/relationships/oleObject" Target="embeddings/oleObject176.bin"/><Relationship Id="rId555" Type="http://schemas.openxmlformats.org/officeDocument/2006/relationships/oleObject" Target="embeddings/oleObject279.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206.bin"/><Relationship Id="rId622" Type="http://schemas.openxmlformats.org/officeDocument/2006/relationships/image" Target="media/image299.wmf"/><Relationship Id="rId261" Type="http://schemas.openxmlformats.org/officeDocument/2006/relationships/image" Target="media/image127.wmf"/><Relationship Id="rId499" Type="http://schemas.openxmlformats.org/officeDocument/2006/relationships/oleObject" Target="embeddings/oleObject251.bin"/><Relationship Id="rId56" Type="http://schemas.openxmlformats.org/officeDocument/2006/relationships/image" Target="media/image25.wmf"/><Relationship Id="rId359" Type="http://schemas.openxmlformats.org/officeDocument/2006/relationships/image" Target="media/image171.wmf"/><Relationship Id="rId566" Type="http://schemas.openxmlformats.org/officeDocument/2006/relationships/oleObject" Target="embeddings/oleObject285.bin"/><Relationship Id="rId121" Type="http://schemas.openxmlformats.org/officeDocument/2006/relationships/image" Target="media/image58.wmf"/><Relationship Id="rId219" Type="http://schemas.openxmlformats.org/officeDocument/2006/relationships/oleObject" Target="embeddings/oleObject105.bin"/><Relationship Id="rId426" Type="http://schemas.openxmlformats.org/officeDocument/2006/relationships/image" Target="media/image205.wmf"/><Relationship Id="rId633" Type="http://schemas.openxmlformats.org/officeDocument/2006/relationships/oleObject" Target="embeddings/oleObject320.bin"/><Relationship Id="rId67" Type="http://schemas.openxmlformats.org/officeDocument/2006/relationships/oleObject" Target="embeddings/oleObject30.bin"/><Relationship Id="rId272" Type="http://schemas.openxmlformats.org/officeDocument/2006/relationships/oleObject" Target="embeddings/oleObject133.bin"/><Relationship Id="rId577" Type="http://schemas.openxmlformats.org/officeDocument/2006/relationships/image" Target="media/image278.wmf"/><Relationship Id="rId132" Type="http://schemas.openxmlformats.org/officeDocument/2006/relationships/oleObject" Target="embeddings/oleObject62.bin"/><Relationship Id="rId437" Type="http://schemas.openxmlformats.org/officeDocument/2006/relationships/oleObject" Target="embeddings/oleObject219.bin"/><Relationship Id="rId644" Type="http://schemas.openxmlformats.org/officeDocument/2006/relationships/image" Target="media/image310.wmf"/><Relationship Id="rId283" Type="http://schemas.openxmlformats.org/officeDocument/2006/relationships/image" Target="media/image136.wmf"/><Relationship Id="rId490" Type="http://schemas.openxmlformats.org/officeDocument/2006/relationships/image" Target="media/image235.wmf"/><Relationship Id="rId504" Type="http://schemas.openxmlformats.org/officeDocument/2006/relationships/image" Target="media/image242.wmf"/><Relationship Id="rId78" Type="http://schemas.openxmlformats.org/officeDocument/2006/relationships/image" Target="media/image36.wmf"/><Relationship Id="rId143" Type="http://schemas.openxmlformats.org/officeDocument/2006/relationships/image" Target="media/image69.wmf"/><Relationship Id="rId350" Type="http://schemas.openxmlformats.org/officeDocument/2006/relationships/oleObject" Target="embeddings/oleObject177.bin"/><Relationship Id="rId588" Type="http://schemas.openxmlformats.org/officeDocument/2006/relationships/oleObject" Target="embeddings/oleObject296.bin"/><Relationship Id="rId9" Type="http://schemas.openxmlformats.org/officeDocument/2006/relationships/oleObject" Target="embeddings/oleObject1.bin"/><Relationship Id="rId210" Type="http://schemas.openxmlformats.org/officeDocument/2006/relationships/image" Target="media/image104.wmf"/><Relationship Id="rId448" Type="http://schemas.openxmlformats.org/officeDocument/2006/relationships/image" Target="media/image215.wmf"/><Relationship Id="rId655" Type="http://schemas.openxmlformats.org/officeDocument/2006/relationships/oleObject" Target="embeddings/oleObject331.bin"/><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oleObject" Target="embeddings/oleObject259.bin"/><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image" Target="media/image172.wmf"/><Relationship Id="rId599" Type="http://schemas.openxmlformats.org/officeDocument/2006/relationships/oleObject" Target="embeddings/oleObject302.bin"/><Relationship Id="rId459" Type="http://schemas.openxmlformats.org/officeDocument/2006/relationships/oleObject" Target="embeddings/oleObject231.bin"/><Relationship Id="rId666" Type="http://schemas.openxmlformats.org/officeDocument/2006/relationships/image" Target="media/image321.wmf"/><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image" Target="media/image152.wmf"/><Relationship Id="rId526" Type="http://schemas.openxmlformats.org/officeDocument/2006/relationships/image" Target="media/image253.wmf"/><Relationship Id="rId165" Type="http://schemas.openxmlformats.org/officeDocument/2006/relationships/image" Target="media/image81.wmf"/><Relationship Id="rId372" Type="http://schemas.openxmlformats.org/officeDocument/2006/relationships/oleObject" Target="embeddings/oleObject188.bin"/><Relationship Id="rId677" Type="http://schemas.openxmlformats.org/officeDocument/2006/relationships/oleObject" Target="embeddings/oleObject342.bin"/><Relationship Id="rId232" Type="http://schemas.openxmlformats.org/officeDocument/2006/relationships/oleObject" Target="embeddings/oleObject113.bin"/><Relationship Id="rId27" Type="http://schemas.openxmlformats.org/officeDocument/2006/relationships/oleObject" Target="embeddings/oleObject10.bin"/><Relationship Id="rId537" Type="http://schemas.openxmlformats.org/officeDocument/2006/relationships/oleObject" Target="embeddings/oleObject270.bin"/><Relationship Id="rId80" Type="http://schemas.openxmlformats.org/officeDocument/2006/relationships/image" Target="media/image37.wmf"/><Relationship Id="rId176" Type="http://schemas.openxmlformats.org/officeDocument/2006/relationships/oleObject" Target="embeddings/oleObject83.bin"/><Relationship Id="rId383" Type="http://schemas.openxmlformats.org/officeDocument/2006/relationships/oleObject" Target="embeddings/oleObject192.bin"/><Relationship Id="rId590" Type="http://schemas.openxmlformats.org/officeDocument/2006/relationships/oleObject" Target="embeddings/oleObject297.bin"/><Relationship Id="rId604" Type="http://schemas.openxmlformats.org/officeDocument/2006/relationships/image" Target="media/image291.wmf"/><Relationship Id="rId243" Type="http://schemas.openxmlformats.org/officeDocument/2006/relationships/image" Target="media/image118.wmf"/><Relationship Id="rId450" Type="http://schemas.openxmlformats.org/officeDocument/2006/relationships/image" Target="media/image216.wmf"/><Relationship Id="rId688" Type="http://schemas.openxmlformats.org/officeDocument/2006/relationships/image" Target="media/image333.e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oleObject" Target="embeddings/oleObject156.bin"/><Relationship Id="rId548" Type="http://schemas.openxmlformats.org/officeDocument/2006/relationships/image" Target="media/image264.wmf"/><Relationship Id="rId91" Type="http://schemas.openxmlformats.org/officeDocument/2006/relationships/oleObject" Target="embeddings/oleObject42.bin"/><Relationship Id="rId187" Type="http://schemas.openxmlformats.org/officeDocument/2006/relationships/image" Target="media/image92.wmf"/><Relationship Id="rId394" Type="http://schemas.openxmlformats.org/officeDocument/2006/relationships/comments" Target="comments.xml"/><Relationship Id="rId408" Type="http://schemas.openxmlformats.org/officeDocument/2006/relationships/image" Target="media/image197.wmf"/><Relationship Id="rId615" Type="http://schemas.openxmlformats.org/officeDocument/2006/relationships/oleObject" Target="embeddings/oleObject310.bin"/><Relationship Id="rId254" Type="http://schemas.openxmlformats.org/officeDocument/2006/relationships/oleObject" Target="embeddings/oleObject124.bin"/><Relationship Id="rId49" Type="http://schemas.openxmlformats.org/officeDocument/2006/relationships/oleObject" Target="embeddings/oleObject21.bin"/><Relationship Id="rId114" Type="http://schemas.openxmlformats.org/officeDocument/2006/relationships/oleObject" Target="embeddings/oleObject53.bin"/><Relationship Id="rId461" Type="http://schemas.openxmlformats.org/officeDocument/2006/relationships/oleObject" Target="embeddings/oleObject232.bin"/><Relationship Id="rId559" Type="http://schemas.openxmlformats.org/officeDocument/2006/relationships/oleObject" Target="embeddings/oleObject28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0EAA-2E88-40DF-A826-C3629BFC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6386</TotalTime>
  <Pages>52</Pages>
  <Words>11843</Words>
  <Characters>67507</Characters>
  <Application>Microsoft Office Word</Application>
  <DocSecurity>0</DocSecurity>
  <Lines>562</Lines>
  <Paragraphs>158</Paragraphs>
  <ScaleCrop>false</ScaleCrop>
  <Company>Microsoft</Company>
  <LinksUpToDate>false</LinksUpToDate>
  <CharactersWithSpaces>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473</cp:revision>
  <dcterms:created xsi:type="dcterms:W3CDTF">2021-09-08T11:53:00Z</dcterms:created>
  <dcterms:modified xsi:type="dcterms:W3CDTF">2021-09-21T14:52:00Z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