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A13A" w14:textId="74C4598F" w:rsidR="00FA6329" w:rsidRPr="00C10626" w:rsidRDefault="00FA6329" w:rsidP="00C10626">
      <w:pPr>
        <w:shd w:val="clear" w:color="auto" w:fill="FFFFFF"/>
        <w:spacing w:line="276" w:lineRule="auto"/>
        <w:jc w:val="center"/>
        <w:rPr>
          <w:rFonts w:ascii="Times New Roman" w:hAnsi="Times New Roman" w:cs="Times New Roman"/>
          <w:b/>
          <w:color w:val="151515"/>
          <w:sz w:val="28"/>
          <w:szCs w:val="28"/>
        </w:rPr>
      </w:pPr>
      <w:r w:rsidRPr="00C10626">
        <w:rPr>
          <w:rFonts w:ascii="Times New Roman" w:hAnsi="Times New Roman" w:cs="Times New Roman"/>
          <w:b/>
          <w:color w:val="151515"/>
          <w:sz w:val="28"/>
          <w:szCs w:val="28"/>
        </w:rPr>
        <w:t>Molecular basis of parental contributions to the behavioral tolerance of elevated pCO</w:t>
      </w:r>
      <w:r w:rsidRPr="00C10626">
        <w:rPr>
          <w:rFonts w:ascii="Times New Roman" w:hAnsi="Times New Roman" w:cs="Times New Roman"/>
          <w:b/>
          <w:color w:val="151515"/>
          <w:sz w:val="28"/>
          <w:szCs w:val="28"/>
          <w:vertAlign w:val="subscript"/>
        </w:rPr>
        <w:t>2</w:t>
      </w:r>
      <w:r w:rsidRPr="00C10626">
        <w:rPr>
          <w:rFonts w:ascii="Times New Roman" w:hAnsi="Times New Roman" w:cs="Times New Roman"/>
          <w:b/>
          <w:color w:val="151515"/>
          <w:sz w:val="28"/>
          <w:szCs w:val="28"/>
        </w:rPr>
        <w:t xml:space="preserve"> in a coral reef fish</w:t>
      </w:r>
    </w:p>
    <w:p w14:paraId="2BACC3C1" w14:textId="77777777" w:rsidR="00C10626" w:rsidRPr="00A24180" w:rsidRDefault="00C10626" w:rsidP="00C10626">
      <w:pPr>
        <w:shd w:val="clear" w:color="auto" w:fill="FFFFFF"/>
        <w:spacing w:line="276" w:lineRule="auto"/>
        <w:jc w:val="center"/>
        <w:rPr>
          <w:rFonts w:ascii="Times New Roman" w:hAnsi="Times New Roman" w:cs="Times New Roman"/>
          <w:bCs/>
          <w:color w:val="151515"/>
          <w:sz w:val="28"/>
          <w:szCs w:val="28"/>
        </w:rPr>
      </w:pPr>
    </w:p>
    <w:p w14:paraId="2AC46E16" w14:textId="514D1178" w:rsidR="00FA6329" w:rsidRDefault="00FA6329" w:rsidP="00C10626">
      <w:pPr>
        <w:spacing w:line="276" w:lineRule="auto"/>
        <w:jc w:val="center"/>
        <w:rPr>
          <w:rFonts w:ascii="Times New Roman" w:hAnsi="Times New Roman" w:cs="Times New Roman"/>
        </w:rPr>
      </w:pPr>
      <w:r w:rsidRPr="00A24180">
        <w:rPr>
          <w:rFonts w:ascii="Times New Roman" w:hAnsi="Times New Roman" w:cs="Times New Roman"/>
        </w:rPr>
        <w:t>Alison A. Monroe</w:t>
      </w:r>
      <w:r w:rsidRPr="00A24180">
        <w:rPr>
          <w:rFonts w:ascii="Times New Roman" w:hAnsi="Times New Roman" w:cs="Times New Roman"/>
          <w:vertAlign w:val="superscript"/>
        </w:rPr>
        <w:t>1</w:t>
      </w:r>
      <w:r w:rsidRPr="00A24180">
        <w:rPr>
          <w:rFonts w:ascii="Times New Roman" w:hAnsi="Times New Roman" w:cs="Times New Roman"/>
        </w:rPr>
        <w:t>, Celia Schunter</w:t>
      </w:r>
      <w:r w:rsidRPr="00A24180">
        <w:rPr>
          <w:rFonts w:ascii="Times New Roman" w:hAnsi="Times New Roman" w:cs="Times New Roman"/>
          <w:vertAlign w:val="superscript"/>
        </w:rPr>
        <w:t>2</w:t>
      </w:r>
      <w:r w:rsidRPr="00A24180">
        <w:rPr>
          <w:rFonts w:ascii="Times New Roman" w:hAnsi="Times New Roman" w:cs="Times New Roman"/>
        </w:rPr>
        <w:t>, Megan J. Welch</w:t>
      </w:r>
      <w:r w:rsidRPr="00A24180">
        <w:rPr>
          <w:rFonts w:ascii="Times New Roman" w:hAnsi="Times New Roman" w:cs="Times New Roman"/>
          <w:vertAlign w:val="superscript"/>
        </w:rPr>
        <w:t>3</w:t>
      </w:r>
      <w:r w:rsidRPr="00A24180">
        <w:rPr>
          <w:rFonts w:ascii="Times New Roman" w:hAnsi="Times New Roman" w:cs="Times New Roman"/>
        </w:rPr>
        <w:t>, Philip L. Munday</w:t>
      </w:r>
      <w:r w:rsidRPr="00A24180">
        <w:rPr>
          <w:rFonts w:ascii="Times New Roman" w:hAnsi="Times New Roman" w:cs="Times New Roman"/>
          <w:vertAlign w:val="superscript"/>
        </w:rPr>
        <w:t>3</w:t>
      </w:r>
      <w:r w:rsidRPr="00A24180">
        <w:rPr>
          <w:rFonts w:ascii="Times New Roman" w:hAnsi="Times New Roman" w:cs="Times New Roman"/>
        </w:rPr>
        <w:t>, and Timothy Ravasi</w:t>
      </w:r>
      <w:r w:rsidRPr="00A24180">
        <w:rPr>
          <w:rFonts w:ascii="Times New Roman" w:hAnsi="Times New Roman" w:cs="Times New Roman"/>
          <w:vertAlign w:val="superscript"/>
        </w:rPr>
        <w:t>3,4</w:t>
      </w:r>
      <w:r w:rsidRPr="00A24180">
        <w:rPr>
          <w:rFonts w:ascii="Times New Roman" w:hAnsi="Times New Roman" w:cs="Times New Roman"/>
        </w:rPr>
        <w:t>*</w:t>
      </w:r>
    </w:p>
    <w:p w14:paraId="14A40E46" w14:textId="77777777" w:rsidR="00C10626" w:rsidRPr="00A24180" w:rsidRDefault="00C10626" w:rsidP="00C10626">
      <w:pPr>
        <w:jc w:val="center"/>
        <w:rPr>
          <w:rFonts w:ascii="Times New Roman" w:hAnsi="Times New Roman" w:cs="Times New Roman"/>
          <w:vertAlign w:val="superscript"/>
        </w:rPr>
      </w:pPr>
    </w:p>
    <w:p w14:paraId="060344DB" w14:textId="77777777" w:rsidR="00C10626" w:rsidRPr="00C10626" w:rsidRDefault="00C10626" w:rsidP="00C10626">
      <w:pPr>
        <w:spacing w:line="276" w:lineRule="auto"/>
        <w:jc w:val="both"/>
        <w:rPr>
          <w:rFonts w:ascii="Times New Roman" w:hAnsi="Times New Roman" w:cs="Times New Roman"/>
        </w:rPr>
      </w:pPr>
      <w:r w:rsidRPr="00C10626">
        <w:rPr>
          <w:rFonts w:ascii="Times New Roman" w:hAnsi="Times New Roman" w:cs="Times New Roman"/>
          <w:vertAlign w:val="superscript"/>
        </w:rPr>
        <w:t>1</w:t>
      </w:r>
      <w:r w:rsidRPr="00C10626">
        <w:rPr>
          <w:rFonts w:ascii="Times New Roman" w:hAnsi="Times New Roman" w:cs="Times New Roman"/>
        </w:rPr>
        <w:t>Division of Biological and Environmental Science and Engineering, King Abdullah University of Science and Technology, Thuwal, Saudi Arabia.</w:t>
      </w:r>
    </w:p>
    <w:p w14:paraId="467530DE" w14:textId="77777777" w:rsidR="00C10626" w:rsidRPr="00C10626" w:rsidRDefault="00C10626" w:rsidP="00C10626">
      <w:pPr>
        <w:spacing w:line="276" w:lineRule="auto"/>
        <w:jc w:val="both"/>
        <w:rPr>
          <w:rFonts w:ascii="Times New Roman" w:hAnsi="Times New Roman" w:cs="Times New Roman"/>
          <w:vertAlign w:val="superscript"/>
        </w:rPr>
      </w:pPr>
      <w:r w:rsidRPr="00C10626">
        <w:rPr>
          <w:rFonts w:ascii="Times New Roman" w:hAnsi="Times New Roman" w:cs="Times New Roman"/>
          <w:vertAlign w:val="superscript"/>
        </w:rPr>
        <w:t>2</w:t>
      </w:r>
      <w:r w:rsidRPr="00C10626">
        <w:rPr>
          <w:rFonts w:ascii="Times New Roman" w:hAnsi="Times New Roman" w:cs="Times New Roman"/>
        </w:rPr>
        <w:t xml:space="preserve">Swire Institute of Marine Science, The School of Biological Sciences, The University of Hong Kong, </w:t>
      </w:r>
      <w:proofErr w:type="spellStart"/>
      <w:r w:rsidRPr="00C10626">
        <w:rPr>
          <w:rFonts w:ascii="Times New Roman" w:hAnsi="Times New Roman" w:cs="Times New Roman"/>
        </w:rPr>
        <w:t>Pokfulam</w:t>
      </w:r>
      <w:proofErr w:type="spellEnd"/>
      <w:r w:rsidRPr="00C10626">
        <w:rPr>
          <w:rFonts w:ascii="Times New Roman" w:hAnsi="Times New Roman" w:cs="Times New Roman"/>
        </w:rPr>
        <w:t xml:space="preserve"> Road, Hong Kong SAR.</w:t>
      </w:r>
    </w:p>
    <w:p w14:paraId="18E08E0A" w14:textId="77777777" w:rsidR="00C10626" w:rsidRPr="00C10626" w:rsidRDefault="00C10626" w:rsidP="00C10626">
      <w:pPr>
        <w:spacing w:line="276" w:lineRule="auto"/>
        <w:jc w:val="both"/>
        <w:rPr>
          <w:rFonts w:ascii="Times New Roman" w:hAnsi="Times New Roman" w:cs="Times New Roman"/>
        </w:rPr>
      </w:pPr>
      <w:r w:rsidRPr="00C10626">
        <w:rPr>
          <w:rFonts w:ascii="Times New Roman" w:hAnsi="Times New Roman" w:cs="Times New Roman"/>
          <w:vertAlign w:val="superscript"/>
        </w:rPr>
        <w:t>3</w:t>
      </w:r>
      <w:r w:rsidRPr="00C10626">
        <w:rPr>
          <w:rFonts w:ascii="Times New Roman" w:hAnsi="Times New Roman" w:cs="Times New Roman"/>
        </w:rPr>
        <w:t>Australian Research Council Centre of Excellence for Coral Reef Studies, James Cook University, Townsville, Australia.</w:t>
      </w:r>
    </w:p>
    <w:p w14:paraId="79B5E3DB" w14:textId="77777777" w:rsidR="00C10626" w:rsidRPr="00C10626" w:rsidRDefault="00C10626" w:rsidP="00C10626">
      <w:pPr>
        <w:spacing w:line="276" w:lineRule="auto"/>
        <w:jc w:val="both"/>
        <w:rPr>
          <w:rFonts w:ascii="Times New Roman" w:hAnsi="Times New Roman" w:cs="Times New Roman"/>
        </w:rPr>
      </w:pPr>
      <w:r w:rsidRPr="00C10626">
        <w:rPr>
          <w:rFonts w:ascii="Times New Roman" w:hAnsi="Times New Roman" w:cs="Times New Roman"/>
          <w:vertAlign w:val="superscript"/>
        </w:rPr>
        <w:t>4</w:t>
      </w:r>
      <w:r w:rsidRPr="00C10626">
        <w:rPr>
          <w:rFonts w:ascii="Times New Roman" w:hAnsi="Times New Roman" w:cs="Times New Roman"/>
        </w:rPr>
        <w:t xml:space="preserve">Marine Climate Change Unit, Okinawa Institute of Science and Technology Graduate University (OIST), 1919-1 </w:t>
      </w:r>
      <w:proofErr w:type="spellStart"/>
      <w:r w:rsidRPr="00C10626">
        <w:rPr>
          <w:rFonts w:ascii="Times New Roman" w:hAnsi="Times New Roman" w:cs="Times New Roman"/>
        </w:rPr>
        <w:t>Tancha</w:t>
      </w:r>
      <w:proofErr w:type="spellEnd"/>
      <w:r w:rsidRPr="00C10626">
        <w:rPr>
          <w:rFonts w:ascii="Times New Roman" w:hAnsi="Times New Roman" w:cs="Times New Roman"/>
        </w:rPr>
        <w:t xml:space="preserve">, </w:t>
      </w:r>
      <w:proofErr w:type="spellStart"/>
      <w:r w:rsidRPr="00C10626">
        <w:rPr>
          <w:rFonts w:ascii="Times New Roman" w:hAnsi="Times New Roman" w:cs="Times New Roman"/>
        </w:rPr>
        <w:t>Onna</w:t>
      </w:r>
      <w:proofErr w:type="spellEnd"/>
      <w:r w:rsidRPr="00C10626">
        <w:rPr>
          <w:rFonts w:ascii="Times New Roman" w:hAnsi="Times New Roman" w:cs="Times New Roman"/>
        </w:rPr>
        <w:t>-son, Okinawa 904-0495, Japan.</w:t>
      </w:r>
    </w:p>
    <w:p w14:paraId="10071057" w14:textId="77777777" w:rsidR="00B20BFC" w:rsidRDefault="00B20BFC" w:rsidP="00C10626">
      <w:pPr>
        <w:spacing w:line="276" w:lineRule="auto"/>
        <w:jc w:val="both"/>
        <w:rPr>
          <w:rFonts w:ascii="Times New Roman" w:hAnsi="Times New Roman" w:cs="Times New Roman"/>
          <w:b/>
          <w:bCs/>
          <w:sz w:val="28"/>
          <w:szCs w:val="28"/>
        </w:rPr>
      </w:pPr>
    </w:p>
    <w:p w14:paraId="2BD39AF6" w14:textId="5ED16EE0" w:rsidR="00644FBC" w:rsidRPr="0017301B" w:rsidRDefault="00577AF6" w:rsidP="00EC29FF">
      <w:pPr>
        <w:spacing w:line="360" w:lineRule="auto"/>
        <w:jc w:val="both"/>
        <w:rPr>
          <w:rFonts w:ascii="Times New Roman" w:hAnsi="Times New Roman" w:cs="Times New Roman"/>
          <w:b/>
          <w:bCs/>
          <w:sz w:val="28"/>
          <w:szCs w:val="28"/>
        </w:rPr>
      </w:pPr>
      <w:r w:rsidRPr="0017301B">
        <w:rPr>
          <w:rFonts w:ascii="Times New Roman" w:hAnsi="Times New Roman" w:cs="Times New Roman"/>
          <w:b/>
          <w:bCs/>
          <w:sz w:val="28"/>
          <w:szCs w:val="28"/>
        </w:rPr>
        <w:t xml:space="preserve">Supplementary </w:t>
      </w:r>
      <w:r w:rsidR="00C10626">
        <w:rPr>
          <w:rFonts w:ascii="Times New Roman" w:hAnsi="Times New Roman" w:cs="Times New Roman"/>
          <w:b/>
          <w:bCs/>
          <w:sz w:val="28"/>
          <w:szCs w:val="28"/>
        </w:rPr>
        <w:t>i</w:t>
      </w:r>
      <w:r w:rsidRPr="0017301B">
        <w:rPr>
          <w:rFonts w:ascii="Times New Roman" w:hAnsi="Times New Roman" w:cs="Times New Roman"/>
          <w:b/>
          <w:bCs/>
          <w:sz w:val="28"/>
          <w:szCs w:val="28"/>
        </w:rPr>
        <w:t>nformation</w:t>
      </w:r>
      <w:r w:rsidR="00C10626">
        <w:rPr>
          <w:rFonts w:ascii="Times New Roman" w:hAnsi="Times New Roman" w:cs="Times New Roman"/>
          <w:b/>
          <w:bCs/>
          <w:sz w:val="28"/>
          <w:szCs w:val="28"/>
        </w:rPr>
        <w:t>:</w:t>
      </w:r>
    </w:p>
    <w:p w14:paraId="39518EDB" w14:textId="61C8D8B0" w:rsidR="00D54A47" w:rsidRPr="0017301B" w:rsidRDefault="00D54A47" w:rsidP="00EC29FF">
      <w:pPr>
        <w:spacing w:line="360" w:lineRule="auto"/>
        <w:jc w:val="both"/>
        <w:rPr>
          <w:rFonts w:ascii="Times New Roman" w:hAnsi="Times New Roman" w:cs="Times New Roman"/>
          <w:b/>
          <w:bCs/>
          <w:i/>
          <w:iCs/>
        </w:rPr>
      </w:pPr>
      <w:r w:rsidRPr="0017301B">
        <w:rPr>
          <w:rFonts w:ascii="Times New Roman" w:hAnsi="Times New Roman" w:cs="Times New Roman"/>
          <w:b/>
          <w:bCs/>
          <w:i/>
          <w:iCs/>
        </w:rPr>
        <w:t>Response to</w:t>
      </w:r>
      <w:r w:rsidR="0060586D" w:rsidRPr="0017301B">
        <w:rPr>
          <w:rFonts w:ascii="Times New Roman" w:hAnsi="Times New Roman" w:cs="Times New Roman"/>
          <w:b/>
          <w:bCs/>
          <w:i/>
          <w:iCs/>
        </w:rPr>
        <w:t xml:space="preserve"> </w:t>
      </w:r>
      <w:r w:rsidR="00AE79A9" w:rsidRPr="0017301B">
        <w:rPr>
          <w:rFonts w:ascii="Times New Roman" w:hAnsi="Times New Roman" w:cs="Times New Roman"/>
          <w:b/>
          <w:bCs/>
          <w:i/>
          <w:iCs/>
        </w:rPr>
        <w:t>c</w:t>
      </w:r>
      <w:r w:rsidR="0060586D" w:rsidRPr="0017301B">
        <w:rPr>
          <w:rFonts w:ascii="Times New Roman" w:hAnsi="Times New Roman" w:cs="Times New Roman"/>
          <w:b/>
          <w:bCs/>
          <w:i/>
          <w:iCs/>
        </w:rPr>
        <w:t xml:space="preserve">hemical </w:t>
      </w:r>
      <w:r w:rsidR="00AE79A9" w:rsidRPr="0017301B">
        <w:rPr>
          <w:rFonts w:ascii="Times New Roman" w:hAnsi="Times New Roman" w:cs="Times New Roman"/>
          <w:b/>
          <w:bCs/>
          <w:i/>
          <w:iCs/>
        </w:rPr>
        <w:t>a</w:t>
      </w:r>
      <w:r w:rsidR="0060586D" w:rsidRPr="0017301B">
        <w:rPr>
          <w:rFonts w:ascii="Times New Roman" w:hAnsi="Times New Roman" w:cs="Times New Roman"/>
          <w:b/>
          <w:bCs/>
          <w:i/>
          <w:iCs/>
        </w:rPr>
        <w:t xml:space="preserve">larm </w:t>
      </w:r>
      <w:r w:rsidR="00AE79A9" w:rsidRPr="0017301B">
        <w:rPr>
          <w:rFonts w:ascii="Times New Roman" w:hAnsi="Times New Roman" w:cs="Times New Roman"/>
          <w:b/>
          <w:bCs/>
          <w:i/>
          <w:iCs/>
        </w:rPr>
        <w:t>c</w:t>
      </w:r>
      <w:r w:rsidR="0060586D" w:rsidRPr="0017301B">
        <w:rPr>
          <w:rFonts w:ascii="Times New Roman" w:hAnsi="Times New Roman" w:cs="Times New Roman"/>
          <w:b/>
          <w:bCs/>
          <w:i/>
          <w:iCs/>
        </w:rPr>
        <w:t>ue</w:t>
      </w:r>
      <w:r w:rsidRPr="0017301B">
        <w:rPr>
          <w:rFonts w:ascii="Times New Roman" w:hAnsi="Times New Roman" w:cs="Times New Roman"/>
          <w:b/>
          <w:bCs/>
          <w:i/>
          <w:iCs/>
        </w:rPr>
        <w:t xml:space="preserve"> </w:t>
      </w:r>
      <w:r w:rsidR="0060586D" w:rsidRPr="0017301B">
        <w:rPr>
          <w:rFonts w:ascii="Times New Roman" w:hAnsi="Times New Roman" w:cs="Times New Roman"/>
          <w:b/>
          <w:bCs/>
          <w:i/>
          <w:iCs/>
        </w:rPr>
        <w:t>(</w:t>
      </w:r>
      <w:r w:rsidRPr="0017301B">
        <w:rPr>
          <w:rFonts w:ascii="Times New Roman" w:hAnsi="Times New Roman" w:cs="Times New Roman"/>
          <w:b/>
          <w:bCs/>
          <w:i/>
          <w:iCs/>
        </w:rPr>
        <w:t>CAC</w:t>
      </w:r>
      <w:r w:rsidR="0060586D" w:rsidRPr="0017301B">
        <w:rPr>
          <w:rFonts w:ascii="Times New Roman" w:hAnsi="Times New Roman" w:cs="Times New Roman"/>
          <w:b/>
          <w:bCs/>
          <w:i/>
          <w:iCs/>
        </w:rPr>
        <w:t>)</w:t>
      </w:r>
    </w:p>
    <w:p w14:paraId="49937D50" w14:textId="46698B65" w:rsidR="00BC3212" w:rsidRPr="0017301B" w:rsidRDefault="00EB2DFB" w:rsidP="00EC29FF">
      <w:pPr>
        <w:spacing w:line="360" w:lineRule="auto"/>
        <w:jc w:val="both"/>
        <w:rPr>
          <w:rFonts w:ascii="Times New Roman" w:hAnsi="Times New Roman" w:cs="Times New Roman"/>
        </w:rPr>
      </w:pPr>
      <w:r w:rsidRPr="0017301B">
        <w:rPr>
          <w:rFonts w:ascii="Times New Roman" w:hAnsi="Times New Roman" w:cs="Times New Roman"/>
        </w:rPr>
        <w:t xml:space="preserve">Behavioral phenotypes of adult </w:t>
      </w:r>
      <w:r w:rsidRPr="0017301B">
        <w:rPr>
          <w:rFonts w:ascii="Times New Roman" w:hAnsi="Times New Roman" w:cs="Times New Roman"/>
          <w:i/>
          <w:iCs/>
        </w:rPr>
        <w:t>Acanthochromis polyacanthus</w:t>
      </w:r>
      <w:r w:rsidRPr="0017301B">
        <w:rPr>
          <w:rFonts w:ascii="Times New Roman" w:hAnsi="Times New Roman" w:cs="Times New Roman"/>
        </w:rPr>
        <w:t xml:space="preserve"> </w:t>
      </w:r>
      <w:r w:rsidR="008005BE" w:rsidRPr="0017301B">
        <w:rPr>
          <w:rFonts w:ascii="Times New Roman" w:hAnsi="Times New Roman" w:cs="Times New Roman"/>
        </w:rPr>
        <w:t>that had been exposed to elevated CO</w:t>
      </w:r>
      <w:r w:rsidR="008005BE" w:rsidRPr="0017301B">
        <w:rPr>
          <w:rFonts w:ascii="Times New Roman" w:hAnsi="Times New Roman" w:cs="Times New Roman"/>
          <w:vertAlign w:val="subscript"/>
        </w:rPr>
        <w:t>2</w:t>
      </w:r>
      <w:r w:rsidR="008005BE" w:rsidRPr="0017301B">
        <w:rPr>
          <w:rFonts w:ascii="Times New Roman" w:hAnsi="Times New Roman" w:cs="Times New Roman"/>
        </w:rPr>
        <w:t xml:space="preserve"> </w:t>
      </w:r>
      <w:r w:rsidRPr="0017301B">
        <w:rPr>
          <w:rFonts w:ascii="Times New Roman" w:hAnsi="Times New Roman" w:cs="Times New Roman"/>
        </w:rPr>
        <w:t xml:space="preserve">were determined as previously described </w:t>
      </w:r>
      <w:r w:rsidRPr="0017301B">
        <w:rPr>
          <w:rFonts w:ascii="Times New Roman" w:hAnsi="Times New Roman" w:cs="Times New Roman"/>
        </w:rPr>
        <w:fldChar w:fldCharType="begin" w:fldLock="1"/>
      </w:r>
      <w:r w:rsidR="004F58E2" w:rsidRPr="0017301B">
        <w:rPr>
          <w:rFonts w:ascii="Times New Roman" w:hAnsi="Times New Roman" w:cs="Times New Roman"/>
        </w:rPr>
        <w:instrText>ADDIN CSL_CITATION {"citationItems":[{"id":"ITEM-1","itemData":{"DOI":"10.1111/eva.12483","ISBN":"1752-4571","ISSN":"17524571","PMID":"28717388","abstract":"Previous studies have demonstrated limited potential for acclimation of adversely affected olfactory behaviours in reef fishes under elevated CO2, indicating that genetic adaptation will be required to maintain behavioural performance in the future. Adaptation depends on the presence of heritable phenotypic variation in the trait, which may differ between populations and environments. We used parent–offspring regressions to estimate the heritability (h2) of variation in behavioural tolerance to high CO2 (754 μatm) in both field-collected and laboratory-reared families of Acanthochromis polyacanthus. Tolerance to elevated CO2 was measured by determining the behavioural response of individuals to chemical alarm cues. Both populations exhibited high heritability of olfactory behaviour phenotype (father–mid-offspring h2 = 0.56 &amp; 0.65, respectively) when offspring were acutely exposed to high CO2 for 4 days. However, there was no heritability in the behavioural phenotype when juveniles were chronically exposed to high CO2 for 6 weeks in the laboratory-reared families. Parental exposure to high CO2 during the breeding season did not alter this relationship between heritability and length of juvenile exposure to high CO2. These results demonstrate that variation in behavioural tolerance to high CO2 is heritable, but adaptive potential may be constrained by a loss of phenotypic variation when juveniles permanently experience a high-CO2 environment, as will occur with rising CO2 levels in the ocean.","author":[{"dropping-particle":"","family":"Welch","given":"Megan J.","non-dropping-particle":"","parse-names":false,"suffix":""},{"dropping-particle":"","family":"Munday","given":"Philip L.","non-dropping-particle":"","parse-names":false,"suffix":""}],"container-title":"Evolutionary Applications","id":"ITEM-1","issued":{"date-parts":[["2017"]]},"title":"Heritability of behavioural tolerance to high CO2 in a coral reef fish is masked by nonadaptive phenotypic plasticity","type":"article-journal"},"uris":["http://www.mendeley.com/documents/?uuid=dae40453-b97b-4e01-a600-740d03810573"]},{"id":"ITEM-2","itemData":{"DOI":"10.1038/s41559-017-0428-8","ISSN":"2397334X","abstract":"© 2017 The Author(s). The impacts of ocean acidification will depend on the ability of marine organisms to tolerate, acclimate and eventually adapt to changes in ocean chemistry. Here, we use a unique transgenerational experiment to determine the molecular response of a coral reef fish to short-term, developmental and transgenerational exposure to elevated CO 2 , and to test how these responses are influenced by variations in tolerance to elevated CO 2 exhibited by the parents. Within-generation responses in gene expression to end-of-century predicted CO 2 levels indicate that a self-amplifying cycle in GABAergic neurotransmission is triggered, explaining previously reported neurolog ical and behavioural impairments. Furthermore, epigenetic regulator genes exhibited a within-generation specific response, but with some divergence due to parental phenotype. Importantly, we find that altered gene expression for the majority of within-generation responses returns to baseline levels following parental exposure to elevated CO 2 conditions. Our results show that both parental variation in tolerance and cross-generation exposure to elevated CO 2 are crucial factors in determining the response of reef fish to changing ocean chemistry.","author":[{"dropping-particle":"","family":"Schunter","given":"Celia","non-dropping-particle":"","parse-names":false,"suffix":""},{"dropping-particle":"","family":"Welch","given":"Megan J.","non-dropping-particle":"","parse-names":false,"suffix":""},{"dropping-particle":"","family":"Nilsson","given":"Göran E.","non-dropping-particle":"","parse-names":false,"suffix":""},{"dropping-particle":"","family":"Rummer","given":"Jodie L.","non-dropping-particle":"","parse-names":false,"suffix":""},{"dropping-particle":"","family":"Munday","given":"Philip L.","non-dropping-particle":"","parse-names":false,"suffix":""},{"dropping-particle":"","family":"Ravasi","given":"Timothy","non-dropping-particle":"","parse-names":false,"suffix":""}],"container-title":"Nature Ecology and Evolution","id":"ITEM-2","issue":"2","issued":{"date-parts":[["2018"]]},"page":"334-342","publisher":"Springer US","title":"An interplay between plasticity and parental phenotype determines impacts of ocean acidification on a reef fish","type":"article-journal","volume":"2"},"uris":["http://www.mendeley.com/documents/?uuid=ba86abc4-0bb5-46e8-81b6-8b6ab954b8d1"]}],"mendeley":{"formattedCitation":"(1,2)","plainTextFormattedCitation":"(1,2)","previouslyFormattedCitation":"(1,2)"},"properties":{"noteIndex":0},"schema":"https://github.com/citation-style-language/schema/raw/master/csl-citation.json"}</w:instrText>
      </w:r>
      <w:r w:rsidRPr="0017301B">
        <w:rPr>
          <w:rFonts w:ascii="Times New Roman" w:hAnsi="Times New Roman" w:cs="Times New Roman"/>
        </w:rPr>
        <w:fldChar w:fldCharType="separate"/>
      </w:r>
      <w:r w:rsidRPr="0017301B">
        <w:rPr>
          <w:rFonts w:ascii="Times New Roman" w:hAnsi="Times New Roman" w:cs="Times New Roman"/>
          <w:noProof/>
        </w:rPr>
        <w:t>(1,2)</w:t>
      </w:r>
      <w:r w:rsidRPr="0017301B">
        <w:rPr>
          <w:rFonts w:ascii="Times New Roman" w:hAnsi="Times New Roman" w:cs="Times New Roman"/>
        </w:rPr>
        <w:fldChar w:fldCharType="end"/>
      </w:r>
      <w:r w:rsidRPr="0017301B">
        <w:rPr>
          <w:rFonts w:ascii="Times New Roman" w:hAnsi="Times New Roman" w:cs="Times New Roman"/>
        </w:rPr>
        <w:t xml:space="preserve">. </w:t>
      </w:r>
      <w:r w:rsidR="00D54A47" w:rsidRPr="0017301B">
        <w:rPr>
          <w:rFonts w:ascii="Times New Roman" w:hAnsi="Times New Roman" w:cs="Times New Roman"/>
        </w:rPr>
        <w:t>A 1:1 ratio of test fish to donor fish was used</w:t>
      </w:r>
      <w:r w:rsidR="008005BE" w:rsidRPr="0017301B">
        <w:rPr>
          <w:rFonts w:ascii="Times New Roman" w:hAnsi="Times New Roman" w:cs="Times New Roman"/>
        </w:rPr>
        <w:t xml:space="preserve"> to produce CAC</w:t>
      </w:r>
      <w:r w:rsidR="005D5AAF" w:rsidRPr="0017301B">
        <w:rPr>
          <w:rFonts w:ascii="Times New Roman" w:hAnsi="Times New Roman" w:cs="Times New Roman"/>
        </w:rPr>
        <w:t>. Donor fish were the same size and age as test fish, and were kept in control conditions</w:t>
      </w:r>
      <w:r w:rsidR="00D54A47" w:rsidRPr="0017301B">
        <w:rPr>
          <w:rFonts w:ascii="Times New Roman" w:hAnsi="Times New Roman" w:cs="Times New Roman"/>
        </w:rPr>
        <w:t xml:space="preserve">. CAC was produced by euthanizing donor fish with a blow to the head. </w:t>
      </w:r>
      <w:r w:rsidR="005D5AAF" w:rsidRPr="0017301B">
        <w:rPr>
          <w:rFonts w:ascii="Times New Roman" w:hAnsi="Times New Roman" w:cs="Times New Roman"/>
        </w:rPr>
        <w:t>They</w:t>
      </w:r>
      <w:r w:rsidR="00D54A47" w:rsidRPr="0017301B">
        <w:rPr>
          <w:rFonts w:ascii="Times New Roman" w:hAnsi="Times New Roman" w:cs="Times New Roman"/>
        </w:rPr>
        <w:t xml:space="preserve"> were then cut along the side </w:t>
      </w:r>
      <w:r w:rsidR="008005BE" w:rsidRPr="0017301B">
        <w:rPr>
          <w:rFonts w:ascii="Times New Roman" w:hAnsi="Times New Roman" w:cs="Times New Roman"/>
        </w:rPr>
        <w:t>multiple</w:t>
      </w:r>
      <w:r w:rsidR="00D54A47" w:rsidRPr="0017301B">
        <w:rPr>
          <w:rFonts w:ascii="Times New Roman" w:hAnsi="Times New Roman" w:cs="Times New Roman"/>
        </w:rPr>
        <w:t xml:space="preserve"> times, and rinsed with</w:t>
      </w:r>
      <w:r w:rsidR="005D5AAF" w:rsidRPr="0017301B">
        <w:rPr>
          <w:rFonts w:ascii="Times New Roman" w:hAnsi="Times New Roman" w:cs="Times New Roman"/>
        </w:rPr>
        <w:t xml:space="preserve"> 60ml of</w:t>
      </w:r>
      <w:r w:rsidR="00D54A47" w:rsidRPr="0017301B">
        <w:rPr>
          <w:rFonts w:ascii="Times New Roman" w:hAnsi="Times New Roman" w:cs="Times New Roman"/>
        </w:rPr>
        <w:t xml:space="preserve"> control water</w:t>
      </w:r>
      <w:ins w:id="0" w:author="Alison Monroe" w:date="2021-11-09T12:53:00Z">
        <w:r w:rsidR="009A2A8F">
          <w:rPr>
            <w:rFonts w:ascii="Times New Roman" w:hAnsi="Times New Roman" w:cs="Times New Roman"/>
          </w:rPr>
          <w:t xml:space="preserve">, which </w:t>
        </w:r>
      </w:ins>
      <w:del w:id="1" w:author="Alison Monroe" w:date="2021-11-09T12:53:00Z">
        <w:r w:rsidR="00D54A47" w:rsidRPr="0017301B" w:rsidDel="009A2A8F">
          <w:rPr>
            <w:rFonts w:ascii="Times New Roman" w:hAnsi="Times New Roman" w:cs="Times New Roman"/>
          </w:rPr>
          <w:delText xml:space="preserve">. </w:delText>
        </w:r>
        <w:r w:rsidR="003E3352" w:rsidRPr="0017301B" w:rsidDel="009A2A8F">
          <w:rPr>
            <w:rFonts w:ascii="Times New Roman" w:hAnsi="Times New Roman" w:cs="Times New Roman"/>
          </w:rPr>
          <w:delText xml:space="preserve">The rinse water </w:delText>
        </w:r>
      </w:del>
      <w:r w:rsidR="003E3352" w:rsidRPr="0017301B">
        <w:rPr>
          <w:rFonts w:ascii="Times New Roman" w:hAnsi="Times New Roman" w:cs="Times New Roman"/>
        </w:rPr>
        <w:t>was</w:t>
      </w:r>
      <w:ins w:id="2" w:author="Alison Monroe" w:date="2021-11-09T12:53:00Z">
        <w:r w:rsidR="009A2A8F">
          <w:rPr>
            <w:rFonts w:ascii="Times New Roman" w:hAnsi="Times New Roman" w:cs="Times New Roman"/>
          </w:rPr>
          <w:t xml:space="preserve"> then</w:t>
        </w:r>
      </w:ins>
      <w:r w:rsidR="003E3352" w:rsidRPr="0017301B">
        <w:rPr>
          <w:rFonts w:ascii="Times New Roman" w:hAnsi="Times New Roman" w:cs="Times New Roman"/>
        </w:rPr>
        <w:t xml:space="preserve"> mixed with 10L of treatment water. CAC water was fed into the flume at a constant rate of 450 ml per minute. </w:t>
      </w:r>
      <w:ins w:id="3" w:author="Alison Monroe" w:date="2021-11-09T12:54:00Z">
        <w:r w:rsidR="009A2A8F" w:rsidRPr="009A2A8F">
          <w:rPr>
            <w:rFonts w:ascii="Times New Roman" w:hAnsi="Times New Roman" w:cs="Times New Roman"/>
            <w:i/>
            <w:iCs/>
          </w:rPr>
          <w:t>CAC was made immediately before every trial. Trials lasted 9 minutes, thus CAC water was used within 10 minutes accounting for transfer time. CAC was made fresh for every fish to reduce any possibility of degradation.</w:t>
        </w:r>
      </w:ins>
      <w:ins w:id="4" w:author="Alison Monroe" w:date="2021-11-09T12:55:00Z">
        <w:r w:rsidR="009A2A8F">
          <w:rPr>
            <w:rFonts w:ascii="Times New Roman" w:hAnsi="Times New Roman" w:cs="Times New Roman"/>
          </w:rPr>
          <w:t xml:space="preserve"> </w:t>
        </w:r>
      </w:ins>
      <w:del w:id="5" w:author="Alison Monroe" w:date="2021-11-09T12:55:00Z">
        <w:r w:rsidR="0060586D" w:rsidRPr="0017301B" w:rsidDel="009A2A8F">
          <w:rPr>
            <w:rFonts w:ascii="Times New Roman" w:hAnsi="Times New Roman" w:cs="Times New Roman"/>
          </w:rPr>
          <w:delText xml:space="preserve">CAC was replenished every other fish to ensure constant concentrations of CAC. </w:delText>
        </w:r>
      </w:del>
      <w:r w:rsidR="000A00B2" w:rsidRPr="0017301B">
        <w:rPr>
          <w:rFonts w:ascii="Times New Roman" w:hAnsi="Times New Roman" w:cs="Times New Roman"/>
        </w:rPr>
        <w:t xml:space="preserve">Each </w:t>
      </w:r>
      <w:del w:id="6" w:author="Alison Monroe" w:date="2021-11-09T12:55:00Z">
        <w:r w:rsidR="000A00B2" w:rsidRPr="0017301B" w:rsidDel="009A2A8F">
          <w:rPr>
            <w:rFonts w:ascii="Times New Roman" w:hAnsi="Times New Roman" w:cs="Times New Roman"/>
          </w:rPr>
          <w:delText xml:space="preserve">trial lasted a total of </w:delText>
        </w:r>
      </w:del>
      <w:r w:rsidR="000A00B2" w:rsidRPr="0017301B">
        <w:rPr>
          <w:rFonts w:ascii="Times New Roman" w:hAnsi="Times New Roman" w:cs="Times New Roman"/>
        </w:rPr>
        <w:t>9 minute</w:t>
      </w:r>
      <w:ins w:id="7" w:author="Alison Monroe" w:date="2021-11-09T12:55:00Z">
        <w:r w:rsidR="009A2A8F">
          <w:rPr>
            <w:rFonts w:ascii="Times New Roman" w:hAnsi="Times New Roman" w:cs="Times New Roman"/>
          </w:rPr>
          <w:t xml:space="preserve"> trial </w:t>
        </w:r>
      </w:ins>
      <w:del w:id="8" w:author="Alison Monroe" w:date="2021-11-09T12:55:00Z">
        <w:r w:rsidR="000A00B2" w:rsidRPr="0017301B" w:rsidDel="009A2A8F">
          <w:rPr>
            <w:rFonts w:ascii="Times New Roman" w:hAnsi="Times New Roman" w:cs="Times New Roman"/>
          </w:rPr>
          <w:delText>s</w:delText>
        </w:r>
      </w:del>
      <w:ins w:id="9" w:author="Alison Monroe" w:date="2021-11-09T12:55:00Z">
        <w:r w:rsidR="009A2A8F">
          <w:rPr>
            <w:rFonts w:ascii="Times New Roman" w:hAnsi="Times New Roman" w:cs="Times New Roman"/>
          </w:rPr>
          <w:t xml:space="preserve">was </w:t>
        </w:r>
      </w:ins>
      <w:del w:id="10" w:author="Alison Monroe" w:date="2021-11-09T12:55:00Z">
        <w:r w:rsidR="000A00B2" w:rsidRPr="0017301B" w:rsidDel="009A2A8F">
          <w:rPr>
            <w:rFonts w:ascii="Times New Roman" w:hAnsi="Times New Roman" w:cs="Times New Roman"/>
          </w:rPr>
          <w:delText xml:space="preserve">, </w:delText>
        </w:r>
      </w:del>
      <w:r w:rsidR="000A00B2" w:rsidRPr="0017301B">
        <w:rPr>
          <w:rFonts w:ascii="Times New Roman" w:hAnsi="Times New Roman" w:cs="Times New Roman"/>
        </w:rPr>
        <w:t>broken down into 2 </w:t>
      </w:r>
      <w:r w:rsidR="00735565" w:rsidRPr="0017301B">
        <w:rPr>
          <w:rFonts w:ascii="Times New Roman" w:hAnsi="Times New Roman" w:cs="Times New Roman"/>
        </w:rPr>
        <w:t>minutes</w:t>
      </w:r>
      <w:r w:rsidR="000A00B2" w:rsidRPr="0017301B">
        <w:rPr>
          <w:rFonts w:ascii="Times New Roman" w:hAnsi="Times New Roman" w:cs="Times New Roman"/>
        </w:rPr>
        <w:t xml:space="preserve"> habituation, 2 </w:t>
      </w:r>
      <w:r w:rsidR="00735565" w:rsidRPr="0017301B">
        <w:rPr>
          <w:rFonts w:ascii="Times New Roman" w:hAnsi="Times New Roman" w:cs="Times New Roman"/>
        </w:rPr>
        <w:t>minutes</w:t>
      </w:r>
      <w:r w:rsidR="000A00B2" w:rsidRPr="0017301B">
        <w:rPr>
          <w:rFonts w:ascii="Times New Roman" w:hAnsi="Times New Roman" w:cs="Times New Roman"/>
        </w:rPr>
        <w:t xml:space="preserve"> recording, </w:t>
      </w:r>
      <w:r w:rsidR="00165DBF" w:rsidRPr="0017301B">
        <w:rPr>
          <w:rFonts w:ascii="Times New Roman" w:hAnsi="Times New Roman" w:cs="Times New Roman"/>
        </w:rPr>
        <w:t>followed by</w:t>
      </w:r>
      <w:r w:rsidR="00735565" w:rsidRPr="0017301B">
        <w:rPr>
          <w:rFonts w:ascii="Times New Roman" w:hAnsi="Times New Roman" w:cs="Times New Roman"/>
        </w:rPr>
        <w:t xml:space="preserve"> a </w:t>
      </w:r>
      <w:r w:rsidR="000A00B2" w:rsidRPr="0017301B">
        <w:rPr>
          <w:rFonts w:ascii="Times New Roman" w:hAnsi="Times New Roman" w:cs="Times New Roman"/>
        </w:rPr>
        <w:t>1 min</w:t>
      </w:r>
      <w:r w:rsidR="00735565" w:rsidRPr="0017301B">
        <w:rPr>
          <w:rFonts w:ascii="Times New Roman" w:hAnsi="Times New Roman" w:cs="Times New Roman"/>
        </w:rPr>
        <w:t>ute</w:t>
      </w:r>
      <w:r w:rsidR="000A00B2" w:rsidRPr="0017301B">
        <w:rPr>
          <w:rFonts w:ascii="Times New Roman" w:hAnsi="Times New Roman" w:cs="Times New Roman"/>
        </w:rPr>
        <w:t xml:space="preserve"> switch for water sides where the fish was recentered at the end of this minute</w:t>
      </w:r>
      <w:r w:rsidR="008005BE" w:rsidRPr="0017301B">
        <w:rPr>
          <w:rFonts w:ascii="Times New Roman" w:hAnsi="Times New Roman" w:cs="Times New Roman"/>
        </w:rPr>
        <w:t>, followed by a repeat of</w:t>
      </w:r>
      <w:r w:rsidR="0044557C" w:rsidRPr="0017301B">
        <w:rPr>
          <w:rFonts w:ascii="Times New Roman" w:hAnsi="Times New Roman" w:cs="Times New Roman"/>
        </w:rPr>
        <w:t xml:space="preserve"> the</w:t>
      </w:r>
      <w:r w:rsidR="000A00B2" w:rsidRPr="0017301B">
        <w:rPr>
          <w:rFonts w:ascii="Times New Roman" w:hAnsi="Times New Roman" w:cs="Times New Roman"/>
        </w:rPr>
        <w:t xml:space="preserve"> 2 min</w:t>
      </w:r>
      <w:r w:rsidR="00735565" w:rsidRPr="0017301B">
        <w:rPr>
          <w:rFonts w:ascii="Times New Roman" w:hAnsi="Times New Roman" w:cs="Times New Roman"/>
        </w:rPr>
        <w:t>ute</w:t>
      </w:r>
      <w:r w:rsidR="0044557C" w:rsidRPr="0017301B">
        <w:rPr>
          <w:rFonts w:ascii="Times New Roman" w:hAnsi="Times New Roman" w:cs="Times New Roman"/>
        </w:rPr>
        <w:t>s</w:t>
      </w:r>
      <w:r w:rsidR="000A00B2" w:rsidRPr="0017301B">
        <w:rPr>
          <w:rFonts w:ascii="Times New Roman" w:hAnsi="Times New Roman" w:cs="Times New Roman"/>
        </w:rPr>
        <w:t xml:space="preserve"> habituation and 2 min</w:t>
      </w:r>
      <w:r w:rsidR="00735565" w:rsidRPr="0017301B">
        <w:rPr>
          <w:rFonts w:ascii="Times New Roman" w:hAnsi="Times New Roman" w:cs="Times New Roman"/>
        </w:rPr>
        <w:t>utes</w:t>
      </w:r>
      <w:r w:rsidR="000A00B2" w:rsidRPr="0017301B">
        <w:rPr>
          <w:rFonts w:ascii="Times New Roman" w:hAnsi="Times New Roman" w:cs="Times New Roman"/>
        </w:rPr>
        <w:t xml:space="preserve"> recording. The location</w:t>
      </w:r>
      <w:r w:rsidR="0044557C" w:rsidRPr="0017301B">
        <w:rPr>
          <w:rFonts w:ascii="Times New Roman" w:hAnsi="Times New Roman" w:cs="Times New Roman"/>
        </w:rPr>
        <w:t xml:space="preserve"> of the fish</w:t>
      </w:r>
      <w:r w:rsidR="000A00B2" w:rsidRPr="0017301B">
        <w:rPr>
          <w:rFonts w:ascii="Times New Roman" w:hAnsi="Times New Roman" w:cs="Times New Roman"/>
        </w:rPr>
        <w:t xml:space="preserve"> was recorded every 5 seconds</w:t>
      </w:r>
      <w:r w:rsidR="0044557C" w:rsidRPr="0017301B">
        <w:rPr>
          <w:rFonts w:ascii="Times New Roman" w:hAnsi="Times New Roman" w:cs="Times New Roman"/>
        </w:rPr>
        <w:t xml:space="preserve"> during each 2 minute recording period</w:t>
      </w:r>
      <w:r w:rsidR="000A00B2" w:rsidRPr="0017301B">
        <w:rPr>
          <w:rFonts w:ascii="Times New Roman" w:hAnsi="Times New Roman" w:cs="Times New Roman"/>
        </w:rPr>
        <w:t>.</w:t>
      </w:r>
    </w:p>
    <w:p w14:paraId="751EB22F" w14:textId="77777777" w:rsidR="0044557C" w:rsidRPr="0017301B" w:rsidRDefault="0044557C" w:rsidP="00EC29FF">
      <w:pPr>
        <w:spacing w:line="360" w:lineRule="auto"/>
        <w:jc w:val="both"/>
        <w:rPr>
          <w:rFonts w:ascii="Times New Roman" w:hAnsi="Times New Roman" w:cs="Times New Roman"/>
        </w:rPr>
      </w:pPr>
    </w:p>
    <w:p w14:paraId="08E2272D" w14:textId="5BFA3E83" w:rsidR="00D54A47" w:rsidRPr="0017301B" w:rsidRDefault="0044557C" w:rsidP="00EC29FF">
      <w:pPr>
        <w:spacing w:line="360" w:lineRule="auto"/>
        <w:jc w:val="both"/>
        <w:rPr>
          <w:rFonts w:ascii="Times New Roman" w:hAnsi="Times New Roman" w:cs="Times New Roman"/>
        </w:rPr>
      </w:pPr>
      <w:r w:rsidRPr="0017301B">
        <w:rPr>
          <w:rFonts w:ascii="Times New Roman" w:hAnsi="Times New Roman" w:cs="Times New Roman"/>
        </w:rPr>
        <w:t xml:space="preserve">Substantial </w:t>
      </w:r>
      <w:r w:rsidR="00E62506" w:rsidRPr="0017301B">
        <w:rPr>
          <w:rFonts w:ascii="Times New Roman" w:hAnsi="Times New Roman" w:cs="Times New Roman"/>
        </w:rPr>
        <w:t xml:space="preserve">variation in behavioral response to CAC was </w:t>
      </w:r>
      <w:r w:rsidR="008005BE" w:rsidRPr="0017301B">
        <w:rPr>
          <w:rFonts w:ascii="Times New Roman" w:hAnsi="Times New Roman" w:cs="Times New Roman"/>
        </w:rPr>
        <w:t xml:space="preserve">observed among the adult fish that had been exposed to elevated </w:t>
      </w:r>
      <w:r w:rsidR="00121613" w:rsidRPr="0017301B">
        <w:rPr>
          <w:rFonts w:ascii="Times New Roman" w:hAnsi="Times New Roman" w:cs="Times New Roman"/>
        </w:rPr>
        <w:t>p</w:t>
      </w:r>
      <w:r w:rsidR="008005BE" w:rsidRPr="0017301B">
        <w:rPr>
          <w:rFonts w:ascii="Times New Roman" w:hAnsi="Times New Roman" w:cs="Times New Roman"/>
        </w:rPr>
        <w:t>CO</w:t>
      </w:r>
      <w:r w:rsidR="008005BE" w:rsidRPr="0017301B">
        <w:rPr>
          <w:rFonts w:ascii="Times New Roman" w:hAnsi="Times New Roman" w:cs="Times New Roman"/>
          <w:vertAlign w:val="subscript"/>
        </w:rPr>
        <w:t>2</w:t>
      </w:r>
      <w:r w:rsidR="008005BE" w:rsidRPr="0017301B">
        <w:rPr>
          <w:rFonts w:ascii="Times New Roman" w:hAnsi="Times New Roman" w:cs="Times New Roman"/>
        </w:rPr>
        <w:t xml:space="preserve"> </w:t>
      </w:r>
      <w:r w:rsidR="004D19C3" w:rsidRPr="0017301B">
        <w:rPr>
          <w:rFonts w:ascii="Times New Roman" w:hAnsi="Times New Roman" w:cs="Times New Roman"/>
        </w:rPr>
        <w:t xml:space="preserve">(754 µatm) </w:t>
      </w:r>
      <w:r w:rsidR="008005BE" w:rsidRPr="0017301B">
        <w:rPr>
          <w:rFonts w:ascii="Times New Roman" w:hAnsi="Times New Roman" w:cs="Times New Roman"/>
        </w:rPr>
        <w:t>for seven days</w:t>
      </w:r>
      <w:r w:rsidRPr="0017301B">
        <w:rPr>
          <w:rFonts w:ascii="Times New Roman" w:hAnsi="Times New Roman" w:cs="Times New Roman"/>
        </w:rPr>
        <w:t>;</w:t>
      </w:r>
      <w:r w:rsidR="00E62506" w:rsidRPr="0017301B">
        <w:rPr>
          <w:rFonts w:ascii="Times New Roman" w:hAnsi="Times New Roman" w:cs="Times New Roman"/>
        </w:rPr>
        <w:t xml:space="preserve"> </w:t>
      </w:r>
      <w:r w:rsidR="00A06C51" w:rsidRPr="0017301B">
        <w:rPr>
          <w:rFonts w:ascii="Times New Roman" w:hAnsi="Times New Roman" w:cs="Times New Roman"/>
        </w:rPr>
        <w:t xml:space="preserve">38.02% of collected adults fell into the tolerant </w:t>
      </w:r>
      <w:r w:rsidRPr="0017301B">
        <w:rPr>
          <w:rFonts w:ascii="Times New Roman" w:hAnsi="Times New Roman" w:cs="Times New Roman"/>
        </w:rPr>
        <w:t>category</w:t>
      </w:r>
      <w:r w:rsidR="00A06C51" w:rsidRPr="0017301B">
        <w:rPr>
          <w:rFonts w:ascii="Times New Roman" w:hAnsi="Times New Roman" w:cs="Times New Roman"/>
        </w:rPr>
        <w:t xml:space="preserve"> of less than 30% time spent in the CAC</w:t>
      </w:r>
      <w:r w:rsidR="008005BE" w:rsidRPr="0017301B">
        <w:rPr>
          <w:rFonts w:ascii="Times New Roman" w:hAnsi="Times New Roman" w:cs="Times New Roman"/>
        </w:rPr>
        <w:t xml:space="preserve"> water stream</w:t>
      </w:r>
      <w:r w:rsidRPr="0017301B">
        <w:rPr>
          <w:rFonts w:ascii="Times New Roman" w:hAnsi="Times New Roman" w:cs="Times New Roman"/>
        </w:rPr>
        <w:t xml:space="preserve"> and</w:t>
      </w:r>
      <w:r w:rsidR="00A06C51" w:rsidRPr="0017301B">
        <w:rPr>
          <w:rFonts w:ascii="Times New Roman" w:hAnsi="Times New Roman" w:cs="Times New Roman"/>
        </w:rPr>
        <w:t xml:space="preserve"> 38.84% fell into the </w:t>
      </w:r>
      <w:r w:rsidR="00A06C51" w:rsidRPr="0017301B">
        <w:rPr>
          <w:rFonts w:ascii="Times New Roman" w:hAnsi="Times New Roman" w:cs="Times New Roman"/>
        </w:rPr>
        <w:lastRenderedPageBreak/>
        <w:t>sensitive category of spending more than 50% of their time in the CAC</w:t>
      </w:r>
      <w:r w:rsidR="008005BE" w:rsidRPr="0017301B">
        <w:rPr>
          <w:rFonts w:ascii="Times New Roman" w:hAnsi="Times New Roman" w:cs="Times New Roman"/>
        </w:rPr>
        <w:t xml:space="preserve"> water stream</w:t>
      </w:r>
      <w:r w:rsidR="00A06C51" w:rsidRPr="0017301B">
        <w:rPr>
          <w:rFonts w:ascii="Times New Roman" w:hAnsi="Times New Roman" w:cs="Times New Roman"/>
        </w:rPr>
        <w:t xml:space="preserve">. </w:t>
      </w:r>
      <w:r w:rsidR="006A4A9A" w:rsidRPr="0017301B">
        <w:rPr>
          <w:rFonts w:ascii="Times New Roman" w:hAnsi="Times New Roman" w:cs="Times New Roman"/>
        </w:rPr>
        <w:t>These fish were sex</w:t>
      </w:r>
      <w:r w:rsidR="004D19C3" w:rsidRPr="0017301B">
        <w:rPr>
          <w:rFonts w:ascii="Times New Roman" w:hAnsi="Times New Roman" w:cs="Times New Roman"/>
        </w:rPr>
        <w:t xml:space="preserve">ed based on the shape of their genital papillae, measured (length) and </w:t>
      </w:r>
      <w:r w:rsidR="007D3DFE" w:rsidRPr="0017301B">
        <w:rPr>
          <w:rFonts w:ascii="Times New Roman" w:hAnsi="Times New Roman" w:cs="Times New Roman"/>
        </w:rPr>
        <w:t>the</w:t>
      </w:r>
      <w:r w:rsidR="00121613" w:rsidRPr="0017301B">
        <w:rPr>
          <w:rFonts w:ascii="Times New Roman" w:hAnsi="Times New Roman" w:cs="Times New Roman"/>
        </w:rPr>
        <w:t>n</w:t>
      </w:r>
      <w:r w:rsidR="007D3DFE" w:rsidRPr="0017301B">
        <w:rPr>
          <w:rFonts w:ascii="Times New Roman" w:hAnsi="Times New Roman" w:cs="Times New Roman"/>
        </w:rPr>
        <w:t xml:space="preserve"> </w:t>
      </w:r>
      <w:r w:rsidR="004D19C3" w:rsidRPr="0017301B">
        <w:rPr>
          <w:rFonts w:ascii="Times New Roman" w:hAnsi="Times New Roman" w:cs="Times New Roman"/>
        </w:rPr>
        <w:t>sorted</w:t>
      </w:r>
      <w:r w:rsidR="006A4A9A" w:rsidRPr="0017301B">
        <w:rPr>
          <w:rFonts w:ascii="Times New Roman" w:hAnsi="Times New Roman" w:cs="Times New Roman"/>
        </w:rPr>
        <w:t xml:space="preserve"> into breeding pairs </w:t>
      </w:r>
      <w:r w:rsidR="007D3DFE" w:rsidRPr="0017301B">
        <w:rPr>
          <w:rFonts w:ascii="Times New Roman" w:hAnsi="Times New Roman" w:cs="Times New Roman"/>
        </w:rPr>
        <w:t xml:space="preserve">containing the required mix of tolerant and sensitive adults </w:t>
      </w:r>
      <w:r w:rsidR="006A4A9A" w:rsidRPr="0017301B">
        <w:rPr>
          <w:rFonts w:ascii="Times New Roman" w:hAnsi="Times New Roman" w:cs="Times New Roman"/>
        </w:rPr>
        <w:t xml:space="preserve">for the experiment. </w:t>
      </w:r>
      <w:r w:rsidR="00553BDA" w:rsidRPr="0017301B">
        <w:rPr>
          <w:rFonts w:ascii="Times New Roman" w:hAnsi="Times New Roman" w:cs="Times New Roman"/>
        </w:rPr>
        <w:t xml:space="preserve"> </w:t>
      </w:r>
    </w:p>
    <w:p w14:paraId="5813E204" w14:textId="77777777" w:rsidR="007D2A72" w:rsidRPr="0017301B" w:rsidRDefault="007D2A72" w:rsidP="00EC29FF">
      <w:pPr>
        <w:spacing w:line="360" w:lineRule="auto"/>
        <w:jc w:val="both"/>
        <w:rPr>
          <w:rFonts w:ascii="Times New Roman" w:hAnsi="Times New Roman" w:cs="Times New Roman"/>
        </w:rPr>
      </w:pPr>
    </w:p>
    <w:p w14:paraId="24E96EEE" w14:textId="6EC49CE6" w:rsidR="00904F34" w:rsidRPr="0017301B" w:rsidRDefault="00904F34" w:rsidP="00EC29FF">
      <w:pPr>
        <w:spacing w:line="360" w:lineRule="auto"/>
        <w:jc w:val="both"/>
        <w:rPr>
          <w:rFonts w:ascii="Times New Roman" w:hAnsi="Times New Roman" w:cs="Times New Roman"/>
          <w:b/>
          <w:bCs/>
          <w:i/>
          <w:iCs/>
        </w:rPr>
      </w:pPr>
      <w:r w:rsidRPr="0017301B">
        <w:rPr>
          <w:rFonts w:ascii="Times New Roman" w:hAnsi="Times New Roman" w:cs="Times New Roman"/>
          <w:b/>
          <w:bCs/>
          <w:i/>
          <w:iCs/>
        </w:rPr>
        <w:t>Water Quality</w:t>
      </w:r>
    </w:p>
    <w:p w14:paraId="07C40737" w14:textId="560F6629" w:rsidR="00904F34" w:rsidRPr="0017301B" w:rsidRDefault="00283AE4" w:rsidP="00EC29FF">
      <w:pPr>
        <w:spacing w:line="360" w:lineRule="auto"/>
        <w:jc w:val="both"/>
        <w:rPr>
          <w:rFonts w:ascii="Times New Roman" w:hAnsi="Times New Roman" w:cs="Times New Roman"/>
        </w:rPr>
      </w:pPr>
      <w:r w:rsidRPr="0017301B">
        <w:rPr>
          <w:rFonts w:ascii="Times New Roman" w:hAnsi="Times New Roman" w:cs="Times New Roman"/>
        </w:rPr>
        <w:t xml:space="preserve">The experimental system follows </w:t>
      </w:r>
      <w:r w:rsidR="00922496">
        <w:rPr>
          <w:rFonts w:ascii="Times New Roman" w:hAnsi="Times New Roman" w:cs="Times New Roman"/>
        </w:rPr>
        <w:t>that previously</w:t>
      </w:r>
      <w:r w:rsidRPr="0017301B">
        <w:rPr>
          <w:rFonts w:ascii="Times New Roman" w:hAnsi="Times New Roman" w:cs="Times New Roman"/>
        </w:rPr>
        <w:t xml:space="preserve"> described </w:t>
      </w:r>
      <w:r w:rsidRPr="0017301B">
        <w:rPr>
          <w:rFonts w:ascii="Times New Roman" w:hAnsi="Times New Roman" w:cs="Times New Roman"/>
        </w:rPr>
        <w:fldChar w:fldCharType="begin" w:fldLock="1"/>
      </w:r>
      <w:r w:rsidR="009D1771" w:rsidRPr="0017301B">
        <w:rPr>
          <w:rFonts w:ascii="Times New Roman" w:hAnsi="Times New Roman" w:cs="Times New Roman"/>
        </w:rPr>
        <w:instrText>ADDIN CSL_CITATION {"citationItems":[{"id":"ITEM-1","itemData":{"DOI":"10.1111/eva.12483","ISBN":"1752-4571","ISSN":"17524571","PMID":"28717388","abstract":"Previous studies have demonstrated limited potential for acclimation of adversely affected olfactory behaviours in reef fishes under elevated CO2, indicating that genetic adaptation will be required to maintain behavioural performance in the future. Adaptation depends on the presence of heritable phenotypic variation in the trait, which may differ between populations and environments. We used parent–offspring regressions to estimate the heritability (h2) of variation in behavioural tolerance to high CO2 (754 μatm) in both field-collected and laboratory-reared families of Acanthochromis polyacanthus. Tolerance to elevated CO2 was measured by determining the behavioural response of individuals to chemical alarm cues. Both populations exhibited high heritability of olfactory behaviour phenotype (father–mid-offspring h2 = 0.56 &amp; 0.65, respectively) when offspring were acutely exposed to high CO2 for 4 days. However, there was no heritability in the behavioural phenotype when juveniles were chronically exposed to high CO2 for 6 weeks in the laboratory-reared families. Parental exposure to high CO2 during the breeding season did not alter this relationship between heritability and length of juvenile exposure to high CO2. These results demonstrate that variation in behavioural tolerance to high CO2 is heritable, but adaptive potential may be constrained by a loss of phenotypic variation when juveniles permanently experience a high-CO2 environment, as will occur with rising CO2 levels in the ocean.","author":[{"dropping-particle":"","family":"Welch","given":"Megan J.","non-dropping-particle":"","parse-names":false,"suffix":""},{"dropping-particle":"","family":"Munday","given":"Philip L.","non-dropping-particle":"","parse-names":false,"suffix":""}],"container-title":"Evolutionary Applications","id":"ITEM-1","issued":{"date-parts":[["2017"]]},"title":"Heritability of behavioural tolerance to high CO2 in a coral reef fish is masked by nonadaptive phenotypic plasticity","type":"article-journal"},"uris":["http://www.mendeley.com/documents/?uuid=dae40453-b97b-4e01-a600-740d03810573"]},{"id":"ITEM-2","itemData":{"DOI":"10.1038/s41559-017-0428-8","ISSN":"2397334X","abstract":"© 2017 The Author(s). The impacts of ocean acidification will depend on the ability of marine organisms to tolerate, acclimate and eventually adapt to changes in ocean chemistry. Here, we use a unique transgenerational experiment to determine the molecular response of a coral reef fish to short-term, developmental and transgenerational exposure to elevated CO 2 , and to test how these responses are influenced by variations in tolerance to elevated CO 2 exhibited by the parents. Within-generation responses in gene expression to end-of-century predicted CO 2 levels indicate that a self-amplifying cycle in GABAergic neurotransmission is triggered, explaining previously reported neurolog ical and behavioural impairments. Furthermore, epigenetic regulator genes exhibited a within-generation specific response, but with some divergence due to parental phenotype. Importantly, we find that altered gene expression for the majority of within-generation responses returns to baseline levels following parental exposure to elevated CO 2 conditions. Our results show that both parental variation in tolerance and cross-generation exposure to elevated CO 2 are crucial factors in determining the response of reef fish to changing ocean chemistry.","author":[{"dropping-particle":"","family":"Schunter","given":"Celia","non-dropping-particle":"","parse-names":false,"suffix":""},{"dropping-particle":"","family":"Welch","given":"Megan J.","non-dropping-particle":"","parse-names":false,"suffix":""},{"dropping-particle":"","family":"Nilsson","given":"Göran E.","non-dropping-particle":"","parse-names":false,"suffix":""},{"dropping-particle":"","family":"Rummer","given":"Jodie L.","non-dropping-particle":"","parse-names":false,"suffix":""},{"dropping-particle":"","family":"Munday","given":"Philip L.","non-dropping-particle":"","parse-names":false,"suffix":""},{"dropping-particle":"","family":"Ravasi","given":"Timothy","non-dropping-particle":"","parse-names":false,"suffix":""}],"container-title":"Nature Ecology and Evolution","id":"ITEM-2","issue":"2","issued":{"date-parts":[["2018"]]},"page":"334-342","publisher":"Springer US","title":"An interplay between plasticity and parental phenotype determines impacts of ocean acidification on a reef fish","type":"article-journal","volume":"2"},"uris":["http://www.mendeley.com/documents/?uuid=ba86abc4-0bb5-46e8-81b6-8b6ab954b8d1"]}],"mendeley":{"formattedCitation":"(1,2)","plainTextFormattedCitation":"(1,2)","previouslyFormattedCitation":"(1,2)"},"properties":{"noteIndex":0},"schema":"https://github.com/citation-style-language/schema/raw/master/csl-citation.json"}</w:instrText>
      </w:r>
      <w:r w:rsidRPr="0017301B">
        <w:rPr>
          <w:rFonts w:ascii="Times New Roman" w:hAnsi="Times New Roman" w:cs="Times New Roman"/>
        </w:rPr>
        <w:fldChar w:fldCharType="separate"/>
      </w:r>
      <w:r w:rsidR="00395252" w:rsidRPr="0017301B">
        <w:rPr>
          <w:rFonts w:ascii="Times New Roman" w:hAnsi="Times New Roman" w:cs="Times New Roman"/>
          <w:noProof/>
        </w:rPr>
        <w:t>(1,2)</w:t>
      </w:r>
      <w:r w:rsidRPr="0017301B">
        <w:rPr>
          <w:rFonts w:ascii="Times New Roman" w:hAnsi="Times New Roman" w:cs="Times New Roman"/>
        </w:rPr>
        <w:fldChar w:fldCharType="end"/>
      </w:r>
      <w:r w:rsidRPr="0017301B">
        <w:rPr>
          <w:rFonts w:ascii="Times New Roman" w:hAnsi="Times New Roman" w:cs="Times New Roman"/>
        </w:rPr>
        <w:t>. Two 10,000L recirculating systems were set to different pH levels corresponding to current day</w:t>
      </w:r>
      <w:r w:rsidR="00DC7F26" w:rsidRPr="0017301B">
        <w:rPr>
          <w:rFonts w:ascii="Times New Roman" w:hAnsi="Times New Roman" w:cs="Times New Roman"/>
        </w:rPr>
        <w:t xml:space="preserve"> control</w:t>
      </w:r>
      <w:r w:rsidRPr="0017301B">
        <w:rPr>
          <w:rFonts w:ascii="Times New Roman" w:hAnsi="Times New Roman" w:cs="Times New Roman"/>
        </w:rPr>
        <w:t xml:space="preserve"> pCO</w:t>
      </w:r>
      <w:r w:rsidRPr="0017301B">
        <w:rPr>
          <w:rFonts w:ascii="Times New Roman" w:hAnsi="Times New Roman" w:cs="Times New Roman"/>
          <w:vertAlign w:val="subscript"/>
        </w:rPr>
        <w:t>2</w:t>
      </w:r>
      <w:r w:rsidRPr="0017301B">
        <w:rPr>
          <w:rFonts w:ascii="Times New Roman" w:hAnsi="Times New Roman" w:cs="Times New Roman"/>
        </w:rPr>
        <w:t xml:space="preserve"> (414</w:t>
      </w:r>
      <w:r w:rsidRPr="0017301B">
        <w:rPr>
          <w:rFonts w:ascii="Times New Roman" w:hAnsi="Times New Roman" w:cs="Times New Roman"/>
        </w:rPr>
        <w:sym w:font="Symbol" w:char="F06D"/>
      </w:r>
      <w:r w:rsidRPr="0017301B">
        <w:rPr>
          <w:rFonts w:ascii="Times New Roman" w:hAnsi="Times New Roman" w:cs="Times New Roman"/>
        </w:rPr>
        <w:t>atm) and end of century elevated pCO</w:t>
      </w:r>
      <w:r w:rsidRPr="0017301B">
        <w:rPr>
          <w:rFonts w:ascii="Times New Roman" w:hAnsi="Times New Roman" w:cs="Times New Roman"/>
          <w:vertAlign w:val="subscript"/>
        </w:rPr>
        <w:t>2</w:t>
      </w:r>
      <w:r w:rsidRPr="0017301B">
        <w:rPr>
          <w:rFonts w:ascii="Times New Roman" w:hAnsi="Times New Roman" w:cs="Times New Roman"/>
        </w:rPr>
        <w:t xml:space="preserve"> (754</w:t>
      </w:r>
      <w:r w:rsidRPr="0017301B">
        <w:rPr>
          <w:rFonts w:ascii="Times New Roman" w:hAnsi="Times New Roman" w:cs="Times New Roman"/>
        </w:rPr>
        <w:sym w:font="Symbol" w:char="F06D"/>
      </w:r>
      <w:r w:rsidRPr="0017301B">
        <w:rPr>
          <w:rFonts w:ascii="Times New Roman" w:hAnsi="Times New Roman" w:cs="Times New Roman"/>
        </w:rPr>
        <w:t xml:space="preserve">atm). </w:t>
      </w:r>
      <w:r w:rsidR="00DC7F26" w:rsidRPr="0017301B">
        <w:rPr>
          <w:rFonts w:ascii="Times New Roman" w:hAnsi="Times New Roman" w:cs="Times New Roman"/>
        </w:rPr>
        <w:t>An Aqua Medic AT Control System (Aqua Medic, Germany) was used to dose a 3,000L sump tank to maintain desired pCO</w:t>
      </w:r>
      <w:r w:rsidR="00DC7F26" w:rsidRPr="0017301B">
        <w:rPr>
          <w:rFonts w:ascii="Times New Roman" w:hAnsi="Times New Roman" w:cs="Times New Roman"/>
          <w:vertAlign w:val="subscript"/>
        </w:rPr>
        <w:t>2</w:t>
      </w:r>
      <w:r w:rsidR="00DC7F26" w:rsidRPr="0017301B">
        <w:rPr>
          <w:rFonts w:ascii="Times New Roman" w:hAnsi="Times New Roman" w:cs="Times New Roman"/>
        </w:rPr>
        <w:t xml:space="preserve"> levels in the elevated </w:t>
      </w:r>
      <w:r w:rsidR="00D21661" w:rsidRPr="0017301B">
        <w:rPr>
          <w:rFonts w:ascii="Times New Roman" w:hAnsi="Times New Roman" w:cs="Times New Roman"/>
        </w:rPr>
        <w:t>CO</w:t>
      </w:r>
      <w:r w:rsidR="00D21661" w:rsidRPr="0017301B">
        <w:rPr>
          <w:rFonts w:ascii="Times New Roman" w:hAnsi="Times New Roman" w:cs="Times New Roman"/>
          <w:vertAlign w:val="subscript"/>
        </w:rPr>
        <w:t>2</w:t>
      </w:r>
      <w:r w:rsidR="00D21661" w:rsidRPr="0017301B">
        <w:rPr>
          <w:rFonts w:ascii="Times New Roman" w:hAnsi="Times New Roman" w:cs="Times New Roman"/>
        </w:rPr>
        <w:t xml:space="preserve"> </w:t>
      </w:r>
      <w:r w:rsidR="00DC7F26" w:rsidRPr="0017301B">
        <w:rPr>
          <w:rFonts w:ascii="Times New Roman" w:hAnsi="Times New Roman" w:cs="Times New Roman"/>
        </w:rPr>
        <w:t>treatment tanks. The other 3,000L sump attached to the control tanks was not dosed. Water from the respective sumps was delivered to the holding aquaria at a rate of 1.5 L/min. A pH electrode (</w:t>
      </w:r>
      <w:proofErr w:type="spellStart"/>
      <w:r w:rsidR="00DC7F26" w:rsidRPr="0017301B">
        <w:rPr>
          <w:rFonts w:ascii="Times New Roman" w:hAnsi="Times New Roman" w:cs="Times New Roman"/>
        </w:rPr>
        <w:t>SevenGo</w:t>
      </w:r>
      <w:proofErr w:type="spellEnd"/>
      <w:r w:rsidR="00DC7F26" w:rsidRPr="0017301B">
        <w:rPr>
          <w:rFonts w:ascii="Times New Roman" w:hAnsi="Times New Roman" w:cs="Times New Roman"/>
        </w:rPr>
        <w:t xml:space="preserve"> Pro, Mettler Toledo, Switzerland) and temperature probe (</w:t>
      </w:r>
      <w:proofErr w:type="spellStart"/>
      <w:r w:rsidR="00DC7F26" w:rsidRPr="0017301B">
        <w:rPr>
          <w:rFonts w:ascii="Times New Roman" w:hAnsi="Times New Roman" w:cs="Times New Roman"/>
        </w:rPr>
        <w:t>Cormark</w:t>
      </w:r>
      <w:proofErr w:type="spellEnd"/>
      <w:r w:rsidR="00DC7F26" w:rsidRPr="0017301B">
        <w:rPr>
          <w:rFonts w:ascii="Times New Roman" w:hAnsi="Times New Roman" w:cs="Times New Roman"/>
        </w:rPr>
        <w:t xml:space="preserve"> C26, Norfolk, UK) were used to take daily measurements. Salinity was measured with a conductivity sensor (HQ15d; Hach, Loveland, CO, USA), while alkalinity was estimated using Gran titration (</w:t>
      </w:r>
      <w:proofErr w:type="spellStart"/>
      <w:r w:rsidR="00DC7F26" w:rsidRPr="0017301B">
        <w:rPr>
          <w:rFonts w:ascii="Times New Roman" w:hAnsi="Times New Roman" w:cs="Times New Roman"/>
        </w:rPr>
        <w:t>Metrohm</w:t>
      </w:r>
      <w:proofErr w:type="spellEnd"/>
      <w:r w:rsidR="00DC7F26" w:rsidRPr="0017301B">
        <w:rPr>
          <w:rFonts w:ascii="Times New Roman" w:hAnsi="Times New Roman" w:cs="Times New Roman"/>
        </w:rPr>
        <w:t xml:space="preserve"> 888 </w:t>
      </w:r>
      <w:proofErr w:type="spellStart"/>
      <w:r w:rsidR="00DC7F26" w:rsidRPr="0017301B">
        <w:rPr>
          <w:rFonts w:ascii="Times New Roman" w:hAnsi="Times New Roman" w:cs="Times New Roman"/>
        </w:rPr>
        <w:t>Titrando</w:t>
      </w:r>
      <w:proofErr w:type="spellEnd"/>
      <w:r w:rsidR="00DC7F26" w:rsidRPr="0017301B">
        <w:rPr>
          <w:rFonts w:ascii="Times New Roman" w:hAnsi="Times New Roman" w:cs="Times New Roman"/>
        </w:rPr>
        <w:t xml:space="preserve"> Titrator </w:t>
      </w:r>
      <w:proofErr w:type="spellStart"/>
      <w:r w:rsidR="00DC7F26" w:rsidRPr="0017301B">
        <w:rPr>
          <w:rFonts w:ascii="Times New Roman" w:hAnsi="Times New Roman" w:cs="Times New Roman"/>
        </w:rPr>
        <w:t>Metrohm</w:t>
      </w:r>
      <w:proofErr w:type="spellEnd"/>
      <w:r w:rsidR="00DC7F26" w:rsidRPr="0017301B">
        <w:rPr>
          <w:rFonts w:ascii="Times New Roman" w:hAnsi="Times New Roman" w:cs="Times New Roman"/>
        </w:rPr>
        <w:t xml:space="preserve"> AG, Switzerland) and using certified reference material from Dr. A.G. Dickson (Scripps Institution of Oceanography), both weekly. pCO</w:t>
      </w:r>
      <w:r w:rsidR="00DC7F26" w:rsidRPr="0017301B">
        <w:rPr>
          <w:rFonts w:ascii="Times New Roman" w:hAnsi="Times New Roman" w:cs="Times New Roman"/>
          <w:vertAlign w:val="subscript"/>
        </w:rPr>
        <w:t>2</w:t>
      </w:r>
      <w:r w:rsidR="00DC7F26" w:rsidRPr="0017301B">
        <w:rPr>
          <w:rFonts w:ascii="Times New Roman" w:hAnsi="Times New Roman" w:cs="Times New Roman"/>
        </w:rPr>
        <w:t xml:space="preserve"> was calculated </w:t>
      </w:r>
      <w:r w:rsidR="008005BE" w:rsidRPr="0017301B">
        <w:rPr>
          <w:rFonts w:ascii="Times New Roman" w:hAnsi="Times New Roman" w:cs="Times New Roman"/>
        </w:rPr>
        <w:t xml:space="preserve">from measured values of pH, temperature, salinity and total alkalinity </w:t>
      </w:r>
      <w:r w:rsidR="00DC7F26" w:rsidRPr="0017301B">
        <w:rPr>
          <w:rFonts w:ascii="Times New Roman" w:hAnsi="Times New Roman" w:cs="Times New Roman"/>
        </w:rPr>
        <w:t>using CO2SYS</w:t>
      </w:r>
      <w:r w:rsidR="0082462C" w:rsidRPr="0017301B">
        <w:rPr>
          <w:rFonts w:ascii="Times New Roman" w:hAnsi="Times New Roman" w:cs="Times New Roman"/>
        </w:rPr>
        <w:t xml:space="preserve">. </w:t>
      </w:r>
      <w:r w:rsidR="008005BE" w:rsidRPr="0017301B">
        <w:rPr>
          <w:rFonts w:ascii="Times New Roman" w:hAnsi="Times New Roman" w:cs="Times New Roman"/>
        </w:rPr>
        <w:t xml:space="preserve">Calculation constants are listed in Welch and Munday (1). </w:t>
      </w:r>
      <w:r w:rsidR="0082462C" w:rsidRPr="0017301B">
        <w:rPr>
          <w:rFonts w:ascii="Times New Roman" w:hAnsi="Times New Roman" w:cs="Times New Roman"/>
        </w:rPr>
        <w:t xml:space="preserve">Mean seawater parameters for the duration of the experiment </w:t>
      </w:r>
      <w:r w:rsidR="007D3DFE" w:rsidRPr="0017301B">
        <w:rPr>
          <w:rFonts w:ascii="Times New Roman" w:hAnsi="Times New Roman" w:cs="Times New Roman"/>
        </w:rPr>
        <w:t>are shown</w:t>
      </w:r>
      <w:r w:rsidR="0082462C" w:rsidRPr="0017301B">
        <w:rPr>
          <w:rFonts w:ascii="Times New Roman" w:hAnsi="Times New Roman" w:cs="Times New Roman"/>
        </w:rPr>
        <w:t xml:space="preserve"> in Supplementary Table 1</w:t>
      </w:r>
      <w:r w:rsidR="00D814C8" w:rsidRPr="0017301B">
        <w:rPr>
          <w:rFonts w:ascii="Times New Roman" w:hAnsi="Times New Roman" w:cs="Times New Roman"/>
        </w:rPr>
        <w:t>, below</w:t>
      </w:r>
      <w:r w:rsidR="0082462C" w:rsidRPr="0017301B">
        <w:rPr>
          <w:rFonts w:ascii="Times New Roman" w:hAnsi="Times New Roman" w:cs="Times New Roman"/>
        </w:rPr>
        <w:t xml:space="preserve">. </w:t>
      </w:r>
    </w:p>
    <w:p w14:paraId="157A4A58" w14:textId="043E9FAF" w:rsidR="00283AE4" w:rsidRPr="0017301B" w:rsidRDefault="00283AE4" w:rsidP="00EC29FF">
      <w:pPr>
        <w:spacing w:line="360" w:lineRule="auto"/>
        <w:jc w:val="both"/>
        <w:rPr>
          <w:rFonts w:ascii="Times New Roman" w:hAnsi="Times New Roman" w:cs="Times New Roman"/>
        </w:rPr>
      </w:pPr>
    </w:p>
    <w:tbl>
      <w:tblPr>
        <w:tblStyle w:val="TableGrid"/>
        <w:tblW w:w="10350" w:type="dxa"/>
        <w:tblLook w:val="04A0" w:firstRow="1" w:lastRow="0" w:firstColumn="1" w:lastColumn="0" w:noHBand="0" w:noVBand="1"/>
      </w:tblPr>
      <w:tblGrid>
        <w:gridCol w:w="1142"/>
        <w:gridCol w:w="1370"/>
        <w:gridCol w:w="2340"/>
        <w:gridCol w:w="1257"/>
        <w:gridCol w:w="2505"/>
        <w:gridCol w:w="1736"/>
      </w:tblGrid>
      <w:tr w:rsidR="00F967D1" w:rsidRPr="0017301B" w14:paraId="490B7EB3" w14:textId="77777777" w:rsidTr="00F967D1">
        <w:tc>
          <w:tcPr>
            <w:tcW w:w="0" w:type="auto"/>
          </w:tcPr>
          <w:p w14:paraId="645A3CBE" w14:textId="5DB88E30" w:rsidR="00F967D1" w:rsidRPr="0017301B" w:rsidRDefault="00F967D1" w:rsidP="00EC29FF">
            <w:pPr>
              <w:spacing w:after="225" w:line="360" w:lineRule="auto"/>
              <w:jc w:val="both"/>
              <w:rPr>
                <w:rFonts w:ascii="Times New Roman" w:eastAsia="Times New Roman" w:hAnsi="Times New Roman" w:cs="Times New Roman"/>
                <w:b/>
                <w:bCs/>
                <w:color w:val="000000"/>
              </w:rPr>
            </w:pPr>
            <w:r w:rsidRPr="0017301B">
              <w:rPr>
                <w:rFonts w:ascii="Times New Roman" w:eastAsia="Times New Roman" w:hAnsi="Times New Roman" w:cs="Times New Roman"/>
                <w:b/>
                <w:bCs/>
                <w:color w:val="000000"/>
              </w:rPr>
              <w:t>System</w:t>
            </w:r>
          </w:p>
        </w:tc>
        <w:tc>
          <w:tcPr>
            <w:tcW w:w="0" w:type="auto"/>
          </w:tcPr>
          <w:p w14:paraId="74D93989" w14:textId="4F434718" w:rsidR="00F967D1" w:rsidRPr="0017301B" w:rsidRDefault="00F967D1" w:rsidP="00EC29FF">
            <w:pPr>
              <w:spacing w:after="225" w:line="360" w:lineRule="auto"/>
              <w:jc w:val="both"/>
              <w:rPr>
                <w:rFonts w:ascii="Times New Roman" w:eastAsia="Times New Roman" w:hAnsi="Times New Roman" w:cs="Times New Roman"/>
                <w:b/>
                <w:bCs/>
                <w:color w:val="000000"/>
                <w:vertAlign w:val="subscript"/>
              </w:rPr>
            </w:pPr>
            <w:proofErr w:type="spellStart"/>
            <w:r w:rsidRPr="0017301B">
              <w:rPr>
                <w:rFonts w:ascii="Times New Roman" w:eastAsia="Times New Roman" w:hAnsi="Times New Roman" w:cs="Times New Roman"/>
                <w:b/>
                <w:bCs/>
                <w:color w:val="000000"/>
              </w:rPr>
              <w:t>pH</w:t>
            </w:r>
            <w:r w:rsidRPr="0017301B">
              <w:rPr>
                <w:rFonts w:ascii="Times New Roman" w:eastAsia="Times New Roman" w:hAnsi="Times New Roman" w:cs="Times New Roman"/>
                <w:b/>
                <w:bCs/>
                <w:color w:val="000000"/>
                <w:vertAlign w:val="subscript"/>
              </w:rPr>
              <w:t>NBS</w:t>
            </w:r>
            <w:proofErr w:type="spellEnd"/>
          </w:p>
        </w:tc>
        <w:tc>
          <w:tcPr>
            <w:tcW w:w="0" w:type="auto"/>
          </w:tcPr>
          <w:p w14:paraId="4C8127EB" w14:textId="5CA8130D" w:rsidR="00F967D1" w:rsidRPr="0017301B" w:rsidRDefault="00F967D1" w:rsidP="00EC29FF">
            <w:pPr>
              <w:spacing w:after="225" w:line="360" w:lineRule="auto"/>
              <w:jc w:val="both"/>
              <w:rPr>
                <w:rFonts w:ascii="Times New Roman" w:eastAsia="Times New Roman" w:hAnsi="Times New Roman" w:cs="Times New Roman"/>
                <w:b/>
                <w:bCs/>
                <w:color w:val="000000"/>
              </w:rPr>
            </w:pPr>
            <w:r w:rsidRPr="0017301B">
              <w:rPr>
                <w:rFonts w:ascii="Times New Roman" w:hAnsi="Times New Roman" w:cs="Times New Roman"/>
                <w:b/>
                <w:bCs/>
                <w:color w:val="000000"/>
              </w:rPr>
              <w:t>Temperature (°C)</w:t>
            </w:r>
          </w:p>
        </w:tc>
        <w:tc>
          <w:tcPr>
            <w:tcW w:w="0" w:type="auto"/>
          </w:tcPr>
          <w:p w14:paraId="11E5329F" w14:textId="36EFC146" w:rsidR="00F967D1" w:rsidRPr="0017301B" w:rsidRDefault="00F967D1" w:rsidP="00EC29FF">
            <w:pPr>
              <w:spacing w:after="225" w:line="360" w:lineRule="auto"/>
              <w:jc w:val="both"/>
              <w:rPr>
                <w:rFonts w:ascii="Times New Roman" w:eastAsia="Times New Roman" w:hAnsi="Times New Roman" w:cs="Times New Roman"/>
                <w:b/>
                <w:bCs/>
                <w:color w:val="000000"/>
              </w:rPr>
            </w:pPr>
            <w:r w:rsidRPr="0017301B">
              <w:rPr>
                <w:rFonts w:ascii="Times New Roman" w:hAnsi="Times New Roman" w:cs="Times New Roman"/>
                <w:b/>
                <w:bCs/>
                <w:color w:val="000000"/>
              </w:rPr>
              <w:t>Salinity</w:t>
            </w:r>
          </w:p>
        </w:tc>
        <w:tc>
          <w:tcPr>
            <w:tcW w:w="0" w:type="auto"/>
          </w:tcPr>
          <w:p w14:paraId="20D3C5D8" w14:textId="26D67552" w:rsidR="00F967D1" w:rsidRPr="0017301B" w:rsidRDefault="00F967D1" w:rsidP="00EC29FF">
            <w:pPr>
              <w:spacing w:after="225" w:line="360" w:lineRule="auto"/>
              <w:jc w:val="both"/>
              <w:rPr>
                <w:rFonts w:ascii="Times New Roman" w:eastAsia="Times New Roman" w:hAnsi="Times New Roman" w:cs="Times New Roman"/>
                <w:b/>
                <w:bCs/>
                <w:color w:val="000000"/>
              </w:rPr>
            </w:pPr>
            <w:r w:rsidRPr="0017301B">
              <w:rPr>
                <w:rFonts w:ascii="Times New Roman" w:hAnsi="Times New Roman" w:cs="Times New Roman"/>
                <w:b/>
                <w:bCs/>
                <w:color w:val="000000"/>
              </w:rPr>
              <w:t>TA (</w:t>
            </w:r>
            <w:proofErr w:type="spellStart"/>
            <w:r w:rsidRPr="0017301B">
              <w:rPr>
                <w:rFonts w:ascii="Times New Roman" w:hAnsi="Times New Roman" w:cs="Times New Roman"/>
                <w:b/>
                <w:bCs/>
                <w:color w:val="000000"/>
              </w:rPr>
              <w:t>μmol</w:t>
            </w:r>
            <w:proofErr w:type="spellEnd"/>
            <w:r w:rsidRPr="0017301B">
              <w:rPr>
                <w:rFonts w:ascii="Times New Roman" w:hAnsi="Times New Roman" w:cs="Times New Roman"/>
                <w:b/>
                <w:bCs/>
                <w:color w:val="000000"/>
              </w:rPr>
              <w:t> kg</w:t>
            </w:r>
            <w:r w:rsidRPr="0017301B">
              <w:rPr>
                <w:rFonts w:ascii="Times New Roman" w:hAnsi="Times New Roman" w:cs="Times New Roman"/>
                <w:b/>
                <w:bCs/>
                <w:color w:val="000000"/>
                <w:vertAlign w:val="superscript"/>
              </w:rPr>
              <w:t>−1</w:t>
            </w:r>
            <w:r w:rsidRPr="0017301B">
              <w:rPr>
                <w:rFonts w:ascii="Times New Roman" w:hAnsi="Times New Roman" w:cs="Times New Roman"/>
                <w:b/>
                <w:bCs/>
                <w:color w:val="000000"/>
              </w:rPr>
              <w:t> SW)</w:t>
            </w:r>
          </w:p>
        </w:tc>
        <w:tc>
          <w:tcPr>
            <w:tcW w:w="0" w:type="auto"/>
          </w:tcPr>
          <w:p w14:paraId="7759BF44" w14:textId="0C5F8AEE" w:rsidR="00F967D1" w:rsidRPr="0017301B" w:rsidRDefault="00F967D1" w:rsidP="00EC29FF">
            <w:pPr>
              <w:spacing w:after="225" w:line="360" w:lineRule="auto"/>
              <w:jc w:val="both"/>
              <w:rPr>
                <w:rFonts w:ascii="Times New Roman" w:eastAsia="Times New Roman" w:hAnsi="Times New Roman" w:cs="Times New Roman"/>
                <w:b/>
                <w:bCs/>
                <w:color w:val="000000"/>
              </w:rPr>
            </w:pPr>
            <w:r w:rsidRPr="0017301B">
              <w:rPr>
                <w:rFonts w:ascii="Times New Roman" w:hAnsi="Times New Roman" w:cs="Times New Roman"/>
                <w:b/>
                <w:bCs/>
                <w:i/>
                <w:iCs/>
                <w:color w:val="000000"/>
              </w:rPr>
              <w:t>p</w:t>
            </w:r>
            <w:r w:rsidRPr="0017301B">
              <w:rPr>
                <w:rFonts w:ascii="Times New Roman" w:hAnsi="Times New Roman" w:cs="Times New Roman"/>
                <w:b/>
                <w:bCs/>
                <w:color w:val="000000"/>
              </w:rPr>
              <w:t>CO</w:t>
            </w:r>
            <w:r w:rsidRPr="0017301B">
              <w:rPr>
                <w:rFonts w:ascii="Times New Roman" w:hAnsi="Times New Roman" w:cs="Times New Roman"/>
                <w:b/>
                <w:bCs/>
                <w:color w:val="000000"/>
                <w:vertAlign w:val="subscript"/>
              </w:rPr>
              <w:t>2</w:t>
            </w:r>
            <w:r w:rsidRPr="0017301B">
              <w:rPr>
                <w:rFonts w:ascii="Times New Roman" w:hAnsi="Times New Roman" w:cs="Times New Roman"/>
                <w:b/>
                <w:bCs/>
                <w:color w:val="000000"/>
              </w:rPr>
              <w:t> (</w:t>
            </w:r>
            <w:proofErr w:type="spellStart"/>
            <w:r w:rsidRPr="0017301B">
              <w:rPr>
                <w:rFonts w:ascii="Times New Roman" w:hAnsi="Times New Roman" w:cs="Times New Roman"/>
                <w:b/>
                <w:bCs/>
                <w:color w:val="000000"/>
              </w:rPr>
              <w:t>μatm</w:t>
            </w:r>
            <w:proofErr w:type="spellEnd"/>
            <w:r w:rsidRPr="0017301B">
              <w:rPr>
                <w:rFonts w:ascii="Times New Roman" w:hAnsi="Times New Roman" w:cs="Times New Roman"/>
                <w:b/>
                <w:bCs/>
                <w:color w:val="000000"/>
              </w:rPr>
              <w:t>)</w:t>
            </w:r>
          </w:p>
        </w:tc>
      </w:tr>
      <w:tr w:rsidR="00F967D1" w:rsidRPr="0017301B" w14:paraId="581F29FD" w14:textId="77777777" w:rsidTr="00F967D1">
        <w:tc>
          <w:tcPr>
            <w:tcW w:w="0" w:type="auto"/>
            <w:hideMark/>
          </w:tcPr>
          <w:p w14:paraId="574CA3BD"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Control</w:t>
            </w:r>
          </w:p>
        </w:tc>
        <w:tc>
          <w:tcPr>
            <w:tcW w:w="0" w:type="auto"/>
            <w:hideMark/>
          </w:tcPr>
          <w:p w14:paraId="32325D82"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8.15 (±0.04)</w:t>
            </w:r>
          </w:p>
        </w:tc>
        <w:tc>
          <w:tcPr>
            <w:tcW w:w="0" w:type="auto"/>
            <w:hideMark/>
          </w:tcPr>
          <w:p w14:paraId="513A0184"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28.5 (±0.2)</w:t>
            </w:r>
          </w:p>
        </w:tc>
        <w:tc>
          <w:tcPr>
            <w:tcW w:w="0" w:type="auto"/>
            <w:hideMark/>
          </w:tcPr>
          <w:p w14:paraId="3959151F"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35.0 (±1.2)</w:t>
            </w:r>
          </w:p>
        </w:tc>
        <w:tc>
          <w:tcPr>
            <w:tcW w:w="0" w:type="auto"/>
            <w:hideMark/>
          </w:tcPr>
          <w:p w14:paraId="298C1CE1"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2,146 (±125)</w:t>
            </w:r>
          </w:p>
        </w:tc>
        <w:tc>
          <w:tcPr>
            <w:tcW w:w="0" w:type="auto"/>
            <w:hideMark/>
          </w:tcPr>
          <w:p w14:paraId="7F3CBCAD"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414 (±46)</w:t>
            </w:r>
          </w:p>
        </w:tc>
      </w:tr>
      <w:tr w:rsidR="00F967D1" w:rsidRPr="0017301B" w14:paraId="5975993C" w14:textId="77777777" w:rsidTr="00F967D1">
        <w:tc>
          <w:tcPr>
            <w:tcW w:w="0" w:type="auto"/>
            <w:hideMark/>
          </w:tcPr>
          <w:p w14:paraId="3E9AB38A"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High CO</w:t>
            </w:r>
            <w:r w:rsidRPr="0017301B">
              <w:rPr>
                <w:rFonts w:ascii="Times New Roman" w:eastAsia="Times New Roman" w:hAnsi="Times New Roman" w:cs="Times New Roman"/>
                <w:color w:val="000000"/>
                <w:sz w:val="20"/>
                <w:szCs w:val="20"/>
                <w:vertAlign w:val="subscript"/>
              </w:rPr>
              <w:t>2</w:t>
            </w:r>
          </w:p>
        </w:tc>
        <w:tc>
          <w:tcPr>
            <w:tcW w:w="0" w:type="auto"/>
            <w:hideMark/>
          </w:tcPr>
          <w:p w14:paraId="4FE68CCC"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7.94 (±0.04)</w:t>
            </w:r>
          </w:p>
        </w:tc>
        <w:tc>
          <w:tcPr>
            <w:tcW w:w="0" w:type="auto"/>
            <w:hideMark/>
          </w:tcPr>
          <w:p w14:paraId="5AB45BE1"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28.5 (±0.3)</w:t>
            </w:r>
          </w:p>
        </w:tc>
        <w:tc>
          <w:tcPr>
            <w:tcW w:w="0" w:type="auto"/>
            <w:hideMark/>
          </w:tcPr>
          <w:p w14:paraId="5435A48C"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35.1 (±1.2)</w:t>
            </w:r>
          </w:p>
        </w:tc>
        <w:tc>
          <w:tcPr>
            <w:tcW w:w="0" w:type="auto"/>
            <w:hideMark/>
          </w:tcPr>
          <w:p w14:paraId="28F67896"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2,223 (±152)</w:t>
            </w:r>
          </w:p>
        </w:tc>
        <w:tc>
          <w:tcPr>
            <w:tcW w:w="0" w:type="auto"/>
            <w:hideMark/>
          </w:tcPr>
          <w:p w14:paraId="127CD149" w14:textId="77777777" w:rsidR="00F967D1" w:rsidRPr="0017301B" w:rsidRDefault="00F967D1" w:rsidP="00EC29FF">
            <w:pPr>
              <w:spacing w:after="225" w:line="360" w:lineRule="auto"/>
              <w:jc w:val="both"/>
              <w:rPr>
                <w:rFonts w:ascii="Times New Roman" w:eastAsia="Times New Roman" w:hAnsi="Times New Roman" w:cs="Times New Roman"/>
                <w:color w:val="000000"/>
                <w:sz w:val="20"/>
                <w:szCs w:val="20"/>
              </w:rPr>
            </w:pPr>
            <w:r w:rsidRPr="0017301B">
              <w:rPr>
                <w:rFonts w:ascii="Times New Roman" w:eastAsia="Times New Roman" w:hAnsi="Times New Roman" w:cs="Times New Roman"/>
                <w:color w:val="000000"/>
                <w:sz w:val="20"/>
                <w:szCs w:val="20"/>
              </w:rPr>
              <w:t>754 (±92)</w:t>
            </w:r>
          </w:p>
        </w:tc>
      </w:tr>
    </w:tbl>
    <w:p w14:paraId="50C5ED93" w14:textId="559C79A2" w:rsidR="00F967D1" w:rsidRPr="0017301B" w:rsidRDefault="00F967D1" w:rsidP="00EC29FF">
      <w:pPr>
        <w:spacing w:line="360" w:lineRule="auto"/>
        <w:jc w:val="both"/>
        <w:rPr>
          <w:rFonts w:ascii="Times New Roman" w:hAnsi="Times New Roman" w:cs="Times New Roman"/>
        </w:rPr>
      </w:pPr>
      <w:r w:rsidRPr="0017301B">
        <w:rPr>
          <w:rFonts w:ascii="Times New Roman" w:hAnsi="Times New Roman" w:cs="Times New Roman"/>
        </w:rPr>
        <w:t>Supplementary Table 1. Mean (±SD) seawater parameters in the experimental systems</w:t>
      </w:r>
      <w:r w:rsidR="000A2FF1" w:rsidRPr="0017301B">
        <w:rPr>
          <w:rFonts w:ascii="Times New Roman" w:hAnsi="Times New Roman" w:cs="Times New Roman"/>
        </w:rPr>
        <w:t xml:space="preserve">. </w:t>
      </w:r>
      <w:r w:rsidR="0044557C" w:rsidRPr="0017301B">
        <w:rPr>
          <w:rFonts w:ascii="Times New Roman" w:hAnsi="Times New Roman" w:cs="Times New Roman"/>
        </w:rPr>
        <w:t>Seawater chemistry</w:t>
      </w:r>
      <w:r w:rsidR="000A2FF1" w:rsidRPr="0017301B">
        <w:rPr>
          <w:rFonts w:ascii="Times New Roman" w:hAnsi="Times New Roman" w:cs="Times New Roman"/>
        </w:rPr>
        <w:t xml:space="preserve"> was </w:t>
      </w:r>
      <w:r w:rsidR="0044557C" w:rsidRPr="0017301B">
        <w:rPr>
          <w:rFonts w:ascii="Times New Roman" w:hAnsi="Times New Roman" w:cs="Times New Roman"/>
        </w:rPr>
        <w:t>consistent</w:t>
      </w:r>
      <w:r w:rsidR="000A2FF1" w:rsidRPr="0017301B">
        <w:rPr>
          <w:rFonts w:ascii="Times New Roman" w:hAnsi="Times New Roman" w:cs="Times New Roman"/>
        </w:rPr>
        <w:t xml:space="preserve"> </w:t>
      </w:r>
      <w:r w:rsidR="0044557C" w:rsidRPr="0017301B">
        <w:rPr>
          <w:rFonts w:ascii="Times New Roman" w:hAnsi="Times New Roman" w:cs="Times New Roman"/>
        </w:rPr>
        <w:t>for</w:t>
      </w:r>
      <w:r w:rsidR="000A2FF1" w:rsidRPr="0017301B">
        <w:rPr>
          <w:rFonts w:ascii="Times New Roman" w:hAnsi="Times New Roman" w:cs="Times New Roman"/>
        </w:rPr>
        <w:t xml:space="preserve"> </w:t>
      </w:r>
      <w:r w:rsidR="00D814C8" w:rsidRPr="0017301B">
        <w:rPr>
          <w:rFonts w:ascii="Times New Roman" w:hAnsi="Times New Roman" w:cs="Times New Roman"/>
        </w:rPr>
        <w:t>the</w:t>
      </w:r>
      <w:r w:rsidR="000A2FF1" w:rsidRPr="0017301B">
        <w:rPr>
          <w:rFonts w:ascii="Times New Roman" w:hAnsi="Times New Roman" w:cs="Times New Roman"/>
        </w:rPr>
        <w:t xml:space="preserve"> breeding and experimental components</w:t>
      </w:r>
      <w:r w:rsidR="0044557C" w:rsidRPr="0017301B">
        <w:rPr>
          <w:rFonts w:ascii="Times New Roman" w:hAnsi="Times New Roman" w:cs="Times New Roman"/>
        </w:rPr>
        <w:t xml:space="preserve"> of the study</w:t>
      </w:r>
      <w:r w:rsidR="000A2FF1" w:rsidRPr="0017301B">
        <w:rPr>
          <w:rFonts w:ascii="Times New Roman" w:hAnsi="Times New Roman" w:cs="Times New Roman"/>
        </w:rPr>
        <w:t xml:space="preserve">. </w:t>
      </w:r>
    </w:p>
    <w:p w14:paraId="593F6075" w14:textId="626FE425" w:rsidR="002D54F8" w:rsidRPr="0017301B" w:rsidRDefault="002D54F8" w:rsidP="00EC29FF">
      <w:pPr>
        <w:spacing w:line="360" w:lineRule="auto"/>
        <w:jc w:val="both"/>
        <w:rPr>
          <w:rFonts w:ascii="Times New Roman" w:hAnsi="Times New Roman" w:cs="Times New Roman"/>
          <w:b/>
          <w:bCs/>
        </w:rPr>
      </w:pPr>
    </w:p>
    <w:p w14:paraId="2D62D90B" w14:textId="7F81974E" w:rsidR="0025165D" w:rsidRPr="0017301B" w:rsidRDefault="0025165D" w:rsidP="00EC29FF">
      <w:pPr>
        <w:spacing w:line="360" w:lineRule="auto"/>
        <w:jc w:val="both"/>
        <w:rPr>
          <w:rFonts w:ascii="Times New Roman" w:hAnsi="Times New Roman" w:cs="Times New Roman"/>
          <w:b/>
          <w:bCs/>
          <w:i/>
          <w:iCs/>
        </w:rPr>
      </w:pPr>
      <w:r w:rsidRPr="0017301B">
        <w:rPr>
          <w:rFonts w:ascii="Times New Roman" w:hAnsi="Times New Roman" w:cs="Times New Roman"/>
          <w:b/>
          <w:bCs/>
          <w:i/>
          <w:iCs/>
        </w:rPr>
        <w:t>Offspring growth</w:t>
      </w:r>
    </w:p>
    <w:p w14:paraId="1DAE0640" w14:textId="78724930" w:rsidR="00A95593" w:rsidRPr="0017301B" w:rsidRDefault="003F42F3" w:rsidP="00EC29FF">
      <w:pPr>
        <w:spacing w:line="360" w:lineRule="auto"/>
        <w:jc w:val="both"/>
        <w:rPr>
          <w:rFonts w:ascii="Times New Roman" w:hAnsi="Times New Roman" w:cs="Times New Roman"/>
        </w:rPr>
      </w:pPr>
      <w:r w:rsidRPr="0017301B">
        <w:rPr>
          <w:rFonts w:ascii="Times New Roman" w:hAnsi="Times New Roman" w:cs="Times New Roman"/>
        </w:rPr>
        <w:t>Total body weight to the nearest 0.01g was measured for all offspring</w:t>
      </w:r>
      <w:r w:rsidR="001601BF" w:rsidRPr="0017301B">
        <w:rPr>
          <w:rFonts w:ascii="Times New Roman" w:hAnsi="Times New Roman" w:cs="Times New Roman"/>
        </w:rPr>
        <w:t xml:space="preserve"> at the same age</w:t>
      </w:r>
      <w:r w:rsidRPr="0017301B">
        <w:rPr>
          <w:rFonts w:ascii="Times New Roman" w:hAnsi="Times New Roman" w:cs="Times New Roman"/>
        </w:rPr>
        <w:t xml:space="preserve"> following euthanasia. </w:t>
      </w:r>
      <w:r w:rsidR="003B0353" w:rsidRPr="0017301B">
        <w:rPr>
          <w:rFonts w:ascii="Times New Roman" w:hAnsi="Times New Roman" w:cs="Times New Roman"/>
        </w:rPr>
        <w:t xml:space="preserve">A two-way ANOVA followed by a Tukey’s post-hoc comparison was used to analyze </w:t>
      </w:r>
      <w:r w:rsidR="003B0353" w:rsidRPr="0017301B">
        <w:rPr>
          <w:rFonts w:ascii="Times New Roman" w:hAnsi="Times New Roman" w:cs="Times New Roman"/>
        </w:rPr>
        <w:lastRenderedPageBreak/>
        <w:t xml:space="preserve">weight differences between </w:t>
      </w:r>
      <w:r w:rsidR="00922496">
        <w:rPr>
          <w:rFonts w:ascii="Times New Roman" w:hAnsi="Times New Roman" w:cs="Times New Roman"/>
        </w:rPr>
        <w:t xml:space="preserve">experimental treatments </w:t>
      </w:r>
      <w:r w:rsidR="003B0353" w:rsidRPr="0017301B">
        <w:rPr>
          <w:rFonts w:ascii="Times New Roman" w:hAnsi="Times New Roman" w:cs="Times New Roman"/>
        </w:rPr>
        <w:t xml:space="preserve"> and parental pairs in R v4.0.3</w:t>
      </w:r>
      <w:r w:rsidR="004F58E2" w:rsidRPr="0017301B">
        <w:rPr>
          <w:rFonts w:ascii="Times New Roman" w:hAnsi="Times New Roman" w:cs="Times New Roman"/>
        </w:rPr>
        <w:t xml:space="preserve"> </w:t>
      </w:r>
      <w:r w:rsidR="004F58E2" w:rsidRPr="0017301B">
        <w:rPr>
          <w:rFonts w:ascii="Times New Roman" w:hAnsi="Times New Roman" w:cs="Times New Roman"/>
        </w:rPr>
        <w:fldChar w:fldCharType="begin" w:fldLock="1"/>
      </w:r>
      <w:r w:rsidR="004F58E2" w:rsidRPr="0017301B">
        <w:rPr>
          <w:rFonts w:ascii="Times New Roman" w:hAnsi="Times New Roman" w:cs="Times New Roman"/>
        </w:rPr>
        <w:instrText>ADDIN CSL_CITATION {"citationItems":[{"id":"ITEM-1","itemData":{"DOI":"R Foundation for Statistical Computing, Vienna, Austria. ISBN 3-900051-07-0, URL http://www.R-project.org.","ISBN":"3-900051-07-0","ISSN":"16000706","abstract":"R is a free software environment for statistical computing and graphics. It compiles and runs on a wide variety of UNIX platforms, Windows and MacOS","author":[{"dropping-particle":"","family":"R Development Core Team","given":"","non-dropping-particle":"","parse-names":false,"suffix":""}],"container-title":"Vienna, Austria","id":"ITEM-1","issued":{"date-parts":[["2018"]]},"title":"R: A language and environment for statistical computing.","type":"article"},"uris":["http://www.mendeley.com/documents/?uuid=d97386ca-27dd-4e88-8d22-0dbf5c3041ca"]}],"mendeley":{"formattedCitation":"(3)","plainTextFormattedCitation":"(3)"},"properties":{"noteIndex":0},"schema":"https://github.com/citation-style-language/schema/raw/master/csl-citation.json"}</w:instrText>
      </w:r>
      <w:r w:rsidR="004F58E2" w:rsidRPr="0017301B">
        <w:rPr>
          <w:rFonts w:ascii="Times New Roman" w:hAnsi="Times New Roman" w:cs="Times New Roman"/>
        </w:rPr>
        <w:fldChar w:fldCharType="separate"/>
      </w:r>
      <w:r w:rsidR="004F58E2" w:rsidRPr="0017301B">
        <w:rPr>
          <w:rFonts w:ascii="Times New Roman" w:hAnsi="Times New Roman" w:cs="Times New Roman"/>
          <w:noProof/>
        </w:rPr>
        <w:t>(3)</w:t>
      </w:r>
      <w:r w:rsidR="004F58E2" w:rsidRPr="0017301B">
        <w:rPr>
          <w:rFonts w:ascii="Times New Roman" w:hAnsi="Times New Roman" w:cs="Times New Roman"/>
        </w:rPr>
        <w:fldChar w:fldCharType="end"/>
      </w:r>
      <w:r w:rsidR="003B0353" w:rsidRPr="0017301B">
        <w:rPr>
          <w:rFonts w:ascii="Times New Roman" w:hAnsi="Times New Roman" w:cs="Times New Roman"/>
        </w:rPr>
        <w:t>. Graphs were created using the R package ggplot2</w:t>
      </w:r>
      <w:r w:rsidR="004F58E2" w:rsidRPr="0017301B">
        <w:rPr>
          <w:rFonts w:ascii="Times New Roman" w:hAnsi="Times New Roman" w:cs="Times New Roman"/>
        </w:rPr>
        <w:t xml:space="preserve"> </w:t>
      </w:r>
      <w:r w:rsidR="004F58E2" w:rsidRPr="0017301B">
        <w:rPr>
          <w:rFonts w:ascii="Times New Roman" w:hAnsi="Times New Roman" w:cs="Times New Roman"/>
        </w:rPr>
        <w:fldChar w:fldCharType="begin" w:fldLock="1"/>
      </w:r>
      <w:r w:rsidR="004F58E2" w:rsidRPr="0017301B">
        <w:rPr>
          <w:rFonts w:ascii="Times New Roman" w:hAnsi="Times New Roman" w:cs="Times New Roman"/>
        </w:rPr>
        <w:instrText>ADDIN CSL_CITATION {"citationItems":[{"id":"ITEM-1","itemData":{"DOI":"10.1093/bioinformatics/btr406","ISBN":"978-0-387-98140-6","ISSN":"1607-551X","PMID":"21737437","abstract":"Second edition. This new edition to the classic book by ggplot2 creator Hadley Wickham highlights compatibility with knitr and RStudio. ggplot2 is a data visualization package for R that helps users create data graphics, including those that are multi-layered, with ease. With ggplot2, it's easy to: ℓ́Ø produce handsome, publication-quality plots with automatic legends created from the plot specification ℓ́Ø superimpose multiple layers (points, lines, maps, tiles, box plots) from different data sources with automatically adjusted common scales ℓ́Ø add customizable smoothers that use powerful modeling capabilities of R, such as loess, linear models, generalized additive models, and robust regression ℓ́Ø save any ggplot2 plot (or part thereof) for later modification or reuse ℓ́Ø create custom themes that capture in-house or journal style requirements and that can easily be applied to multiple plots ℓ́Ø approach a graph from a visual perspective, thinking about how each component of the data is represented on the final plot This book will be useful to everyone who has struggled with displaying data in an informative and attractive way. Some basic knowledge of R is necessary (e.g., importing data into R). ggplot2 is a mini-language specifically tailored for producing graphics, and you'll learn everything you need in the book. After reading this book you'll be able to produce graphics customized precisely for your problems, and you'll find it easy to get graphics out of your head and on to the screen or page. New to this edition:&lt; ℓ́Ø Brings the book up-to-date with ggplot2 1.0, including major updates to the theme system ℓ́Ø New scales, stats and geoms added throughout ℓ́Ø Additional practice exercises ℓ́Ø A revised introduction that focuses on ggplot() instead of qplot() ℓ́Ø Updated chapters on data and modeling using tidyr, dplyr and broom. Introduction -- Getting Started with ggplot2 -- Toolbox -- Mastering the Grammar -- Building a Plot Layer by Layer -- Scales, Axes and Legends -- Positioning -- Themes -- Data Analysis -- Data Transformation -- Modelling for Visualisation -- Programming with ggplot2 -- Index -- R Code Index. .","author":[{"dropping-particle":"","family":"Wickham","given":"Hadley","non-dropping-particle":"","parse-names":false,"suffix":""}],"container-title":"Springer-Verlag New York","id":"ITEM-1","issued":{"date-parts":[["2016"]]},"title":"Package `ggplot2`: Elegant Graphics for Data Analysis","type":"article-journal"},"uris":["http://www.mendeley.com/documents/?uuid=3b473c5f-4e1c-47ed-9839-18335e027761"]}],"mendeley":{"formattedCitation":"(4)","plainTextFormattedCitation":"(4)","previouslyFormattedCitation":"(3)"},"properties":{"noteIndex":0},"schema":"https://github.com/citation-style-language/schema/raw/master/csl-citation.json"}</w:instrText>
      </w:r>
      <w:r w:rsidR="004F58E2" w:rsidRPr="0017301B">
        <w:rPr>
          <w:rFonts w:ascii="Times New Roman" w:hAnsi="Times New Roman" w:cs="Times New Roman"/>
        </w:rPr>
        <w:fldChar w:fldCharType="separate"/>
      </w:r>
      <w:r w:rsidR="004F58E2" w:rsidRPr="0017301B">
        <w:rPr>
          <w:rFonts w:ascii="Times New Roman" w:hAnsi="Times New Roman" w:cs="Times New Roman"/>
          <w:noProof/>
        </w:rPr>
        <w:t>(4)</w:t>
      </w:r>
      <w:r w:rsidR="004F58E2" w:rsidRPr="0017301B">
        <w:rPr>
          <w:rFonts w:ascii="Times New Roman" w:hAnsi="Times New Roman" w:cs="Times New Roman"/>
        </w:rPr>
        <w:fldChar w:fldCharType="end"/>
      </w:r>
      <w:r w:rsidR="003B0353" w:rsidRPr="0017301B">
        <w:rPr>
          <w:rFonts w:ascii="Times New Roman" w:hAnsi="Times New Roman" w:cs="Times New Roman"/>
        </w:rPr>
        <w:t xml:space="preserve">. </w:t>
      </w:r>
    </w:p>
    <w:p w14:paraId="1C0A4CEB" w14:textId="77777777" w:rsidR="0044557C" w:rsidRPr="0017301B" w:rsidRDefault="0044557C" w:rsidP="00EC29FF">
      <w:pPr>
        <w:spacing w:line="360" w:lineRule="auto"/>
        <w:jc w:val="both"/>
        <w:rPr>
          <w:rFonts w:ascii="Times New Roman" w:hAnsi="Times New Roman" w:cs="Times New Roman"/>
        </w:rPr>
      </w:pPr>
    </w:p>
    <w:p w14:paraId="313B87A0" w14:textId="206682A0" w:rsidR="003F42F3" w:rsidRPr="0017301B" w:rsidRDefault="00DC1F84" w:rsidP="00EC29FF">
      <w:pPr>
        <w:spacing w:line="360" w:lineRule="auto"/>
        <w:jc w:val="both"/>
        <w:rPr>
          <w:rFonts w:ascii="Times New Roman" w:hAnsi="Times New Roman" w:cs="Times New Roman"/>
        </w:rPr>
      </w:pPr>
      <w:r w:rsidRPr="0017301B">
        <w:rPr>
          <w:rFonts w:ascii="Times New Roman" w:hAnsi="Times New Roman" w:cs="Times New Roman"/>
        </w:rPr>
        <w:t>Offspring ranged from 0.89g to 4.63g</w:t>
      </w:r>
      <w:r w:rsidR="008B27D9" w:rsidRPr="0017301B">
        <w:rPr>
          <w:rFonts w:ascii="Times New Roman" w:hAnsi="Times New Roman" w:cs="Times New Roman"/>
        </w:rPr>
        <w:t xml:space="preserve"> (Supplementary </w:t>
      </w:r>
      <w:r w:rsidR="006B3057">
        <w:rPr>
          <w:rFonts w:ascii="Times New Roman" w:hAnsi="Times New Roman" w:cs="Times New Roman"/>
        </w:rPr>
        <w:t xml:space="preserve">Table </w:t>
      </w:r>
      <w:r w:rsidR="000E059F">
        <w:rPr>
          <w:rFonts w:ascii="Times New Roman" w:hAnsi="Times New Roman" w:cs="Times New Roman"/>
        </w:rPr>
        <w:t>3</w:t>
      </w:r>
      <w:r w:rsidR="006B3057">
        <w:rPr>
          <w:rFonts w:ascii="Times New Roman" w:hAnsi="Times New Roman" w:cs="Times New Roman"/>
        </w:rPr>
        <w:t>)</w:t>
      </w:r>
      <w:r w:rsidRPr="0017301B">
        <w:rPr>
          <w:rFonts w:ascii="Times New Roman" w:hAnsi="Times New Roman" w:cs="Times New Roman"/>
        </w:rPr>
        <w:t xml:space="preserve">. </w:t>
      </w:r>
      <w:r w:rsidR="00A95593" w:rsidRPr="0017301B">
        <w:rPr>
          <w:rFonts w:ascii="Times New Roman" w:hAnsi="Times New Roman" w:cs="Times New Roman"/>
        </w:rPr>
        <w:t>A significant difference</w:t>
      </w:r>
      <w:r w:rsidR="005A0AC6" w:rsidRPr="0017301B">
        <w:rPr>
          <w:rFonts w:ascii="Times New Roman" w:hAnsi="Times New Roman" w:cs="Times New Roman"/>
        </w:rPr>
        <w:t xml:space="preserve"> (ANOVA, </w:t>
      </w:r>
      <w:r w:rsidR="00ED3B7E" w:rsidRPr="0017301B">
        <w:rPr>
          <w:rFonts w:ascii="Times New Roman" w:hAnsi="Times New Roman" w:cs="Times New Roman"/>
        </w:rPr>
        <w:t>df</w:t>
      </w:r>
      <w:r w:rsidR="005A0AC6" w:rsidRPr="0017301B">
        <w:rPr>
          <w:rFonts w:ascii="Times New Roman" w:hAnsi="Times New Roman" w:cs="Times New Roman"/>
        </w:rPr>
        <w:t>=92, F=7.66, p=0.007)</w:t>
      </w:r>
      <w:r w:rsidR="00A95593" w:rsidRPr="0017301B">
        <w:rPr>
          <w:rFonts w:ascii="Times New Roman" w:hAnsi="Times New Roman" w:cs="Times New Roman"/>
        </w:rPr>
        <w:t xml:space="preserve"> was found between offspring of different parental pairs within the </w:t>
      </w:r>
      <w:r w:rsidR="009F4006" w:rsidRPr="0017301B">
        <w:rPr>
          <w:rFonts w:ascii="Times New Roman" w:hAnsi="Times New Roman" w:cs="Times New Roman"/>
        </w:rPr>
        <w:t>transgenerational</w:t>
      </w:r>
      <w:r w:rsidR="00A95593" w:rsidRPr="0017301B">
        <w:rPr>
          <w:rFonts w:ascii="Times New Roman" w:hAnsi="Times New Roman" w:cs="Times New Roman"/>
        </w:rPr>
        <w:t xml:space="preserve"> </w:t>
      </w:r>
      <w:r w:rsidR="009F4006" w:rsidRPr="0017301B">
        <w:rPr>
          <w:rFonts w:ascii="Times New Roman" w:hAnsi="Times New Roman" w:cs="Times New Roman"/>
        </w:rPr>
        <w:t xml:space="preserve">treatment. Offspring from tolerant fathers were significantly larger than those of tolerant mothers. This appears to be a trend throughout all four treatments (Supplementary Figure 1), however no statistical significance was found in any other comparison. </w:t>
      </w:r>
    </w:p>
    <w:p w14:paraId="0DCD9D23" w14:textId="77777777" w:rsidR="0044557C" w:rsidRPr="0017301B" w:rsidRDefault="0044557C" w:rsidP="00EC29FF">
      <w:pPr>
        <w:spacing w:line="360" w:lineRule="auto"/>
        <w:jc w:val="both"/>
        <w:rPr>
          <w:rFonts w:ascii="Times New Roman" w:hAnsi="Times New Roman" w:cs="Times New Roman"/>
        </w:rPr>
      </w:pPr>
    </w:p>
    <w:p w14:paraId="04D3F571" w14:textId="347CD5C6" w:rsidR="00E82A38" w:rsidRDefault="00C41177" w:rsidP="00EC29FF">
      <w:pPr>
        <w:spacing w:line="360" w:lineRule="auto"/>
        <w:jc w:val="both"/>
        <w:rPr>
          <w:ins w:id="11" w:author="Alison Monroe" w:date="2021-11-10T14:38:00Z"/>
          <w:rFonts w:ascii="Times New Roman" w:hAnsi="Times New Roman" w:cs="Times New Roman"/>
        </w:rPr>
      </w:pPr>
      <w:r w:rsidRPr="0017301B">
        <w:rPr>
          <w:rFonts w:ascii="Times New Roman" w:hAnsi="Times New Roman" w:cs="Times New Roman"/>
        </w:rPr>
        <w:t>In several transcriptomic comparisons we identified downregulation of growth and development genes (</w:t>
      </w:r>
      <w:r w:rsidRPr="0017301B">
        <w:rPr>
          <w:rFonts w:ascii="Times New Roman" w:hAnsi="Times New Roman" w:cs="Times New Roman"/>
          <w:i/>
        </w:rPr>
        <w:t>TNNI2, TNNC2, MYSS, ACTA1, ACTN3)</w:t>
      </w:r>
      <w:r w:rsidRPr="0017301B">
        <w:rPr>
          <w:rFonts w:ascii="Times New Roman" w:hAnsi="Times New Roman" w:cs="Times New Roman"/>
        </w:rPr>
        <w:t xml:space="preserve"> in offspring of tolerant mothers. This was most apparent in the acute exposure conditions</w:t>
      </w:r>
      <w:r w:rsidR="00922496">
        <w:rPr>
          <w:rFonts w:ascii="Times New Roman" w:hAnsi="Times New Roman" w:cs="Times New Roman"/>
        </w:rPr>
        <w:t>,</w:t>
      </w:r>
      <w:r w:rsidRPr="0017301B">
        <w:rPr>
          <w:rFonts w:ascii="Times New Roman" w:hAnsi="Times New Roman" w:cs="Times New Roman"/>
        </w:rPr>
        <w:t xml:space="preserve"> but we also identified </w:t>
      </w:r>
      <w:r w:rsidR="00FF43D7">
        <w:rPr>
          <w:rFonts w:ascii="Times New Roman" w:hAnsi="Times New Roman" w:cs="Times New Roman"/>
        </w:rPr>
        <w:t>them</w:t>
      </w:r>
      <w:r w:rsidR="00FF43D7" w:rsidRPr="0017301B">
        <w:rPr>
          <w:rFonts w:ascii="Times New Roman" w:hAnsi="Times New Roman" w:cs="Times New Roman"/>
        </w:rPr>
        <w:t xml:space="preserve"> </w:t>
      </w:r>
      <w:r w:rsidRPr="0017301B">
        <w:rPr>
          <w:rFonts w:ascii="Times New Roman" w:hAnsi="Times New Roman" w:cs="Times New Roman"/>
        </w:rPr>
        <w:t>when comparing control to transgenerational treatments for tolerant mother offspring</w:t>
      </w:r>
      <w:ins w:id="12" w:author="Alison Monroe" w:date="2021-08-31T20:14:00Z">
        <w:r w:rsidR="00CA0DD7">
          <w:rPr>
            <w:rFonts w:ascii="Times New Roman" w:hAnsi="Times New Roman" w:cs="Times New Roman"/>
          </w:rPr>
          <w:t xml:space="preserve"> (Figure 5)</w:t>
        </w:r>
      </w:ins>
      <w:r w:rsidRPr="0017301B">
        <w:rPr>
          <w:rFonts w:ascii="Times New Roman" w:hAnsi="Times New Roman" w:cs="Times New Roman"/>
        </w:rPr>
        <w:t xml:space="preserve">. At the same </w:t>
      </w:r>
      <w:r w:rsidR="004E4976" w:rsidRPr="0017301B">
        <w:rPr>
          <w:rFonts w:ascii="Times New Roman" w:hAnsi="Times New Roman" w:cs="Times New Roman"/>
        </w:rPr>
        <w:t>time,</w:t>
      </w:r>
      <w:r w:rsidRPr="0017301B">
        <w:rPr>
          <w:rFonts w:ascii="Times New Roman" w:hAnsi="Times New Roman" w:cs="Times New Roman"/>
        </w:rPr>
        <w:t xml:space="preserve"> we identified many upregulated genes linked to neural plasticity suggesting a </w:t>
      </w:r>
      <w:r w:rsidR="00922496">
        <w:rPr>
          <w:rFonts w:ascii="Times New Roman" w:hAnsi="Times New Roman" w:cs="Times New Roman"/>
        </w:rPr>
        <w:t xml:space="preserve">possible </w:t>
      </w:r>
      <w:r w:rsidRPr="0017301B">
        <w:rPr>
          <w:rFonts w:ascii="Times New Roman" w:hAnsi="Times New Roman" w:cs="Times New Roman"/>
        </w:rPr>
        <w:t xml:space="preserve">trade-off </w:t>
      </w:r>
      <w:r w:rsidR="004E4976" w:rsidRPr="0017301B">
        <w:rPr>
          <w:rFonts w:ascii="Times New Roman" w:hAnsi="Times New Roman" w:cs="Times New Roman"/>
        </w:rPr>
        <w:t xml:space="preserve">with body size </w:t>
      </w:r>
      <w:r w:rsidRPr="0017301B">
        <w:rPr>
          <w:rFonts w:ascii="Times New Roman" w:hAnsi="Times New Roman" w:cs="Times New Roman"/>
        </w:rPr>
        <w:t xml:space="preserve">when compensating for changes in seawater chemistry. </w:t>
      </w:r>
      <w:r w:rsidR="00B71BFF">
        <w:rPr>
          <w:rFonts w:ascii="Times New Roman" w:hAnsi="Times New Roman" w:cs="Times New Roman"/>
        </w:rPr>
        <w:t xml:space="preserve"> </w:t>
      </w:r>
    </w:p>
    <w:p w14:paraId="3421EEC9" w14:textId="77777777" w:rsidR="00FD1A1B" w:rsidRPr="00B71BFF" w:rsidRDefault="00FD1A1B" w:rsidP="00EC29FF">
      <w:pPr>
        <w:spacing w:line="360" w:lineRule="auto"/>
        <w:jc w:val="both"/>
        <w:rPr>
          <w:rFonts w:ascii="Times New Roman" w:hAnsi="Times New Roman" w:cs="Times New Roman"/>
        </w:rPr>
      </w:pPr>
    </w:p>
    <w:p w14:paraId="0E2F1E8F" w14:textId="07B48C95" w:rsidR="00ED3B7E" w:rsidRPr="0017301B" w:rsidRDefault="00E82A38" w:rsidP="00EC29FF">
      <w:pPr>
        <w:spacing w:line="360" w:lineRule="auto"/>
        <w:jc w:val="both"/>
        <w:rPr>
          <w:rFonts w:ascii="Times New Roman" w:hAnsi="Times New Roman" w:cs="Times New Roman"/>
        </w:rPr>
      </w:pPr>
      <w:r w:rsidRPr="0017301B">
        <w:rPr>
          <w:rFonts w:ascii="Times New Roman" w:hAnsi="Times New Roman" w:cs="Times New Roman"/>
          <w:noProof/>
          <w:lang w:val="en-AU" w:eastAsia="en-AU"/>
        </w:rPr>
        <w:drawing>
          <wp:inline distT="0" distB="0" distL="0" distR="0" wp14:anchorId="3481D1EC" wp14:editId="789B3275">
            <wp:extent cx="5311338" cy="4004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6279" cy="4015638"/>
                    </a:xfrm>
                    <a:prstGeom prst="rect">
                      <a:avLst/>
                    </a:prstGeom>
                  </pic:spPr>
                </pic:pic>
              </a:graphicData>
            </a:graphic>
          </wp:inline>
        </w:drawing>
      </w:r>
    </w:p>
    <w:p w14:paraId="2AB17A90" w14:textId="146BB901" w:rsidR="00ED3B7E" w:rsidRPr="0017301B" w:rsidRDefault="00720D3F" w:rsidP="00EC29FF">
      <w:pPr>
        <w:spacing w:line="360" w:lineRule="auto"/>
        <w:jc w:val="both"/>
        <w:rPr>
          <w:rFonts w:ascii="Times New Roman" w:hAnsi="Times New Roman" w:cs="Times New Roman"/>
        </w:rPr>
      </w:pPr>
      <w:r w:rsidRPr="0017301B">
        <w:rPr>
          <w:rFonts w:ascii="Times New Roman" w:hAnsi="Times New Roman" w:cs="Times New Roman"/>
        </w:rPr>
        <w:lastRenderedPageBreak/>
        <w:t xml:space="preserve">Supplementary Figure 1. </w:t>
      </w:r>
      <w:r w:rsidR="008E35D3" w:rsidRPr="0017301B">
        <w:rPr>
          <w:rFonts w:ascii="Times New Roman" w:hAnsi="Times New Roman" w:cs="Times New Roman"/>
        </w:rPr>
        <w:t xml:space="preserve">Boxplot of </w:t>
      </w:r>
      <w:r w:rsidR="00E82A38" w:rsidRPr="0017301B">
        <w:rPr>
          <w:rFonts w:ascii="Times New Roman" w:hAnsi="Times New Roman" w:cs="Times New Roman"/>
        </w:rPr>
        <w:t xml:space="preserve">offspring weight </w:t>
      </w:r>
      <w:r w:rsidR="00767495" w:rsidRPr="0017301B">
        <w:rPr>
          <w:rFonts w:ascii="Times New Roman" w:hAnsi="Times New Roman" w:cs="Times New Roman"/>
        </w:rPr>
        <w:t>across</w:t>
      </w:r>
      <w:r w:rsidR="008E35D3" w:rsidRPr="0017301B">
        <w:rPr>
          <w:rFonts w:ascii="Times New Roman" w:hAnsi="Times New Roman" w:cs="Times New Roman"/>
        </w:rPr>
        <w:t xml:space="preserve"> different pCO</w:t>
      </w:r>
      <w:r w:rsidR="008E35D3" w:rsidRPr="0017301B">
        <w:rPr>
          <w:rFonts w:ascii="Times New Roman" w:hAnsi="Times New Roman" w:cs="Times New Roman"/>
          <w:vertAlign w:val="subscript"/>
        </w:rPr>
        <w:t>2</w:t>
      </w:r>
      <w:r w:rsidR="008E35D3" w:rsidRPr="0017301B">
        <w:rPr>
          <w:rFonts w:ascii="Times New Roman" w:hAnsi="Times New Roman" w:cs="Times New Roman"/>
        </w:rPr>
        <w:t xml:space="preserve"> treatments. Colors represent parental pairs; blue indicates tolerant mothers while green are offspring from tolerant fathers. </w:t>
      </w:r>
    </w:p>
    <w:p w14:paraId="08F50AE8" w14:textId="7C77C476" w:rsidR="00665B5E" w:rsidRPr="0017301B" w:rsidRDefault="00665B5E" w:rsidP="00EC29FF">
      <w:pPr>
        <w:jc w:val="both"/>
        <w:rPr>
          <w:rFonts w:ascii="Times New Roman" w:hAnsi="Times New Roman" w:cs="Times New Roman"/>
        </w:rPr>
      </w:pPr>
    </w:p>
    <w:p w14:paraId="19B8DC41" w14:textId="3BA7273E" w:rsidR="009D1771" w:rsidRPr="0017301B" w:rsidRDefault="009D1771" w:rsidP="00EC29FF">
      <w:pPr>
        <w:jc w:val="both"/>
        <w:rPr>
          <w:rFonts w:ascii="Times New Roman" w:hAnsi="Times New Roman" w:cs="Times New Roman"/>
          <w:b/>
          <w:bCs/>
          <w:sz w:val="28"/>
          <w:szCs w:val="28"/>
        </w:rPr>
      </w:pPr>
      <w:r w:rsidRPr="0017301B">
        <w:rPr>
          <w:rFonts w:ascii="Times New Roman" w:hAnsi="Times New Roman" w:cs="Times New Roman"/>
          <w:b/>
          <w:bCs/>
          <w:sz w:val="28"/>
          <w:szCs w:val="28"/>
        </w:rPr>
        <w:t>References</w:t>
      </w:r>
    </w:p>
    <w:p w14:paraId="154DC123" w14:textId="7F5917AF" w:rsidR="004F58E2" w:rsidRPr="0017301B" w:rsidRDefault="009D1771" w:rsidP="00EC29FF">
      <w:pPr>
        <w:widowControl w:val="0"/>
        <w:autoSpaceDE w:val="0"/>
        <w:autoSpaceDN w:val="0"/>
        <w:adjustRightInd w:val="0"/>
        <w:ind w:left="640" w:hanging="640"/>
        <w:jc w:val="both"/>
        <w:rPr>
          <w:rFonts w:ascii="Times New Roman" w:hAnsi="Times New Roman" w:cs="Times New Roman"/>
          <w:noProof/>
        </w:rPr>
      </w:pPr>
      <w:r w:rsidRPr="0017301B">
        <w:rPr>
          <w:rFonts w:ascii="Times New Roman" w:hAnsi="Times New Roman" w:cs="Times New Roman"/>
        </w:rPr>
        <w:fldChar w:fldCharType="begin" w:fldLock="1"/>
      </w:r>
      <w:r w:rsidRPr="0017301B">
        <w:rPr>
          <w:rFonts w:ascii="Times New Roman" w:hAnsi="Times New Roman" w:cs="Times New Roman"/>
        </w:rPr>
        <w:instrText xml:space="preserve">ADDIN Mendeley Bibliography CSL_BIBLIOGRAPHY </w:instrText>
      </w:r>
      <w:r w:rsidRPr="0017301B">
        <w:rPr>
          <w:rFonts w:ascii="Times New Roman" w:hAnsi="Times New Roman" w:cs="Times New Roman"/>
        </w:rPr>
        <w:fldChar w:fldCharType="separate"/>
      </w:r>
      <w:r w:rsidR="004F58E2" w:rsidRPr="0017301B">
        <w:rPr>
          <w:rFonts w:ascii="Times New Roman" w:hAnsi="Times New Roman" w:cs="Times New Roman"/>
          <w:noProof/>
        </w:rPr>
        <w:t xml:space="preserve">1. </w:t>
      </w:r>
      <w:r w:rsidR="004F58E2" w:rsidRPr="0017301B">
        <w:rPr>
          <w:rFonts w:ascii="Times New Roman" w:hAnsi="Times New Roman" w:cs="Times New Roman"/>
          <w:noProof/>
        </w:rPr>
        <w:tab/>
        <w:t xml:space="preserve">Welch MJ, Munday PL. Heritability of behavioural tolerance to high CO2 in a coral reef fish is masked by nonadaptive phenotypic plasticity. Evol Appl. 2017; </w:t>
      </w:r>
    </w:p>
    <w:p w14:paraId="62F72A2A" w14:textId="7C7627B7" w:rsidR="004F58E2" w:rsidRPr="0017301B" w:rsidRDefault="004F58E2" w:rsidP="00EC29FF">
      <w:pPr>
        <w:widowControl w:val="0"/>
        <w:autoSpaceDE w:val="0"/>
        <w:autoSpaceDN w:val="0"/>
        <w:adjustRightInd w:val="0"/>
        <w:ind w:left="640" w:hanging="640"/>
        <w:jc w:val="both"/>
        <w:rPr>
          <w:rFonts w:ascii="Times New Roman" w:hAnsi="Times New Roman" w:cs="Times New Roman"/>
          <w:noProof/>
        </w:rPr>
      </w:pPr>
      <w:r w:rsidRPr="0017301B">
        <w:rPr>
          <w:rFonts w:ascii="Times New Roman" w:hAnsi="Times New Roman" w:cs="Times New Roman"/>
          <w:noProof/>
        </w:rPr>
        <w:t xml:space="preserve">2. </w:t>
      </w:r>
      <w:r w:rsidRPr="0017301B">
        <w:rPr>
          <w:rFonts w:ascii="Times New Roman" w:hAnsi="Times New Roman" w:cs="Times New Roman"/>
          <w:noProof/>
        </w:rPr>
        <w:tab/>
        <w:t>Schunter C, Welch MJ, Nilsson GE, Rummer JL, Munday PL, Ravasi T. An interplay between plasticity and parental phenotype determines impacts of ocean acidification on a reef fish. Nat Ecol Evol. 2018;2(2):334–42.</w:t>
      </w:r>
    </w:p>
    <w:p w14:paraId="3F196DEA" w14:textId="77777777" w:rsidR="004F58E2" w:rsidRPr="0017301B" w:rsidRDefault="004F58E2" w:rsidP="00EC29FF">
      <w:pPr>
        <w:widowControl w:val="0"/>
        <w:autoSpaceDE w:val="0"/>
        <w:autoSpaceDN w:val="0"/>
        <w:adjustRightInd w:val="0"/>
        <w:ind w:left="640" w:hanging="640"/>
        <w:jc w:val="both"/>
        <w:rPr>
          <w:rFonts w:ascii="Times New Roman" w:hAnsi="Times New Roman" w:cs="Times New Roman"/>
          <w:noProof/>
        </w:rPr>
      </w:pPr>
      <w:r w:rsidRPr="0017301B">
        <w:rPr>
          <w:rFonts w:ascii="Times New Roman" w:hAnsi="Times New Roman" w:cs="Times New Roman"/>
          <w:noProof/>
        </w:rPr>
        <w:t xml:space="preserve">3. </w:t>
      </w:r>
      <w:r w:rsidRPr="0017301B">
        <w:rPr>
          <w:rFonts w:ascii="Times New Roman" w:hAnsi="Times New Roman" w:cs="Times New Roman"/>
          <w:noProof/>
        </w:rPr>
        <w:tab/>
        <w:t xml:space="preserve">R Development Core Team. R: A language and environment for statistical computing. Vienna, Austria. 2018. </w:t>
      </w:r>
    </w:p>
    <w:p w14:paraId="4D9A8FFC" w14:textId="77777777" w:rsidR="004F58E2" w:rsidRPr="0017301B" w:rsidRDefault="004F58E2" w:rsidP="00EC29FF">
      <w:pPr>
        <w:widowControl w:val="0"/>
        <w:autoSpaceDE w:val="0"/>
        <w:autoSpaceDN w:val="0"/>
        <w:adjustRightInd w:val="0"/>
        <w:ind w:left="640" w:hanging="640"/>
        <w:jc w:val="both"/>
        <w:rPr>
          <w:rFonts w:ascii="Times New Roman" w:hAnsi="Times New Roman" w:cs="Times New Roman"/>
          <w:noProof/>
        </w:rPr>
      </w:pPr>
      <w:r w:rsidRPr="0017301B">
        <w:rPr>
          <w:rFonts w:ascii="Times New Roman" w:hAnsi="Times New Roman" w:cs="Times New Roman"/>
          <w:noProof/>
        </w:rPr>
        <w:t xml:space="preserve">4. </w:t>
      </w:r>
      <w:r w:rsidRPr="0017301B">
        <w:rPr>
          <w:rFonts w:ascii="Times New Roman" w:hAnsi="Times New Roman" w:cs="Times New Roman"/>
          <w:noProof/>
        </w:rPr>
        <w:tab/>
        <w:t xml:space="preserve">Wickham H. Package `ggplot2`: Elegant Graphics for Data Analysis. Springer-Verlag New York. 2016; </w:t>
      </w:r>
    </w:p>
    <w:p w14:paraId="19D29494" w14:textId="3D92988E" w:rsidR="009D1771" w:rsidRPr="0017301B" w:rsidRDefault="009D1771" w:rsidP="00EC29FF">
      <w:pPr>
        <w:widowControl w:val="0"/>
        <w:autoSpaceDE w:val="0"/>
        <w:autoSpaceDN w:val="0"/>
        <w:adjustRightInd w:val="0"/>
        <w:jc w:val="both"/>
        <w:rPr>
          <w:rFonts w:ascii="Times New Roman" w:hAnsi="Times New Roman" w:cs="Times New Roman"/>
        </w:rPr>
      </w:pPr>
      <w:r w:rsidRPr="0017301B">
        <w:rPr>
          <w:rFonts w:ascii="Times New Roman" w:hAnsi="Times New Roman" w:cs="Times New Roman"/>
        </w:rPr>
        <w:fldChar w:fldCharType="end"/>
      </w:r>
    </w:p>
    <w:sectPr w:rsidR="009D1771" w:rsidRPr="0017301B" w:rsidSect="006E68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39C6" w14:textId="77777777" w:rsidR="00DA20A7" w:rsidRDefault="00DA20A7" w:rsidP="001601BF">
      <w:r>
        <w:separator/>
      </w:r>
    </w:p>
  </w:endnote>
  <w:endnote w:type="continuationSeparator" w:id="0">
    <w:p w14:paraId="355BB1B8" w14:textId="77777777" w:rsidR="00DA20A7" w:rsidRDefault="00DA20A7" w:rsidP="0016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789642"/>
      <w:docPartObj>
        <w:docPartGallery w:val="Page Numbers (Bottom of Page)"/>
        <w:docPartUnique/>
      </w:docPartObj>
    </w:sdtPr>
    <w:sdtEndPr>
      <w:rPr>
        <w:rStyle w:val="PageNumber"/>
      </w:rPr>
    </w:sdtEndPr>
    <w:sdtContent>
      <w:p w14:paraId="7A024CA4" w14:textId="3DA0FC93" w:rsidR="001601BF" w:rsidRDefault="001601BF" w:rsidP="00B31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1E16F" w14:textId="77777777" w:rsidR="001601BF" w:rsidRDefault="001601BF" w:rsidP="00160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523043"/>
      <w:docPartObj>
        <w:docPartGallery w:val="Page Numbers (Bottom of Page)"/>
        <w:docPartUnique/>
      </w:docPartObj>
    </w:sdtPr>
    <w:sdtEndPr>
      <w:rPr>
        <w:rStyle w:val="PageNumber"/>
      </w:rPr>
    </w:sdtEndPr>
    <w:sdtContent>
      <w:p w14:paraId="4DF90150" w14:textId="384AB1B0" w:rsidR="001601BF" w:rsidRDefault="001601BF" w:rsidP="00B31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2496">
          <w:rPr>
            <w:rStyle w:val="PageNumber"/>
            <w:noProof/>
          </w:rPr>
          <w:t>3</w:t>
        </w:r>
        <w:r>
          <w:rPr>
            <w:rStyle w:val="PageNumber"/>
          </w:rPr>
          <w:fldChar w:fldCharType="end"/>
        </w:r>
      </w:p>
    </w:sdtContent>
  </w:sdt>
  <w:p w14:paraId="7E4C3E25" w14:textId="77777777" w:rsidR="001601BF" w:rsidRDefault="001601BF" w:rsidP="001601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2D56" w14:textId="77777777" w:rsidR="00DA20A7" w:rsidRDefault="00DA20A7" w:rsidP="001601BF">
      <w:r>
        <w:separator/>
      </w:r>
    </w:p>
  </w:footnote>
  <w:footnote w:type="continuationSeparator" w:id="0">
    <w:p w14:paraId="1BC671BD" w14:textId="77777777" w:rsidR="00DA20A7" w:rsidRDefault="00DA20A7" w:rsidP="001601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Monroe">
    <w15:presenceInfo w15:providerId="Windows Live" w15:userId="2ae810caa6f8c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F6"/>
    <w:rsid w:val="0003683E"/>
    <w:rsid w:val="00070403"/>
    <w:rsid w:val="000A00B2"/>
    <w:rsid w:val="000A2FF1"/>
    <w:rsid w:val="000E059F"/>
    <w:rsid w:val="000E6F62"/>
    <w:rsid w:val="00100990"/>
    <w:rsid w:val="00121613"/>
    <w:rsid w:val="001601BF"/>
    <w:rsid w:val="00165DBF"/>
    <w:rsid w:val="0017301B"/>
    <w:rsid w:val="00194374"/>
    <w:rsid w:val="0025165D"/>
    <w:rsid w:val="00283AE4"/>
    <w:rsid w:val="002C3D2B"/>
    <w:rsid w:val="002D54F8"/>
    <w:rsid w:val="00360D40"/>
    <w:rsid w:val="00395252"/>
    <w:rsid w:val="003B0353"/>
    <w:rsid w:val="003E3352"/>
    <w:rsid w:val="003E5458"/>
    <w:rsid w:val="003F42F3"/>
    <w:rsid w:val="00444CCB"/>
    <w:rsid w:val="0044557C"/>
    <w:rsid w:val="004D19C3"/>
    <w:rsid w:val="004E39F3"/>
    <w:rsid w:val="004E4976"/>
    <w:rsid w:val="004F58E2"/>
    <w:rsid w:val="0053470B"/>
    <w:rsid w:val="00537058"/>
    <w:rsid w:val="00553BDA"/>
    <w:rsid w:val="00571620"/>
    <w:rsid w:val="00577AF6"/>
    <w:rsid w:val="005A0AC6"/>
    <w:rsid w:val="005D5AAF"/>
    <w:rsid w:val="0060586D"/>
    <w:rsid w:val="0061069D"/>
    <w:rsid w:val="00644FBC"/>
    <w:rsid w:val="00665B5E"/>
    <w:rsid w:val="00695642"/>
    <w:rsid w:val="006A3C3E"/>
    <w:rsid w:val="006A4A9A"/>
    <w:rsid w:val="006B3057"/>
    <w:rsid w:val="006C6BC0"/>
    <w:rsid w:val="006E68C5"/>
    <w:rsid w:val="00703FB6"/>
    <w:rsid w:val="00720D3F"/>
    <w:rsid w:val="00735565"/>
    <w:rsid w:val="00767495"/>
    <w:rsid w:val="007867EB"/>
    <w:rsid w:val="007C3377"/>
    <w:rsid w:val="007D2A72"/>
    <w:rsid w:val="007D3DFE"/>
    <w:rsid w:val="008005BE"/>
    <w:rsid w:val="0082462C"/>
    <w:rsid w:val="00845A3B"/>
    <w:rsid w:val="008B27D9"/>
    <w:rsid w:val="008B5A2E"/>
    <w:rsid w:val="008E35D3"/>
    <w:rsid w:val="00904F34"/>
    <w:rsid w:val="00920167"/>
    <w:rsid w:val="00922496"/>
    <w:rsid w:val="009567C3"/>
    <w:rsid w:val="00971DDB"/>
    <w:rsid w:val="00980FF7"/>
    <w:rsid w:val="009A2A8F"/>
    <w:rsid w:val="009C5C2E"/>
    <w:rsid w:val="009D1771"/>
    <w:rsid w:val="009D267C"/>
    <w:rsid w:val="009F4006"/>
    <w:rsid w:val="009F54F7"/>
    <w:rsid w:val="00A06C51"/>
    <w:rsid w:val="00A1168B"/>
    <w:rsid w:val="00A24180"/>
    <w:rsid w:val="00A3519C"/>
    <w:rsid w:val="00A67B62"/>
    <w:rsid w:val="00A95593"/>
    <w:rsid w:val="00AA385E"/>
    <w:rsid w:val="00AE79A9"/>
    <w:rsid w:val="00B20BFC"/>
    <w:rsid w:val="00B46D06"/>
    <w:rsid w:val="00B573DC"/>
    <w:rsid w:val="00B71BFF"/>
    <w:rsid w:val="00BC3212"/>
    <w:rsid w:val="00BD44A9"/>
    <w:rsid w:val="00BD75C4"/>
    <w:rsid w:val="00BE2240"/>
    <w:rsid w:val="00BE4868"/>
    <w:rsid w:val="00BE6C1B"/>
    <w:rsid w:val="00C10626"/>
    <w:rsid w:val="00C40E33"/>
    <w:rsid w:val="00C41177"/>
    <w:rsid w:val="00C82D53"/>
    <w:rsid w:val="00C94F93"/>
    <w:rsid w:val="00CA0DD7"/>
    <w:rsid w:val="00CB5A08"/>
    <w:rsid w:val="00D21661"/>
    <w:rsid w:val="00D54A47"/>
    <w:rsid w:val="00D814C8"/>
    <w:rsid w:val="00DA20A7"/>
    <w:rsid w:val="00DC1F84"/>
    <w:rsid w:val="00DC7F26"/>
    <w:rsid w:val="00E0423B"/>
    <w:rsid w:val="00E52975"/>
    <w:rsid w:val="00E57214"/>
    <w:rsid w:val="00E57E92"/>
    <w:rsid w:val="00E62506"/>
    <w:rsid w:val="00E82A38"/>
    <w:rsid w:val="00EB2DFB"/>
    <w:rsid w:val="00EC29FF"/>
    <w:rsid w:val="00EC506D"/>
    <w:rsid w:val="00ED3B7E"/>
    <w:rsid w:val="00ED3CBA"/>
    <w:rsid w:val="00F66CEA"/>
    <w:rsid w:val="00F967D1"/>
    <w:rsid w:val="00FA6329"/>
    <w:rsid w:val="00FD1A1B"/>
    <w:rsid w:val="00FF23CD"/>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5BD1"/>
  <w15:chartTrackingRefBased/>
  <w15:docId w15:val="{1C383840-4CDC-F545-BD15-09C9D8D1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C3377"/>
  </w:style>
  <w:style w:type="character" w:styleId="CommentReference">
    <w:name w:val="annotation reference"/>
    <w:basedOn w:val="DefaultParagraphFont"/>
    <w:uiPriority w:val="99"/>
    <w:semiHidden/>
    <w:unhideWhenUsed/>
    <w:rsid w:val="00E52975"/>
    <w:rPr>
      <w:sz w:val="16"/>
      <w:szCs w:val="16"/>
    </w:rPr>
  </w:style>
  <w:style w:type="paragraph" w:styleId="CommentText">
    <w:name w:val="annotation text"/>
    <w:basedOn w:val="Normal"/>
    <w:link w:val="CommentTextChar"/>
    <w:uiPriority w:val="99"/>
    <w:semiHidden/>
    <w:unhideWhenUsed/>
    <w:rsid w:val="00E52975"/>
    <w:rPr>
      <w:sz w:val="20"/>
      <w:szCs w:val="20"/>
    </w:rPr>
  </w:style>
  <w:style w:type="character" w:customStyle="1" w:styleId="CommentTextChar">
    <w:name w:val="Comment Text Char"/>
    <w:basedOn w:val="DefaultParagraphFont"/>
    <w:link w:val="CommentText"/>
    <w:uiPriority w:val="99"/>
    <w:semiHidden/>
    <w:rsid w:val="00E52975"/>
    <w:rPr>
      <w:sz w:val="20"/>
      <w:szCs w:val="20"/>
    </w:rPr>
  </w:style>
  <w:style w:type="paragraph" w:styleId="CommentSubject">
    <w:name w:val="annotation subject"/>
    <w:basedOn w:val="CommentText"/>
    <w:next w:val="CommentText"/>
    <w:link w:val="CommentSubjectChar"/>
    <w:uiPriority w:val="99"/>
    <w:semiHidden/>
    <w:unhideWhenUsed/>
    <w:rsid w:val="00E52975"/>
    <w:rPr>
      <w:b/>
      <w:bCs/>
    </w:rPr>
  </w:style>
  <w:style w:type="character" w:customStyle="1" w:styleId="CommentSubjectChar">
    <w:name w:val="Comment Subject Char"/>
    <w:basedOn w:val="CommentTextChar"/>
    <w:link w:val="CommentSubject"/>
    <w:uiPriority w:val="99"/>
    <w:semiHidden/>
    <w:rsid w:val="00E52975"/>
    <w:rPr>
      <w:b/>
      <w:bCs/>
      <w:sz w:val="20"/>
      <w:szCs w:val="20"/>
    </w:rPr>
  </w:style>
  <w:style w:type="paragraph" w:styleId="Footer">
    <w:name w:val="footer"/>
    <w:basedOn w:val="Normal"/>
    <w:link w:val="FooterChar"/>
    <w:uiPriority w:val="99"/>
    <w:unhideWhenUsed/>
    <w:rsid w:val="001601BF"/>
    <w:pPr>
      <w:tabs>
        <w:tab w:val="center" w:pos="4680"/>
        <w:tab w:val="right" w:pos="9360"/>
      </w:tabs>
    </w:pPr>
  </w:style>
  <w:style w:type="character" w:customStyle="1" w:styleId="FooterChar">
    <w:name w:val="Footer Char"/>
    <w:basedOn w:val="DefaultParagraphFont"/>
    <w:link w:val="Footer"/>
    <w:uiPriority w:val="99"/>
    <w:rsid w:val="001601BF"/>
  </w:style>
  <w:style w:type="character" w:styleId="PageNumber">
    <w:name w:val="page number"/>
    <w:basedOn w:val="DefaultParagraphFont"/>
    <w:uiPriority w:val="99"/>
    <w:semiHidden/>
    <w:unhideWhenUsed/>
    <w:rsid w:val="001601BF"/>
  </w:style>
  <w:style w:type="paragraph" w:styleId="BalloonText">
    <w:name w:val="Balloon Text"/>
    <w:basedOn w:val="Normal"/>
    <w:link w:val="BalloonTextChar"/>
    <w:uiPriority w:val="99"/>
    <w:semiHidden/>
    <w:unhideWhenUsed/>
    <w:rsid w:val="00445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718">
      <w:bodyDiv w:val="1"/>
      <w:marLeft w:val="0"/>
      <w:marRight w:val="0"/>
      <w:marTop w:val="0"/>
      <w:marBottom w:val="0"/>
      <w:divBdr>
        <w:top w:val="none" w:sz="0" w:space="0" w:color="auto"/>
        <w:left w:val="none" w:sz="0" w:space="0" w:color="auto"/>
        <w:bottom w:val="none" w:sz="0" w:space="0" w:color="auto"/>
        <w:right w:val="none" w:sz="0" w:space="0" w:color="auto"/>
      </w:divBdr>
    </w:div>
    <w:div w:id="50471290">
      <w:bodyDiv w:val="1"/>
      <w:marLeft w:val="0"/>
      <w:marRight w:val="0"/>
      <w:marTop w:val="0"/>
      <w:marBottom w:val="0"/>
      <w:divBdr>
        <w:top w:val="none" w:sz="0" w:space="0" w:color="auto"/>
        <w:left w:val="none" w:sz="0" w:space="0" w:color="auto"/>
        <w:bottom w:val="none" w:sz="0" w:space="0" w:color="auto"/>
        <w:right w:val="none" w:sz="0" w:space="0" w:color="auto"/>
      </w:divBdr>
    </w:div>
    <w:div w:id="78407780">
      <w:bodyDiv w:val="1"/>
      <w:marLeft w:val="0"/>
      <w:marRight w:val="0"/>
      <w:marTop w:val="0"/>
      <w:marBottom w:val="0"/>
      <w:divBdr>
        <w:top w:val="none" w:sz="0" w:space="0" w:color="auto"/>
        <w:left w:val="none" w:sz="0" w:space="0" w:color="auto"/>
        <w:bottom w:val="none" w:sz="0" w:space="0" w:color="auto"/>
        <w:right w:val="none" w:sz="0" w:space="0" w:color="auto"/>
      </w:divBdr>
    </w:div>
    <w:div w:id="290983630">
      <w:bodyDiv w:val="1"/>
      <w:marLeft w:val="0"/>
      <w:marRight w:val="0"/>
      <w:marTop w:val="0"/>
      <w:marBottom w:val="0"/>
      <w:divBdr>
        <w:top w:val="none" w:sz="0" w:space="0" w:color="auto"/>
        <w:left w:val="none" w:sz="0" w:space="0" w:color="auto"/>
        <w:bottom w:val="none" w:sz="0" w:space="0" w:color="auto"/>
        <w:right w:val="none" w:sz="0" w:space="0" w:color="auto"/>
      </w:divBdr>
    </w:div>
    <w:div w:id="302736985">
      <w:bodyDiv w:val="1"/>
      <w:marLeft w:val="0"/>
      <w:marRight w:val="0"/>
      <w:marTop w:val="0"/>
      <w:marBottom w:val="0"/>
      <w:divBdr>
        <w:top w:val="none" w:sz="0" w:space="0" w:color="auto"/>
        <w:left w:val="none" w:sz="0" w:space="0" w:color="auto"/>
        <w:bottom w:val="none" w:sz="0" w:space="0" w:color="auto"/>
        <w:right w:val="none" w:sz="0" w:space="0" w:color="auto"/>
      </w:divBdr>
    </w:div>
    <w:div w:id="425149853">
      <w:bodyDiv w:val="1"/>
      <w:marLeft w:val="0"/>
      <w:marRight w:val="0"/>
      <w:marTop w:val="0"/>
      <w:marBottom w:val="0"/>
      <w:divBdr>
        <w:top w:val="none" w:sz="0" w:space="0" w:color="auto"/>
        <w:left w:val="none" w:sz="0" w:space="0" w:color="auto"/>
        <w:bottom w:val="none" w:sz="0" w:space="0" w:color="auto"/>
        <w:right w:val="none" w:sz="0" w:space="0" w:color="auto"/>
      </w:divBdr>
    </w:div>
    <w:div w:id="466631592">
      <w:bodyDiv w:val="1"/>
      <w:marLeft w:val="0"/>
      <w:marRight w:val="0"/>
      <w:marTop w:val="0"/>
      <w:marBottom w:val="0"/>
      <w:divBdr>
        <w:top w:val="none" w:sz="0" w:space="0" w:color="auto"/>
        <w:left w:val="none" w:sz="0" w:space="0" w:color="auto"/>
        <w:bottom w:val="none" w:sz="0" w:space="0" w:color="auto"/>
        <w:right w:val="none" w:sz="0" w:space="0" w:color="auto"/>
      </w:divBdr>
    </w:div>
    <w:div w:id="824469149">
      <w:bodyDiv w:val="1"/>
      <w:marLeft w:val="0"/>
      <w:marRight w:val="0"/>
      <w:marTop w:val="0"/>
      <w:marBottom w:val="0"/>
      <w:divBdr>
        <w:top w:val="none" w:sz="0" w:space="0" w:color="auto"/>
        <w:left w:val="none" w:sz="0" w:space="0" w:color="auto"/>
        <w:bottom w:val="none" w:sz="0" w:space="0" w:color="auto"/>
        <w:right w:val="none" w:sz="0" w:space="0" w:color="auto"/>
      </w:divBdr>
    </w:div>
    <w:div w:id="1012879230">
      <w:bodyDiv w:val="1"/>
      <w:marLeft w:val="0"/>
      <w:marRight w:val="0"/>
      <w:marTop w:val="0"/>
      <w:marBottom w:val="0"/>
      <w:divBdr>
        <w:top w:val="none" w:sz="0" w:space="0" w:color="auto"/>
        <w:left w:val="none" w:sz="0" w:space="0" w:color="auto"/>
        <w:bottom w:val="none" w:sz="0" w:space="0" w:color="auto"/>
        <w:right w:val="none" w:sz="0" w:space="0" w:color="auto"/>
      </w:divBdr>
    </w:div>
    <w:div w:id="1027675454">
      <w:bodyDiv w:val="1"/>
      <w:marLeft w:val="0"/>
      <w:marRight w:val="0"/>
      <w:marTop w:val="0"/>
      <w:marBottom w:val="0"/>
      <w:divBdr>
        <w:top w:val="none" w:sz="0" w:space="0" w:color="auto"/>
        <w:left w:val="none" w:sz="0" w:space="0" w:color="auto"/>
        <w:bottom w:val="none" w:sz="0" w:space="0" w:color="auto"/>
        <w:right w:val="none" w:sz="0" w:space="0" w:color="auto"/>
      </w:divBdr>
    </w:div>
    <w:div w:id="1092165388">
      <w:bodyDiv w:val="1"/>
      <w:marLeft w:val="0"/>
      <w:marRight w:val="0"/>
      <w:marTop w:val="0"/>
      <w:marBottom w:val="0"/>
      <w:divBdr>
        <w:top w:val="none" w:sz="0" w:space="0" w:color="auto"/>
        <w:left w:val="none" w:sz="0" w:space="0" w:color="auto"/>
        <w:bottom w:val="none" w:sz="0" w:space="0" w:color="auto"/>
        <w:right w:val="none" w:sz="0" w:space="0" w:color="auto"/>
      </w:divBdr>
    </w:div>
    <w:div w:id="1164197461">
      <w:bodyDiv w:val="1"/>
      <w:marLeft w:val="0"/>
      <w:marRight w:val="0"/>
      <w:marTop w:val="0"/>
      <w:marBottom w:val="0"/>
      <w:divBdr>
        <w:top w:val="none" w:sz="0" w:space="0" w:color="auto"/>
        <w:left w:val="none" w:sz="0" w:space="0" w:color="auto"/>
        <w:bottom w:val="none" w:sz="0" w:space="0" w:color="auto"/>
        <w:right w:val="none" w:sz="0" w:space="0" w:color="auto"/>
      </w:divBdr>
    </w:div>
    <w:div w:id="1403025733">
      <w:bodyDiv w:val="1"/>
      <w:marLeft w:val="0"/>
      <w:marRight w:val="0"/>
      <w:marTop w:val="0"/>
      <w:marBottom w:val="0"/>
      <w:divBdr>
        <w:top w:val="none" w:sz="0" w:space="0" w:color="auto"/>
        <w:left w:val="none" w:sz="0" w:space="0" w:color="auto"/>
        <w:bottom w:val="none" w:sz="0" w:space="0" w:color="auto"/>
        <w:right w:val="none" w:sz="0" w:space="0" w:color="auto"/>
      </w:divBdr>
    </w:div>
    <w:div w:id="1591427018">
      <w:bodyDiv w:val="1"/>
      <w:marLeft w:val="0"/>
      <w:marRight w:val="0"/>
      <w:marTop w:val="0"/>
      <w:marBottom w:val="0"/>
      <w:divBdr>
        <w:top w:val="none" w:sz="0" w:space="0" w:color="auto"/>
        <w:left w:val="none" w:sz="0" w:space="0" w:color="auto"/>
        <w:bottom w:val="none" w:sz="0" w:space="0" w:color="auto"/>
        <w:right w:val="none" w:sz="0" w:space="0" w:color="auto"/>
      </w:divBdr>
    </w:div>
    <w:div w:id="1643384842">
      <w:bodyDiv w:val="1"/>
      <w:marLeft w:val="0"/>
      <w:marRight w:val="0"/>
      <w:marTop w:val="0"/>
      <w:marBottom w:val="0"/>
      <w:divBdr>
        <w:top w:val="none" w:sz="0" w:space="0" w:color="auto"/>
        <w:left w:val="none" w:sz="0" w:space="0" w:color="auto"/>
        <w:bottom w:val="none" w:sz="0" w:space="0" w:color="auto"/>
        <w:right w:val="none" w:sz="0" w:space="0" w:color="auto"/>
      </w:divBdr>
    </w:div>
    <w:div w:id="1882862229">
      <w:bodyDiv w:val="1"/>
      <w:marLeft w:val="0"/>
      <w:marRight w:val="0"/>
      <w:marTop w:val="0"/>
      <w:marBottom w:val="0"/>
      <w:divBdr>
        <w:top w:val="none" w:sz="0" w:space="0" w:color="auto"/>
        <w:left w:val="none" w:sz="0" w:space="0" w:color="auto"/>
        <w:bottom w:val="none" w:sz="0" w:space="0" w:color="auto"/>
        <w:right w:val="none" w:sz="0" w:space="0" w:color="auto"/>
      </w:divBdr>
    </w:div>
    <w:div w:id="1886598188">
      <w:bodyDiv w:val="1"/>
      <w:marLeft w:val="0"/>
      <w:marRight w:val="0"/>
      <w:marTop w:val="0"/>
      <w:marBottom w:val="0"/>
      <w:divBdr>
        <w:top w:val="none" w:sz="0" w:space="0" w:color="auto"/>
        <w:left w:val="none" w:sz="0" w:space="0" w:color="auto"/>
        <w:bottom w:val="none" w:sz="0" w:space="0" w:color="auto"/>
        <w:right w:val="none" w:sz="0" w:space="0" w:color="auto"/>
      </w:divBdr>
    </w:div>
    <w:div w:id="2029406624">
      <w:bodyDiv w:val="1"/>
      <w:marLeft w:val="0"/>
      <w:marRight w:val="0"/>
      <w:marTop w:val="0"/>
      <w:marBottom w:val="0"/>
      <w:divBdr>
        <w:top w:val="none" w:sz="0" w:space="0" w:color="auto"/>
        <w:left w:val="none" w:sz="0" w:space="0" w:color="auto"/>
        <w:bottom w:val="none" w:sz="0" w:space="0" w:color="auto"/>
        <w:right w:val="none" w:sz="0" w:space="0" w:color="auto"/>
      </w:divBdr>
    </w:div>
    <w:div w:id="20796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048C-6806-4BB4-B11D-DCB871A4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Monroe</dc:creator>
  <cp:keywords/>
  <dc:description/>
  <cp:lastModifiedBy>Alison Monroe</cp:lastModifiedBy>
  <cp:revision>17</cp:revision>
  <dcterms:created xsi:type="dcterms:W3CDTF">2021-08-28T05:45:00Z</dcterms:created>
  <dcterms:modified xsi:type="dcterms:W3CDTF">2021-11-10T20:38:00Z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94e7b833-5748-39a7-9506-59b1914bfbba</vt:lpwstr>
  </property>
  <property fmtid="{D5CDD505-2E9C-101B-9397-08002B2CF9AE}" pid="24" name="Mendeley Citation Style_1">
    <vt:lpwstr>http://www.zotero.org/styles/vancouver</vt:lpwstr>
  </property>
</Properties>
</file>