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BBD53" w14:textId="77777777" w:rsidR="009A1978" w:rsidRPr="00B07390" w:rsidRDefault="009A1978" w:rsidP="009A1978">
      <w:pPr>
        <w:spacing w:line="480" w:lineRule="auto"/>
        <w:jc w:val="center"/>
        <w:rPr>
          <w:ins w:id="0" w:author="Stephana Julia Moss" w:date="2021-08-11T16:23:00Z"/>
          <w:rFonts w:ascii="Times New Roman" w:hAnsi="Times New Roman" w:cs="Times New Roman"/>
          <w:b/>
          <w:sz w:val="32"/>
          <w:szCs w:val="32"/>
        </w:rPr>
      </w:pPr>
      <w:ins w:id="1" w:author="Stephana Julia Moss" w:date="2021-08-11T16:23:00Z">
        <w:r w:rsidRPr="00B07390">
          <w:rPr>
            <w:rFonts w:ascii="Times New Roman" w:hAnsi="Times New Roman" w:cs="Times New Roman"/>
            <w:b/>
            <w:bCs/>
            <w:sz w:val="32"/>
            <w:szCs w:val="32"/>
          </w:rPr>
          <w:t>The Impact of Patient Delirium in the Intensive Care Unit</w:t>
        </w:r>
        <w:r>
          <w:rPr>
            <w:rFonts w:ascii="Times New Roman" w:hAnsi="Times New Roman" w:cs="Times New Roman"/>
            <w:b/>
            <w:bCs/>
            <w:sz w:val="32"/>
            <w:szCs w:val="32"/>
          </w:rPr>
          <w:t>:</w:t>
        </w:r>
        <w:r w:rsidRPr="00B07390">
          <w:rPr>
            <w:rFonts w:ascii="Times New Roman" w:hAnsi="Times New Roman" w:cs="Times New Roman"/>
            <w:b/>
            <w:bCs/>
            <w:sz w:val="32"/>
            <w:szCs w:val="32"/>
          </w:rPr>
          <w:t xml:space="preserve"> Patterns of Anxiety Symptoms in Family Caregivers</w:t>
        </w:r>
      </w:ins>
    </w:p>
    <w:p w14:paraId="624DE05C" w14:textId="77B24DB3" w:rsidR="007658FD" w:rsidDel="009A1978" w:rsidRDefault="007658FD" w:rsidP="007658FD">
      <w:pPr>
        <w:spacing w:line="480" w:lineRule="auto"/>
        <w:jc w:val="center"/>
        <w:rPr>
          <w:del w:id="2" w:author="Stephana Julia Moss" w:date="2021-08-11T16:23:00Z"/>
          <w:rFonts w:ascii="Times New Roman" w:hAnsi="Times New Roman" w:cs="Times New Roman"/>
          <w:b/>
          <w:bCs/>
          <w:sz w:val="28"/>
          <w:szCs w:val="28"/>
        </w:rPr>
      </w:pPr>
      <w:del w:id="3" w:author="Stephana Julia Moss" w:date="2021-08-11T16:23:00Z">
        <w:r w:rsidRPr="007658FD" w:rsidDel="009A1978">
          <w:rPr>
            <w:rFonts w:ascii="Times New Roman" w:hAnsi="Times New Roman" w:cs="Times New Roman"/>
            <w:b/>
            <w:bCs/>
            <w:sz w:val="28"/>
            <w:szCs w:val="28"/>
          </w:rPr>
          <w:delText>Patterns of Anxiety Symptoms in Family Caregivers of Critically Ill Adults</w:delText>
        </w:r>
      </w:del>
    </w:p>
    <w:p w14:paraId="1F7E3F53" w14:textId="4C643A8D" w:rsidR="007658FD" w:rsidRPr="007658FD" w:rsidRDefault="007658FD" w:rsidP="007658FD">
      <w:pPr>
        <w:spacing w:line="480" w:lineRule="auto"/>
        <w:jc w:val="center"/>
        <w:rPr>
          <w:rFonts w:ascii="Times New Roman" w:hAnsi="Times New Roman" w:cs="Times New Roman"/>
          <w:i/>
          <w:iCs/>
          <w:sz w:val="28"/>
          <w:szCs w:val="28"/>
        </w:rPr>
      </w:pPr>
      <w:r>
        <w:rPr>
          <w:rFonts w:ascii="Times New Roman" w:hAnsi="Times New Roman" w:cs="Times New Roman"/>
          <w:i/>
          <w:iCs/>
          <w:sz w:val="28"/>
          <w:szCs w:val="28"/>
        </w:rPr>
        <w:t>Supplemental Information</w:t>
      </w:r>
    </w:p>
    <w:p w14:paraId="60A5068E" w14:textId="77777777" w:rsidR="007658FD" w:rsidRDefault="007658FD" w:rsidP="007658FD">
      <w:pPr>
        <w:spacing w:line="480" w:lineRule="auto"/>
        <w:rPr>
          <w:rFonts w:ascii="Times New Roman" w:hAnsi="Times New Roman" w:cs="Times New Roman"/>
          <w:sz w:val="24"/>
          <w:szCs w:val="24"/>
        </w:rPr>
      </w:pPr>
    </w:p>
    <w:p w14:paraId="35F96D53" w14:textId="050ABDDC" w:rsidR="007658FD" w:rsidRDefault="007658FD" w:rsidP="007658FD">
      <w:pPr>
        <w:rPr>
          <w:rFonts w:ascii="Times New Roman" w:hAnsi="Times New Roman" w:cs="Times New Roman"/>
          <w:sz w:val="24"/>
          <w:szCs w:val="24"/>
          <w:vertAlign w:val="superscript"/>
        </w:rPr>
      </w:pPr>
      <w:r w:rsidRPr="0002126D">
        <w:rPr>
          <w:rFonts w:ascii="Times New Roman" w:hAnsi="Times New Roman" w:cs="Times New Roman"/>
          <w:sz w:val="24"/>
          <w:szCs w:val="24"/>
        </w:rPr>
        <w:t>Therese G Poulin</w:t>
      </w:r>
      <w:r w:rsidRPr="0002126D">
        <w:rPr>
          <w:rFonts w:ascii="Times New Roman" w:hAnsi="Times New Roman" w:cs="Times New Roman"/>
          <w:sz w:val="24"/>
          <w:szCs w:val="24"/>
          <w:vertAlign w:val="superscript"/>
        </w:rPr>
        <w:t>a</w:t>
      </w:r>
      <w:r w:rsidRPr="0002126D">
        <w:rPr>
          <w:rFonts w:ascii="Times New Roman" w:hAnsi="Times New Roman" w:cs="Times New Roman"/>
          <w:sz w:val="24"/>
          <w:szCs w:val="24"/>
        </w:rPr>
        <w:t>, Karla D Krewulak PhD</w:t>
      </w:r>
      <w:r w:rsidRPr="0002126D">
        <w:rPr>
          <w:rFonts w:ascii="Times New Roman" w:hAnsi="Times New Roman" w:cs="Times New Roman"/>
          <w:sz w:val="24"/>
          <w:szCs w:val="24"/>
          <w:vertAlign w:val="superscript"/>
        </w:rPr>
        <w:t>b</w:t>
      </w:r>
      <w:r w:rsidRPr="0002126D">
        <w:rPr>
          <w:rFonts w:ascii="Times New Roman" w:hAnsi="Times New Roman" w:cs="Times New Roman"/>
          <w:sz w:val="24"/>
          <w:szCs w:val="24"/>
        </w:rPr>
        <w:t>, Brianna K Rosgen BHSc</w:t>
      </w:r>
      <w:r w:rsidRPr="0002126D">
        <w:rPr>
          <w:rFonts w:ascii="Times New Roman" w:hAnsi="Times New Roman" w:cs="Times New Roman"/>
          <w:sz w:val="24"/>
          <w:szCs w:val="24"/>
          <w:vertAlign w:val="superscript"/>
        </w:rPr>
        <w:t>c</w:t>
      </w:r>
      <w:r w:rsidRPr="0002126D">
        <w:rPr>
          <w:rFonts w:ascii="Times New Roman" w:hAnsi="Times New Roman" w:cs="Times New Roman"/>
          <w:sz w:val="24"/>
          <w:szCs w:val="24"/>
        </w:rPr>
        <w:t>, Henry T Stelfox MD PhD</w:t>
      </w:r>
      <w:r w:rsidRPr="0002126D">
        <w:rPr>
          <w:rFonts w:ascii="Times New Roman" w:hAnsi="Times New Roman" w:cs="Times New Roman"/>
          <w:sz w:val="24"/>
          <w:szCs w:val="24"/>
          <w:vertAlign w:val="superscript"/>
        </w:rPr>
        <w:t>d</w:t>
      </w:r>
      <w:r w:rsidRPr="0002126D">
        <w:rPr>
          <w:rFonts w:ascii="Times New Roman" w:hAnsi="Times New Roman" w:cs="Times New Roman"/>
          <w:sz w:val="24"/>
          <w:szCs w:val="24"/>
        </w:rPr>
        <w:t>, Kirsten M Fiest PhD</w:t>
      </w:r>
      <w:r w:rsidRPr="0002126D">
        <w:rPr>
          <w:rFonts w:ascii="Times New Roman" w:hAnsi="Times New Roman" w:cs="Times New Roman"/>
          <w:sz w:val="24"/>
          <w:szCs w:val="24"/>
          <w:vertAlign w:val="superscript"/>
        </w:rPr>
        <w:t>e</w:t>
      </w:r>
      <w:r w:rsidRPr="0002126D">
        <w:rPr>
          <w:rFonts w:ascii="Times New Roman" w:hAnsi="Times New Roman" w:cs="Times New Roman"/>
          <w:sz w:val="24"/>
          <w:szCs w:val="24"/>
        </w:rPr>
        <w:t xml:space="preserve">, Stephana J </w:t>
      </w:r>
      <w:ins w:id="4" w:author="Stephana Julia Moss" w:date="2021-08-03T18:54:00Z">
        <w:r w:rsidR="00BB31E4">
          <w:rPr>
            <w:rFonts w:ascii="Times New Roman" w:hAnsi="Times New Roman" w:cs="Times New Roman"/>
            <w:sz w:val="24"/>
            <w:szCs w:val="24"/>
          </w:rPr>
          <w:t>Moss</w:t>
        </w:r>
      </w:ins>
      <w:del w:id="5" w:author="Stephana Julia Moss" w:date="2021-08-03T18:54:00Z">
        <w:r w:rsidRPr="0002126D" w:rsidDel="00BB31E4">
          <w:rPr>
            <w:rFonts w:ascii="Times New Roman" w:hAnsi="Times New Roman" w:cs="Times New Roman"/>
            <w:sz w:val="24"/>
            <w:szCs w:val="24"/>
          </w:rPr>
          <w:delText>Cherak</w:delText>
        </w:r>
      </w:del>
      <w:r w:rsidRPr="0002126D">
        <w:rPr>
          <w:rFonts w:ascii="Times New Roman" w:hAnsi="Times New Roman" w:cs="Times New Roman"/>
          <w:sz w:val="24"/>
          <w:szCs w:val="24"/>
        </w:rPr>
        <w:t xml:space="preserve"> MSc PhD Candidate</w:t>
      </w:r>
      <w:r w:rsidRPr="0002126D">
        <w:rPr>
          <w:rFonts w:ascii="Times New Roman" w:hAnsi="Times New Roman" w:cs="Times New Roman"/>
          <w:sz w:val="24"/>
          <w:szCs w:val="24"/>
          <w:vertAlign w:val="superscript"/>
        </w:rPr>
        <w:t>f</w:t>
      </w:r>
    </w:p>
    <w:p w14:paraId="3CE3C6AB" w14:textId="77777777" w:rsidR="007658FD" w:rsidRPr="0002126D" w:rsidRDefault="007658FD" w:rsidP="007658FD">
      <w:pPr>
        <w:rPr>
          <w:rFonts w:ascii="Times New Roman" w:hAnsi="Times New Roman" w:cs="Times New Roman"/>
          <w:sz w:val="24"/>
          <w:szCs w:val="24"/>
        </w:rPr>
      </w:pPr>
    </w:p>
    <w:p w14:paraId="09496CD6" w14:textId="77777777" w:rsidR="007658FD" w:rsidRPr="0002126D" w:rsidRDefault="007658FD" w:rsidP="007658FD">
      <w:pPr>
        <w:rPr>
          <w:rFonts w:ascii="Times New Roman" w:hAnsi="Times New Roman" w:cs="Times New Roman"/>
          <w:sz w:val="24"/>
          <w:szCs w:val="24"/>
        </w:rPr>
      </w:pPr>
      <w:r w:rsidRPr="0002126D">
        <w:rPr>
          <w:rFonts w:ascii="Times New Roman" w:hAnsi="Times New Roman" w:cs="Times New Roman"/>
          <w:sz w:val="24"/>
          <w:szCs w:val="24"/>
          <w:vertAlign w:val="superscript"/>
        </w:rPr>
        <w:t>a</w:t>
      </w:r>
      <w:r w:rsidRPr="0002126D">
        <w:rPr>
          <w:rFonts w:ascii="Times New Roman" w:hAnsi="Times New Roman" w:cs="Times New Roman"/>
          <w:sz w:val="24"/>
          <w:szCs w:val="24"/>
        </w:rPr>
        <w:t>Department of Critical Care Medicine, Cumming School of Medicine, University of Calgary, Calgary, AB, T2N 1N4. Email: therese.poulin@ucalgary.ca</w:t>
      </w:r>
    </w:p>
    <w:p w14:paraId="60E0F1A2" w14:textId="77777777" w:rsidR="007658FD" w:rsidRPr="0002126D" w:rsidRDefault="007658FD" w:rsidP="007658FD">
      <w:pPr>
        <w:rPr>
          <w:rFonts w:ascii="Times New Roman" w:hAnsi="Times New Roman" w:cs="Times New Roman"/>
          <w:sz w:val="24"/>
          <w:szCs w:val="24"/>
        </w:rPr>
      </w:pPr>
    </w:p>
    <w:p w14:paraId="30A2ADEB" w14:textId="77777777" w:rsidR="007658FD" w:rsidRPr="0002126D" w:rsidRDefault="007658FD" w:rsidP="007658FD">
      <w:pPr>
        <w:rPr>
          <w:rFonts w:ascii="Times New Roman" w:hAnsi="Times New Roman" w:cs="Times New Roman"/>
          <w:sz w:val="24"/>
          <w:szCs w:val="24"/>
        </w:rPr>
      </w:pPr>
      <w:r w:rsidRPr="0002126D">
        <w:rPr>
          <w:rFonts w:ascii="Times New Roman" w:hAnsi="Times New Roman" w:cs="Times New Roman"/>
          <w:sz w:val="24"/>
          <w:szCs w:val="24"/>
          <w:vertAlign w:val="superscript"/>
        </w:rPr>
        <w:t>b</w:t>
      </w:r>
      <w:r w:rsidRPr="0002126D">
        <w:rPr>
          <w:rFonts w:ascii="Times New Roman" w:hAnsi="Times New Roman" w:cs="Times New Roman"/>
          <w:sz w:val="24"/>
          <w:szCs w:val="24"/>
        </w:rPr>
        <w:t>Department of Critical Care Medicine, Cumming School of Medicine, University of Calgary, Calgary, AB, T2N 1N4. Email: kkrewula@ucalgary.ca</w:t>
      </w:r>
    </w:p>
    <w:p w14:paraId="6BF6D095" w14:textId="77777777" w:rsidR="007658FD" w:rsidRPr="0002126D" w:rsidRDefault="007658FD" w:rsidP="007658FD">
      <w:pPr>
        <w:rPr>
          <w:rFonts w:ascii="Times New Roman" w:hAnsi="Times New Roman" w:cs="Times New Roman"/>
          <w:sz w:val="24"/>
          <w:szCs w:val="24"/>
        </w:rPr>
      </w:pPr>
    </w:p>
    <w:p w14:paraId="76ACD784" w14:textId="77777777" w:rsidR="007658FD" w:rsidRPr="0002126D" w:rsidRDefault="007658FD" w:rsidP="007658FD">
      <w:pPr>
        <w:rPr>
          <w:rFonts w:ascii="Times New Roman" w:hAnsi="Times New Roman" w:cs="Times New Roman"/>
          <w:sz w:val="24"/>
          <w:szCs w:val="24"/>
        </w:rPr>
      </w:pPr>
      <w:r w:rsidRPr="0002126D">
        <w:rPr>
          <w:rFonts w:ascii="Times New Roman" w:hAnsi="Times New Roman" w:cs="Times New Roman"/>
          <w:sz w:val="24"/>
          <w:szCs w:val="24"/>
          <w:vertAlign w:val="superscript"/>
        </w:rPr>
        <w:t>c</w:t>
      </w:r>
      <w:r w:rsidRPr="0002126D">
        <w:rPr>
          <w:rFonts w:ascii="Times New Roman" w:hAnsi="Times New Roman" w:cs="Times New Roman"/>
          <w:sz w:val="24"/>
          <w:szCs w:val="24"/>
        </w:rPr>
        <w:t>Departments of Community Health Sciences and Critical Care Medicine, Cumming School of Medicine, University of Calgary, Calgary, AB, T2N 1N4. Email: brianna.rosgen@ucalgary.ca</w:t>
      </w:r>
    </w:p>
    <w:p w14:paraId="5FD4D8AA" w14:textId="77777777" w:rsidR="007658FD" w:rsidRPr="0002126D" w:rsidRDefault="007658FD" w:rsidP="007658FD">
      <w:pPr>
        <w:rPr>
          <w:rFonts w:ascii="Times New Roman" w:hAnsi="Times New Roman" w:cs="Times New Roman"/>
          <w:sz w:val="24"/>
          <w:szCs w:val="24"/>
        </w:rPr>
      </w:pPr>
    </w:p>
    <w:p w14:paraId="0388D963" w14:textId="77777777" w:rsidR="007658FD" w:rsidRPr="0002126D" w:rsidRDefault="007658FD" w:rsidP="007658FD">
      <w:pPr>
        <w:rPr>
          <w:rFonts w:ascii="Times New Roman" w:hAnsi="Times New Roman" w:cs="Times New Roman"/>
          <w:sz w:val="24"/>
          <w:szCs w:val="24"/>
        </w:rPr>
      </w:pPr>
      <w:r w:rsidRPr="0002126D">
        <w:rPr>
          <w:rFonts w:ascii="Times New Roman" w:hAnsi="Times New Roman" w:cs="Times New Roman"/>
          <w:sz w:val="24"/>
          <w:szCs w:val="24"/>
          <w:vertAlign w:val="superscript"/>
        </w:rPr>
        <w:t>d</w:t>
      </w:r>
      <w:r w:rsidRPr="0002126D">
        <w:rPr>
          <w:rFonts w:ascii="Times New Roman" w:hAnsi="Times New Roman" w:cs="Times New Roman"/>
          <w:sz w:val="24"/>
          <w:szCs w:val="24"/>
        </w:rPr>
        <w:t>Department of Critical Care Medicine, Cumming School of Medicine, University of Calgary, Calgary, AB, T2N 1N4. Email: tstelfox@ucalgary.ca</w:t>
      </w:r>
    </w:p>
    <w:p w14:paraId="34086675" w14:textId="77777777" w:rsidR="007658FD" w:rsidRPr="0002126D" w:rsidRDefault="007658FD" w:rsidP="007658FD">
      <w:pPr>
        <w:rPr>
          <w:rFonts w:ascii="Times New Roman" w:hAnsi="Times New Roman" w:cs="Times New Roman"/>
          <w:sz w:val="24"/>
          <w:szCs w:val="24"/>
        </w:rPr>
      </w:pPr>
    </w:p>
    <w:p w14:paraId="414F78E3" w14:textId="77777777" w:rsidR="007658FD" w:rsidRPr="0002126D" w:rsidRDefault="007658FD" w:rsidP="007658FD">
      <w:pPr>
        <w:rPr>
          <w:rFonts w:ascii="Times New Roman" w:hAnsi="Times New Roman" w:cs="Times New Roman"/>
          <w:sz w:val="24"/>
          <w:szCs w:val="24"/>
        </w:rPr>
      </w:pPr>
      <w:r w:rsidRPr="0002126D">
        <w:rPr>
          <w:rFonts w:ascii="Times New Roman" w:hAnsi="Times New Roman" w:cs="Times New Roman"/>
          <w:sz w:val="24"/>
          <w:szCs w:val="24"/>
          <w:vertAlign w:val="superscript"/>
        </w:rPr>
        <w:t>e</w:t>
      </w:r>
      <w:r w:rsidRPr="0002126D">
        <w:rPr>
          <w:rFonts w:ascii="Times New Roman" w:hAnsi="Times New Roman" w:cs="Times New Roman"/>
          <w:sz w:val="24"/>
          <w:szCs w:val="24"/>
        </w:rPr>
        <w:t xml:space="preserve">Departments of Critical Care Medicine, Community Health Sciences &amp; Psychiatry, Cumming School of Medicine, University of Calgary, Calgary, AB, T2N 1N4. Email: kmfiest@ucalgary.ca </w:t>
      </w:r>
    </w:p>
    <w:p w14:paraId="20DD62E6" w14:textId="77777777" w:rsidR="007658FD" w:rsidRPr="0002126D" w:rsidRDefault="007658FD" w:rsidP="007658FD">
      <w:pPr>
        <w:rPr>
          <w:rFonts w:ascii="Times New Roman" w:hAnsi="Times New Roman" w:cs="Times New Roman"/>
          <w:sz w:val="24"/>
          <w:szCs w:val="24"/>
        </w:rPr>
      </w:pPr>
    </w:p>
    <w:p w14:paraId="6827E180" w14:textId="067043F9" w:rsidR="007658FD" w:rsidRPr="0002126D" w:rsidRDefault="007658FD" w:rsidP="007658FD">
      <w:pPr>
        <w:rPr>
          <w:rFonts w:ascii="Times New Roman" w:hAnsi="Times New Roman" w:cs="Times New Roman"/>
          <w:sz w:val="24"/>
          <w:szCs w:val="24"/>
        </w:rPr>
      </w:pPr>
      <w:r w:rsidRPr="0002126D">
        <w:rPr>
          <w:rFonts w:ascii="Times New Roman" w:hAnsi="Times New Roman" w:cs="Times New Roman"/>
          <w:sz w:val="24"/>
          <w:szCs w:val="24"/>
          <w:vertAlign w:val="superscript"/>
        </w:rPr>
        <w:t>f</w:t>
      </w:r>
      <w:r w:rsidRPr="0002126D">
        <w:rPr>
          <w:rFonts w:ascii="Times New Roman" w:hAnsi="Times New Roman" w:cs="Times New Roman"/>
          <w:sz w:val="24"/>
          <w:szCs w:val="24"/>
        </w:rPr>
        <w:t xml:space="preserve">Departments of Community Health Sciences and Critical Care Medicine, Cumming School of Medicine, University of Calgary, Calgary, AB, T2N 1N4. Email: </w:t>
      </w:r>
      <w:del w:id="6" w:author="Stephana Julia Moss" w:date="2021-08-08T01:34:00Z">
        <w:r w:rsidRPr="0002126D" w:rsidDel="00275006">
          <w:rPr>
            <w:rFonts w:ascii="Times New Roman" w:hAnsi="Times New Roman" w:cs="Times New Roman"/>
            <w:sz w:val="24"/>
            <w:szCs w:val="24"/>
          </w:rPr>
          <w:delText>sjcherak@ucalgary.ca</w:delText>
        </w:r>
      </w:del>
      <w:ins w:id="7" w:author="Stephana Julia Moss" w:date="2021-08-08T01:34:00Z">
        <w:r w:rsidR="00275006">
          <w:rPr>
            <w:rFonts w:ascii="Times New Roman" w:hAnsi="Times New Roman" w:cs="Times New Roman"/>
            <w:sz w:val="24"/>
            <w:szCs w:val="24"/>
          </w:rPr>
          <w:t>stephana.moss@ucalgary.ca</w:t>
        </w:r>
      </w:ins>
    </w:p>
    <w:p w14:paraId="5D02E46F" w14:textId="77777777" w:rsidR="007658FD" w:rsidRPr="0002126D" w:rsidRDefault="007658FD" w:rsidP="007658FD">
      <w:pPr>
        <w:rPr>
          <w:rFonts w:ascii="Times New Roman" w:hAnsi="Times New Roman" w:cs="Times New Roman"/>
          <w:sz w:val="24"/>
          <w:szCs w:val="24"/>
        </w:rPr>
      </w:pPr>
    </w:p>
    <w:p w14:paraId="31D20D1D" w14:textId="5302569B" w:rsidR="007658FD" w:rsidRDefault="007658FD" w:rsidP="007658FD">
      <w:pPr>
        <w:rPr>
          <w:b/>
          <w:bCs/>
          <w:lang w:val="en-CA"/>
        </w:rPr>
      </w:pPr>
      <w:r w:rsidRPr="0002126D">
        <w:rPr>
          <w:rFonts w:ascii="Times New Roman" w:hAnsi="Times New Roman" w:cs="Times New Roman"/>
          <w:b/>
          <w:sz w:val="24"/>
          <w:szCs w:val="24"/>
        </w:rPr>
        <w:t>Corresponding Author-</w:t>
      </w:r>
      <w:r w:rsidRPr="0002126D">
        <w:rPr>
          <w:rFonts w:ascii="Times New Roman" w:hAnsi="Times New Roman" w:cs="Times New Roman"/>
          <w:bCs/>
          <w:sz w:val="24"/>
          <w:szCs w:val="24"/>
        </w:rPr>
        <w:t xml:space="preserve"> Kirsten Fiest, kmfiest@ucalgary.ca</w:t>
      </w:r>
    </w:p>
    <w:p w14:paraId="61584486" w14:textId="1249BC86" w:rsidR="007658FD" w:rsidRDefault="007658FD">
      <w:pPr>
        <w:rPr>
          <w:b/>
          <w:bCs/>
          <w:lang w:val="en-CA"/>
        </w:rPr>
      </w:pPr>
      <w:r>
        <w:rPr>
          <w:b/>
          <w:bCs/>
          <w:lang w:val="en-CA"/>
        </w:rPr>
        <w:br w:type="page"/>
      </w:r>
    </w:p>
    <w:p w14:paraId="44725F12" w14:textId="04CA562A" w:rsidR="001F7317" w:rsidRDefault="00B23F12" w:rsidP="001F7317">
      <w:pPr>
        <w:rPr>
          <w:b/>
          <w:lang w:val="en-GB"/>
        </w:rPr>
      </w:pPr>
      <w:r>
        <w:rPr>
          <w:b/>
          <w:bCs/>
          <w:lang w:val="en-CA"/>
        </w:rPr>
        <w:lastRenderedPageBreak/>
        <w:t xml:space="preserve">Supplemental </w:t>
      </w:r>
      <w:r w:rsidR="001F7317" w:rsidRPr="001F7317">
        <w:rPr>
          <w:b/>
          <w:bCs/>
          <w:lang w:val="en-CA"/>
        </w:rPr>
        <w:t>Table</w:t>
      </w:r>
      <w:r>
        <w:rPr>
          <w:b/>
          <w:bCs/>
          <w:lang w:val="en-CA"/>
        </w:rPr>
        <w:t xml:space="preserve"> 1</w:t>
      </w:r>
      <w:r w:rsidR="001F7317" w:rsidRPr="001F7317">
        <w:rPr>
          <w:b/>
          <w:bCs/>
          <w:lang w:val="en-CA"/>
        </w:rPr>
        <w:t xml:space="preserve">. </w:t>
      </w:r>
      <w:r w:rsidR="001F7317" w:rsidRPr="001F7317">
        <w:rPr>
          <w:lang w:val="en-GB"/>
        </w:rPr>
        <w:t>STROBE Statement</w:t>
      </w:r>
      <w:r w:rsidR="001F7317">
        <w:rPr>
          <w:lang w:val="en-GB"/>
        </w:rPr>
        <w:t xml:space="preserve">; </w:t>
      </w:r>
      <w:r w:rsidR="001F7317" w:rsidRPr="001F7317">
        <w:rPr>
          <w:lang w:val="en-GB"/>
        </w:rPr>
        <w:t xml:space="preserve">Checklist of items that should be included in reports of </w:t>
      </w:r>
      <w:r w:rsidR="001F7317" w:rsidRPr="001F7317">
        <w:rPr>
          <w:i/>
          <w:lang w:val="en-GB"/>
        </w:rPr>
        <w:t>cross-sectional studies</w:t>
      </w:r>
    </w:p>
    <w:p w14:paraId="15D81476" w14:textId="77777777" w:rsidR="001F7317" w:rsidRPr="001F7317" w:rsidRDefault="001F7317" w:rsidP="00DE0075">
      <w:pPr>
        <w:jc w:val="cente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8"/>
        <w:gridCol w:w="676"/>
        <w:gridCol w:w="5666"/>
        <w:gridCol w:w="924"/>
      </w:tblGrid>
      <w:tr w:rsidR="001F7317" w:rsidRPr="00AB6622" w14:paraId="02A020F7" w14:textId="77777777" w:rsidTr="00AB6622">
        <w:tc>
          <w:tcPr>
            <w:tcW w:w="0" w:type="auto"/>
            <w:shd w:val="clear" w:color="auto" w:fill="D5D5D5" w:themeFill="background2"/>
            <w:vAlign w:val="bottom"/>
          </w:tcPr>
          <w:p w14:paraId="72B611A0" w14:textId="0A478FE6" w:rsidR="001F7317" w:rsidRPr="00AB6622" w:rsidRDefault="00330F38" w:rsidP="00AB6622">
            <w:pPr>
              <w:jc w:val="center"/>
              <w:rPr>
                <w:b/>
                <w:sz w:val="20"/>
                <w:szCs w:val="20"/>
                <w:lang w:val="en-GB"/>
              </w:rPr>
            </w:pPr>
            <w:bookmarkStart w:id="8" w:name="bold1" w:colFirst="1" w:colLast="1"/>
            <w:bookmarkStart w:id="9" w:name="italic1" w:colFirst="0" w:colLast="0"/>
            <w:bookmarkStart w:id="10" w:name="bold2" w:colFirst="2" w:colLast="2"/>
            <w:bookmarkStart w:id="11" w:name="italic2" w:colFirst="1" w:colLast="1"/>
            <w:bookmarkStart w:id="12" w:name="bold3" w:colFirst="3" w:colLast="3"/>
            <w:bookmarkStart w:id="13" w:name="italic3" w:colFirst="2" w:colLast="2"/>
            <w:bookmarkStart w:id="14" w:name="bold4" w:colFirst="4" w:colLast="4"/>
            <w:bookmarkStart w:id="15" w:name="italic4" w:colFirst="3" w:colLast="3"/>
            <w:bookmarkStart w:id="16" w:name="italic5" w:colFirst="4" w:colLast="4"/>
            <w:r>
              <w:rPr>
                <w:b/>
                <w:sz w:val="20"/>
                <w:szCs w:val="20"/>
                <w:lang w:val="en-GB"/>
              </w:rPr>
              <w:t>Section</w:t>
            </w:r>
          </w:p>
        </w:tc>
        <w:tc>
          <w:tcPr>
            <w:tcW w:w="0" w:type="auto"/>
            <w:shd w:val="clear" w:color="auto" w:fill="D5D5D5" w:themeFill="background2"/>
            <w:vAlign w:val="bottom"/>
          </w:tcPr>
          <w:p w14:paraId="4DCF0A08" w14:textId="1426C124" w:rsidR="001F7317" w:rsidRPr="00AB6622" w:rsidRDefault="001F7317" w:rsidP="00AB6622">
            <w:pPr>
              <w:jc w:val="center"/>
              <w:rPr>
                <w:b/>
                <w:sz w:val="20"/>
                <w:szCs w:val="20"/>
                <w:lang w:val="en-GB"/>
              </w:rPr>
            </w:pPr>
            <w:r w:rsidRPr="00AB6622">
              <w:rPr>
                <w:b/>
                <w:sz w:val="20"/>
                <w:szCs w:val="20"/>
                <w:lang w:val="en-GB"/>
              </w:rPr>
              <w:t>Item No</w:t>
            </w:r>
          </w:p>
        </w:tc>
        <w:tc>
          <w:tcPr>
            <w:tcW w:w="0" w:type="auto"/>
            <w:shd w:val="clear" w:color="auto" w:fill="D5D5D5" w:themeFill="background2"/>
            <w:vAlign w:val="bottom"/>
          </w:tcPr>
          <w:p w14:paraId="1AC0A5C2" w14:textId="77777777" w:rsidR="001F7317" w:rsidRPr="00AB6622" w:rsidRDefault="001F7317" w:rsidP="00AB6622">
            <w:pPr>
              <w:jc w:val="center"/>
              <w:rPr>
                <w:b/>
                <w:sz w:val="20"/>
                <w:szCs w:val="20"/>
                <w:lang w:val="en-GB"/>
              </w:rPr>
            </w:pPr>
            <w:r w:rsidRPr="00AB6622">
              <w:rPr>
                <w:b/>
                <w:sz w:val="20"/>
                <w:szCs w:val="20"/>
                <w:lang w:val="en-GB"/>
              </w:rPr>
              <w:t>Recommendation</w:t>
            </w:r>
          </w:p>
        </w:tc>
        <w:tc>
          <w:tcPr>
            <w:tcW w:w="0" w:type="auto"/>
            <w:shd w:val="clear" w:color="auto" w:fill="D5D5D5" w:themeFill="background2"/>
            <w:vAlign w:val="bottom"/>
          </w:tcPr>
          <w:p w14:paraId="6BA3B693" w14:textId="77777777" w:rsidR="001F7317" w:rsidRPr="00AB6622" w:rsidRDefault="001F7317" w:rsidP="00DE0075">
            <w:pPr>
              <w:jc w:val="center"/>
              <w:rPr>
                <w:b/>
                <w:sz w:val="20"/>
                <w:szCs w:val="20"/>
                <w:lang w:val="en-GB"/>
              </w:rPr>
            </w:pPr>
            <w:r w:rsidRPr="00AB6622">
              <w:rPr>
                <w:b/>
                <w:sz w:val="20"/>
                <w:szCs w:val="20"/>
                <w:lang w:val="en-GB"/>
              </w:rPr>
              <w:t>Location</w:t>
            </w:r>
          </w:p>
        </w:tc>
      </w:tr>
      <w:tr w:rsidR="001F7317" w:rsidRPr="00AB6622" w14:paraId="0DE4501C" w14:textId="77777777" w:rsidTr="00AB6622">
        <w:tc>
          <w:tcPr>
            <w:tcW w:w="0" w:type="auto"/>
            <w:vMerge w:val="restart"/>
          </w:tcPr>
          <w:p w14:paraId="541D4513" w14:textId="7665C501" w:rsidR="001F7317" w:rsidRPr="00AB6622" w:rsidRDefault="001F7317" w:rsidP="005813B0">
            <w:pPr>
              <w:rPr>
                <w:bCs/>
                <w:sz w:val="20"/>
                <w:szCs w:val="20"/>
                <w:lang w:val="en-GB"/>
              </w:rPr>
            </w:pPr>
            <w:bookmarkStart w:id="17" w:name="bold5"/>
            <w:bookmarkStart w:id="18" w:name="italic6"/>
            <w:bookmarkEnd w:id="8"/>
            <w:bookmarkEnd w:id="9"/>
            <w:bookmarkEnd w:id="10"/>
            <w:bookmarkEnd w:id="11"/>
            <w:bookmarkEnd w:id="12"/>
            <w:bookmarkEnd w:id="13"/>
            <w:bookmarkEnd w:id="14"/>
            <w:bookmarkEnd w:id="15"/>
            <w:bookmarkEnd w:id="16"/>
            <w:r w:rsidRPr="00AB6622">
              <w:rPr>
                <w:sz w:val="20"/>
                <w:szCs w:val="20"/>
                <w:lang w:val="en-GB"/>
              </w:rPr>
              <w:t>Title and abstract</w:t>
            </w:r>
            <w:bookmarkEnd w:id="17"/>
            <w:bookmarkEnd w:id="18"/>
          </w:p>
        </w:tc>
        <w:tc>
          <w:tcPr>
            <w:tcW w:w="0" w:type="auto"/>
            <w:vMerge w:val="restart"/>
          </w:tcPr>
          <w:p w14:paraId="01EFBD3B" w14:textId="77777777" w:rsidR="001F7317" w:rsidRPr="00AB6622" w:rsidRDefault="001F7317" w:rsidP="005813B0">
            <w:pPr>
              <w:rPr>
                <w:sz w:val="20"/>
                <w:szCs w:val="20"/>
                <w:lang w:val="en-GB"/>
              </w:rPr>
            </w:pPr>
            <w:r w:rsidRPr="00AB6622">
              <w:rPr>
                <w:sz w:val="20"/>
                <w:szCs w:val="20"/>
                <w:lang w:val="en-GB"/>
              </w:rPr>
              <w:t>1</w:t>
            </w:r>
          </w:p>
        </w:tc>
        <w:tc>
          <w:tcPr>
            <w:tcW w:w="0" w:type="auto"/>
          </w:tcPr>
          <w:p w14:paraId="653B23F3" w14:textId="77777777" w:rsidR="001F7317" w:rsidRPr="00AB6622" w:rsidRDefault="001F7317" w:rsidP="005813B0">
            <w:pPr>
              <w:rPr>
                <w:sz w:val="20"/>
                <w:szCs w:val="20"/>
                <w:lang w:val="en-GB"/>
              </w:rPr>
            </w:pPr>
            <w:r w:rsidRPr="00AB6622">
              <w:rPr>
                <w:sz w:val="20"/>
                <w:szCs w:val="20"/>
                <w:lang w:val="en-GB"/>
              </w:rPr>
              <w:t>(</w:t>
            </w:r>
            <w:r w:rsidRPr="00AB6622">
              <w:rPr>
                <w:i/>
                <w:sz w:val="20"/>
                <w:szCs w:val="20"/>
                <w:lang w:val="en-GB"/>
              </w:rPr>
              <w:t>a</w:t>
            </w:r>
            <w:r w:rsidRPr="00AB6622">
              <w:rPr>
                <w:sz w:val="20"/>
                <w:szCs w:val="20"/>
                <w:lang w:val="en-GB"/>
              </w:rPr>
              <w:t>) Indicate the study’s design with a commonly used term in the title or the abstract</w:t>
            </w:r>
          </w:p>
        </w:tc>
        <w:tc>
          <w:tcPr>
            <w:tcW w:w="0" w:type="auto"/>
          </w:tcPr>
          <w:p w14:paraId="28DEFEDE" w14:textId="4496FD92" w:rsidR="001F7317" w:rsidRPr="00AB6622" w:rsidRDefault="00DE0075" w:rsidP="00DE0075">
            <w:pPr>
              <w:jc w:val="center"/>
              <w:rPr>
                <w:sz w:val="20"/>
                <w:szCs w:val="20"/>
                <w:lang w:val="en-GB"/>
              </w:rPr>
            </w:pPr>
            <w:r>
              <w:rPr>
                <w:sz w:val="20"/>
                <w:szCs w:val="20"/>
                <w:lang w:val="en-GB"/>
              </w:rPr>
              <w:t>1</w:t>
            </w:r>
          </w:p>
        </w:tc>
      </w:tr>
      <w:tr w:rsidR="001F7317" w:rsidRPr="00AB6622" w14:paraId="10E7B22E" w14:textId="77777777" w:rsidTr="00AB6622">
        <w:tc>
          <w:tcPr>
            <w:tcW w:w="0" w:type="auto"/>
            <w:vMerge/>
          </w:tcPr>
          <w:p w14:paraId="0AE20443" w14:textId="77777777" w:rsidR="001F7317" w:rsidRPr="00AB6622" w:rsidRDefault="001F7317" w:rsidP="005813B0">
            <w:pPr>
              <w:rPr>
                <w:bCs/>
                <w:sz w:val="20"/>
                <w:szCs w:val="20"/>
                <w:lang w:val="en-GB"/>
              </w:rPr>
            </w:pPr>
            <w:bookmarkStart w:id="19" w:name="bold6" w:colFirst="0" w:colLast="0"/>
            <w:bookmarkStart w:id="20" w:name="italic7" w:colFirst="0" w:colLast="0"/>
          </w:p>
        </w:tc>
        <w:tc>
          <w:tcPr>
            <w:tcW w:w="0" w:type="auto"/>
            <w:vMerge/>
          </w:tcPr>
          <w:p w14:paraId="1BCA39C3" w14:textId="77777777" w:rsidR="001F7317" w:rsidRPr="00AB6622" w:rsidRDefault="001F7317" w:rsidP="005813B0">
            <w:pPr>
              <w:rPr>
                <w:sz w:val="20"/>
                <w:szCs w:val="20"/>
                <w:lang w:val="en-GB"/>
              </w:rPr>
            </w:pPr>
          </w:p>
        </w:tc>
        <w:tc>
          <w:tcPr>
            <w:tcW w:w="0" w:type="auto"/>
          </w:tcPr>
          <w:p w14:paraId="3816A2E4" w14:textId="77777777" w:rsidR="001F7317" w:rsidRPr="00AB6622" w:rsidRDefault="001F7317" w:rsidP="005813B0">
            <w:pPr>
              <w:rPr>
                <w:sz w:val="20"/>
                <w:szCs w:val="20"/>
                <w:lang w:val="en-GB"/>
              </w:rPr>
            </w:pPr>
            <w:r w:rsidRPr="00AB6622">
              <w:rPr>
                <w:sz w:val="20"/>
                <w:szCs w:val="20"/>
                <w:lang w:val="en-GB"/>
              </w:rPr>
              <w:t>(</w:t>
            </w:r>
            <w:r w:rsidRPr="00AB6622">
              <w:rPr>
                <w:i/>
                <w:sz w:val="20"/>
                <w:szCs w:val="20"/>
                <w:lang w:val="en-GB"/>
              </w:rPr>
              <w:t>b</w:t>
            </w:r>
            <w:r w:rsidRPr="00AB6622">
              <w:rPr>
                <w:sz w:val="20"/>
                <w:szCs w:val="20"/>
                <w:lang w:val="en-GB"/>
              </w:rPr>
              <w:t>) Provide in the abstract an informative and balanced summary of what was done and what was found</w:t>
            </w:r>
          </w:p>
        </w:tc>
        <w:tc>
          <w:tcPr>
            <w:tcW w:w="0" w:type="auto"/>
          </w:tcPr>
          <w:p w14:paraId="5773CF61" w14:textId="4DAD6BF3" w:rsidR="001F7317" w:rsidRPr="00AB6622" w:rsidRDefault="00DE0075" w:rsidP="00DE0075">
            <w:pPr>
              <w:jc w:val="center"/>
              <w:rPr>
                <w:sz w:val="20"/>
                <w:szCs w:val="20"/>
                <w:lang w:val="en-GB"/>
              </w:rPr>
            </w:pPr>
            <w:r>
              <w:rPr>
                <w:sz w:val="20"/>
                <w:szCs w:val="20"/>
                <w:lang w:val="en-GB"/>
              </w:rPr>
              <w:t>3</w:t>
            </w:r>
          </w:p>
        </w:tc>
      </w:tr>
      <w:tr w:rsidR="00DE0075" w:rsidRPr="00AB6622" w14:paraId="0F384608" w14:textId="77777777" w:rsidTr="00A444BD">
        <w:tc>
          <w:tcPr>
            <w:tcW w:w="0" w:type="auto"/>
            <w:gridSpan w:val="4"/>
            <w:shd w:val="clear" w:color="auto" w:fill="F2F2F2" w:themeFill="background1" w:themeFillShade="F2"/>
          </w:tcPr>
          <w:p w14:paraId="7B874393" w14:textId="311AE7CC" w:rsidR="00DE0075" w:rsidRPr="00AB6622" w:rsidRDefault="00DE0075" w:rsidP="00DE0075">
            <w:pPr>
              <w:jc w:val="center"/>
              <w:rPr>
                <w:sz w:val="20"/>
                <w:szCs w:val="20"/>
                <w:lang w:val="en-GB"/>
              </w:rPr>
            </w:pPr>
            <w:bookmarkStart w:id="21" w:name="bold7"/>
            <w:bookmarkStart w:id="22" w:name="italic8"/>
            <w:bookmarkEnd w:id="19"/>
            <w:bookmarkEnd w:id="20"/>
            <w:r w:rsidRPr="00AB6622">
              <w:rPr>
                <w:i/>
                <w:iCs/>
                <w:sz w:val="20"/>
                <w:szCs w:val="20"/>
                <w:lang w:val="en-GB"/>
              </w:rPr>
              <w:t>Introduction</w:t>
            </w:r>
            <w:bookmarkEnd w:id="21"/>
            <w:bookmarkEnd w:id="22"/>
          </w:p>
        </w:tc>
      </w:tr>
      <w:tr w:rsidR="001F7317" w:rsidRPr="00AB6622" w14:paraId="22875057" w14:textId="77777777" w:rsidTr="00AB6622">
        <w:tc>
          <w:tcPr>
            <w:tcW w:w="0" w:type="auto"/>
          </w:tcPr>
          <w:p w14:paraId="7CE35C79" w14:textId="77777777" w:rsidR="001F7317" w:rsidRPr="00AB6622" w:rsidRDefault="001F7317" w:rsidP="005813B0">
            <w:pPr>
              <w:rPr>
                <w:bCs/>
                <w:sz w:val="20"/>
                <w:szCs w:val="20"/>
                <w:lang w:val="en-GB"/>
              </w:rPr>
            </w:pPr>
            <w:bookmarkStart w:id="23" w:name="bold8"/>
            <w:bookmarkStart w:id="24" w:name="italic9"/>
            <w:r w:rsidRPr="00AB6622">
              <w:rPr>
                <w:bCs/>
                <w:sz w:val="20"/>
                <w:szCs w:val="20"/>
                <w:lang w:val="en-GB"/>
              </w:rPr>
              <w:t>Background/</w:t>
            </w:r>
            <w:bookmarkStart w:id="25" w:name="bold9"/>
            <w:bookmarkStart w:id="26" w:name="italic10"/>
            <w:bookmarkEnd w:id="23"/>
            <w:bookmarkEnd w:id="24"/>
            <w:r w:rsidRPr="00AB6622">
              <w:rPr>
                <w:bCs/>
                <w:sz w:val="20"/>
                <w:szCs w:val="20"/>
                <w:lang w:val="en-GB"/>
              </w:rPr>
              <w:t>rationale</w:t>
            </w:r>
            <w:bookmarkEnd w:id="25"/>
            <w:bookmarkEnd w:id="26"/>
          </w:p>
        </w:tc>
        <w:tc>
          <w:tcPr>
            <w:tcW w:w="0" w:type="auto"/>
          </w:tcPr>
          <w:p w14:paraId="395F774F" w14:textId="77777777" w:rsidR="001F7317" w:rsidRPr="00AB6622" w:rsidRDefault="001F7317" w:rsidP="005813B0">
            <w:pPr>
              <w:rPr>
                <w:sz w:val="20"/>
                <w:szCs w:val="20"/>
                <w:lang w:val="en-GB"/>
              </w:rPr>
            </w:pPr>
            <w:r w:rsidRPr="00AB6622">
              <w:rPr>
                <w:sz w:val="20"/>
                <w:szCs w:val="20"/>
                <w:lang w:val="en-GB"/>
              </w:rPr>
              <w:t>2</w:t>
            </w:r>
          </w:p>
        </w:tc>
        <w:tc>
          <w:tcPr>
            <w:tcW w:w="0" w:type="auto"/>
          </w:tcPr>
          <w:p w14:paraId="1E70D42A" w14:textId="77777777" w:rsidR="001F7317" w:rsidRPr="00AB6622" w:rsidRDefault="001F7317" w:rsidP="005813B0">
            <w:pPr>
              <w:rPr>
                <w:sz w:val="20"/>
                <w:szCs w:val="20"/>
                <w:lang w:val="en-GB"/>
              </w:rPr>
            </w:pPr>
            <w:r w:rsidRPr="00AB6622">
              <w:rPr>
                <w:sz w:val="20"/>
                <w:szCs w:val="20"/>
                <w:lang w:val="en-GB"/>
              </w:rPr>
              <w:t>Explain the scientific background and rationale for the investigation being reported</w:t>
            </w:r>
          </w:p>
        </w:tc>
        <w:tc>
          <w:tcPr>
            <w:tcW w:w="0" w:type="auto"/>
          </w:tcPr>
          <w:p w14:paraId="69880727" w14:textId="6F6EE2A6" w:rsidR="001F7317" w:rsidRPr="00AB6622" w:rsidRDefault="00DE0075" w:rsidP="00DE0075">
            <w:pPr>
              <w:jc w:val="center"/>
              <w:rPr>
                <w:sz w:val="20"/>
                <w:szCs w:val="20"/>
                <w:lang w:val="en-GB"/>
              </w:rPr>
            </w:pPr>
            <w:r>
              <w:rPr>
                <w:sz w:val="20"/>
                <w:szCs w:val="20"/>
                <w:lang w:val="en-GB"/>
              </w:rPr>
              <w:t>5</w:t>
            </w:r>
          </w:p>
        </w:tc>
      </w:tr>
      <w:tr w:rsidR="001F7317" w:rsidRPr="00AB6622" w14:paraId="15CE1576" w14:textId="77777777" w:rsidTr="00AB6622">
        <w:tc>
          <w:tcPr>
            <w:tcW w:w="0" w:type="auto"/>
          </w:tcPr>
          <w:p w14:paraId="3C21E608" w14:textId="77777777" w:rsidR="001F7317" w:rsidRPr="00AB6622" w:rsidRDefault="001F7317" w:rsidP="005813B0">
            <w:pPr>
              <w:rPr>
                <w:bCs/>
                <w:sz w:val="20"/>
                <w:szCs w:val="20"/>
                <w:lang w:val="en-GB"/>
              </w:rPr>
            </w:pPr>
            <w:bookmarkStart w:id="27" w:name="bold10" w:colFirst="0" w:colLast="0"/>
            <w:bookmarkStart w:id="28" w:name="italic11" w:colFirst="0" w:colLast="0"/>
            <w:r w:rsidRPr="00AB6622">
              <w:rPr>
                <w:bCs/>
                <w:sz w:val="20"/>
                <w:szCs w:val="20"/>
                <w:lang w:val="en-GB"/>
              </w:rPr>
              <w:t>Objectives</w:t>
            </w:r>
          </w:p>
        </w:tc>
        <w:tc>
          <w:tcPr>
            <w:tcW w:w="0" w:type="auto"/>
          </w:tcPr>
          <w:p w14:paraId="7B82A53B" w14:textId="77777777" w:rsidR="001F7317" w:rsidRPr="00AB6622" w:rsidRDefault="001F7317" w:rsidP="005813B0">
            <w:pPr>
              <w:rPr>
                <w:sz w:val="20"/>
                <w:szCs w:val="20"/>
                <w:lang w:val="en-GB"/>
              </w:rPr>
            </w:pPr>
            <w:r w:rsidRPr="00AB6622">
              <w:rPr>
                <w:sz w:val="20"/>
                <w:szCs w:val="20"/>
                <w:lang w:val="en-GB"/>
              </w:rPr>
              <w:t>3</w:t>
            </w:r>
          </w:p>
        </w:tc>
        <w:tc>
          <w:tcPr>
            <w:tcW w:w="0" w:type="auto"/>
          </w:tcPr>
          <w:p w14:paraId="5E09D0F4" w14:textId="77777777" w:rsidR="001F7317" w:rsidRPr="00AB6622" w:rsidRDefault="001F7317" w:rsidP="005813B0">
            <w:pPr>
              <w:rPr>
                <w:sz w:val="20"/>
                <w:szCs w:val="20"/>
                <w:lang w:val="en-GB"/>
              </w:rPr>
            </w:pPr>
            <w:r w:rsidRPr="00AB6622">
              <w:rPr>
                <w:sz w:val="20"/>
                <w:szCs w:val="20"/>
                <w:lang w:val="en-GB"/>
              </w:rPr>
              <w:t>State specific objectives, including any prespecified hypotheses</w:t>
            </w:r>
          </w:p>
        </w:tc>
        <w:tc>
          <w:tcPr>
            <w:tcW w:w="0" w:type="auto"/>
          </w:tcPr>
          <w:p w14:paraId="39A1F8AF" w14:textId="0BF9E65B" w:rsidR="001F7317" w:rsidRPr="00AB6622" w:rsidRDefault="00DE0075" w:rsidP="00DE0075">
            <w:pPr>
              <w:jc w:val="center"/>
              <w:rPr>
                <w:sz w:val="20"/>
                <w:szCs w:val="20"/>
                <w:lang w:val="en-GB"/>
              </w:rPr>
            </w:pPr>
            <w:r>
              <w:rPr>
                <w:sz w:val="20"/>
                <w:szCs w:val="20"/>
                <w:lang w:val="en-GB"/>
              </w:rPr>
              <w:t>5</w:t>
            </w:r>
          </w:p>
        </w:tc>
      </w:tr>
      <w:tr w:rsidR="00DE0075" w:rsidRPr="00AB6622" w14:paraId="4F251942" w14:textId="77777777" w:rsidTr="00A444BD">
        <w:tc>
          <w:tcPr>
            <w:tcW w:w="0" w:type="auto"/>
            <w:gridSpan w:val="4"/>
            <w:shd w:val="clear" w:color="auto" w:fill="F2F2F2" w:themeFill="background1" w:themeFillShade="F2"/>
          </w:tcPr>
          <w:p w14:paraId="6A40B322" w14:textId="124A0F81" w:rsidR="00DE0075" w:rsidRPr="00AB6622" w:rsidRDefault="00DE0075" w:rsidP="00DE0075">
            <w:pPr>
              <w:jc w:val="center"/>
              <w:rPr>
                <w:sz w:val="20"/>
                <w:szCs w:val="20"/>
                <w:lang w:val="en-GB"/>
              </w:rPr>
            </w:pPr>
            <w:bookmarkStart w:id="29" w:name="bold11"/>
            <w:bookmarkStart w:id="30" w:name="italic12"/>
            <w:bookmarkEnd w:id="27"/>
            <w:bookmarkEnd w:id="28"/>
            <w:r w:rsidRPr="00AB6622">
              <w:rPr>
                <w:i/>
                <w:iCs/>
                <w:sz w:val="20"/>
                <w:szCs w:val="20"/>
                <w:lang w:val="en-GB"/>
              </w:rPr>
              <w:t>Methods</w:t>
            </w:r>
            <w:bookmarkEnd w:id="29"/>
            <w:bookmarkEnd w:id="30"/>
          </w:p>
        </w:tc>
      </w:tr>
      <w:tr w:rsidR="001F7317" w:rsidRPr="00AB6622" w14:paraId="24DC7F67" w14:textId="77777777" w:rsidTr="00AB6622">
        <w:tc>
          <w:tcPr>
            <w:tcW w:w="0" w:type="auto"/>
          </w:tcPr>
          <w:p w14:paraId="5D46E71F" w14:textId="77777777" w:rsidR="001F7317" w:rsidRPr="00AB6622" w:rsidRDefault="001F7317" w:rsidP="005813B0">
            <w:pPr>
              <w:rPr>
                <w:bCs/>
                <w:sz w:val="20"/>
                <w:szCs w:val="20"/>
                <w:lang w:val="en-GB"/>
              </w:rPr>
            </w:pPr>
            <w:bookmarkStart w:id="31" w:name="bold12" w:colFirst="0" w:colLast="0"/>
            <w:bookmarkStart w:id="32" w:name="italic13" w:colFirst="0" w:colLast="0"/>
            <w:r w:rsidRPr="00AB6622">
              <w:rPr>
                <w:bCs/>
                <w:sz w:val="20"/>
                <w:szCs w:val="20"/>
                <w:lang w:val="en-GB"/>
              </w:rPr>
              <w:t>Study design</w:t>
            </w:r>
          </w:p>
        </w:tc>
        <w:tc>
          <w:tcPr>
            <w:tcW w:w="0" w:type="auto"/>
          </w:tcPr>
          <w:p w14:paraId="041D6A8E" w14:textId="77777777" w:rsidR="001F7317" w:rsidRPr="00AB6622" w:rsidRDefault="001F7317" w:rsidP="005813B0">
            <w:pPr>
              <w:rPr>
                <w:sz w:val="20"/>
                <w:szCs w:val="20"/>
                <w:lang w:val="en-GB"/>
              </w:rPr>
            </w:pPr>
            <w:r w:rsidRPr="00AB6622">
              <w:rPr>
                <w:sz w:val="20"/>
                <w:szCs w:val="20"/>
                <w:lang w:val="en-GB"/>
              </w:rPr>
              <w:t>4</w:t>
            </w:r>
          </w:p>
        </w:tc>
        <w:tc>
          <w:tcPr>
            <w:tcW w:w="0" w:type="auto"/>
          </w:tcPr>
          <w:p w14:paraId="778D7857" w14:textId="77777777" w:rsidR="001F7317" w:rsidRPr="00AB6622" w:rsidRDefault="001F7317" w:rsidP="005813B0">
            <w:pPr>
              <w:rPr>
                <w:sz w:val="20"/>
                <w:szCs w:val="20"/>
                <w:lang w:val="en-GB"/>
              </w:rPr>
            </w:pPr>
            <w:r w:rsidRPr="00AB6622">
              <w:rPr>
                <w:sz w:val="20"/>
                <w:szCs w:val="20"/>
                <w:lang w:val="en-GB"/>
              </w:rPr>
              <w:t>Present key elements of study design early in the paper</w:t>
            </w:r>
          </w:p>
        </w:tc>
        <w:tc>
          <w:tcPr>
            <w:tcW w:w="0" w:type="auto"/>
          </w:tcPr>
          <w:p w14:paraId="094E88A3" w14:textId="0D06E1D7" w:rsidR="001F7317" w:rsidRPr="00AB6622" w:rsidRDefault="00DE0075" w:rsidP="00DE0075">
            <w:pPr>
              <w:jc w:val="center"/>
              <w:rPr>
                <w:sz w:val="20"/>
                <w:szCs w:val="20"/>
                <w:lang w:val="en-GB"/>
              </w:rPr>
            </w:pPr>
            <w:r>
              <w:rPr>
                <w:sz w:val="20"/>
                <w:szCs w:val="20"/>
                <w:lang w:val="en-GB"/>
              </w:rPr>
              <w:t>6</w:t>
            </w:r>
          </w:p>
        </w:tc>
      </w:tr>
      <w:tr w:rsidR="001F7317" w:rsidRPr="00AB6622" w14:paraId="39AE1478" w14:textId="77777777" w:rsidTr="00AB6622">
        <w:tc>
          <w:tcPr>
            <w:tcW w:w="0" w:type="auto"/>
          </w:tcPr>
          <w:p w14:paraId="3A105002" w14:textId="77777777" w:rsidR="001F7317" w:rsidRPr="00AB6622" w:rsidRDefault="001F7317" w:rsidP="005813B0">
            <w:pPr>
              <w:rPr>
                <w:bCs/>
                <w:sz w:val="20"/>
                <w:szCs w:val="20"/>
                <w:lang w:val="en-GB"/>
              </w:rPr>
            </w:pPr>
            <w:bookmarkStart w:id="33" w:name="bold13" w:colFirst="0" w:colLast="0"/>
            <w:bookmarkStart w:id="34" w:name="italic14" w:colFirst="0" w:colLast="0"/>
            <w:bookmarkEnd w:id="31"/>
            <w:bookmarkEnd w:id="32"/>
            <w:r w:rsidRPr="00AB6622">
              <w:rPr>
                <w:bCs/>
                <w:sz w:val="20"/>
                <w:szCs w:val="20"/>
                <w:lang w:val="en-GB"/>
              </w:rPr>
              <w:t>Setting</w:t>
            </w:r>
          </w:p>
        </w:tc>
        <w:tc>
          <w:tcPr>
            <w:tcW w:w="0" w:type="auto"/>
          </w:tcPr>
          <w:p w14:paraId="1EDA4268" w14:textId="77777777" w:rsidR="001F7317" w:rsidRPr="00AB6622" w:rsidRDefault="001F7317" w:rsidP="005813B0">
            <w:pPr>
              <w:rPr>
                <w:sz w:val="20"/>
                <w:szCs w:val="20"/>
                <w:lang w:val="en-GB"/>
              </w:rPr>
            </w:pPr>
            <w:r w:rsidRPr="00AB6622">
              <w:rPr>
                <w:sz w:val="20"/>
                <w:szCs w:val="20"/>
                <w:lang w:val="en-GB"/>
              </w:rPr>
              <w:t>5</w:t>
            </w:r>
          </w:p>
        </w:tc>
        <w:tc>
          <w:tcPr>
            <w:tcW w:w="0" w:type="auto"/>
          </w:tcPr>
          <w:p w14:paraId="363255EA" w14:textId="77777777" w:rsidR="001F7317" w:rsidRPr="00AB6622" w:rsidRDefault="001F7317" w:rsidP="005813B0">
            <w:pPr>
              <w:rPr>
                <w:sz w:val="20"/>
                <w:szCs w:val="20"/>
                <w:lang w:val="en-GB"/>
              </w:rPr>
            </w:pPr>
            <w:r w:rsidRPr="00AB6622">
              <w:rPr>
                <w:sz w:val="20"/>
                <w:szCs w:val="20"/>
                <w:lang w:val="en-GB"/>
              </w:rPr>
              <w:t>Describe the setting, locations, and relevant dates, including periods of recruitment, exposure, follow-up, and data collection</w:t>
            </w:r>
          </w:p>
        </w:tc>
        <w:tc>
          <w:tcPr>
            <w:tcW w:w="0" w:type="auto"/>
          </w:tcPr>
          <w:p w14:paraId="4416CC72" w14:textId="5C12B219" w:rsidR="001F7317" w:rsidRPr="00AB6622" w:rsidRDefault="00DE0075" w:rsidP="00DE0075">
            <w:pPr>
              <w:jc w:val="center"/>
              <w:rPr>
                <w:sz w:val="20"/>
                <w:szCs w:val="20"/>
                <w:lang w:val="en-GB"/>
              </w:rPr>
            </w:pPr>
            <w:r>
              <w:rPr>
                <w:sz w:val="20"/>
                <w:szCs w:val="20"/>
                <w:lang w:val="en-GB"/>
              </w:rPr>
              <w:t>6</w:t>
            </w:r>
          </w:p>
        </w:tc>
      </w:tr>
      <w:bookmarkEnd w:id="33"/>
      <w:bookmarkEnd w:id="34"/>
      <w:tr w:rsidR="001F7317" w:rsidRPr="00AB6622" w14:paraId="041041AD" w14:textId="77777777" w:rsidTr="00AB6622">
        <w:tc>
          <w:tcPr>
            <w:tcW w:w="0" w:type="auto"/>
          </w:tcPr>
          <w:p w14:paraId="66541E60" w14:textId="77777777" w:rsidR="001F7317" w:rsidRPr="00AB6622" w:rsidRDefault="001F7317" w:rsidP="005813B0">
            <w:pPr>
              <w:rPr>
                <w:bCs/>
                <w:sz w:val="20"/>
                <w:szCs w:val="20"/>
                <w:lang w:val="en-GB"/>
              </w:rPr>
            </w:pPr>
            <w:r w:rsidRPr="00AB6622">
              <w:rPr>
                <w:bCs/>
                <w:sz w:val="20"/>
                <w:szCs w:val="20"/>
                <w:lang w:val="en-GB"/>
              </w:rPr>
              <w:t>Participants</w:t>
            </w:r>
          </w:p>
        </w:tc>
        <w:tc>
          <w:tcPr>
            <w:tcW w:w="0" w:type="auto"/>
          </w:tcPr>
          <w:p w14:paraId="441E4076" w14:textId="77777777" w:rsidR="001F7317" w:rsidRPr="00AB6622" w:rsidRDefault="001F7317" w:rsidP="005813B0">
            <w:pPr>
              <w:rPr>
                <w:sz w:val="20"/>
                <w:szCs w:val="20"/>
                <w:lang w:val="en-GB"/>
              </w:rPr>
            </w:pPr>
            <w:r w:rsidRPr="00AB6622">
              <w:rPr>
                <w:sz w:val="20"/>
                <w:szCs w:val="20"/>
                <w:lang w:val="en-GB"/>
              </w:rPr>
              <w:t>6</w:t>
            </w:r>
          </w:p>
        </w:tc>
        <w:tc>
          <w:tcPr>
            <w:tcW w:w="0" w:type="auto"/>
          </w:tcPr>
          <w:p w14:paraId="579BC4CF" w14:textId="77777777" w:rsidR="001F7317" w:rsidRPr="00AB6622" w:rsidRDefault="001F7317" w:rsidP="005813B0">
            <w:pPr>
              <w:rPr>
                <w:sz w:val="20"/>
                <w:szCs w:val="20"/>
                <w:lang w:val="en-GB"/>
              </w:rPr>
            </w:pPr>
            <w:r w:rsidRPr="00AB6622">
              <w:rPr>
                <w:sz w:val="20"/>
                <w:szCs w:val="20"/>
                <w:lang w:val="en-GB"/>
              </w:rPr>
              <w:t>(</w:t>
            </w:r>
            <w:r w:rsidRPr="00AB6622">
              <w:rPr>
                <w:i/>
                <w:sz w:val="20"/>
                <w:szCs w:val="20"/>
                <w:lang w:val="en-GB"/>
              </w:rPr>
              <w:t>a</w:t>
            </w:r>
            <w:r w:rsidRPr="00AB6622">
              <w:rPr>
                <w:sz w:val="20"/>
                <w:szCs w:val="20"/>
                <w:lang w:val="en-GB"/>
              </w:rPr>
              <w:t>) Give the eligibility criteria, and the sources and methods of selection of participants</w:t>
            </w:r>
          </w:p>
        </w:tc>
        <w:tc>
          <w:tcPr>
            <w:tcW w:w="0" w:type="auto"/>
          </w:tcPr>
          <w:p w14:paraId="741137C6" w14:textId="77777777" w:rsidR="001F7317" w:rsidRDefault="00DE0075" w:rsidP="00DE0075">
            <w:pPr>
              <w:jc w:val="center"/>
              <w:rPr>
                <w:sz w:val="20"/>
                <w:szCs w:val="20"/>
                <w:lang w:val="en-GB"/>
              </w:rPr>
            </w:pPr>
            <w:r>
              <w:rPr>
                <w:sz w:val="20"/>
                <w:szCs w:val="20"/>
                <w:lang w:val="en-GB"/>
              </w:rPr>
              <w:t>6</w:t>
            </w:r>
          </w:p>
          <w:p w14:paraId="0DDA2027" w14:textId="7EAD2CE5" w:rsidR="00D25DC5" w:rsidRPr="00AB6622" w:rsidRDefault="00D25DC5" w:rsidP="00DE0075">
            <w:pPr>
              <w:jc w:val="center"/>
              <w:rPr>
                <w:sz w:val="20"/>
                <w:szCs w:val="20"/>
                <w:lang w:val="en-GB"/>
              </w:rPr>
            </w:pPr>
            <w:r>
              <w:rPr>
                <w:sz w:val="20"/>
                <w:szCs w:val="20"/>
                <w:lang w:val="en-GB"/>
              </w:rPr>
              <w:t>Table</w:t>
            </w:r>
            <w:r w:rsidR="004657EA">
              <w:rPr>
                <w:sz w:val="20"/>
                <w:szCs w:val="20"/>
                <w:lang w:val="en-GB"/>
              </w:rPr>
              <w:t xml:space="preserve"> 1</w:t>
            </w:r>
            <w:r>
              <w:rPr>
                <w:sz w:val="20"/>
                <w:szCs w:val="20"/>
                <w:lang w:val="en-GB"/>
              </w:rPr>
              <w:t xml:space="preserve"> </w:t>
            </w:r>
          </w:p>
        </w:tc>
      </w:tr>
      <w:tr w:rsidR="001F7317" w:rsidRPr="00AB6622" w14:paraId="233EC925" w14:textId="77777777" w:rsidTr="00AB6622">
        <w:tc>
          <w:tcPr>
            <w:tcW w:w="0" w:type="auto"/>
          </w:tcPr>
          <w:p w14:paraId="7EB44497" w14:textId="77777777" w:rsidR="001F7317" w:rsidRPr="00AB6622" w:rsidRDefault="001F7317" w:rsidP="005813B0">
            <w:pPr>
              <w:rPr>
                <w:bCs/>
                <w:sz w:val="20"/>
                <w:szCs w:val="20"/>
                <w:lang w:val="en-GB"/>
              </w:rPr>
            </w:pPr>
            <w:bookmarkStart w:id="35" w:name="bold16" w:colFirst="0" w:colLast="0"/>
            <w:bookmarkStart w:id="36" w:name="italic17" w:colFirst="0" w:colLast="0"/>
            <w:r w:rsidRPr="00AB6622">
              <w:rPr>
                <w:bCs/>
                <w:sz w:val="20"/>
                <w:szCs w:val="20"/>
                <w:lang w:val="en-GB"/>
              </w:rPr>
              <w:t>Variables</w:t>
            </w:r>
          </w:p>
        </w:tc>
        <w:tc>
          <w:tcPr>
            <w:tcW w:w="0" w:type="auto"/>
          </w:tcPr>
          <w:p w14:paraId="64B83E47" w14:textId="77777777" w:rsidR="001F7317" w:rsidRPr="00AB6622" w:rsidRDefault="001F7317" w:rsidP="005813B0">
            <w:pPr>
              <w:rPr>
                <w:sz w:val="20"/>
                <w:szCs w:val="20"/>
                <w:lang w:val="en-GB"/>
              </w:rPr>
            </w:pPr>
            <w:r w:rsidRPr="00AB6622">
              <w:rPr>
                <w:sz w:val="20"/>
                <w:szCs w:val="20"/>
                <w:lang w:val="en-GB"/>
              </w:rPr>
              <w:t>7</w:t>
            </w:r>
          </w:p>
        </w:tc>
        <w:tc>
          <w:tcPr>
            <w:tcW w:w="0" w:type="auto"/>
          </w:tcPr>
          <w:p w14:paraId="0B3A1984" w14:textId="77777777" w:rsidR="001F7317" w:rsidRPr="00AB6622" w:rsidRDefault="001F7317" w:rsidP="005813B0">
            <w:pPr>
              <w:rPr>
                <w:sz w:val="20"/>
                <w:szCs w:val="20"/>
                <w:lang w:val="en-GB"/>
              </w:rPr>
            </w:pPr>
            <w:r w:rsidRPr="00AB6622">
              <w:rPr>
                <w:sz w:val="20"/>
                <w:szCs w:val="20"/>
                <w:lang w:val="en-GB"/>
              </w:rPr>
              <w:t>Clearly define all outcomes, exposures, predictors, potential confounders, and effect modifiers. Give diagnostic criteria, if applicable</w:t>
            </w:r>
          </w:p>
        </w:tc>
        <w:tc>
          <w:tcPr>
            <w:tcW w:w="0" w:type="auto"/>
          </w:tcPr>
          <w:p w14:paraId="4EF189C2" w14:textId="4C0A72FA" w:rsidR="001F7317" w:rsidRPr="00AB6622" w:rsidRDefault="00DE0075" w:rsidP="00DE0075">
            <w:pPr>
              <w:jc w:val="center"/>
              <w:rPr>
                <w:sz w:val="20"/>
                <w:szCs w:val="20"/>
                <w:lang w:val="en-GB"/>
              </w:rPr>
            </w:pPr>
            <w:r>
              <w:rPr>
                <w:sz w:val="20"/>
                <w:szCs w:val="20"/>
                <w:lang w:val="en-GB"/>
              </w:rPr>
              <w:t>7</w:t>
            </w:r>
          </w:p>
        </w:tc>
      </w:tr>
      <w:tr w:rsidR="001F7317" w:rsidRPr="00AB6622" w14:paraId="0DB2B53F" w14:textId="77777777" w:rsidTr="00AB6622">
        <w:trPr>
          <w:trHeight w:val="294"/>
        </w:trPr>
        <w:tc>
          <w:tcPr>
            <w:tcW w:w="0" w:type="auto"/>
          </w:tcPr>
          <w:p w14:paraId="3AB758F9" w14:textId="438CAB8B" w:rsidR="001F7317" w:rsidRPr="00AB6622" w:rsidRDefault="001F7317" w:rsidP="005813B0">
            <w:pPr>
              <w:rPr>
                <w:bCs/>
                <w:sz w:val="20"/>
                <w:szCs w:val="20"/>
                <w:lang w:val="en-GB"/>
              </w:rPr>
            </w:pPr>
            <w:bookmarkStart w:id="37" w:name="bold17"/>
            <w:bookmarkStart w:id="38" w:name="italic18"/>
            <w:bookmarkEnd w:id="35"/>
            <w:bookmarkEnd w:id="36"/>
            <w:r w:rsidRPr="00AB6622">
              <w:rPr>
                <w:bCs/>
                <w:sz w:val="20"/>
                <w:szCs w:val="20"/>
                <w:lang w:val="en-GB"/>
              </w:rPr>
              <w:t>Data sources/</w:t>
            </w:r>
            <w:bookmarkStart w:id="39" w:name="bold18"/>
            <w:bookmarkStart w:id="40" w:name="italic19"/>
            <w:bookmarkEnd w:id="37"/>
            <w:bookmarkEnd w:id="38"/>
            <w:r w:rsidRPr="00AB6622">
              <w:rPr>
                <w:bCs/>
                <w:sz w:val="20"/>
                <w:szCs w:val="20"/>
                <w:lang w:val="en-GB"/>
              </w:rPr>
              <w:t xml:space="preserve"> measurement</w:t>
            </w:r>
            <w:bookmarkEnd w:id="39"/>
            <w:bookmarkEnd w:id="40"/>
          </w:p>
        </w:tc>
        <w:tc>
          <w:tcPr>
            <w:tcW w:w="0" w:type="auto"/>
          </w:tcPr>
          <w:p w14:paraId="26DD1BB4" w14:textId="77777777" w:rsidR="001F7317" w:rsidRPr="00AB6622" w:rsidRDefault="001F7317" w:rsidP="005813B0">
            <w:pPr>
              <w:rPr>
                <w:sz w:val="20"/>
                <w:szCs w:val="20"/>
                <w:lang w:val="en-GB"/>
              </w:rPr>
            </w:pPr>
            <w:r w:rsidRPr="00AB6622">
              <w:rPr>
                <w:sz w:val="20"/>
                <w:szCs w:val="20"/>
                <w:lang w:val="en-GB"/>
              </w:rPr>
              <w:t>8</w:t>
            </w:r>
            <w:bookmarkStart w:id="41" w:name="bold19"/>
            <w:r w:rsidRPr="00AB6622">
              <w:rPr>
                <w:bCs/>
                <w:sz w:val="20"/>
                <w:szCs w:val="20"/>
                <w:lang w:val="en-GB"/>
              </w:rPr>
              <w:t>*</w:t>
            </w:r>
            <w:bookmarkEnd w:id="41"/>
          </w:p>
        </w:tc>
        <w:tc>
          <w:tcPr>
            <w:tcW w:w="0" w:type="auto"/>
          </w:tcPr>
          <w:p w14:paraId="0B7C9AAA" w14:textId="77777777" w:rsidR="001F7317" w:rsidRPr="00AB6622" w:rsidRDefault="001F7317" w:rsidP="005813B0">
            <w:pPr>
              <w:rPr>
                <w:sz w:val="20"/>
                <w:szCs w:val="20"/>
                <w:lang w:val="en-GB"/>
              </w:rPr>
            </w:pPr>
            <w:r w:rsidRPr="00AB6622">
              <w:rPr>
                <w:i/>
                <w:sz w:val="20"/>
                <w:szCs w:val="20"/>
                <w:lang w:val="en-GB"/>
              </w:rPr>
              <w:t xml:space="preserve"> </w:t>
            </w:r>
            <w:r w:rsidRPr="00AB6622">
              <w:rPr>
                <w:sz w:val="20"/>
                <w:szCs w:val="20"/>
                <w:lang w:val="en-GB"/>
              </w:rPr>
              <w:t>For each variable of interest, give sources of data and details of methods of assessment (measurement). Describe comparability of assessment methods if there is more than one group</w:t>
            </w:r>
          </w:p>
        </w:tc>
        <w:tc>
          <w:tcPr>
            <w:tcW w:w="0" w:type="auto"/>
          </w:tcPr>
          <w:p w14:paraId="4646302B" w14:textId="47E9B843" w:rsidR="001F7317" w:rsidRPr="00AB6622" w:rsidRDefault="00DE0075" w:rsidP="00DE0075">
            <w:pPr>
              <w:jc w:val="center"/>
              <w:rPr>
                <w:sz w:val="20"/>
                <w:szCs w:val="20"/>
                <w:lang w:val="en-GB"/>
              </w:rPr>
            </w:pPr>
            <w:r>
              <w:rPr>
                <w:sz w:val="20"/>
                <w:szCs w:val="20"/>
                <w:lang w:val="en-GB"/>
              </w:rPr>
              <w:t>7</w:t>
            </w:r>
          </w:p>
        </w:tc>
      </w:tr>
      <w:tr w:rsidR="001F7317" w:rsidRPr="00AB6622" w14:paraId="348D57E2" w14:textId="77777777" w:rsidTr="00AB6622">
        <w:tc>
          <w:tcPr>
            <w:tcW w:w="0" w:type="auto"/>
          </w:tcPr>
          <w:p w14:paraId="1BDFDA47" w14:textId="77777777" w:rsidR="001F7317" w:rsidRPr="00AB6622" w:rsidRDefault="001F7317" w:rsidP="005813B0">
            <w:pPr>
              <w:rPr>
                <w:bCs/>
                <w:sz w:val="20"/>
                <w:szCs w:val="20"/>
                <w:lang w:val="en-GB"/>
              </w:rPr>
            </w:pPr>
            <w:bookmarkStart w:id="42" w:name="bold20" w:colFirst="0" w:colLast="0"/>
            <w:bookmarkStart w:id="43" w:name="italic20" w:colFirst="0" w:colLast="0"/>
            <w:r w:rsidRPr="00AB6622">
              <w:rPr>
                <w:bCs/>
                <w:sz w:val="20"/>
                <w:szCs w:val="20"/>
                <w:lang w:val="en-GB"/>
              </w:rPr>
              <w:t>Bias</w:t>
            </w:r>
          </w:p>
        </w:tc>
        <w:tc>
          <w:tcPr>
            <w:tcW w:w="0" w:type="auto"/>
          </w:tcPr>
          <w:p w14:paraId="75C58598" w14:textId="77777777" w:rsidR="001F7317" w:rsidRPr="00AB6622" w:rsidRDefault="001F7317" w:rsidP="005813B0">
            <w:pPr>
              <w:rPr>
                <w:sz w:val="20"/>
                <w:szCs w:val="20"/>
                <w:lang w:val="en-GB"/>
              </w:rPr>
            </w:pPr>
            <w:r w:rsidRPr="00AB6622">
              <w:rPr>
                <w:sz w:val="20"/>
                <w:szCs w:val="20"/>
                <w:lang w:val="en-GB"/>
              </w:rPr>
              <w:t>9</w:t>
            </w:r>
          </w:p>
        </w:tc>
        <w:tc>
          <w:tcPr>
            <w:tcW w:w="0" w:type="auto"/>
          </w:tcPr>
          <w:p w14:paraId="35A31414" w14:textId="77777777" w:rsidR="001F7317" w:rsidRPr="00AB6622" w:rsidRDefault="001F7317" w:rsidP="005813B0">
            <w:pPr>
              <w:rPr>
                <w:sz w:val="20"/>
                <w:szCs w:val="20"/>
                <w:lang w:val="en-GB"/>
              </w:rPr>
            </w:pPr>
            <w:r w:rsidRPr="00AB6622">
              <w:rPr>
                <w:sz w:val="20"/>
                <w:szCs w:val="20"/>
                <w:lang w:val="en-GB"/>
              </w:rPr>
              <w:t>Describe any efforts to address potential sources of bias</w:t>
            </w:r>
          </w:p>
        </w:tc>
        <w:tc>
          <w:tcPr>
            <w:tcW w:w="0" w:type="auto"/>
          </w:tcPr>
          <w:p w14:paraId="4C46007B" w14:textId="3F2DEC59" w:rsidR="001F7317" w:rsidRPr="00AB6622" w:rsidRDefault="00DE0075" w:rsidP="00DE0075">
            <w:pPr>
              <w:jc w:val="center"/>
              <w:rPr>
                <w:sz w:val="20"/>
                <w:szCs w:val="20"/>
                <w:lang w:val="en-GB"/>
              </w:rPr>
            </w:pPr>
            <w:r>
              <w:rPr>
                <w:sz w:val="20"/>
                <w:szCs w:val="20"/>
                <w:lang w:val="en-GB"/>
              </w:rPr>
              <w:t>7</w:t>
            </w:r>
          </w:p>
        </w:tc>
      </w:tr>
      <w:tr w:rsidR="001F7317" w:rsidRPr="00AB6622" w14:paraId="1064F4D4" w14:textId="77777777" w:rsidTr="00AB6622">
        <w:tc>
          <w:tcPr>
            <w:tcW w:w="0" w:type="auto"/>
          </w:tcPr>
          <w:p w14:paraId="2D7153D7" w14:textId="77777777" w:rsidR="001F7317" w:rsidRPr="00AB6622" w:rsidRDefault="001F7317" w:rsidP="005813B0">
            <w:pPr>
              <w:rPr>
                <w:bCs/>
                <w:sz w:val="20"/>
                <w:szCs w:val="20"/>
                <w:lang w:val="en-GB"/>
              </w:rPr>
            </w:pPr>
            <w:bookmarkStart w:id="44" w:name="bold21" w:colFirst="0" w:colLast="0"/>
            <w:bookmarkStart w:id="45" w:name="italic21" w:colFirst="0" w:colLast="0"/>
            <w:bookmarkEnd w:id="42"/>
            <w:bookmarkEnd w:id="43"/>
            <w:r w:rsidRPr="00AB6622">
              <w:rPr>
                <w:bCs/>
                <w:sz w:val="20"/>
                <w:szCs w:val="20"/>
                <w:lang w:val="en-GB"/>
              </w:rPr>
              <w:t>Study size</w:t>
            </w:r>
          </w:p>
        </w:tc>
        <w:tc>
          <w:tcPr>
            <w:tcW w:w="0" w:type="auto"/>
          </w:tcPr>
          <w:p w14:paraId="6FAA37AB" w14:textId="77777777" w:rsidR="001F7317" w:rsidRPr="00AB6622" w:rsidRDefault="001F7317" w:rsidP="005813B0">
            <w:pPr>
              <w:rPr>
                <w:sz w:val="20"/>
                <w:szCs w:val="20"/>
                <w:lang w:val="en-GB"/>
              </w:rPr>
            </w:pPr>
            <w:r w:rsidRPr="00AB6622">
              <w:rPr>
                <w:sz w:val="20"/>
                <w:szCs w:val="20"/>
                <w:lang w:val="en-GB"/>
              </w:rPr>
              <w:t>10</w:t>
            </w:r>
          </w:p>
        </w:tc>
        <w:tc>
          <w:tcPr>
            <w:tcW w:w="0" w:type="auto"/>
          </w:tcPr>
          <w:p w14:paraId="70268FC8" w14:textId="77777777" w:rsidR="001F7317" w:rsidRPr="00AB6622" w:rsidRDefault="001F7317" w:rsidP="005813B0">
            <w:pPr>
              <w:rPr>
                <w:sz w:val="20"/>
                <w:szCs w:val="20"/>
                <w:lang w:val="en-GB"/>
              </w:rPr>
            </w:pPr>
            <w:r w:rsidRPr="00AB6622">
              <w:rPr>
                <w:sz w:val="20"/>
                <w:szCs w:val="20"/>
                <w:lang w:val="en-GB"/>
              </w:rPr>
              <w:t>Explain how the study size was arrived at</w:t>
            </w:r>
          </w:p>
        </w:tc>
        <w:tc>
          <w:tcPr>
            <w:tcW w:w="0" w:type="auto"/>
          </w:tcPr>
          <w:p w14:paraId="1266E4D2" w14:textId="6AE1DE19" w:rsidR="001F7317" w:rsidRPr="00AB6622" w:rsidRDefault="00DE0075" w:rsidP="00DE0075">
            <w:pPr>
              <w:jc w:val="center"/>
              <w:rPr>
                <w:sz w:val="20"/>
                <w:szCs w:val="20"/>
                <w:lang w:val="en-GB"/>
              </w:rPr>
            </w:pPr>
            <w:r>
              <w:rPr>
                <w:sz w:val="20"/>
                <w:szCs w:val="20"/>
                <w:lang w:val="en-GB"/>
              </w:rPr>
              <w:t>6</w:t>
            </w:r>
          </w:p>
        </w:tc>
      </w:tr>
      <w:tr w:rsidR="001F7317" w:rsidRPr="00AB6622" w14:paraId="0796851F" w14:textId="77777777" w:rsidTr="00AB6622">
        <w:tc>
          <w:tcPr>
            <w:tcW w:w="0" w:type="auto"/>
          </w:tcPr>
          <w:p w14:paraId="0C1126C3" w14:textId="0204C509" w:rsidR="001F7317" w:rsidRPr="00AB6622" w:rsidRDefault="001F7317" w:rsidP="005813B0">
            <w:pPr>
              <w:rPr>
                <w:bCs/>
                <w:sz w:val="20"/>
                <w:szCs w:val="20"/>
                <w:lang w:val="en-GB"/>
              </w:rPr>
            </w:pPr>
            <w:bookmarkStart w:id="46" w:name="bold22"/>
            <w:bookmarkStart w:id="47" w:name="italic22"/>
            <w:bookmarkEnd w:id="44"/>
            <w:bookmarkEnd w:id="45"/>
            <w:r w:rsidRPr="00AB6622">
              <w:rPr>
                <w:bCs/>
                <w:sz w:val="20"/>
                <w:szCs w:val="20"/>
                <w:lang w:val="en-GB"/>
              </w:rPr>
              <w:t>Quantitative</w:t>
            </w:r>
            <w:bookmarkStart w:id="48" w:name="bold23"/>
            <w:bookmarkStart w:id="49" w:name="italic23"/>
            <w:bookmarkEnd w:id="46"/>
            <w:bookmarkEnd w:id="47"/>
            <w:r w:rsidRPr="00AB6622">
              <w:rPr>
                <w:bCs/>
                <w:sz w:val="20"/>
                <w:szCs w:val="20"/>
                <w:lang w:val="en-GB"/>
              </w:rPr>
              <w:t xml:space="preserve"> variables</w:t>
            </w:r>
            <w:bookmarkEnd w:id="48"/>
            <w:bookmarkEnd w:id="49"/>
          </w:p>
        </w:tc>
        <w:tc>
          <w:tcPr>
            <w:tcW w:w="0" w:type="auto"/>
          </w:tcPr>
          <w:p w14:paraId="0908ADBB" w14:textId="77777777" w:rsidR="001F7317" w:rsidRPr="00AB6622" w:rsidRDefault="001F7317" w:rsidP="005813B0">
            <w:pPr>
              <w:rPr>
                <w:sz w:val="20"/>
                <w:szCs w:val="20"/>
                <w:lang w:val="en-GB"/>
              </w:rPr>
            </w:pPr>
            <w:r w:rsidRPr="00AB6622">
              <w:rPr>
                <w:sz w:val="20"/>
                <w:szCs w:val="20"/>
                <w:lang w:val="en-GB"/>
              </w:rPr>
              <w:t>11</w:t>
            </w:r>
          </w:p>
        </w:tc>
        <w:tc>
          <w:tcPr>
            <w:tcW w:w="0" w:type="auto"/>
          </w:tcPr>
          <w:p w14:paraId="2CFD9CD3" w14:textId="77777777" w:rsidR="001F7317" w:rsidRPr="00AB6622" w:rsidRDefault="001F7317" w:rsidP="005813B0">
            <w:pPr>
              <w:rPr>
                <w:sz w:val="20"/>
                <w:szCs w:val="20"/>
                <w:lang w:val="en-GB"/>
              </w:rPr>
            </w:pPr>
            <w:r w:rsidRPr="00AB6622">
              <w:rPr>
                <w:sz w:val="20"/>
                <w:szCs w:val="20"/>
                <w:lang w:val="en-GB"/>
              </w:rPr>
              <w:t>Explain how quantitative variables were handled in the analyses. If applicable, describe which groupings were chosen and why</w:t>
            </w:r>
          </w:p>
        </w:tc>
        <w:tc>
          <w:tcPr>
            <w:tcW w:w="0" w:type="auto"/>
          </w:tcPr>
          <w:p w14:paraId="187625D8" w14:textId="5FD0DE02" w:rsidR="001F7317" w:rsidRPr="00AB6622" w:rsidRDefault="00DE0075" w:rsidP="00DE0075">
            <w:pPr>
              <w:jc w:val="center"/>
              <w:rPr>
                <w:sz w:val="20"/>
                <w:szCs w:val="20"/>
                <w:lang w:val="en-GB"/>
              </w:rPr>
            </w:pPr>
            <w:r>
              <w:rPr>
                <w:sz w:val="20"/>
                <w:szCs w:val="20"/>
                <w:lang w:val="en-GB"/>
              </w:rPr>
              <w:t>7</w:t>
            </w:r>
          </w:p>
        </w:tc>
      </w:tr>
      <w:tr w:rsidR="001F7317" w:rsidRPr="00AB6622" w14:paraId="11EE7B55" w14:textId="77777777" w:rsidTr="00AB6622">
        <w:tc>
          <w:tcPr>
            <w:tcW w:w="0" w:type="auto"/>
            <w:vMerge w:val="restart"/>
          </w:tcPr>
          <w:p w14:paraId="347DABD6" w14:textId="3778BC91" w:rsidR="001F7317" w:rsidRPr="00AB6622" w:rsidRDefault="001F7317" w:rsidP="005813B0">
            <w:pPr>
              <w:rPr>
                <w:sz w:val="20"/>
                <w:szCs w:val="20"/>
                <w:lang w:val="en-GB"/>
              </w:rPr>
            </w:pPr>
            <w:bookmarkStart w:id="50" w:name="italic24"/>
            <w:r w:rsidRPr="00AB6622">
              <w:rPr>
                <w:sz w:val="20"/>
                <w:szCs w:val="20"/>
                <w:lang w:val="en-GB"/>
              </w:rPr>
              <w:t>Statistical</w:t>
            </w:r>
            <w:bookmarkStart w:id="51" w:name="italic25"/>
            <w:bookmarkEnd w:id="50"/>
            <w:r w:rsidRPr="00AB6622">
              <w:rPr>
                <w:sz w:val="20"/>
                <w:szCs w:val="20"/>
                <w:lang w:val="en-GB"/>
              </w:rPr>
              <w:t xml:space="preserve"> methods</w:t>
            </w:r>
            <w:bookmarkEnd w:id="51"/>
          </w:p>
        </w:tc>
        <w:tc>
          <w:tcPr>
            <w:tcW w:w="0" w:type="auto"/>
            <w:vMerge w:val="restart"/>
          </w:tcPr>
          <w:p w14:paraId="543605B6" w14:textId="77777777" w:rsidR="001F7317" w:rsidRPr="00AB6622" w:rsidRDefault="001F7317" w:rsidP="005813B0">
            <w:pPr>
              <w:rPr>
                <w:sz w:val="20"/>
                <w:szCs w:val="20"/>
                <w:lang w:val="en-GB"/>
              </w:rPr>
            </w:pPr>
            <w:r w:rsidRPr="00AB6622">
              <w:rPr>
                <w:sz w:val="20"/>
                <w:szCs w:val="20"/>
                <w:lang w:val="en-GB"/>
              </w:rPr>
              <w:t>12</w:t>
            </w:r>
          </w:p>
        </w:tc>
        <w:tc>
          <w:tcPr>
            <w:tcW w:w="0" w:type="auto"/>
          </w:tcPr>
          <w:p w14:paraId="3785F035" w14:textId="77777777" w:rsidR="001F7317" w:rsidRPr="00AB6622" w:rsidRDefault="001F7317" w:rsidP="005813B0">
            <w:pPr>
              <w:rPr>
                <w:sz w:val="20"/>
                <w:szCs w:val="20"/>
                <w:lang w:val="en-GB"/>
              </w:rPr>
            </w:pPr>
            <w:r w:rsidRPr="00AB6622">
              <w:rPr>
                <w:sz w:val="20"/>
                <w:szCs w:val="20"/>
                <w:lang w:val="en-GB"/>
              </w:rPr>
              <w:t>(</w:t>
            </w:r>
            <w:r w:rsidRPr="00AB6622">
              <w:rPr>
                <w:i/>
                <w:sz w:val="20"/>
                <w:szCs w:val="20"/>
                <w:lang w:val="en-GB"/>
              </w:rPr>
              <w:t>a</w:t>
            </w:r>
            <w:r w:rsidRPr="00AB6622">
              <w:rPr>
                <w:sz w:val="20"/>
                <w:szCs w:val="20"/>
                <w:lang w:val="en-GB"/>
              </w:rPr>
              <w:t>) Describe all statistical methods, including those used to control for confounding</w:t>
            </w:r>
          </w:p>
        </w:tc>
        <w:tc>
          <w:tcPr>
            <w:tcW w:w="0" w:type="auto"/>
          </w:tcPr>
          <w:p w14:paraId="285CF9F9" w14:textId="59B5F2CA" w:rsidR="001F7317" w:rsidRPr="00AB6622" w:rsidRDefault="00DE0075" w:rsidP="00DE0075">
            <w:pPr>
              <w:jc w:val="center"/>
              <w:rPr>
                <w:sz w:val="20"/>
                <w:szCs w:val="20"/>
                <w:lang w:val="en-GB"/>
              </w:rPr>
            </w:pPr>
            <w:r>
              <w:rPr>
                <w:sz w:val="20"/>
                <w:szCs w:val="20"/>
                <w:lang w:val="en-GB"/>
              </w:rPr>
              <w:t>8</w:t>
            </w:r>
          </w:p>
        </w:tc>
      </w:tr>
      <w:tr w:rsidR="001F7317" w:rsidRPr="00AB6622" w14:paraId="062BCB47" w14:textId="77777777" w:rsidTr="00AB6622">
        <w:tc>
          <w:tcPr>
            <w:tcW w:w="0" w:type="auto"/>
            <w:vMerge/>
          </w:tcPr>
          <w:p w14:paraId="04FE365D" w14:textId="77777777" w:rsidR="001F7317" w:rsidRPr="00AB6622" w:rsidRDefault="001F7317" w:rsidP="005813B0">
            <w:pPr>
              <w:rPr>
                <w:bCs/>
                <w:sz w:val="20"/>
                <w:szCs w:val="20"/>
                <w:lang w:val="en-GB"/>
              </w:rPr>
            </w:pPr>
            <w:bookmarkStart w:id="52" w:name="bold24" w:colFirst="0" w:colLast="0"/>
            <w:bookmarkStart w:id="53" w:name="italic26" w:colFirst="0" w:colLast="0"/>
          </w:p>
        </w:tc>
        <w:tc>
          <w:tcPr>
            <w:tcW w:w="0" w:type="auto"/>
            <w:vMerge/>
          </w:tcPr>
          <w:p w14:paraId="27783007" w14:textId="77777777" w:rsidR="001F7317" w:rsidRPr="00AB6622" w:rsidRDefault="001F7317" w:rsidP="005813B0">
            <w:pPr>
              <w:rPr>
                <w:sz w:val="20"/>
                <w:szCs w:val="20"/>
                <w:lang w:val="en-GB"/>
              </w:rPr>
            </w:pPr>
          </w:p>
        </w:tc>
        <w:tc>
          <w:tcPr>
            <w:tcW w:w="0" w:type="auto"/>
          </w:tcPr>
          <w:p w14:paraId="48D756C2" w14:textId="77777777" w:rsidR="001F7317" w:rsidRPr="00AB6622" w:rsidRDefault="001F7317" w:rsidP="005813B0">
            <w:pPr>
              <w:rPr>
                <w:sz w:val="20"/>
                <w:szCs w:val="20"/>
                <w:lang w:val="en-GB"/>
              </w:rPr>
            </w:pPr>
            <w:r w:rsidRPr="00AB6622">
              <w:rPr>
                <w:sz w:val="20"/>
                <w:szCs w:val="20"/>
                <w:lang w:val="en-GB"/>
              </w:rPr>
              <w:t>(</w:t>
            </w:r>
            <w:r w:rsidRPr="00AB6622">
              <w:rPr>
                <w:i/>
                <w:sz w:val="20"/>
                <w:szCs w:val="20"/>
                <w:lang w:val="en-GB"/>
              </w:rPr>
              <w:t>b</w:t>
            </w:r>
            <w:r w:rsidRPr="00AB6622">
              <w:rPr>
                <w:sz w:val="20"/>
                <w:szCs w:val="20"/>
                <w:lang w:val="en-GB"/>
              </w:rPr>
              <w:t>) Describe any methods used to examine subgroups and interactions</w:t>
            </w:r>
          </w:p>
        </w:tc>
        <w:tc>
          <w:tcPr>
            <w:tcW w:w="0" w:type="auto"/>
          </w:tcPr>
          <w:p w14:paraId="08281EA1" w14:textId="311E0A0C" w:rsidR="001F7317" w:rsidRPr="00AB6622" w:rsidRDefault="00DE0075" w:rsidP="00DE0075">
            <w:pPr>
              <w:jc w:val="center"/>
              <w:rPr>
                <w:sz w:val="20"/>
                <w:szCs w:val="20"/>
                <w:lang w:val="en-GB"/>
              </w:rPr>
            </w:pPr>
            <w:r>
              <w:rPr>
                <w:sz w:val="20"/>
                <w:szCs w:val="20"/>
                <w:lang w:val="en-GB"/>
              </w:rPr>
              <w:t>8</w:t>
            </w:r>
          </w:p>
        </w:tc>
      </w:tr>
      <w:tr w:rsidR="001F7317" w:rsidRPr="00AB6622" w14:paraId="2190E236" w14:textId="77777777" w:rsidTr="00AB6622">
        <w:tc>
          <w:tcPr>
            <w:tcW w:w="0" w:type="auto"/>
            <w:vMerge/>
          </w:tcPr>
          <w:p w14:paraId="59220C87" w14:textId="77777777" w:rsidR="001F7317" w:rsidRPr="00AB6622" w:rsidRDefault="001F7317" w:rsidP="005813B0">
            <w:pPr>
              <w:rPr>
                <w:bCs/>
                <w:sz w:val="20"/>
                <w:szCs w:val="20"/>
                <w:lang w:val="en-GB"/>
              </w:rPr>
            </w:pPr>
            <w:bookmarkStart w:id="54" w:name="bold25" w:colFirst="0" w:colLast="0"/>
            <w:bookmarkStart w:id="55" w:name="italic27" w:colFirst="0" w:colLast="0"/>
            <w:bookmarkEnd w:id="52"/>
            <w:bookmarkEnd w:id="53"/>
          </w:p>
        </w:tc>
        <w:tc>
          <w:tcPr>
            <w:tcW w:w="0" w:type="auto"/>
            <w:vMerge/>
          </w:tcPr>
          <w:p w14:paraId="0A47778E" w14:textId="77777777" w:rsidR="001F7317" w:rsidRPr="00AB6622" w:rsidRDefault="001F7317" w:rsidP="005813B0">
            <w:pPr>
              <w:rPr>
                <w:sz w:val="20"/>
                <w:szCs w:val="20"/>
                <w:lang w:val="en-GB"/>
              </w:rPr>
            </w:pPr>
          </w:p>
        </w:tc>
        <w:tc>
          <w:tcPr>
            <w:tcW w:w="0" w:type="auto"/>
          </w:tcPr>
          <w:p w14:paraId="72C23443" w14:textId="77777777" w:rsidR="001F7317" w:rsidRPr="00AB6622" w:rsidRDefault="001F7317" w:rsidP="005813B0">
            <w:pPr>
              <w:rPr>
                <w:sz w:val="20"/>
                <w:szCs w:val="20"/>
                <w:lang w:val="en-GB"/>
              </w:rPr>
            </w:pPr>
            <w:r w:rsidRPr="00AB6622">
              <w:rPr>
                <w:sz w:val="20"/>
                <w:szCs w:val="20"/>
                <w:lang w:val="en-GB"/>
              </w:rPr>
              <w:t>(</w:t>
            </w:r>
            <w:r w:rsidRPr="00AB6622">
              <w:rPr>
                <w:i/>
                <w:sz w:val="20"/>
                <w:szCs w:val="20"/>
                <w:lang w:val="en-GB"/>
              </w:rPr>
              <w:t>c</w:t>
            </w:r>
            <w:r w:rsidRPr="00AB6622">
              <w:rPr>
                <w:sz w:val="20"/>
                <w:szCs w:val="20"/>
                <w:lang w:val="en-GB"/>
              </w:rPr>
              <w:t>) Explain how missing data were addressed</w:t>
            </w:r>
          </w:p>
        </w:tc>
        <w:tc>
          <w:tcPr>
            <w:tcW w:w="0" w:type="auto"/>
          </w:tcPr>
          <w:p w14:paraId="1F5BD897" w14:textId="4B53F421" w:rsidR="001F7317" w:rsidRPr="00AB6622" w:rsidRDefault="00DE0075" w:rsidP="00DE0075">
            <w:pPr>
              <w:jc w:val="center"/>
              <w:rPr>
                <w:sz w:val="20"/>
                <w:szCs w:val="20"/>
                <w:lang w:val="en-GB"/>
              </w:rPr>
            </w:pPr>
            <w:r>
              <w:rPr>
                <w:sz w:val="20"/>
                <w:szCs w:val="20"/>
                <w:lang w:val="en-GB"/>
              </w:rPr>
              <w:t>8</w:t>
            </w:r>
          </w:p>
        </w:tc>
      </w:tr>
      <w:tr w:rsidR="001F7317" w:rsidRPr="00AB6622" w14:paraId="51E1DC60" w14:textId="77777777" w:rsidTr="00AB6622">
        <w:tc>
          <w:tcPr>
            <w:tcW w:w="0" w:type="auto"/>
            <w:vMerge/>
          </w:tcPr>
          <w:p w14:paraId="4E4304C9" w14:textId="77777777" w:rsidR="001F7317" w:rsidRPr="00AB6622" w:rsidRDefault="001F7317" w:rsidP="005813B0">
            <w:pPr>
              <w:rPr>
                <w:bCs/>
                <w:sz w:val="20"/>
                <w:szCs w:val="20"/>
                <w:lang w:val="en-GB"/>
              </w:rPr>
            </w:pPr>
            <w:bookmarkStart w:id="56" w:name="bold26" w:colFirst="0" w:colLast="0"/>
            <w:bookmarkStart w:id="57" w:name="italic28" w:colFirst="0" w:colLast="0"/>
            <w:bookmarkEnd w:id="54"/>
            <w:bookmarkEnd w:id="55"/>
          </w:p>
        </w:tc>
        <w:tc>
          <w:tcPr>
            <w:tcW w:w="0" w:type="auto"/>
            <w:vMerge/>
          </w:tcPr>
          <w:p w14:paraId="7C1B84AF" w14:textId="77777777" w:rsidR="001F7317" w:rsidRPr="00AB6622" w:rsidRDefault="001F7317" w:rsidP="005813B0">
            <w:pPr>
              <w:rPr>
                <w:sz w:val="20"/>
                <w:szCs w:val="20"/>
                <w:lang w:val="en-GB"/>
              </w:rPr>
            </w:pPr>
          </w:p>
        </w:tc>
        <w:tc>
          <w:tcPr>
            <w:tcW w:w="0" w:type="auto"/>
          </w:tcPr>
          <w:p w14:paraId="46BE1C78" w14:textId="77777777" w:rsidR="001F7317" w:rsidRPr="00AB6622" w:rsidRDefault="001F7317" w:rsidP="005813B0">
            <w:pPr>
              <w:rPr>
                <w:sz w:val="20"/>
                <w:szCs w:val="20"/>
                <w:lang w:val="en-GB"/>
              </w:rPr>
            </w:pPr>
            <w:r w:rsidRPr="00AB6622">
              <w:rPr>
                <w:sz w:val="20"/>
                <w:szCs w:val="20"/>
                <w:lang w:val="en-GB"/>
              </w:rPr>
              <w:t>(</w:t>
            </w:r>
            <w:r w:rsidRPr="00AB6622">
              <w:rPr>
                <w:i/>
                <w:sz w:val="20"/>
                <w:szCs w:val="20"/>
                <w:lang w:val="en-GB"/>
              </w:rPr>
              <w:t>d</w:t>
            </w:r>
            <w:r w:rsidRPr="00AB6622">
              <w:rPr>
                <w:sz w:val="20"/>
                <w:szCs w:val="20"/>
                <w:lang w:val="en-GB"/>
              </w:rPr>
              <w:t>) If applicable, describe analytical methods taking account of sampling strategy</w:t>
            </w:r>
          </w:p>
        </w:tc>
        <w:tc>
          <w:tcPr>
            <w:tcW w:w="0" w:type="auto"/>
          </w:tcPr>
          <w:p w14:paraId="0656FAD8" w14:textId="3F94D80B" w:rsidR="001F7317" w:rsidRPr="00AB6622" w:rsidRDefault="00DE0075" w:rsidP="00DE0075">
            <w:pPr>
              <w:jc w:val="center"/>
              <w:rPr>
                <w:sz w:val="20"/>
                <w:szCs w:val="20"/>
                <w:lang w:val="en-GB"/>
              </w:rPr>
            </w:pPr>
            <w:r>
              <w:rPr>
                <w:sz w:val="20"/>
                <w:szCs w:val="20"/>
                <w:lang w:val="en-GB"/>
              </w:rPr>
              <w:t>8</w:t>
            </w:r>
          </w:p>
        </w:tc>
      </w:tr>
      <w:tr w:rsidR="001F7317" w:rsidRPr="00AB6622" w14:paraId="5F054E7E" w14:textId="77777777" w:rsidTr="00AB6622">
        <w:tc>
          <w:tcPr>
            <w:tcW w:w="0" w:type="auto"/>
            <w:vMerge/>
          </w:tcPr>
          <w:p w14:paraId="60D039A5" w14:textId="77777777" w:rsidR="001F7317" w:rsidRPr="00AB6622" w:rsidRDefault="001F7317" w:rsidP="005813B0">
            <w:pPr>
              <w:rPr>
                <w:bCs/>
                <w:sz w:val="20"/>
                <w:szCs w:val="20"/>
                <w:lang w:val="en-GB"/>
              </w:rPr>
            </w:pPr>
            <w:bookmarkStart w:id="58" w:name="bold27" w:colFirst="0" w:colLast="0"/>
            <w:bookmarkStart w:id="59" w:name="italic29" w:colFirst="0" w:colLast="0"/>
            <w:bookmarkEnd w:id="56"/>
            <w:bookmarkEnd w:id="57"/>
          </w:p>
        </w:tc>
        <w:tc>
          <w:tcPr>
            <w:tcW w:w="0" w:type="auto"/>
            <w:vMerge/>
          </w:tcPr>
          <w:p w14:paraId="2F4068ED" w14:textId="77777777" w:rsidR="001F7317" w:rsidRPr="00AB6622" w:rsidRDefault="001F7317" w:rsidP="005813B0">
            <w:pPr>
              <w:rPr>
                <w:sz w:val="20"/>
                <w:szCs w:val="20"/>
                <w:lang w:val="en-GB"/>
              </w:rPr>
            </w:pPr>
          </w:p>
        </w:tc>
        <w:tc>
          <w:tcPr>
            <w:tcW w:w="0" w:type="auto"/>
          </w:tcPr>
          <w:p w14:paraId="55061AD9" w14:textId="77777777" w:rsidR="001F7317" w:rsidRPr="00AB6622" w:rsidRDefault="001F7317" w:rsidP="005813B0">
            <w:pPr>
              <w:rPr>
                <w:sz w:val="20"/>
                <w:szCs w:val="20"/>
                <w:lang w:val="en-GB"/>
              </w:rPr>
            </w:pPr>
            <w:r w:rsidRPr="00AB6622">
              <w:rPr>
                <w:sz w:val="20"/>
                <w:szCs w:val="20"/>
                <w:lang w:val="en-GB"/>
              </w:rPr>
              <w:t>(</w:t>
            </w:r>
            <w:r w:rsidRPr="00AB6622">
              <w:rPr>
                <w:i/>
                <w:sz w:val="20"/>
                <w:szCs w:val="20"/>
                <w:u w:val="single"/>
                <w:lang w:val="en-GB"/>
              </w:rPr>
              <w:t>e</w:t>
            </w:r>
            <w:r w:rsidRPr="00AB6622">
              <w:rPr>
                <w:sz w:val="20"/>
                <w:szCs w:val="20"/>
                <w:lang w:val="en-GB"/>
              </w:rPr>
              <w:t>) Describe any sensitivity analyses</w:t>
            </w:r>
          </w:p>
        </w:tc>
        <w:tc>
          <w:tcPr>
            <w:tcW w:w="0" w:type="auto"/>
          </w:tcPr>
          <w:p w14:paraId="6640CCFF" w14:textId="0D22241C" w:rsidR="001F7317" w:rsidRPr="00AB6622" w:rsidRDefault="00DE0075" w:rsidP="00DE0075">
            <w:pPr>
              <w:jc w:val="center"/>
              <w:rPr>
                <w:sz w:val="20"/>
                <w:szCs w:val="20"/>
                <w:lang w:val="en-GB"/>
              </w:rPr>
            </w:pPr>
            <w:r>
              <w:rPr>
                <w:sz w:val="20"/>
                <w:szCs w:val="20"/>
                <w:lang w:val="en-GB"/>
              </w:rPr>
              <w:t>8</w:t>
            </w:r>
          </w:p>
        </w:tc>
      </w:tr>
      <w:tr w:rsidR="00DE0075" w:rsidRPr="00AB6622" w14:paraId="75EAA609" w14:textId="77777777" w:rsidTr="00A444BD">
        <w:tc>
          <w:tcPr>
            <w:tcW w:w="0" w:type="auto"/>
            <w:gridSpan w:val="4"/>
            <w:shd w:val="clear" w:color="auto" w:fill="F2F2F2" w:themeFill="background1" w:themeFillShade="F2"/>
          </w:tcPr>
          <w:p w14:paraId="64A05506" w14:textId="47A2E11A" w:rsidR="00DE0075" w:rsidRPr="00AB6622" w:rsidRDefault="00DE0075" w:rsidP="00DE0075">
            <w:pPr>
              <w:jc w:val="center"/>
              <w:rPr>
                <w:sz w:val="20"/>
                <w:szCs w:val="20"/>
                <w:lang w:val="en-GB"/>
              </w:rPr>
            </w:pPr>
            <w:bookmarkStart w:id="60" w:name="bold28"/>
            <w:bookmarkStart w:id="61" w:name="italic30"/>
            <w:bookmarkEnd w:id="58"/>
            <w:bookmarkEnd w:id="59"/>
            <w:r w:rsidRPr="00AB6622">
              <w:rPr>
                <w:i/>
                <w:iCs/>
                <w:sz w:val="20"/>
                <w:szCs w:val="20"/>
                <w:lang w:val="en-GB"/>
              </w:rPr>
              <w:t>Results</w:t>
            </w:r>
            <w:bookmarkEnd w:id="60"/>
            <w:bookmarkEnd w:id="61"/>
          </w:p>
        </w:tc>
      </w:tr>
      <w:tr w:rsidR="001F7317" w:rsidRPr="00AB6622" w14:paraId="02488592" w14:textId="77777777" w:rsidTr="00AB6622">
        <w:tc>
          <w:tcPr>
            <w:tcW w:w="0" w:type="auto"/>
            <w:vMerge w:val="restart"/>
          </w:tcPr>
          <w:p w14:paraId="45F0A5D3" w14:textId="77777777" w:rsidR="001F7317" w:rsidRPr="00AB6622" w:rsidRDefault="001F7317" w:rsidP="005813B0">
            <w:pPr>
              <w:rPr>
                <w:bCs/>
                <w:sz w:val="20"/>
                <w:szCs w:val="20"/>
                <w:lang w:val="en-GB"/>
              </w:rPr>
            </w:pPr>
            <w:bookmarkStart w:id="62" w:name="bold29"/>
            <w:bookmarkStart w:id="63" w:name="italic31"/>
            <w:r w:rsidRPr="00AB6622">
              <w:rPr>
                <w:bCs/>
                <w:sz w:val="20"/>
                <w:szCs w:val="20"/>
                <w:lang w:val="en-GB"/>
              </w:rPr>
              <w:t>Participants</w:t>
            </w:r>
            <w:bookmarkEnd w:id="62"/>
            <w:bookmarkEnd w:id="63"/>
          </w:p>
        </w:tc>
        <w:tc>
          <w:tcPr>
            <w:tcW w:w="0" w:type="auto"/>
            <w:vMerge w:val="restart"/>
          </w:tcPr>
          <w:p w14:paraId="3C16618D" w14:textId="77777777" w:rsidR="001F7317" w:rsidRPr="00AB6622" w:rsidRDefault="001F7317" w:rsidP="005813B0">
            <w:pPr>
              <w:rPr>
                <w:sz w:val="20"/>
                <w:szCs w:val="20"/>
                <w:lang w:val="en-GB"/>
              </w:rPr>
            </w:pPr>
            <w:r w:rsidRPr="00AB6622">
              <w:rPr>
                <w:sz w:val="20"/>
                <w:szCs w:val="20"/>
                <w:lang w:val="en-GB"/>
              </w:rPr>
              <w:t>13</w:t>
            </w:r>
            <w:bookmarkStart w:id="64" w:name="bold30"/>
            <w:r w:rsidRPr="00AB6622">
              <w:rPr>
                <w:bCs/>
                <w:sz w:val="20"/>
                <w:szCs w:val="20"/>
                <w:lang w:val="en-GB"/>
              </w:rPr>
              <w:t>*</w:t>
            </w:r>
            <w:bookmarkEnd w:id="64"/>
          </w:p>
        </w:tc>
        <w:tc>
          <w:tcPr>
            <w:tcW w:w="0" w:type="auto"/>
          </w:tcPr>
          <w:p w14:paraId="41A92627" w14:textId="77777777" w:rsidR="001F7317" w:rsidRPr="00AB6622" w:rsidRDefault="001F7317" w:rsidP="005813B0">
            <w:pPr>
              <w:rPr>
                <w:sz w:val="20"/>
                <w:szCs w:val="20"/>
                <w:lang w:val="en-GB"/>
              </w:rPr>
            </w:pPr>
            <w:r w:rsidRPr="00AB6622">
              <w:rPr>
                <w:sz w:val="20"/>
                <w:szCs w:val="20"/>
                <w:lang w:val="en-GB"/>
              </w:rPr>
              <w:t>(a) Report numbers of individuals at each stage of study—eg numbers potentially eligible, examined for eligibility, confirmed eligible, included in the study, completing follow-up, and analysed</w:t>
            </w:r>
          </w:p>
        </w:tc>
        <w:tc>
          <w:tcPr>
            <w:tcW w:w="0" w:type="auto"/>
          </w:tcPr>
          <w:p w14:paraId="23183F68" w14:textId="5A20BA2C" w:rsidR="001F7317" w:rsidRDefault="0093523E" w:rsidP="00DE0075">
            <w:pPr>
              <w:jc w:val="center"/>
              <w:rPr>
                <w:sz w:val="20"/>
                <w:szCs w:val="20"/>
                <w:lang w:val="en-GB"/>
              </w:rPr>
            </w:pPr>
            <w:r>
              <w:rPr>
                <w:sz w:val="20"/>
                <w:szCs w:val="20"/>
                <w:lang w:val="en-GB"/>
              </w:rPr>
              <w:t>9</w:t>
            </w:r>
          </w:p>
          <w:p w14:paraId="11298E65" w14:textId="69C761C9" w:rsidR="00DE0075" w:rsidRPr="00AB6622" w:rsidRDefault="00DE0075" w:rsidP="00DE0075">
            <w:pPr>
              <w:jc w:val="center"/>
              <w:rPr>
                <w:sz w:val="20"/>
                <w:szCs w:val="20"/>
                <w:lang w:val="en-GB"/>
              </w:rPr>
            </w:pPr>
            <w:r>
              <w:rPr>
                <w:sz w:val="20"/>
                <w:szCs w:val="20"/>
                <w:lang w:val="en-GB"/>
              </w:rPr>
              <w:t>Fig</w:t>
            </w:r>
            <w:r w:rsidR="00D25DC5">
              <w:rPr>
                <w:sz w:val="20"/>
                <w:szCs w:val="20"/>
                <w:lang w:val="en-GB"/>
              </w:rPr>
              <w:t>ure</w:t>
            </w:r>
            <w:r>
              <w:rPr>
                <w:sz w:val="20"/>
                <w:szCs w:val="20"/>
                <w:lang w:val="en-GB"/>
              </w:rPr>
              <w:t xml:space="preserve"> 1</w:t>
            </w:r>
          </w:p>
        </w:tc>
      </w:tr>
      <w:tr w:rsidR="001F7317" w:rsidRPr="00AB6622" w14:paraId="37ED429B" w14:textId="77777777" w:rsidTr="00AB6622">
        <w:tc>
          <w:tcPr>
            <w:tcW w:w="0" w:type="auto"/>
            <w:vMerge/>
          </w:tcPr>
          <w:p w14:paraId="3338F374" w14:textId="77777777" w:rsidR="001F7317" w:rsidRPr="00AB6622" w:rsidRDefault="001F7317" w:rsidP="005813B0">
            <w:pPr>
              <w:rPr>
                <w:bCs/>
                <w:sz w:val="20"/>
                <w:szCs w:val="20"/>
                <w:lang w:val="en-GB"/>
              </w:rPr>
            </w:pPr>
            <w:bookmarkStart w:id="65" w:name="bold31" w:colFirst="0" w:colLast="0"/>
            <w:bookmarkStart w:id="66" w:name="italic32" w:colFirst="0" w:colLast="0"/>
          </w:p>
        </w:tc>
        <w:tc>
          <w:tcPr>
            <w:tcW w:w="0" w:type="auto"/>
            <w:vMerge/>
          </w:tcPr>
          <w:p w14:paraId="2AE07293" w14:textId="77777777" w:rsidR="001F7317" w:rsidRPr="00AB6622" w:rsidRDefault="001F7317" w:rsidP="005813B0">
            <w:pPr>
              <w:rPr>
                <w:sz w:val="20"/>
                <w:szCs w:val="20"/>
                <w:lang w:val="en-GB"/>
              </w:rPr>
            </w:pPr>
          </w:p>
        </w:tc>
        <w:tc>
          <w:tcPr>
            <w:tcW w:w="0" w:type="auto"/>
          </w:tcPr>
          <w:p w14:paraId="7F983C2D" w14:textId="77777777" w:rsidR="001F7317" w:rsidRPr="00AB6622" w:rsidRDefault="001F7317" w:rsidP="005813B0">
            <w:pPr>
              <w:rPr>
                <w:sz w:val="20"/>
                <w:szCs w:val="20"/>
                <w:lang w:val="en-GB"/>
              </w:rPr>
            </w:pPr>
            <w:r w:rsidRPr="00AB6622">
              <w:rPr>
                <w:sz w:val="20"/>
                <w:szCs w:val="20"/>
                <w:lang w:val="en-GB"/>
              </w:rPr>
              <w:t>(b) Give reasons for non-participation at each stage</w:t>
            </w:r>
          </w:p>
        </w:tc>
        <w:tc>
          <w:tcPr>
            <w:tcW w:w="0" w:type="auto"/>
          </w:tcPr>
          <w:p w14:paraId="0E499531" w14:textId="270B9FA8" w:rsidR="001F7317" w:rsidRPr="00AB6622" w:rsidRDefault="00DE0075" w:rsidP="00DE0075">
            <w:pPr>
              <w:jc w:val="center"/>
              <w:rPr>
                <w:sz w:val="20"/>
                <w:szCs w:val="20"/>
                <w:lang w:val="en-GB"/>
              </w:rPr>
            </w:pPr>
            <w:r>
              <w:rPr>
                <w:sz w:val="20"/>
                <w:szCs w:val="20"/>
                <w:lang w:val="en-GB"/>
              </w:rPr>
              <w:t>Fig</w:t>
            </w:r>
            <w:r w:rsidR="00D25DC5">
              <w:rPr>
                <w:sz w:val="20"/>
                <w:szCs w:val="20"/>
                <w:lang w:val="en-GB"/>
              </w:rPr>
              <w:t>ure</w:t>
            </w:r>
            <w:r>
              <w:rPr>
                <w:sz w:val="20"/>
                <w:szCs w:val="20"/>
                <w:lang w:val="en-GB"/>
              </w:rPr>
              <w:t xml:space="preserve"> 1</w:t>
            </w:r>
          </w:p>
        </w:tc>
      </w:tr>
      <w:tr w:rsidR="001F7317" w:rsidRPr="00AB6622" w14:paraId="36BDF8DB" w14:textId="77777777" w:rsidTr="00AB6622">
        <w:tc>
          <w:tcPr>
            <w:tcW w:w="0" w:type="auto"/>
            <w:vMerge/>
          </w:tcPr>
          <w:p w14:paraId="24210AED" w14:textId="77777777" w:rsidR="001F7317" w:rsidRPr="00AB6622" w:rsidRDefault="001F7317" w:rsidP="005813B0">
            <w:pPr>
              <w:rPr>
                <w:bCs/>
                <w:sz w:val="20"/>
                <w:szCs w:val="20"/>
                <w:lang w:val="en-GB"/>
              </w:rPr>
            </w:pPr>
            <w:bookmarkStart w:id="67" w:name="bold32" w:colFirst="0" w:colLast="0"/>
            <w:bookmarkStart w:id="68" w:name="italic33" w:colFirst="0" w:colLast="0"/>
            <w:bookmarkEnd w:id="65"/>
            <w:bookmarkEnd w:id="66"/>
          </w:p>
        </w:tc>
        <w:tc>
          <w:tcPr>
            <w:tcW w:w="0" w:type="auto"/>
            <w:vMerge/>
          </w:tcPr>
          <w:p w14:paraId="22ACFF0A" w14:textId="77777777" w:rsidR="001F7317" w:rsidRPr="00AB6622" w:rsidRDefault="001F7317" w:rsidP="005813B0">
            <w:pPr>
              <w:rPr>
                <w:sz w:val="20"/>
                <w:szCs w:val="20"/>
                <w:lang w:val="en-GB"/>
              </w:rPr>
            </w:pPr>
          </w:p>
        </w:tc>
        <w:tc>
          <w:tcPr>
            <w:tcW w:w="0" w:type="auto"/>
          </w:tcPr>
          <w:p w14:paraId="61C0ED69" w14:textId="77777777" w:rsidR="001F7317" w:rsidRPr="00AB6622" w:rsidRDefault="001F7317" w:rsidP="005813B0">
            <w:pPr>
              <w:rPr>
                <w:sz w:val="20"/>
                <w:szCs w:val="20"/>
                <w:lang w:val="en-GB"/>
              </w:rPr>
            </w:pPr>
            <w:bookmarkStart w:id="69" w:name="OLE_LINK4"/>
            <w:r w:rsidRPr="00AB6622">
              <w:rPr>
                <w:sz w:val="20"/>
                <w:szCs w:val="20"/>
                <w:lang w:val="en-GB"/>
              </w:rPr>
              <w:t>(c) Consider use of a flow diagram</w:t>
            </w:r>
            <w:bookmarkEnd w:id="69"/>
          </w:p>
        </w:tc>
        <w:tc>
          <w:tcPr>
            <w:tcW w:w="0" w:type="auto"/>
          </w:tcPr>
          <w:p w14:paraId="4160B9A0" w14:textId="6FCA9672" w:rsidR="001F7317" w:rsidRPr="00AB6622" w:rsidRDefault="00DE0075" w:rsidP="00DE0075">
            <w:pPr>
              <w:jc w:val="center"/>
              <w:rPr>
                <w:sz w:val="20"/>
                <w:szCs w:val="20"/>
                <w:lang w:val="en-GB"/>
              </w:rPr>
            </w:pPr>
            <w:r>
              <w:rPr>
                <w:sz w:val="20"/>
                <w:szCs w:val="20"/>
                <w:lang w:val="en-GB"/>
              </w:rPr>
              <w:t>Fig</w:t>
            </w:r>
            <w:r w:rsidR="00D25DC5">
              <w:rPr>
                <w:sz w:val="20"/>
                <w:szCs w:val="20"/>
                <w:lang w:val="en-GB"/>
              </w:rPr>
              <w:t>ure</w:t>
            </w:r>
            <w:r>
              <w:rPr>
                <w:sz w:val="20"/>
                <w:szCs w:val="20"/>
                <w:lang w:val="en-GB"/>
              </w:rPr>
              <w:t xml:space="preserve"> 1</w:t>
            </w:r>
          </w:p>
        </w:tc>
      </w:tr>
      <w:tr w:rsidR="001F7317" w:rsidRPr="00AB6622" w14:paraId="1ADF74CA" w14:textId="77777777" w:rsidTr="00AB6622">
        <w:tc>
          <w:tcPr>
            <w:tcW w:w="0" w:type="auto"/>
            <w:vMerge w:val="restart"/>
          </w:tcPr>
          <w:p w14:paraId="3100B935" w14:textId="3A27868B" w:rsidR="001F7317" w:rsidRPr="00AB6622" w:rsidRDefault="001F7317" w:rsidP="005813B0">
            <w:pPr>
              <w:rPr>
                <w:bCs/>
                <w:sz w:val="20"/>
                <w:szCs w:val="20"/>
                <w:lang w:val="en-GB"/>
              </w:rPr>
            </w:pPr>
            <w:bookmarkStart w:id="70" w:name="bold33"/>
            <w:bookmarkStart w:id="71" w:name="italic34"/>
            <w:bookmarkEnd w:id="67"/>
            <w:bookmarkEnd w:id="68"/>
            <w:r w:rsidRPr="00AB6622">
              <w:rPr>
                <w:bCs/>
                <w:sz w:val="20"/>
                <w:szCs w:val="20"/>
                <w:lang w:val="en-GB"/>
              </w:rPr>
              <w:t xml:space="preserve">Descriptive </w:t>
            </w:r>
            <w:bookmarkStart w:id="72" w:name="bold34"/>
            <w:bookmarkStart w:id="73" w:name="italic35"/>
            <w:bookmarkEnd w:id="70"/>
            <w:bookmarkEnd w:id="71"/>
            <w:r w:rsidRPr="00AB6622">
              <w:rPr>
                <w:bCs/>
                <w:sz w:val="20"/>
                <w:szCs w:val="20"/>
                <w:lang w:val="en-GB"/>
              </w:rPr>
              <w:t>data</w:t>
            </w:r>
            <w:bookmarkEnd w:id="72"/>
            <w:bookmarkEnd w:id="73"/>
          </w:p>
        </w:tc>
        <w:tc>
          <w:tcPr>
            <w:tcW w:w="0" w:type="auto"/>
            <w:vMerge w:val="restart"/>
          </w:tcPr>
          <w:p w14:paraId="03CE0352" w14:textId="77777777" w:rsidR="001F7317" w:rsidRPr="00AB6622" w:rsidRDefault="001F7317" w:rsidP="005813B0">
            <w:pPr>
              <w:rPr>
                <w:sz w:val="20"/>
                <w:szCs w:val="20"/>
                <w:lang w:val="en-GB"/>
              </w:rPr>
            </w:pPr>
            <w:r w:rsidRPr="00AB6622">
              <w:rPr>
                <w:sz w:val="20"/>
                <w:szCs w:val="20"/>
                <w:lang w:val="en-GB"/>
              </w:rPr>
              <w:t>14</w:t>
            </w:r>
            <w:bookmarkStart w:id="74" w:name="bold35"/>
            <w:r w:rsidRPr="00AB6622">
              <w:rPr>
                <w:bCs/>
                <w:sz w:val="20"/>
                <w:szCs w:val="20"/>
                <w:lang w:val="en-GB"/>
              </w:rPr>
              <w:t>*</w:t>
            </w:r>
            <w:bookmarkEnd w:id="74"/>
          </w:p>
        </w:tc>
        <w:tc>
          <w:tcPr>
            <w:tcW w:w="0" w:type="auto"/>
          </w:tcPr>
          <w:p w14:paraId="116204D5" w14:textId="77777777" w:rsidR="001F7317" w:rsidRPr="00AB6622" w:rsidRDefault="001F7317" w:rsidP="005813B0">
            <w:pPr>
              <w:rPr>
                <w:sz w:val="20"/>
                <w:szCs w:val="20"/>
                <w:lang w:val="en-GB"/>
              </w:rPr>
            </w:pPr>
            <w:r w:rsidRPr="00AB6622">
              <w:rPr>
                <w:sz w:val="20"/>
                <w:szCs w:val="20"/>
                <w:lang w:val="en-GB"/>
              </w:rPr>
              <w:t>(a) Give characteristics of study participants (eg demographic, clinical, social) and information on exposures and potential confounders</w:t>
            </w:r>
          </w:p>
        </w:tc>
        <w:tc>
          <w:tcPr>
            <w:tcW w:w="0" w:type="auto"/>
          </w:tcPr>
          <w:p w14:paraId="3760AC3A" w14:textId="7C35D2D7" w:rsidR="001F7317" w:rsidRDefault="0093523E" w:rsidP="00DE0075">
            <w:pPr>
              <w:jc w:val="center"/>
              <w:rPr>
                <w:sz w:val="20"/>
                <w:szCs w:val="20"/>
                <w:lang w:val="en-GB"/>
              </w:rPr>
            </w:pPr>
            <w:r>
              <w:rPr>
                <w:sz w:val="20"/>
                <w:szCs w:val="20"/>
                <w:lang w:val="en-GB"/>
              </w:rPr>
              <w:t>9-10</w:t>
            </w:r>
          </w:p>
          <w:p w14:paraId="78602103" w14:textId="3A050EBB" w:rsidR="00D25DC5" w:rsidRPr="00AB6622" w:rsidRDefault="00D25DC5" w:rsidP="00DE0075">
            <w:pPr>
              <w:jc w:val="center"/>
              <w:rPr>
                <w:sz w:val="20"/>
                <w:szCs w:val="20"/>
                <w:lang w:val="en-GB"/>
              </w:rPr>
            </w:pPr>
            <w:r>
              <w:rPr>
                <w:sz w:val="20"/>
                <w:szCs w:val="20"/>
                <w:lang w:val="en-GB"/>
              </w:rPr>
              <w:t>Table 2</w:t>
            </w:r>
          </w:p>
        </w:tc>
      </w:tr>
      <w:tr w:rsidR="001F7317" w:rsidRPr="00AB6622" w14:paraId="31436411" w14:textId="77777777" w:rsidTr="00AB6622">
        <w:tc>
          <w:tcPr>
            <w:tcW w:w="0" w:type="auto"/>
            <w:vMerge/>
          </w:tcPr>
          <w:p w14:paraId="0990373D" w14:textId="77777777" w:rsidR="001F7317" w:rsidRPr="00AB6622" w:rsidRDefault="001F7317" w:rsidP="005813B0">
            <w:pPr>
              <w:rPr>
                <w:bCs/>
                <w:sz w:val="20"/>
                <w:szCs w:val="20"/>
                <w:lang w:val="en-GB"/>
              </w:rPr>
            </w:pPr>
            <w:bookmarkStart w:id="75" w:name="bold36" w:colFirst="0" w:colLast="0"/>
            <w:bookmarkStart w:id="76" w:name="italic36" w:colFirst="0" w:colLast="0"/>
          </w:p>
        </w:tc>
        <w:tc>
          <w:tcPr>
            <w:tcW w:w="0" w:type="auto"/>
            <w:vMerge/>
          </w:tcPr>
          <w:p w14:paraId="7CA3C811" w14:textId="77777777" w:rsidR="001F7317" w:rsidRPr="00AB6622" w:rsidRDefault="001F7317" w:rsidP="005813B0">
            <w:pPr>
              <w:rPr>
                <w:sz w:val="20"/>
                <w:szCs w:val="20"/>
                <w:lang w:val="en-GB"/>
              </w:rPr>
            </w:pPr>
          </w:p>
        </w:tc>
        <w:tc>
          <w:tcPr>
            <w:tcW w:w="0" w:type="auto"/>
          </w:tcPr>
          <w:p w14:paraId="323F3B1F" w14:textId="77777777" w:rsidR="001F7317" w:rsidRPr="00AB6622" w:rsidRDefault="001F7317" w:rsidP="005813B0">
            <w:pPr>
              <w:rPr>
                <w:sz w:val="20"/>
                <w:szCs w:val="20"/>
                <w:lang w:val="en-GB"/>
              </w:rPr>
            </w:pPr>
            <w:r w:rsidRPr="00AB6622">
              <w:rPr>
                <w:sz w:val="20"/>
                <w:szCs w:val="20"/>
                <w:lang w:val="en-GB"/>
              </w:rPr>
              <w:t>(b) Indicate number of participants with missing data for each variable of interest</w:t>
            </w:r>
          </w:p>
        </w:tc>
        <w:tc>
          <w:tcPr>
            <w:tcW w:w="0" w:type="auto"/>
          </w:tcPr>
          <w:p w14:paraId="3ECBF359" w14:textId="51B9F06E" w:rsidR="001F7317" w:rsidRPr="00AB6622" w:rsidRDefault="00A444BD" w:rsidP="00DE0075">
            <w:pPr>
              <w:jc w:val="center"/>
              <w:rPr>
                <w:sz w:val="20"/>
                <w:szCs w:val="20"/>
                <w:lang w:val="en-GB"/>
              </w:rPr>
            </w:pPr>
            <w:r>
              <w:rPr>
                <w:sz w:val="20"/>
                <w:szCs w:val="20"/>
                <w:lang w:val="en-GB"/>
              </w:rPr>
              <w:t>Table 2</w:t>
            </w:r>
          </w:p>
        </w:tc>
      </w:tr>
      <w:tr w:rsidR="001F7317" w:rsidRPr="00AB6622" w14:paraId="1418BFD1" w14:textId="77777777" w:rsidTr="00AB6622">
        <w:trPr>
          <w:trHeight w:val="295"/>
        </w:trPr>
        <w:tc>
          <w:tcPr>
            <w:tcW w:w="0" w:type="auto"/>
          </w:tcPr>
          <w:p w14:paraId="0162A5A3" w14:textId="77777777" w:rsidR="001F7317" w:rsidRPr="00AB6622" w:rsidRDefault="001F7317" w:rsidP="005813B0">
            <w:pPr>
              <w:rPr>
                <w:bCs/>
                <w:sz w:val="20"/>
                <w:szCs w:val="20"/>
                <w:lang w:val="en-GB"/>
              </w:rPr>
            </w:pPr>
            <w:bookmarkStart w:id="77" w:name="bold38" w:colFirst="0" w:colLast="0"/>
            <w:bookmarkStart w:id="78" w:name="italic38" w:colFirst="0" w:colLast="0"/>
            <w:bookmarkEnd w:id="75"/>
            <w:bookmarkEnd w:id="76"/>
            <w:r w:rsidRPr="00AB6622">
              <w:rPr>
                <w:bCs/>
                <w:sz w:val="20"/>
                <w:szCs w:val="20"/>
                <w:lang w:val="en-GB"/>
              </w:rPr>
              <w:t>Outcome data</w:t>
            </w:r>
          </w:p>
        </w:tc>
        <w:tc>
          <w:tcPr>
            <w:tcW w:w="0" w:type="auto"/>
          </w:tcPr>
          <w:p w14:paraId="4079204D" w14:textId="77777777" w:rsidR="001F7317" w:rsidRPr="00AB6622" w:rsidRDefault="001F7317" w:rsidP="005813B0">
            <w:pPr>
              <w:rPr>
                <w:sz w:val="20"/>
                <w:szCs w:val="20"/>
                <w:lang w:val="en-GB"/>
              </w:rPr>
            </w:pPr>
            <w:r w:rsidRPr="00AB6622">
              <w:rPr>
                <w:sz w:val="20"/>
                <w:szCs w:val="20"/>
                <w:lang w:val="en-GB"/>
              </w:rPr>
              <w:t>15</w:t>
            </w:r>
            <w:bookmarkStart w:id="79" w:name="bold39"/>
            <w:r w:rsidRPr="00AB6622">
              <w:rPr>
                <w:bCs/>
                <w:sz w:val="20"/>
                <w:szCs w:val="20"/>
                <w:lang w:val="en-GB"/>
              </w:rPr>
              <w:t>*</w:t>
            </w:r>
            <w:bookmarkEnd w:id="79"/>
          </w:p>
        </w:tc>
        <w:tc>
          <w:tcPr>
            <w:tcW w:w="0" w:type="auto"/>
          </w:tcPr>
          <w:p w14:paraId="01D90BC2" w14:textId="77777777" w:rsidR="001F7317" w:rsidRPr="00AB6622" w:rsidRDefault="001F7317" w:rsidP="005813B0">
            <w:pPr>
              <w:rPr>
                <w:sz w:val="20"/>
                <w:szCs w:val="20"/>
                <w:lang w:val="en-GB"/>
              </w:rPr>
            </w:pPr>
            <w:r w:rsidRPr="00AB6622">
              <w:rPr>
                <w:sz w:val="20"/>
                <w:szCs w:val="20"/>
                <w:lang w:val="en-GB"/>
              </w:rPr>
              <w:t>Report numbers of outcome events or summary measures</w:t>
            </w:r>
          </w:p>
        </w:tc>
        <w:tc>
          <w:tcPr>
            <w:tcW w:w="0" w:type="auto"/>
          </w:tcPr>
          <w:p w14:paraId="62E5798A" w14:textId="1D6D4D20" w:rsidR="00A444BD" w:rsidRDefault="00A444BD" w:rsidP="00DE0075">
            <w:pPr>
              <w:jc w:val="center"/>
              <w:rPr>
                <w:sz w:val="20"/>
                <w:szCs w:val="20"/>
                <w:lang w:val="en-GB"/>
              </w:rPr>
            </w:pPr>
            <w:r>
              <w:rPr>
                <w:sz w:val="20"/>
                <w:szCs w:val="20"/>
                <w:lang w:val="en-GB"/>
              </w:rPr>
              <w:t>1</w:t>
            </w:r>
            <w:r w:rsidR="0093523E">
              <w:rPr>
                <w:sz w:val="20"/>
                <w:szCs w:val="20"/>
                <w:lang w:val="en-GB"/>
              </w:rPr>
              <w:t>0</w:t>
            </w:r>
          </w:p>
          <w:p w14:paraId="7EA4D1FC" w14:textId="41011DEA" w:rsidR="001F7317" w:rsidRPr="00AB6622" w:rsidRDefault="00A444BD" w:rsidP="00DE0075">
            <w:pPr>
              <w:jc w:val="center"/>
              <w:rPr>
                <w:sz w:val="20"/>
                <w:szCs w:val="20"/>
                <w:lang w:val="en-GB"/>
              </w:rPr>
            </w:pPr>
            <w:r>
              <w:rPr>
                <w:sz w:val="20"/>
                <w:szCs w:val="20"/>
                <w:lang w:val="en-GB"/>
              </w:rPr>
              <w:t>Table 3</w:t>
            </w:r>
          </w:p>
        </w:tc>
      </w:tr>
      <w:tr w:rsidR="001F7317" w:rsidRPr="00AB6622" w14:paraId="4E523C99" w14:textId="77777777" w:rsidTr="00AB6622">
        <w:tc>
          <w:tcPr>
            <w:tcW w:w="0" w:type="auto"/>
            <w:vMerge w:val="restart"/>
          </w:tcPr>
          <w:p w14:paraId="14836482" w14:textId="77777777" w:rsidR="001F7317" w:rsidRPr="00AB6622" w:rsidRDefault="001F7317" w:rsidP="005813B0">
            <w:pPr>
              <w:rPr>
                <w:bCs/>
                <w:sz w:val="20"/>
                <w:szCs w:val="20"/>
                <w:lang w:val="en-GB"/>
              </w:rPr>
            </w:pPr>
            <w:bookmarkStart w:id="80" w:name="italic40" w:colFirst="0" w:colLast="0"/>
            <w:bookmarkStart w:id="81" w:name="bold41" w:colFirst="0" w:colLast="0"/>
            <w:bookmarkEnd w:id="77"/>
            <w:bookmarkEnd w:id="78"/>
            <w:r w:rsidRPr="00AB6622">
              <w:rPr>
                <w:bCs/>
                <w:sz w:val="20"/>
                <w:szCs w:val="20"/>
                <w:lang w:val="en-GB"/>
              </w:rPr>
              <w:lastRenderedPageBreak/>
              <w:t>Main results</w:t>
            </w:r>
          </w:p>
        </w:tc>
        <w:tc>
          <w:tcPr>
            <w:tcW w:w="0" w:type="auto"/>
            <w:vMerge w:val="restart"/>
          </w:tcPr>
          <w:p w14:paraId="0FB38FD1" w14:textId="77777777" w:rsidR="001F7317" w:rsidRPr="00AB6622" w:rsidRDefault="001F7317" w:rsidP="005813B0">
            <w:pPr>
              <w:rPr>
                <w:sz w:val="20"/>
                <w:szCs w:val="20"/>
                <w:lang w:val="en-GB"/>
              </w:rPr>
            </w:pPr>
            <w:r w:rsidRPr="00AB6622">
              <w:rPr>
                <w:sz w:val="20"/>
                <w:szCs w:val="20"/>
                <w:lang w:val="en-GB"/>
              </w:rPr>
              <w:t>16</w:t>
            </w:r>
          </w:p>
        </w:tc>
        <w:tc>
          <w:tcPr>
            <w:tcW w:w="0" w:type="auto"/>
          </w:tcPr>
          <w:p w14:paraId="76A10E6D" w14:textId="77777777" w:rsidR="001F7317" w:rsidRPr="00AB6622" w:rsidRDefault="001F7317" w:rsidP="005813B0">
            <w:pPr>
              <w:rPr>
                <w:sz w:val="20"/>
                <w:szCs w:val="20"/>
                <w:lang w:val="en-GB"/>
              </w:rPr>
            </w:pPr>
            <w:r w:rsidRPr="00AB6622">
              <w:rPr>
                <w:sz w:val="20"/>
                <w:szCs w:val="20"/>
                <w:lang w:val="en-GB"/>
              </w:rPr>
              <w:t>(</w:t>
            </w:r>
            <w:r w:rsidRPr="00AB6622">
              <w:rPr>
                <w:i/>
                <w:sz w:val="20"/>
                <w:szCs w:val="20"/>
                <w:lang w:val="en-GB"/>
              </w:rPr>
              <w:t>a</w:t>
            </w:r>
            <w:r w:rsidRPr="00AB6622">
              <w:rPr>
                <w:sz w:val="20"/>
                <w:szCs w:val="20"/>
                <w:lang w:val="en-GB"/>
              </w:rPr>
              <w:t>) Give unadjusted estimates and, if applicable, confounder-adjusted estimates and their precision (eg, 95% confidence interval). Make clear which confounders were adjusted for and why they were included</w:t>
            </w:r>
          </w:p>
        </w:tc>
        <w:tc>
          <w:tcPr>
            <w:tcW w:w="0" w:type="auto"/>
          </w:tcPr>
          <w:p w14:paraId="72416BFD" w14:textId="55BBD3BF" w:rsidR="00B46840" w:rsidRDefault="00B46840" w:rsidP="00DE0075">
            <w:pPr>
              <w:jc w:val="center"/>
              <w:rPr>
                <w:sz w:val="20"/>
                <w:szCs w:val="20"/>
                <w:lang w:val="en-GB"/>
              </w:rPr>
            </w:pPr>
            <w:r>
              <w:rPr>
                <w:sz w:val="20"/>
                <w:szCs w:val="20"/>
                <w:lang w:val="en-GB"/>
              </w:rPr>
              <w:t>1</w:t>
            </w:r>
            <w:r w:rsidR="0093523E">
              <w:rPr>
                <w:sz w:val="20"/>
                <w:szCs w:val="20"/>
                <w:lang w:val="en-GB"/>
              </w:rPr>
              <w:t>0-11</w:t>
            </w:r>
          </w:p>
          <w:p w14:paraId="1BB37312" w14:textId="3CC87BC8" w:rsidR="001F7317" w:rsidRPr="00AB6622" w:rsidRDefault="00B46840" w:rsidP="00DE0075">
            <w:pPr>
              <w:jc w:val="center"/>
              <w:rPr>
                <w:sz w:val="20"/>
                <w:szCs w:val="20"/>
                <w:lang w:val="en-GB"/>
              </w:rPr>
            </w:pPr>
            <w:r>
              <w:rPr>
                <w:sz w:val="20"/>
                <w:szCs w:val="20"/>
                <w:lang w:val="en-GB"/>
              </w:rPr>
              <w:t>Table 4</w:t>
            </w:r>
          </w:p>
        </w:tc>
      </w:tr>
      <w:tr w:rsidR="001F7317" w:rsidRPr="00AB6622" w14:paraId="284CEE40" w14:textId="77777777" w:rsidTr="00AB6622">
        <w:tc>
          <w:tcPr>
            <w:tcW w:w="0" w:type="auto"/>
            <w:vMerge/>
          </w:tcPr>
          <w:p w14:paraId="43EBA93A" w14:textId="77777777" w:rsidR="001F7317" w:rsidRPr="00AB6622" w:rsidRDefault="001F7317" w:rsidP="005813B0">
            <w:pPr>
              <w:rPr>
                <w:bCs/>
                <w:sz w:val="20"/>
                <w:szCs w:val="20"/>
                <w:lang w:val="en-GB"/>
              </w:rPr>
            </w:pPr>
            <w:bookmarkStart w:id="82" w:name="italic41" w:colFirst="0" w:colLast="0"/>
            <w:bookmarkStart w:id="83" w:name="bold42" w:colFirst="0" w:colLast="0"/>
            <w:bookmarkEnd w:id="80"/>
            <w:bookmarkEnd w:id="81"/>
          </w:p>
        </w:tc>
        <w:tc>
          <w:tcPr>
            <w:tcW w:w="0" w:type="auto"/>
            <w:vMerge/>
          </w:tcPr>
          <w:p w14:paraId="42C7E246" w14:textId="77777777" w:rsidR="001F7317" w:rsidRPr="00AB6622" w:rsidRDefault="001F7317" w:rsidP="005813B0">
            <w:pPr>
              <w:rPr>
                <w:sz w:val="20"/>
                <w:szCs w:val="20"/>
                <w:lang w:val="en-GB"/>
              </w:rPr>
            </w:pPr>
          </w:p>
        </w:tc>
        <w:tc>
          <w:tcPr>
            <w:tcW w:w="0" w:type="auto"/>
          </w:tcPr>
          <w:p w14:paraId="094066DB" w14:textId="77777777" w:rsidR="001F7317" w:rsidRPr="00AB6622" w:rsidRDefault="001F7317" w:rsidP="005813B0">
            <w:pPr>
              <w:rPr>
                <w:sz w:val="20"/>
                <w:szCs w:val="20"/>
                <w:lang w:val="en-GB"/>
              </w:rPr>
            </w:pPr>
            <w:r w:rsidRPr="00AB6622">
              <w:rPr>
                <w:sz w:val="20"/>
                <w:szCs w:val="20"/>
                <w:lang w:val="en-GB"/>
              </w:rPr>
              <w:t>(</w:t>
            </w:r>
            <w:r w:rsidRPr="00AB6622">
              <w:rPr>
                <w:i/>
                <w:sz w:val="20"/>
                <w:szCs w:val="20"/>
                <w:lang w:val="en-GB"/>
              </w:rPr>
              <w:t>b</w:t>
            </w:r>
            <w:r w:rsidRPr="00AB6622">
              <w:rPr>
                <w:sz w:val="20"/>
                <w:szCs w:val="20"/>
                <w:lang w:val="en-GB"/>
              </w:rPr>
              <w:t>) Report category boundaries when continuous variables were categorized</w:t>
            </w:r>
          </w:p>
        </w:tc>
        <w:tc>
          <w:tcPr>
            <w:tcW w:w="0" w:type="auto"/>
          </w:tcPr>
          <w:p w14:paraId="42F83463" w14:textId="4DD69C13" w:rsidR="001F7317" w:rsidRDefault="0093523E" w:rsidP="00DE0075">
            <w:pPr>
              <w:jc w:val="center"/>
              <w:rPr>
                <w:sz w:val="20"/>
                <w:szCs w:val="20"/>
                <w:lang w:val="en-GB"/>
              </w:rPr>
            </w:pPr>
            <w:r>
              <w:rPr>
                <w:sz w:val="20"/>
                <w:szCs w:val="20"/>
                <w:lang w:val="en-GB"/>
              </w:rPr>
              <w:t>11</w:t>
            </w:r>
          </w:p>
          <w:p w14:paraId="06B6A7B8" w14:textId="6B066862" w:rsidR="00A72495" w:rsidRPr="00AB6622" w:rsidRDefault="00A72495" w:rsidP="00DE0075">
            <w:pPr>
              <w:jc w:val="center"/>
              <w:rPr>
                <w:sz w:val="20"/>
                <w:szCs w:val="20"/>
                <w:lang w:val="en-GB"/>
              </w:rPr>
            </w:pPr>
            <w:r>
              <w:rPr>
                <w:sz w:val="20"/>
                <w:szCs w:val="20"/>
                <w:lang w:val="en-GB"/>
              </w:rPr>
              <w:t>Table 4</w:t>
            </w:r>
          </w:p>
        </w:tc>
      </w:tr>
      <w:tr w:rsidR="001F7317" w:rsidRPr="00AB6622" w14:paraId="6D2ADEE7" w14:textId="77777777" w:rsidTr="00AB6622">
        <w:tc>
          <w:tcPr>
            <w:tcW w:w="0" w:type="auto"/>
            <w:vMerge/>
          </w:tcPr>
          <w:p w14:paraId="2A5CCDC4" w14:textId="77777777" w:rsidR="001F7317" w:rsidRPr="00AB6622" w:rsidRDefault="001F7317" w:rsidP="005813B0">
            <w:pPr>
              <w:rPr>
                <w:bCs/>
                <w:sz w:val="20"/>
                <w:szCs w:val="20"/>
                <w:lang w:val="en-GB"/>
              </w:rPr>
            </w:pPr>
            <w:bookmarkStart w:id="84" w:name="italic42" w:colFirst="0" w:colLast="0"/>
            <w:bookmarkStart w:id="85" w:name="bold43" w:colFirst="0" w:colLast="0"/>
            <w:bookmarkEnd w:id="82"/>
            <w:bookmarkEnd w:id="83"/>
          </w:p>
        </w:tc>
        <w:tc>
          <w:tcPr>
            <w:tcW w:w="0" w:type="auto"/>
            <w:vMerge/>
          </w:tcPr>
          <w:p w14:paraId="454E9ABD" w14:textId="77777777" w:rsidR="001F7317" w:rsidRPr="00AB6622" w:rsidRDefault="001F7317" w:rsidP="005813B0">
            <w:pPr>
              <w:rPr>
                <w:sz w:val="20"/>
                <w:szCs w:val="20"/>
                <w:lang w:val="en-GB"/>
              </w:rPr>
            </w:pPr>
          </w:p>
        </w:tc>
        <w:tc>
          <w:tcPr>
            <w:tcW w:w="0" w:type="auto"/>
          </w:tcPr>
          <w:p w14:paraId="739329E3" w14:textId="77777777" w:rsidR="001F7317" w:rsidRPr="00AB6622" w:rsidRDefault="001F7317" w:rsidP="005813B0">
            <w:pPr>
              <w:rPr>
                <w:sz w:val="20"/>
                <w:szCs w:val="20"/>
                <w:lang w:val="en-GB"/>
              </w:rPr>
            </w:pPr>
            <w:r w:rsidRPr="00AB6622">
              <w:rPr>
                <w:sz w:val="20"/>
                <w:szCs w:val="20"/>
                <w:lang w:val="en-GB"/>
              </w:rPr>
              <w:t>(</w:t>
            </w:r>
            <w:r w:rsidRPr="00AB6622">
              <w:rPr>
                <w:i/>
                <w:sz w:val="20"/>
                <w:szCs w:val="20"/>
                <w:lang w:val="en-GB"/>
              </w:rPr>
              <w:t>c</w:t>
            </w:r>
            <w:r w:rsidRPr="00AB6622">
              <w:rPr>
                <w:sz w:val="20"/>
                <w:szCs w:val="20"/>
                <w:lang w:val="en-GB"/>
              </w:rPr>
              <w:t>) If relevant, consider translating estimates of relative risk into absolute risk for a meaningful time period</w:t>
            </w:r>
          </w:p>
        </w:tc>
        <w:tc>
          <w:tcPr>
            <w:tcW w:w="0" w:type="auto"/>
          </w:tcPr>
          <w:p w14:paraId="6FBAD283" w14:textId="6E10C062" w:rsidR="001F7317" w:rsidRPr="00AB6622" w:rsidRDefault="00B46840" w:rsidP="00DE0075">
            <w:pPr>
              <w:jc w:val="center"/>
              <w:rPr>
                <w:sz w:val="20"/>
                <w:szCs w:val="20"/>
                <w:lang w:val="en-GB"/>
              </w:rPr>
            </w:pPr>
            <w:r>
              <w:rPr>
                <w:sz w:val="20"/>
                <w:szCs w:val="20"/>
                <w:lang w:val="en-GB"/>
              </w:rPr>
              <w:t>N/A</w:t>
            </w:r>
          </w:p>
        </w:tc>
      </w:tr>
      <w:tr w:rsidR="001F7317" w:rsidRPr="00AB6622" w14:paraId="2773879B" w14:textId="77777777" w:rsidTr="00AB6622">
        <w:tc>
          <w:tcPr>
            <w:tcW w:w="0" w:type="auto"/>
          </w:tcPr>
          <w:p w14:paraId="20B632BD" w14:textId="5A607F1B" w:rsidR="001F7317" w:rsidRPr="00AB6622" w:rsidRDefault="001F7317" w:rsidP="005813B0">
            <w:pPr>
              <w:rPr>
                <w:bCs/>
                <w:sz w:val="20"/>
                <w:szCs w:val="20"/>
                <w:lang w:val="en-GB"/>
              </w:rPr>
            </w:pPr>
            <w:bookmarkStart w:id="86" w:name="italic43"/>
            <w:bookmarkStart w:id="87" w:name="bold44"/>
            <w:bookmarkEnd w:id="84"/>
            <w:bookmarkEnd w:id="85"/>
            <w:r w:rsidRPr="00AB6622">
              <w:rPr>
                <w:bCs/>
                <w:sz w:val="20"/>
                <w:szCs w:val="20"/>
                <w:lang w:val="en-GB"/>
              </w:rPr>
              <w:t>Other analyses</w:t>
            </w:r>
            <w:bookmarkEnd w:id="86"/>
            <w:bookmarkEnd w:id="87"/>
          </w:p>
        </w:tc>
        <w:tc>
          <w:tcPr>
            <w:tcW w:w="0" w:type="auto"/>
          </w:tcPr>
          <w:p w14:paraId="08C54904" w14:textId="77777777" w:rsidR="001F7317" w:rsidRPr="00AB6622" w:rsidRDefault="001F7317" w:rsidP="005813B0">
            <w:pPr>
              <w:rPr>
                <w:sz w:val="20"/>
                <w:szCs w:val="20"/>
                <w:lang w:val="en-GB"/>
              </w:rPr>
            </w:pPr>
            <w:r w:rsidRPr="00AB6622">
              <w:rPr>
                <w:sz w:val="20"/>
                <w:szCs w:val="20"/>
                <w:lang w:val="en-GB"/>
              </w:rPr>
              <w:t>17</w:t>
            </w:r>
          </w:p>
        </w:tc>
        <w:tc>
          <w:tcPr>
            <w:tcW w:w="0" w:type="auto"/>
          </w:tcPr>
          <w:p w14:paraId="138ED574" w14:textId="77777777" w:rsidR="001F7317" w:rsidRPr="00AB6622" w:rsidRDefault="001F7317" w:rsidP="005813B0">
            <w:pPr>
              <w:rPr>
                <w:sz w:val="20"/>
                <w:szCs w:val="20"/>
                <w:lang w:val="en-GB"/>
              </w:rPr>
            </w:pPr>
            <w:r w:rsidRPr="00AB6622">
              <w:rPr>
                <w:sz w:val="20"/>
                <w:szCs w:val="20"/>
                <w:lang w:val="en-GB"/>
              </w:rPr>
              <w:t>Report other analyses done—eg analyses of subgroups and interactions, and sensitivity analyses</w:t>
            </w:r>
          </w:p>
        </w:tc>
        <w:tc>
          <w:tcPr>
            <w:tcW w:w="0" w:type="auto"/>
          </w:tcPr>
          <w:p w14:paraId="79771A5D" w14:textId="5E006B82" w:rsidR="001F7317" w:rsidRDefault="0093523E" w:rsidP="00DE0075">
            <w:pPr>
              <w:jc w:val="center"/>
              <w:rPr>
                <w:sz w:val="20"/>
                <w:szCs w:val="20"/>
                <w:lang w:val="en-GB"/>
              </w:rPr>
            </w:pPr>
            <w:r>
              <w:rPr>
                <w:sz w:val="20"/>
                <w:szCs w:val="20"/>
                <w:lang w:val="en-GB"/>
              </w:rPr>
              <w:t>11</w:t>
            </w:r>
          </w:p>
          <w:p w14:paraId="20F65FC9" w14:textId="39E96EAF" w:rsidR="00A72495" w:rsidRDefault="00A72495" w:rsidP="00DE0075">
            <w:pPr>
              <w:jc w:val="center"/>
              <w:rPr>
                <w:sz w:val="20"/>
                <w:szCs w:val="20"/>
                <w:lang w:val="en-GB"/>
              </w:rPr>
            </w:pPr>
            <w:r>
              <w:rPr>
                <w:sz w:val="20"/>
                <w:szCs w:val="20"/>
                <w:lang w:val="en-GB"/>
              </w:rPr>
              <w:t xml:space="preserve">Table </w:t>
            </w:r>
            <w:r w:rsidR="0093523E">
              <w:rPr>
                <w:sz w:val="20"/>
                <w:szCs w:val="20"/>
                <w:lang w:val="en-GB"/>
              </w:rPr>
              <w:t>4</w:t>
            </w:r>
          </w:p>
          <w:p w14:paraId="699F830D" w14:textId="15940A95" w:rsidR="00A72495" w:rsidRPr="00AB6622" w:rsidRDefault="00A72495" w:rsidP="00DE0075">
            <w:pPr>
              <w:jc w:val="center"/>
              <w:rPr>
                <w:sz w:val="20"/>
                <w:szCs w:val="20"/>
                <w:lang w:val="en-GB"/>
              </w:rPr>
            </w:pPr>
            <w:r>
              <w:rPr>
                <w:sz w:val="20"/>
                <w:szCs w:val="20"/>
                <w:lang w:val="en-GB"/>
              </w:rPr>
              <w:t>Figure 2</w:t>
            </w:r>
          </w:p>
        </w:tc>
      </w:tr>
      <w:tr w:rsidR="00DE0075" w:rsidRPr="00AB6622" w14:paraId="43495EF2" w14:textId="77777777" w:rsidTr="00A444BD">
        <w:tc>
          <w:tcPr>
            <w:tcW w:w="0" w:type="auto"/>
            <w:gridSpan w:val="4"/>
            <w:shd w:val="clear" w:color="auto" w:fill="F2F2F2" w:themeFill="background1" w:themeFillShade="F2"/>
          </w:tcPr>
          <w:p w14:paraId="4AABFE58" w14:textId="6D5709DD" w:rsidR="00DE0075" w:rsidRPr="00AB6622" w:rsidRDefault="00DE0075" w:rsidP="00DE0075">
            <w:pPr>
              <w:jc w:val="center"/>
              <w:rPr>
                <w:sz w:val="20"/>
                <w:szCs w:val="20"/>
                <w:lang w:val="en-GB"/>
              </w:rPr>
            </w:pPr>
            <w:bookmarkStart w:id="88" w:name="italic44"/>
            <w:bookmarkStart w:id="89" w:name="bold45"/>
            <w:r w:rsidRPr="00AB6622">
              <w:rPr>
                <w:i/>
                <w:iCs/>
                <w:sz w:val="20"/>
                <w:szCs w:val="20"/>
                <w:lang w:val="en-GB"/>
              </w:rPr>
              <w:t>Discussion</w:t>
            </w:r>
            <w:bookmarkEnd w:id="88"/>
            <w:bookmarkEnd w:id="89"/>
          </w:p>
        </w:tc>
      </w:tr>
      <w:tr w:rsidR="001F7317" w:rsidRPr="00AB6622" w14:paraId="5B8010A2" w14:textId="77777777" w:rsidTr="00AB6622">
        <w:tc>
          <w:tcPr>
            <w:tcW w:w="0" w:type="auto"/>
          </w:tcPr>
          <w:p w14:paraId="70CC2FBF" w14:textId="77777777" w:rsidR="001F7317" w:rsidRPr="00AB6622" w:rsidRDefault="001F7317" w:rsidP="005813B0">
            <w:pPr>
              <w:rPr>
                <w:bCs/>
                <w:sz w:val="20"/>
                <w:szCs w:val="20"/>
                <w:lang w:val="en-GB"/>
              </w:rPr>
            </w:pPr>
            <w:bookmarkStart w:id="90" w:name="italic45" w:colFirst="0" w:colLast="0"/>
            <w:bookmarkStart w:id="91" w:name="bold46" w:colFirst="0" w:colLast="0"/>
            <w:r w:rsidRPr="00AB6622">
              <w:rPr>
                <w:bCs/>
                <w:sz w:val="20"/>
                <w:szCs w:val="20"/>
                <w:lang w:val="en-GB"/>
              </w:rPr>
              <w:t>Key results</w:t>
            </w:r>
          </w:p>
        </w:tc>
        <w:tc>
          <w:tcPr>
            <w:tcW w:w="0" w:type="auto"/>
          </w:tcPr>
          <w:p w14:paraId="64509750" w14:textId="77777777" w:rsidR="001F7317" w:rsidRPr="00AB6622" w:rsidRDefault="001F7317" w:rsidP="005813B0">
            <w:pPr>
              <w:rPr>
                <w:sz w:val="20"/>
                <w:szCs w:val="20"/>
                <w:lang w:val="en-GB"/>
              </w:rPr>
            </w:pPr>
            <w:r w:rsidRPr="00AB6622">
              <w:rPr>
                <w:sz w:val="20"/>
                <w:szCs w:val="20"/>
                <w:lang w:val="en-GB"/>
              </w:rPr>
              <w:t>18</w:t>
            </w:r>
          </w:p>
        </w:tc>
        <w:tc>
          <w:tcPr>
            <w:tcW w:w="0" w:type="auto"/>
          </w:tcPr>
          <w:p w14:paraId="02C9CBAE" w14:textId="77777777" w:rsidR="001F7317" w:rsidRPr="00AB6622" w:rsidRDefault="001F7317" w:rsidP="005813B0">
            <w:pPr>
              <w:rPr>
                <w:sz w:val="20"/>
                <w:szCs w:val="20"/>
                <w:lang w:val="en-GB"/>
              </w:rPr>
            </w:pPr>
            <w:r w:rsidRPr="00AB6622">
              <w:rPr>
                <w:sz w:val="20"/>
                <w:szCs w:val="20"/>
                <w:lang w:val="en-GB"/>
              </w:rPr>
              <w:t>Summarise key results with reference to study objectives</w:t>
            </w:r>
          </w:p>
        </w:tc>
        <w:tc>
          <w:tcPr>
            <w:tcW w:w="0" w:type="auto"/>
          </w:tcPr>
          <w:p w14:paraId="1297901B" w14:textId="2B0B28A6" w:rsidR="001F7317" w:rsidRPr="00AB6622" w:rsidRDefault="00A72495" w:rsidP="00DE0075">
            <w:pPr>
              <w:jc w:val="center"/>
              <w:rPr>
                <w:sz w:val="20"/>
                <w:szCs w:val="20"/>
                <w:lang w:val="en-GB"/>
              </w:rPr>
            </w:pPr>
            <w:r>
              <w:rPr>
                <w:sz w:val="20"/>
                <w:szCs w:val="20"/>
                <w:lang w:val="en-GB"/>
              </w:rPr>
              <w:t>1</w:t>
            </w:r>
            <w:r w:rsidR="0093523E">
              <w:rPr>
                <w:sz w:val="20"/>
                <w:szCs w:val="20"/>
                <w:lang w:val="en-GB"/>
              </w:rPr>
              <w:t>2</w:t>
            </w:r>
          </w:p>
        </w:tc>
      </w:tr>
      <w:tr w:rsidR="001F7317" w:rsidRPr="00AB6622" w14:paraId="14D4B230" w14:textId="77777777" w:rsidTr="00AB6622">
        <w:tc>
          <w:tcPr>
            <w:tcW w:w="0" w:type="auto"/>
          </w:tcPr>
          <w:p w14:paraId="5B0B09DD" w14:textId="77777777" w:rsidR="001F7317" w:rsidRPr="00AB6622" w:rsidRDefault="001F7317" w:rsidP="005813B0">
            <w:pPr>
              <w:rPr>
                <w:bCs/>
                <w:sz w:val="20"/>
                <w:szCs w:val="20"/>
                <w:lang w:val="en-GB"/>
              </w:rPr>
            </w:pPr>
            <w:bookmarkStart w:id="92" w:name="italic46" w:colFirst="0" w:colLast="0"/>
            <w:bookmarkStart w:id="93" w:name="bold47" w:colFirst="0" w:colLast="0"/>
            <w:bookmarkEnd w:id="90"/>
            <w:bookmarkEnd w:id="91"/>
            <w:r w:rsidRPr="00AB6622">
              <w:rPr>
                <w:bCs/>
                <w:sz w:val="20"/>
                <w:szCs w:val="20"/>
                <w:lang w:val="en-GB"/>
              </w:rPr>
              <w:t>Limitations</w:t>
            </w:r>
          </w:p>
        </w:tc>
        <w:tc>
          <w:tcPr>
            <w:tcW w:w="0" w:type="auto"/>
          </w:tcPr>
          <w:p w14:paraId="51865C85" w14:textId="77777777" w:rsidR="001F7317" w:rsidRPr="00AB6622" w:rsidRDefault="001F7317" w:rsidP="005813B0">
            <w:pPr>
              <w:rPr>
                <w:sz w:val="20"/>
                <w:szCs w:val="20"/>
                <w:lang w:val="en-GB"/>
              </w:rPr>
            </w:pPr>
            <w:r w:rsidRPr="00AB6622">
              <w:rPr>
                <w:sz w:val="20"/>
                <w:szCs w:val="20"/>
                <w:lang w:val="en-GB"/>
              </w:rPr>
              <w:t>19</w:t>
            </w:r>
          </w:p>
        </w:tc>
        <w:tc>
          <w:tcPr>
            <w:tcW w:w="0" w:type="auto"/>
          </w:tcPr>
          <w:p w14:paraId="2A98301C" w14:textId="77777777" w:rsidR="001F7317" w:rsidRPr="00AB6622" w:rsidRDefault="001F7317" w:rsidP="005813B0">
            <w:pPr>
              <w:rPr>
                <w:sz w:val="20"/>
                <w:szCs w:val="20"/>
                <w:lang w:val="en-GB"/>
              </w:rPr>
            </w:pPr>
            <w:r w:rsidRPr="00AB6622">
              <w:rPr>
                <w:sz w:val="20"/>
                <w:szCs w:val="20"/>
                <w:lang w:val="en-GB"/>
              </w:rPr>
              <w:t xml:space="preserve">Discuss limitations of the study, </w:t>
            </w:r>
            <w:proofErr w:type="gramStart"/>
            <w:r w:rsidRPr="00AB6622">
              <w:rPr>
                <w:sz w:val="20"/>
                <w:szCs w:val="20"/>
                <w:lang w:val="en-GB"/>
              </w:rPr>
              <w:t>taking into account</w:t>
            </w:r>
            <w:proofErr w:type="gramEnd"/>
            <w:r w:rsidRPr="00AB6622">
              <w:rPr>
                <w:sz w:val="20"/>
                <w:szCs w:val="20"/>
                <w:lang w:val="en-GB"/>
              </w:rPr>
              <w:t xml:space="preserve"> sources of potential bias or imprecision. Discuss both direction and magnitude of any potential bias</w:t>
            </w:r>
          </w:p>
        </w:tc>
        <w:tc>
          <w:tcPr>
            <w:tcW w:w="0" w:type="auto"/>
          </w:tcPr>
          <w:p w14:paraId="2B7A7B30" w14:textId="5667D63E" w:rsidR="001F7317" w:rsidRPr="00AB6622" w:rsidRDefault="00A72495" w:rsidP="00DE0075">
            <w:pPr>
              <w:jc w:val="center"/>
              <w:rPr>
                <w:sz w:val="20"/>
                <w:szCs w:val="20"/>
                <w:lang w:val="en-GB"/>
              </w:rPr>
            </w:pPr>
            <w:r>
              <w:rPr>
                <w:sz w:val="20"/>
                <w:szCs w:val="20"/>
                <w:lang w:val="en-GB"/>
              </w:rPr>
              <w:t>1</w:t>
            </w:r>
            <w:r w:rsidR="0093523E">
              <w:rPr>
                <w:sz w:val="20"/>
                <w:szCs w:val="20"/>
                <w:lang w:val="en-GB"/>
              </w:rPr>
              <w:t>4</w:t>
            </w:r>
          </w:p>
        </w:tc>
      </w:tr>
      <w:tr w:rsidR="001F7317" w:rsidRPr="00AB6622" w14:paraId="773652D6" w14:textId="77777777" w:rsidTr="00AB6622">
        <w:tc>
          <w:tcPr>
            <w:tcW w:w="0" w:type="auto"/>
          </w:tcPr>
          <w:p w14:paraId="3EC4956F" w14:textId="77777777" w:rsidR="001F7317" w:rsidRPr="00AB6622" w:rsidRDefault="001F7317" w:rsidP="005813B0">
            <w:pPr>
              <w:rPr>
                <w:bCs/>
                <w:sz w:val="20"/>
                <w:szCs w:val="20"/>
                <w:lang w:val="en-GB"/>
              </w:rPr>
            </w:pPr>
            <w:bookmarkStart w:id="94" w:name="italic47" w:colFirst="0" w:colLast="0"/>
            <w:bookmarkStart w:id="95" w:name="bold48" w:colFirst="0" w:colLast="0"/>
            <w:bookmarkEnd w:id="92"/>
            <w:bookmarkEnd w:id="93"/>
            <w:r w:rsidRPr="00AB6622">
              <w:rPr>
                <w:bCs/>
                <w:sz w:val="20"/>
                <w:szCs w:val="20"/>
                <w:lang w:val="en-GB"/>
              </w:rPr>
              <w:t>Interpretation</w:t>
            </w:r>
          </w:p>
        </w:tc>
        <w:tc>
          <w:tcPr>
            <w:tcW w:w="0" w:type="auto"/>
          </w:tcPr>
          <w:p w14:paraId="16A58D6E" w14:textId="77777777" w:rsidR="001F7317" w:rsidRPr="00AB6622" w:rsidRDefault="001F7317" w:rsidP="005813B0">
            <w:pPr>
              <w:rPr>
                <w:sz w:val="20"/>
                <w:szCs w:val="20"/>
                <w:lang w:val="en-GB"/>
              </w:rPr>
            </w:pPr>
            <w:r w:rsidRPr="00AB6622">
              <w:rPr>
                <w:sz w:val="20"/>
                <w:szCs w:val="20"/>
                <w:lang w:val="en-GB"/>
              </w:rPr>
              <w:t>20</w:t>
            </w:r>
          </w:p>
        </w:tc>
        <w:tc>
          <w:tcPr>
            <w:tcW w:w="0" w:type="auto"/>
          </w:tcPr>
          <w:p w14:paraId="682F8116" w14:textId="77777777" w:rsidR="001F7317" w:rsidRPr="00AB6622" w:rsidRDefault="001F7317" w:rsidP="005813B0">
            <w:pPr>
              <w:rPr>
                <w:sz w:val="20"/>
                <w:szCs w:val="20"/>
                <w:lang w:val="en-GB"/>
              </w:rPr>
            </w:pPr>
            <w:r w:rsidRPr="00AB6622">
              <w:rPr>
                <w:sz w:val="20"/>
                <w:szCs w:val="20"/>
                <w:lang w:val="en-GB"/>
              </w:rPr>
              <w:t>Give a cautious overall interpretation of results considering objectives, limitations, multiplicity of analyses, results from similar studies, and other relevant evidence</w:t>
            </w:r>
          </w:p>
        </w:tc>
        <w:tc>
          <w:tcPr>
            <w:tcW w:w="0" w:type="auto"/>
          </w:tcPr>
          <w:p w14:paraId="017817D1" w14:textId="40235ABC" w:rsidR="001F7317" w:rsidRPr="00AB6622" w:rsidRDefault="00A72495" w:rsidP="00DE0075">
            <w:pPr>
              <w:jc w:val="center"/>
              <w:rPr>
                <w:sz w:val="20"/>
                <w:szCs w:val="20"/>
                <w:lang w:val="en-GB"/>
              </w:rPr>
            </w:pPr>
            <w:r>
              <w:rPr>
                <w:sz w:val="20"/>
                <w:szCs w:val="20"/>
                <w:lang w:val="en-GB"/>
              </w:rPr>
              <w:t>1</w:t>
            </w:r>
            <w:r w:rsidR="0093523E">
              <w:rPr>
                <w:sz w:val="20"/>
                <w:szCs w:val="20"/>
                <w:lang w:val="en-GB"/>
              </w:rPr>
              <w:t>2</w:t>
            </w:r>
          </w:p>
        </w:tc>
      </w:tr>
      <w:tr w:rsidR="001F7317" w:rsidRPr="00AB6622" w14:paraId="13AE839E" w14:textId="77777777" w:rsidTr="00AB6622">
        <w:tc>
          <w:tcPr>
            <w:tcW w:w="0" w:type="auto"/>
          </w:tcPr>
          <w:p w14:paraId="7A14D87F" w14:textId="77777777" w:rsidR="001F7317" w:rsidRPr="00AB6622" w:rsidRDefault="001F7317" w:rsidP="005813B0">
            <w:pPr>
              <w:rPr>
                <w:bCs/>
                <w:sz w:val="20"/>
                <w:szCs w:val="20"/>
                <w:lang w:val="en-GB"/>
              </w:rPr>
            </w:pPr>
            <w:bookmarkStart w:id="96" w:name="italic48" w:colFirst="0" w:colLast="0"/>
            <w:bookmarkStart w:id="97" w:name="bold49" w:colFirst="0" w:colLast="0"/>
            <w:bookmarkEnd w:id="94"/>
            <w:bookmarkEnd w:id="95"/>
            <w:r w:rsidRPr="00AB6622">
              <w:rPr>
                <w:bCs/>
                <w:sz w:val="20"/>
                <w:szCs w:val="20"/>
                <w:lang w:val="en-GB"/>
              </w:rPr>
              <w:t>Generalisability</w:t>
            </w:r>
          </w:p>
        </w:tc>
        <w:tc>
          <w:tcPr>
            <w:tcW w:w="0" w:type="auto"/>
          </w:tcPr>
          <w:p w14:paraId="0CC27627" w14:textId="77777777" w:rsidR="001F7317" w:rsidRPr="00AB6622" w:rsidRDefault="001F7317" w:rsidP="005813B0">
            <w:pPr>
              <w:rPr>
                <w:sz w:val="20"/>
                <w:szCs w:val="20"/>
                <w:lang w:val="en-GB"/>
              </w:rPr>
            </w:pPr>
            <w:r w:rsidRPr="00AB6622">
              <w:rPr>
                <w:sz w:val="20"/>
                <w:szCs w:val="20"/>
                <w:lang w:val="en-GB"/>
              </w:rPr>
              <w:t>21</w:t>
            </w:r>
          </w:p>
        </w:tc>
        <w:tc>
          <w:tcPr>
            <w:tcW w:w="0" w:type="auto"/>
          </w:tcPr>
          <w:p w14:paraId="1B3B6CF1" w14:textId="77777777" w:rsidR="001F7317" w:rsidRPr="00AB6622" w:rsidRDefault="001F7317" w:rsidP="005813B0">
            <w:pPr>
              <w:rPr>
                <w:sz w:val="20"/>
                <w:szCs w:val="20"/>
                <w:lang w:val="en-GB"/>
              </w:rPr>
            </w:pPr>
            <w:r w:rsidRPr="00AB6622">
              <w:rPr>
                <w:sz w:val="20"/>
                <w:szCs w:val="20"/>
                <w:lang w:val="en-GB"/>
              </w:rPr>
              <w:t>Discuss the generalisability (external validity) of the study results</w:t>
            </w:r>
          </w:p>
        </w:tc>
        <w:tc>
          <w:tcPr>
            <w:tcW w:w="0" w:type="auto"/>
          </w:tcPr>
          <w:p w14:paraId="51CF2AEC" w14:textId="64DDA8A5" w:rsidR="001F7317" w:rsidRPr="00AB6622" w:rsidRDefault="00A72495" w:rsidP="00DE0075">
            <w:pPr>
              <w:jc w:val="center"/>
              <w:rPr>
                <w:sz w:val="20"/>
                <w:szCs w:val="20"/>
                <w:lang w:val="en-GB"/>
              </w:rPr>
            </w:pPr>
            <w:r>
              <w:rPr>
                <w:sz w:val="20"/>
                <w:szCs w:val="20"/>
                <w:lang w:val="en-GB"/>
              </w:rPr>
              <w:t>1</w:t>
            </w:r>
            <w:r w:rsidR="0093523E">
              <w:rPr>
                <w:sz w:val="20"/>
                <w:szCs w:val="20"/>
                <w:lang w:val="en-GB"/>
              </w:rPr>
              <w:t>4</w:t>
            </w:r>
          </w:p>
        </w:tc>
      </w:tr>
      <w:tr w:rsidR="00DE0075" w:rsidRPr="00AB6622" w14:paraId="59AB6EA4" w14:textId="77777777" w:rsidTr="00A444BD">
        <w:tc>
          <w:tcPr>
            <w:tcW w:w="0" w:type="auto"/>
            <w:gridSpan w:val="4"/>
            <w:shd w:val="clear" w:color="auto" w:fill="F2F2F2" w:themeFill="background1" w:themeFillShade="F2"/>
          </w:tcPr>
          <w:p w14:paraId="661BF5A3" w14:textId="180769B4" w:rsidR="00DE0075" w:rsidRPr="00AB6622" w:rsidRDefault="00DE0075" w:rsidP="00DE0075">
            <w:pPr>
              <w:jc w:val="center"/>
              <w:rPr>
                <w:sz w:val="20"/>
                <w:szCs w:val="20"/>
                <w:lang w:val="en-GB"/>
              </w:rPr>
            </w:pPr>
            <w:bookmarkStart w:id="98" w:name="italic49"/>
            <w:bookmarkStart w:id="99" w:name="bold50"/>
            <w:bookmarkEnd w:id="96"/>
            <w:bookmarkEnd w:id="97"/>
            <w:r w:rsidRPr="00AB6622">
              <w:rPr>
                <w:i/>
                <w:iCs/>
                <w:sz w:val="20"/>
                <w:szCs w:val="20"/>
                <w:lang w:val="en-GB"/>
              </w:rPr>
              <w:t>Other information</w:t>
            </w:r>
            <w:bookmarkEnd w:id="98"/>
            <w:bookmarkEnd w:id="99"/>
          </w:p>
        </w:tc>
      </w:tr>
      <w:tr w:rsidR="001F7317" w:rsidRPr="00AB6622" w14:paraId="57148AC8" w14:textId="77777777" w:rsidTr="00AB6622">
        <w:tc>
          <w:tcPr>
            <w:tcW w:w="0" w:type="auto"/>
          </w:tcPr>
          <w:p w14:paraId="20C07028" w14:textId="77777777" w:rsidR="001F7317" w:rsidRPr="00AB6622" w:rsidRDefault="001F7317" w:rsidP="005813B0">
            <w:pPr>
              <w:rPr>
                <w:bCs/>
                <w:sz w:val="20"/>
                <w:szCs w:val="20"/>
                <w:lang w:val="en-GB"/>
              </w:rPr>
            </w:pPr>
            <w:bookmarkStart w:id="100" w:name="italic50" w:colFirst="0" w:colLast="0"/>
            <w:bookmarkStart w:id="101" w:name="bold51" w:colFirst="0" w:colLast="0"/>
            <w:r w:rsidRPr="00AB6622">
              <w:rPr>
                <w:bCs/>
                <w:sz w:val="20"/>
                <w:szCs w:val="20"/>
                <w:lang w:val="en-GB"/>
              </w:rPr>
              <w:t>Funding</w:t>
            </w:r>
          </w:p>
        </w:tc>
        <w:tc>
          <w:tcPr>
            <w:tcW w:w="0" w:type="auto"/>
          </w:tcPr>
          <w:p w14:paraId="119B7B90" w14:textId="77777777" w:rsidR="001F7317" w:rsidRPr="00AB6622" w:rsidRDefault="001F7317" w:rsidP="005813B0">
            <w:pPr>
              <w:rPr>
                <w:sz w:val="20"/>
                <w:szCs w:val="20"/>
                <w:lang w:val="en-GB"/>
              </w:rPr>
            </w:pPr>
            <w:r w:rsidRPr="00AB6622">
              <w:rPr>
                <w:sz w:val="20"/>
                <w:szCs w:val="20"/>
                <w:lang w:val="en-GB"/>
              </w:rPr>
              <w:t>22</w:t>
            </w:r>
          </w:p>
        </w:tc>
        <w:tc>
          <w:tcPr>
            <w:tcW w:w="0" w:type="auto"/>
          </w:tcPr>
          <w:p w14:paraId="14DFEC4D" w14:textId="77777777" w:rsidR="001F7317" w:rsidRPr="00AB6622" w:rsidRDefault="001F7317" w:rsidP="005813B0">
            <w:pPr>
              <w:rPr>
                <w:sz w:val="20"/>
                <w:szCs w:val="20"/>
                <w:lang w:val="en-GB"/>
              </w:rPr>
            </w:pPr>
            <w:r w:rsidRPr="00AB6622">
              <w:rPr>
                <w:sz w:val="20"/>
                <w:szCs w:val="20"/>
                <w:lang w:val="en-GB"/>
              </w:rPr>
              <w:t>Give the source of funding and the role of the funders for the present study and, if applicable, for the original study on which the present article is based</w:t>
            </w:r>
          </w:p>
        </w:tc>
        <w:tc>
          <w:tcPr>
            <w:tcW w:w="0" w:type="auto"/>
          </w:tcPr>
          <w:p w14:paraId="6D790728" w14:textId="469A8EF3" w:rsidR="001F7317" w:rsidRPr="00AB6622" w:rsidRDefault="00A72495" w:rsidP="00DE0075">
            <w:pPr>
              <w:jc w:val="center"/>
              <w:rPr>
                <w:sz w:val="20"/>
                <w:szCs w:val="20"/>
                <w:lang w:val="en-GB"/>
              </w:rPr>
            </w:pPr>
            <w:r>
              <w:rPr>
                <w:sz w:val="20"/>
                <w:szCs w:val="20"/>
                <w:lang w:val="en-GB"/>
              </w:rPr>
              <w:t>2</w:t>
            </w:r>
          </w:p>
        </w:tc>
      </w:tr>
      <w:bookmarkEnd w:id="100"/>
      <w:bookmarkEnd w:id="101"/>
    </w:tbl>
    <w:p w14:paraId="4A1D013C" w14:textId="77777777" w:rsidR="001F7317" w:rsidRPr="00D23FCF" w:rsidRDefault="001F7317" w:rsidP="001F7317">
      <w:pPr>
        <w:rPr>
          <w:bCs/>
          <w:lang w:val="en-GB"/>
        </w:rPr>
      </w:pPr>
    </w:p>
    <w:p w14:paraId="07959901" w14:textId="77777777" w:rsidR="001F7317" w:rsidRPr="001C3D80" w:rsidRDefault="001F7317" w:rsidP="001F7317">
      <w:pPr>
        <w:rPr>
          <w:i/>
          <w:iCs/>
          <w:sz w:val="20"/>
          <w:szCs w:val="20"/>
          <w:lang w:val="en-GB"/>
        </w:rPr>
      </w:pPr>
      <w:r w:rsidRPr="001C3D80">
        <w:rPr>
          <w:i/>
          <w:iCs/>
          <w:sz w:val="20"/>
          <w:szCs w:val="20"/>
          <w:lang w:val="en-GB"/>
        </w:rPr>
        <w:t>Note: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p w14:paraId="70A35149" w14:textId="77777777" w:rsidR="001F7317" w:rsidRDefault="001F7317">
      <w:pPr>
        <w:rPr>
          <w:lang w:val="en-CA"/>
        </w:rPr>
      </w:pPr>
    </w:p>
    <w:p w14:paraId="2B5149FE" w14:textId="30906DDA" w:rsidR="001F7317" w:rsidRDefault="001F7317">
      <w:pPr>
        <w:rPr>
          <w:lang w:val="en-CA"/>
        </w:rPr>
      </w:pPr>
      <w:r>
        <w:rPr>
          <w:lang w:val="en-CA"/>
        </w:rPr>
        <w:br w:type="page"/>
      </w:r>
    </w:p>
    <w:p w14:paraId="4EF80AAD" w14:textId="2502D070" w:rsidR="001A0D92" w:rsidRPr="001D3E3C" w:rsidRDefault="001A0D92" w:rsidP="001A0D92">
      <w:pPr>
        <w:rPr>
          <w:lang w:val="en-CA"/>
        </w:rPr>
      </w:pPr>
      <w:r>
        <w:rPr>
          <w:b/>
          <w:bCs/>
          <w:lang w:val="en-CA"/>
        </w:rPr>
        <w:lastRenderedPageBreak/>
        <w:t>Supplemental Table 2</w:t>
      </w:r>
      <w:r w:rsidRPr="001D3E3C">
        <w:rPr>
          <w:b/>
          <w:bCs/>
          <w:lang w:val="en-CA"/>
        </w:rPr>
        <w:t xml:space="preserve">. </w:t>
      </w:r>
      <w:r>
        <w:rPr>
          <w:lang w:val="en-CA"/>
        </w:rPr>
        <w:t>Delirium Prevalence</w:t>
      </w:r>
      <w:r w:rsidRPr="001D3E3C">
        <w:rPr>
          <w:lang w:val="en-CA"/>
        </w:rPr>
        <w:t xml:space="preserve"> </w:t>
      </w:r>
      <w:r>
        <w:rPr>
          <w:lang w:val="en-CA"/>
        </w:rPr>
        <w:t xml:space="preserve">Among Patients and Family Caregivers </w:t>
      </w:r>
      <w:r w:rsidRPr="001D3E3C">
        <w:rPr>
          <w:lang w:val="en-CA"/>
        </w:rPr>
        <w:t>(N=147)</w:t>
      </w:r>
    </w:p>
    <w:p w14:paraId="1CBE76B3" w14:textId="77777777" w:rsidR="001A0D92" w:rsidRDefault="001A0D92" w:rsidP="001A0D92">
      <w:pPr>
        <w:rPr>
          <w:sz w:val="24"/>
          <w:szCs w:val="24"/>
          <w:lang w:val="en-CA"/>
        </w:rPr>
      </w:pPr>
    </w:p>
    <w:tbl>
      <w:tblPr>
        <w:tblStyle w:val="TableGrid"/>
        <w:tblW w:w="9493" w:type="dxa"/>
        <w:tblLook w:val="04A0" w:firstRow="1" w:lastRow="0" w:firstColumn="1" w:lastColumn="0" w:noHBand="0" w:noVBand="1"/>
      </w:tblPr>
      <w:tblGrid>
        <w:gridCol w:w="1555"/>
        <w:gridCol w:w="1424"/>
        <w:gridCol w:w="1283"/>
        <w:gridCol w:w="1403"/>
        <w:gridCol w:w="1276"/>
        <w:gridCol w:w="1276"/>
        <w:gridCol w:w="1276"/>
      </w:tblGrid>
      <w:tr w:rsidR="001A0D92" w:rsidRPr="005B5451" w14:paraId="7963E862" w14:textId="77777777" w:rsidTr="00B9737D">
        <w:trPr>
          <w:trHeight w:val="214"/>
        </w:trPr>
        <w:tc>
          <w:tcPr>
            <w:tcW w:w="1555" w:type="dxa"/>
            <w:shd w:val="clear" w:color="auto" w:fill="D5D5D5" w:themeFill="background2"/>
            <w:vAlign w:val="bottom"/>
          </w:tcPr>
          <w:p w14:paraId="51DC816D" w14:textId="77777777" w:rsidR="001A0D92" w:rsidRPr="005B5451" w:rsidRDefault="001A0D92" w:rsidP="00A941A1">
            <w:pPr>
              <w:contextualSpacing/>
              <w:rPr>
                <w:b/>
                <w:bCs/>
                <w:sz w:val="16"/>
                <w:szCs w:val="16"/>
                <w:lang w:val="en-CA"/>
              </w:rPr>
            </w:pPr>
          </w:p>
        </w:tc>
        <w:tc>
          <w:tcPr>
            <w:tcW w:w="1424" w:type="dxa"/>
            <w:shd w:val="clear" w:color="auto" w:fill="D5D5D5" w:themeFill="background2"/>
          </w:tcPr>
          <w:p w14:paraId="135E089E" w14:textId="77777777" w:rsidR="001A0D92" w:rsidRPr="005B5451" w:rsidRDefault="001A0D92" w:rsidP="00A941A1">
            <w:pPr>
              <w:contextualSpacing/>
              <w:jc w:val="center"/>
              <w:rPr>
                <w:b/>
                <w:bCs/>
                <w:sz w:val="16"/>
                <w:szCs w:val="16"/>
                <w:lang w:val="en-CA"/>
              </w:rPr>
            </w:pPr>
          </w:p>
        </w:tc>
        <w:tc>
          <w:tcPr>
            <w:tcW w:w="6514" w:type="dxa"/>
            <w:gridSpan w:val="5"/>
            <w:shd w:val="clear" w:color="auto" w:fill="D5D5D5" w:themeFill="background2"/>
            <w:vAlign w:val="center"/>
          </w:tcPr>
          <w:p w14:paraId="197D5CF5" w14:textId="15BFE3B7" w:rsidR="001A0D92" w:rsidRPr="005B5451" w:rsidRDefault="001A0D92" w:rsidP="00A941A1">
            <w:pPr>
              <w:contextualSpacing/>
              <w:jc w:val="center"/>
              <w:rPr>
                <w:b/>
                <w:bCs/>
                <w:sz w:val="16"/>
                <w:szCs w:val="16"/>
                <w:vertAlign w:val="superscript"/>
                <w:lang w:val="en-CA"/>
              </w:rPr>
            </w:pPr>
            <w:r>
              <w:rPr>
                <w:b/>
                <w:bCs/>
                <w:sz w:val="16"/>
                <w:szCs w:val="16"/>
                <w:lang w:val="en-CA"/>
              </w:rPr>
              <w:t xml:space="preserve">Family </w:t>
            </w:r>
            <w:r w:rsidR="000F1385">
              <w:rPr>
                <w:b/>
                <w:bCs/>
                <w:sz w:val="16"/>
                <w:szCs w:val="16"/>
                <w:lang w:val="en-CA"/>
              </w:rPr>
              <w:t>Caregiv</w:t>
            </w:r>
            <w:r>
              <w:rPr>
                <w:b/>
                <w:bCs/>
                <w:sz w:val="16"/>
                <w:szCs w:val="16"/>
                <w:lang w:val="en-CA"/>
              </w:rPr>
              <w:t>ers</w:t>
            </w:r>
            <w:r w:rsidRPr="005B5451">
              <w:rPr>
                <w:b/>
                <w:bCs/>
                <w:sz w:val="16"/>
                <w:szCs w:val="16"/>
                <w:vertAlign w:val="superscript"/>
                <w:lang w:val="en-CA"/>
              </w:rPr>
              <w:t>c</w:t>
            </w:r>
          </w:p>
        </w:tc>
      </w:tr>
      <w:tr w:rsidR="00CF7BA0" w:rsidRPr="005B5451" w14:paraId="325EB99E" w14:textId="77777777" w:rsidTr="00CF7BA0">
        <w:trPr>
          <w:trHeight w:val="72"/>
        </w:trPr>
        <w:tc>
          <w:tcPr>
            <w:tcW w:w="1555" w:type="dxa"/>
            <w:shd w:val="clear" w:color="auto" w:fill="D5D5D5" w:themeFill="background2"/>
            <w:vAlign w:val="bottom"/>
          </w:tcPr>
          <w:p w14:paraId="08D6FF73" w14:textId="77777777" w:rsidR="001A0D92" w:rsidRPr="005B5451" w:rsidRDefault="001A0D92" w:rsidP="00A941A1">
            <w:pPr>
              <w:contextualSpacing/>
              <w:rPr>
                <w:b/>
                <w:bCs/>
                <w:sz w:val="16"/>
                <w:szCs w:val="16"/>
                <w:lang w:val="en-CA"/>
              </w:rPr>
            </w:pPr>
            <w:r>
              <w:rPr>
                <w:b/>
                <w:bCs/>
                <w:sz w:val="16"/>
                <w:szCs w:val="16"/>
                <w:lang w:val="en-CA"/>
              </w:rPr>
              <w:t>Delirium prevalence</w:t>
            </w:r>
          </w:p>
        </w:tc>
        <w:tc>
          <w:tcPr>
            <w:tcW w:w="1424" w:type="dxa"/>
            <w:shd w:val="clear" w:color="auto" w:fill="D5D5D5" w:themeFill="background2"/>
            <w:vAlign w:val="bottom"/>
          </w:tcPr>
          <w:p w14:paraId="3B129E64" w14:textId="77777777" w:rsidR="001A0D92" w:rsidRPr="005B5451" w:rsidRDefault="001A0D92" w:rsidP="00A941A1">
            <w:pPr>
              <w:contextualSpacing/>
              <w:jc w:val="center"/>
              <w:rPr>
                <w:b/>
                <w:bCs/>
                <w:sz w:val="16"/>
                <w:szCs w:val="16"/>
                <w:lang w:val="en-CA"/>
              </w:rPr>
            </w:pPr>
            <w:r>
              <w:rPr>
                <w:b/>
                <w:bCs/>
                <w:sz w:val="16"/>
                <w:szCs w:val="16"/>
                <w:lang w:val="en-CA"/>
              </w:rPr>
              <w:t>Patient</w:t>
            </w:r>
          </w:p>
        </w:tc>
        <w:tc>
          <w:tcPr>
            <w:tcW w:w="1283" w:type="dxa"/>
            <w:shd w:val="clear" w:color="auto" w:fill="D5D5D5" w:themeFill="background2"/>
            <w:vAlign w:val="bottom"/>
          </w:tcPr>
          <w:p w14:paraId="54534455" w14:textId="77777777" w:rsidR="001A0D92" w:rsidRPr="005B5451" w:rsidRDefault="001A0D92" w:rsidP="00A941A1">
            <w:pPr>
              <w:contextualSpacing/>
              <w:jc w:val="center"/>
              <w:rPr>
                <w:b/>
                <w:bCs/>
                <w:sz w:val="16"/>
                <w:szCs w:val="16"/>
                <w:lang w:val="en-CA"/>
              </w:rPr>
            </w:pPr>
            <w:r w:rsidRPr="005B5451">
              <w:rPr>
                <w:b/>
                <w:bCs/>
                <w:sz w:val="16"/>
                <w:szCs w:val="16"/>
                <w:lang w:val="en-CA"/>
              </w:rPr>
              <w:t>Clinically Significant Anxiety</w:t>
            </w:r>
            <w:r w:rsidRPr="005B5451">
              <w:rPr>
                <w:b/>
                <w:bCs/>
                <w:sz w:val="16"/>
                <w:szCs w:val="16"/>
                <w:vertAlign w:val="superscript"/>
                <w:lang w:val="en-CA"/>
              </w:rPr>
              <w:t>d</w:t>
            </w:r>
          </w:p>
        </w:tc>
        <w:tc>
          <w:tcPr>
            <w:tcW w:w="1403" w:type="dxa"/>
            <w:shd w:val="clear" w:color="auto" w:fill="D5D5D5" w:themeFill="background2"/>
            <w:vAlign w:val="bottom"/>
          </w:tcPr>
          <w:p w14:paraId="19716133" w14:textId="77777777" w:rsidR="001A0D92" w:rsidRPr="005B5451" w:rsidRDefault="001A0D92" w:rsidP="00A941A1">
            <w:pPr>
              <w:contextualSpacing/>
              <w:jc w:val="center"/>
              <w:rPr>
                <w:b/>
                <w:bCs/>
                <w:sz w:val="16"/>
                <w:szCs w:val="16"/>
                <w:lang w:val="en-CA"/>
              </w:rPr>
            </w:pPr>
            <w:r w:rsidRPr="005B5451">
              <w:rPr>
                <w:b/>
                <w:bCs/>
                <w:sz w:val="16"/>
                <w:szCs w:val="16"/>
                <w:lang w:val="en-CA"/>
              </w:rPr>
              <w:t>No Anxiety</w:t>
            </w:r>
            <w:r w:rsidRPr="005B5451">
              <w:rPr>
                <w:b/>
                <w:bCs/>
                <w:sz w:val="16"/>
                <w:szCs w:val="16"/>
                <w:vertAlign w:val="superscript"/>
                <w:lang w:val="en-CA"/>
              </w:rPr>
              <w:t>e</w:t>
            </w:r>
          </w:p>
        </w:tc>
        <w:tc>
          <w:tcPr>
            <w:tcW w:w="1276" w:type="dxa"/>
            <w:shd w:val="clear" w:color="auto" w:fill="D5D5D5" w:themeFill="background2"/>
            <w:vAlign w:val="bottom"/>
          </w:tcPr>
          <w:p w14:paraId="2DAA9FB8" w14:textId="77777777" w:rsidR="001A0D92" w:rsidRPr="005B5451" w:rsidRDefault="001A0D92" w:rsidP="00A941A1">
            <w:pPr>
              <w:contextualSpacing/>
              <w:jc w:val="center"/>
              <w:rPr>
                <w:b/>
                <w:bCs/>
                <w:sz w:val="16"/>
                <w:szCs w:val="16"/>
                <w:vertAlign w:val="superscript"/>
                <w:lang w:val="en-CA"/>
              </w:rPr>
            </w:pPr>
            <w:r w:rsidRPr="005B5451">
              <w:rPr>
                <w:b/>
                <w:bCs/>
                <w:sz w:val="16"/>
                <w:szCs w:val="16"/>
                <w:lang w:val="en-CA"/>
              </w:rPr>
              <w:t>Mild Anxiety</w:t>
            </w:r>
            <w:r w:rsidRPr="005B5451">
              <w:rPr>
                <w:b/>
                <w:bCs/>
                <w:sz w:val="16"/>
                <w:szCs w:val="16"/>
                <w:vertAlign w:val="superscript"/>
                <w:lang w:val="en-CA"/>
              </w:rPr>
              <w:t>e</w:t>
            </w:r>
          </w:p>
        </w:tc>
        <w:tc>
          <w:tcPr>
            <w:tcW w:w="1276" w:type="dxa"/>
            <w:shd w:val="clear" w:color="auto" w:fill="D5D5D5" w:themeFill="background2"/>
            <w:vAlign w:val="bottom"/>
          </w:tcPr>
          <w:p w14:paraId="05BE268C" w14:textId="77777777" w:rsidR="001A0D92" w:rsidRPr="005B5451" w:rsidRDefault="001A0D92" w:rsidP="00A941A1">
            <w:pPr>
              <w:contextualSpacing/>
              <w:jc w:val="center"/>
              <w:rPr>
                <w:b/>
                <w:bCs/>
                <w:sz w:val="16"/>
                <w:szCs w:val="16"/>
                <w:vertAlign w:val="superscript"/>
                <w:lang w:val="en-CA"/>
              </w:rPr>
            </w:pPr>
            <w:r w:rsidRPr="005B5451">
              <w:rPr>
                <w:b/>
                <w:bCs/>
                <w:sz w:val="16"/>
                <w:szCs w:val="16"/>
                <w:lang w:val="en-CA"/>
              </w:rPr>
              <w:t>Moderate Anxiety</w:t>
            </w:r>
            <w:r w:rsidRPr="005B5451">
              <w:rPr>
                <w:b/>
                <w:bCs/>
                <w:sz w:val="16"/>
                <w:szCs w:val="16"/>
                <w:vertAlign w:val="superscript"/>
                <w:lang w:val="en-CA"/>
              </w:rPr>
              <w:t>e</w:t>
            </w:r>
          </w:p>
        </w:tc>
        <w:tc>
          <w:tcPr>
            <w:tcW w:w="1276" w:type="dxa"/>
            <w:shd w:val="clear" w:color="auto" w:fill="D5D5D5" w:themeFill="background2"/>
            <w:vAlign w:val="bottom"/>
          </w:tcPr>
          <w:p w14:paraId="6AD96E06" w14:textId="77777777" w:rsidR="001A0D92" w:rsidRPr="005B5451" w:rsidRDefault="001A0D92" w:rsidP="00A941A1">
            <w:pPr>
              <w:contextualSpacing/>
              <w:jc w:val="center"/>
              <w:rPr>
                <w:b/>
                <w:bCs/>
                <w:sz w:val="16"/>
                <w:szCs w:val="16"/>
                <w:vertAlign w:val="superscript"/>
                <w:lang w:val="en-CA"/>
              </w:rPr>
            </w:pPr>
            <w:r w:rsidRPr="005B5451">
              <w:rPr>
                <w:b/>
                <w:bCs/>
                <w:sz w:val="16"/>
                <w:szCs w:val="16"/>
                <w:lang w:val="en-CA"/>
              </w:rPr>
              <w:t>Severe Anxiety</w:t>
            </w:r>
            <w:r w:rsidRPr="005B5451">
              <w:rPr>
                <w:b/>
                <w:bCs/>
                <w:sz w:val="16"/>
                <w:szCs w:val="16"/>
                <w:vertAlign w:val="superscript"/>
                <w:lang w:val="en-CA"/>
              </w:rPr>
              <w:t>e</w:t>
            </w:r>
          </w:p>
        </w:tc>
      </w:tr>
      <w:tr w:rsidR="001A0D92" w:rsidRPr="005B5451" w14:paraId="60A56E11" w14:textId="77777777" w:rsidTr="00CF7BA0">
        <w:trPr>
          <w:trHeight w:val="214"/>
        </w:trPr>
        <w:tc>
          <w:tcPr>
            <w:tcW w:w="1555" w:type="dxa"/>
          </w:tcPr>
          <w:p w14:paraId="3D26C9EA" w14:textId="77777777" w:rsidR="001A0D92" w:rsidRPr="005B5451" w:rsidRDefault="001A0D92" w:rsidP="00A941A1">
            <w:pPr>
              <w:contextualSpacing/>
              <w:rPr>
                <w:sz w:val="16"/>
                <w:szCs w:val="16"/>
                <w:lang w:val="en-CA"/>
              </w:rPr>
            </w:pPr>
            <w:r>
              <w:rPr>
                <w:sz w:val="16"/>
                <w:szCs w:val="16"/>
                <w:lang w:val="en-CA"/>
              </w:rPr>
              <w:t>Clinical assessment</w:t>
            </w:r>
          </w:p>
          <w:p w14:paraId="141CF266" w14:textId="77777777" w:rsidR="001A0D92" w:rsidRPr="005B5451" w:rsidRDefault="001A0D92" w:rsidP="00A941A1">
            <w:pPr>
              <w:contextualSpacing/>
              <w:rPr>
                <w:sz w:val="16"/>
                <w:szCs w:val="16"/>
                <w:lang w:val="en-CA"/>
              </w:rPr>
            </w:pPr>
            <w:r w:rsidRPr="005B5451">
              <w:rPr>
                <w:sz w:val="16"/>
                <w:szCs w:val="16"/>
                <w:lang w:val="en-CA"/>
              </w:rPr>
              <w:t xml:space="preserve">    CAM-ICU</w:t>
            </w:r>
            <w:r w:rsidRPr="005B5451">
              <w:rPr>
                <w:sz w:val="16"/>
                <w:szCs w:val="16"/>
                <w:vertAlign w:val="superscript"/>
                <w:lang w:val="en-CA"/>
              </w:rPr>
              <w:t>a</w:t>
            </w:r>
          </w:p>
        </w:tc>
        <w:tc>
          <w:tcPr>
            <w:tcW w:w="1424" w:type="dxa"/>
          </w:tcPr>
          <w:p w14:paraId="358BE51C" w14:textId="77777777" w:rsidR="001A0D92" w:rsidRPr="002B61BC" w:rsidRDefault="001A0D92" w:rsidP="00A941A1">
            <w:pPr>
              <w:contextualSpacing/>
              <w:jc w:val="center"/>
              <w:rPr>
                <w:sz w:val="16"/>
                <w:szCs w:val="16"/>
                <w:lang w:val="en-CA"/>
              </w:rPr>
            </w:pPr>
          </w:p>
          <w:p w14:paraId="52E12389" w14:textId="1D72775C" w:rsidR="001A0D92" w:rsidRPr="002B61BC" w:rsidRDefault="0009498A" w:rsidP="00A941A1">
            <w:pPr>
              <w:contextualSpacing/>
              <w:jc w:val="center"/>
              <w:rPr>
                <w:sz w:val="16"/>
                <w:szCs w:val="16"/>
                <w:lang w:val="en-CA"/>
              </w:rPr>
            </w:pPr>
            <w:r>
              <w:rPr>
                <w:sz w:val="16"/>
                <w:szCs w:val="16"/>
                <w:lang w:val="en-CA"/>
              </w:rPr>
              <w:t>35.4 (28.0-43.5)</w:t>
            </w:r>
          </w:p>
        </w:tc>
        <w:tc>
          <w:tcPr>
            <w:tcW w:w="1283" w:type="dxa"/>
          </w:tcPr>
          <w:p w14:paraId="221D19BC" w14:textId="77777777" w:rsidR="001A0D92" w:rsidRPr="002B61BC" w:rsidRDefault="001A0D92" w:rsidP="00A941A1">
            <w:pPr>
              <w:contextualSpacing/>
              <w:jc w:val="center"/>
              <w:rPr>
                <w:sz w:val="16"/>
                <w:szCs w:val="16"/>
                <w:lang w:val="en-CA"/>
              </w:rPr>
            </w:pPr>
          </w:p>
          <w:p w14:paraId="51710867" w14:textId="6738AFA5" w:rsidR="001A0D92" w:rsidRPr="002B61BC" w:rsidRDefault="00B961BB" w:rsidP="00A941A1">
            <w:pPr>
              <w:contextualSpacing/>
              <w:jc w:val="center"/>
              <w:rPr>
                <w:sz w:val="16"/>
                <w:szCs w:val="16"/>
                <w:lang w:val="en-CA"/>
              </w:rPr>
            </w:pPr>
            <w:r>
              <w:rPr>
                <w:sz w:val="16"/>
                <w:szCs w:val="16"/>
                <w:lang w:val="en-CA"/>
              </w:rPr>
              <w:t>42.0 (29.1-56.1)</w:t>
            </w:r>
          </w:p>
        </w:tc>
        <w:tc>
          <w:tcPr>
            <w:tcW w:w="1403" w:type="dxa"/>
          </w:tcPr>
          <w:p w14:paraId="785C3FB7" w14:textId="77777777" w:rsidR="001A0D92" w:rsidRPr="002B61BC" w:rsidRDefault="001A0D92" w:rsidP="00A941A1">
            <w:pPr>
              <w:contextualSpacing/>
              <w:jc w:val="center"/>
              <w:rPr>
                <w:sz w:val="16"/>
                <w:szCs w:val="16"/>
                <w:lang w:val="en-CA"/>
              </w:rPr>
            </w:pPr>
          </w:p>
          <w:p w14:paraId="060549B1" w14:textId="22418E70" w:rsidR="001A0D92" w:rsidRPr="002B61BC" w:rsidRDefault="0002119B" w:rsidP="00A941A1">
            <w:pPr>
              <w:contextualSpacing/>
              <w:jc w:val="center"/>
              <w:rPr>
                <w:sz w:val="16"/>
                <w:szCs w:val="16"/>
                <w:lang w:val="en-CA"/>
              </w:rPr>
            </w:pPr>
            <w:r>
              <w:rPr>
                <w:sz w:val="16"/>
                <w:szCs w:val="16"/>
                <w:lang w:val="en-CA"/>
              </w:rPr>
              <w:t>28.8 (19.1-40.9)</w:t>
            </w:r>
          </w:p>
        </w:tc>
        <w:tc>
          <w:tcPr>
            <w:tcW w:w="1276" w:type="dxa"/>
          </w:tcPr>
          <w:p w14:paraId="13E8C8AC" w14:textId="77777777" w:rsidR="001A0D92" w:rsidRPr="002B61BC" w:rsidRDefault="001A0D92" w:rsidP="00A941A1">
            <w:pPr>
              <w:contextualSpacing/>
              <w:jc w:val="center"/>
              <w:rPr>
                <w:sz w:val="16"/>
                <w:szCs w:val="16"/>
                <w:lang w:val="en-CA"/>
              </w:rPr>
            </w:pPr>
          </w:p>
          <w:p w14:paraId="646718E4" w14:textId="25CFDD4F" w:rsidR="001A0D92" w:rsidRPr="002B61BC" w:rsidRDefault="0002119B" w:rsidP="00A941A1">
            <w:pPr>
              <w:contextualSpacing/>
              <w:jc w:val="center"/>
              <w:rPr>
                <w:sz w:val="16"/>
                <w:szCs w:val="16"/>
                <w:lang w:val="en-CA"/>
              </w:rPr>
            </w:pPr>
            <w:r>
              <w:rPr>
                <w:sz w:val="16"/>
                <w:szCs w:val="16"/>
                <w:lang w:val="en-CA"/>
              </w:rPr>
              <w:t>41.2 (26.0-58.2)</w:t>
            </w:r>
          </w:p>
        </w:tc>
        <w:tc>
          <w:tcPr>
            <w:tcW w:w="1276" w:type="dxa"/>
          </w:tcPr>
          <w:p w14:paraId="6232DBB0" w14:textId="77777777" w:rsidR="001A0D92" w:rsidRPr="002B61BC" w:rsidRDefault="001A0D92" w:rsidP="00A941A1">
            <w:pPr>
              <w:contextualSpacing/>
              <w:jc w:val="center"/>
              <w:rPr>
                <w:sz w:val="16"/>
                <w:szCs w:val="16"/>
                <w:lang w:val="en-CA"/>
              </w:rPr>
            </w:pPr>
          </w:p>
          <w:p w14:paraId="5422C840" w14:textId="588A3F07" w:rsidR="001A0D92" w:rsidRPr="002B61BC" w:rsidRDefault="0002119B" w:rsidP="00A941A1">
            <w:pPr>
              <w:contextualSpacing/>
              <w:jc w:val="center"/>
              <w:rPr>
                <w:sz w:val="16"/>
                <w:szCs w:val="16"/>
                <w:lang w:val="en-CA"/>
              </w:rPr>
            </w:pPr>
            <w:r>
              <w:rPr>
                <w:sz w:val="16"/>
                <w:szCs w:val="16"/>
                <w:lang w:val="en-CA"/>
              </w:rPr>
              <w:t>27.8 (12.0-52.1)</w:t>
            </w:r>
          </w:p>
        </w:tc>
        <w:tc>
          <w:tcPr>
            <w:tcW w:w="1276" w:type="dxa"/>
          </w:tcPr>
          <w:p w14:paraId="55692CDE" w14:textId="77777777" w:rsidR="001A0D92" w:rsidRPr="002B61BC" w:rsidRDefault="001A0D92" w:rsidP="00A941A1">
            <w:pPr>
              <w:contextualSpacing/>
              <w:jc w:val="center"/>
              <w:rPr>
                <w:sz w:val="16"/>
                <w:szCs w:val="16"/>
                <w:lang w:val="en-CA"/>
              </w:rPr>
            </w:pPr>
          </w:p>
          <w:p w14:paraId="3EEB36E3" w14:textId="657E0A88" w:rsidR="001A0D92" w:rsidRPr="002B61BC" w:rsidRDefault="0002119B" w:rsidP="00A941A1">
            <w:pPr>
              <w:contextualSpacing/>
              <w:jc w:val="center"/>
              <w:rPr>
                <w:sz w:val="16"/>
                <w:szCs w:val="16"/>
                <w:lang w:val="en-CA"/>
              </w:rPr>
            </w:pPr>
            <w:r>
              <w:rPr>
                <w:sz w:val="16"/>
                <w:szCs w:val="16"/>
                <w:lang w:val="en-CA"/>
              </w:rPr>
              <w:t>48.3 (30.9-66.0)</w:t>
            </w:r>
          </w:p>
        </w:tc>
      </w:tr>
      <w:tr w:rsidR="001A0D92" w:rsidRPr="005B5451" w14:paraId="12A226F5" w14:textId="77777777" w:rsidTr="00CF7BA0">
        <w:trPr>
          <w:trHeight w:val="81"/>
        </w:trPr>
        <w:tc>
          <w:tcPr>
            <w:tcW w:w="1555" w:type="dxa"/>
          </w:tcPr>
          <w:p w14:paraId="457C6694" w14:textId="77777777" w:rsidR="001A0D92" w:rsidRPr="005B5451" w:rsidRDefault="001A0D92" w:rsidP="00A941A1">
            <w:pPr>
              <w:contextualSpacing/>
              <w:rPr>
                <w:sz w:val="16"/>
                <w:szCs w:val="16"/>
                <w:lang w:val="en-CA"/>
              </w:rPr>
            </w:pPr>
            <w:r>
              <w:rPr>
                <w:sz w:val="16"/>
                <w:szCs w:val="16"/>
                <w:lang w:val="en-CA"/>
              </w:rPr>
              <w:t xml:space="preserve">Family-administered </w:t>
            </w:r>
          </w:p>
          <w:p w14:paraId="507824E4" w14:textId="77777777" w:rsidR="001A0D92" w:rsidRPr="009D7842" w:rsidRDefault="001A0D92" w:rsidP="00A941A1">
            <w:pPr>
              <w:contextualSpacing/>
              <w:rPr>
                <w:sz w:val="16"/>
                <w:szCs w:val="16"/>
                <w:lang w:val="en-CA"/>
              </w:rPr>
            </w:pPr>
            <w:r w:rsidRPr="005B5451">
              <w:rPr>
                <w:sz w:val="16"/>
                <w:szCs w:val="16"/>
                <w:lang w:val="en-CA"/>
              </w:rPr>
              <w:t xml:space="preserve">    Sour Seven</w:t>
            </w:r>
            <w:r w:rsidRPr="005B5451">
              <w:rPr>
                <w:sz w:val="16"/>
                <w:szCs w:val="16"/>
                <w:vertAlign w:val="superscript"/>
                <w:lang w:val="en-CA"/>
              </w:rPr>
              <w:t>b</w:t>
            </w:r>
          </w:p>
        </w:tc>
        <w:tc>
          <w:tcPr>
            <w:tcW w:w="1424" w:type="dxa"/>
          </w:tcPr>
          <w:p w14:paraId="2C2C1299" w14:textId="77777777" w:rsidR="001A0D92" w:rsidRPr="002B61BC" w:rsidRDefault="001A0D92" w:rsidP="00A941A1">
            <w:pPr>
              <w:contextualSpacing/>
              <w:jc w:val="center"/>
              <w:rPr>
                <w:sz w:val="16"/>
                <w:szCs w:val="16"/>
                <w:lang w:val="en-CA"/>
              </w:rPr>
            </w:pPr>
          </w:p>
          <w:p w14:paraId="31D25445" w14:textId="744B3BC3" w:rsidR="001A0D92" w:rsidRPr="002B61BC" w:rsidRDefault="0009498A" w:rsidP="00A941A1">
            <w:pPr>
              <w:contextualSpacing/>
              <w:jc w:val="center"/>
              <w:rPr>
                <w:sz w:val="16"/>
                <w:szCs w:val="16"/>
                <w:lang w:val="en-CA"/>
              </w:rPr>
            </w:pPr>
            <w:r>
              <w:rPr>
                <w:sz w:val="16"/>
                <w:szCs w:val="16"/>
                <w:lang w:val="en-CA"/>
              </w:rPr>
              <w:t>64.6 (56.5-72.0)</w:t>
            </w:r>
            <w:r w:rsidR="00CF7BA0">
              <w:rPr>
                <w:sz w:val="16"/>
                <w:szCs w:val="16"/>
                <w:lang w:val="en-CA"/>
              </w:rPr>
              <w:t>*</w:t>
            </w:r>
          </w:p>
        </w:tc>
        <w:tc>
          <w:tcPr>
            <w:tcW w:w="1283" w:type="dxa"/>
          </w:tcPr>
          <w:p w14:paraId="6CF7A8FD" w14:textId="77777777" w:rsidR="001A0D92" w:rsidRPr="002B61BC" w:rsidRDefault="001A0D92" w:rsidP="00A941A1">
            <w:pPr>
              <w:contextualSpacing/>
              <w:jc w:val="center"/>
              <w:rPr>
                <w:sz w:val="16"/>
                <w:szCs w:val="16"/>
                <w:lang w:val="en-CA"/>
              </w:rPr>
            </w:pPr>
          </w:p>
          <w:p w14:paraId="741AEE83" w14:textId="7775D563" w:rsidR="001A0D92" w:rsidRPr="002B61BC" w:rsidRDefault="00B961BB" w:rsidP="00A941A1">
            <w:pPr>
              <w:contextualSpacing/>
              <w:jc w:val="center"/>
              <w:rPr>
                <w:sz w:val="16"/>
                <w:szCs w:val="16"/>
                <w:lang w:val="en-CA"/>
              </w:rPr>
            </w:pPr>
            <w:r>
              <w:rPr>
                <w:sz w:val="16"/>
                <w:szCs w:val="16"/>
                <w:lang w:val="en-CA"/>
              </w:rPr>
              <w:t>68.0 (53.9-79.5)</w:t>
            </w:r>
          </w:p>
        </w:tc>
        <w:tc>
          <w:tcPr>
            <w:tcW w:w="1403" w:type="dxa"/>
          </w:tcPr>
          <w:p w14:paraId="483D1A7D" w14:textId="77777777" w:rsidR="001A0D92" w:rsidRPr="002B61BC" w:rsidRDefault="001A0D92" w:rsidP="00A941A1">
            <w:pPr>
              <w:contextualSpacing/>
              <w:jc w:val="center"/>
              <w:rPr>
                <w:sz w:val="16"/>
                <w:szCs w:val="16"/>
                <w:lang w:val="en-CA"/>
              </w:rPr>
            </w:pPr>
          </w:p>
          <w:p w14:paraId="6B2E13D6" w14:textId="2BAB129B" w:rsidR="001A0D92" w:rsidRPr="002B61BC" w:rsidRDefault="00403F12" w:rsidP="00A941A1">
            <w:pPr>
              <w:contextualSpacing/>
              <w:jc w:val="center"/>
              <w:rPr>
                <w:sz w:val="16"/>
                <w:szCs w:val="16"/>
                <w:lang w:val="en-CA"/>
              </w:rPr>
            </w:pPr>
            <w:r>
              <w:rPr>
                <w:sz w:val="16"/>
                <w:szCs w:val="16"/>
                <w:lang w:val="en-CA"/>
              </w:rPr>
              <w:t>54.5 (42.4-66.1)</w:t>
            </w:r>
            <w:r w:rsidR="00CF7BA0">
              <w:rPr>
                <w:sz w:val="16"/>
                <w:szCs w:val="16"/>
                <w:lang w:val="en-CA"/>
              </w:rPr>
              <w:t>*</w:t>
            </w:r>
          </w:p>
        </w:tc>
        <w:tc>
          <w:tcPr>
            <w:tcW w:w="1276" w:type="dxa"/>
          </w:tcPr>
          <w:p w14:paraId="61BBDE32" w14:textId="77777777" w:rsidR="001A0D92" w:rsidRPr="002B61BC" w:rsidRDefault="001A0D92" w:rsidP="00A941A1">
            <w:pPr>
              <w:contextualSpacing/>
              <w:jc w:val="center"/>
              <w:rPr>
                <w:sz w:val="16"/>
                <w:szCs w:val="16"/>
                <w:lang w:val="en-CA"/>
              </w:rPr>
            </w:pPr>
          </w:p>
          <w:p w14:paraId="7F47FBE7" w14:textId="63D2140F" w:rsidR="001A0D92" w:rsidRPr="002B61BC" w:rsidRDefault="00403F12" w:rsidP="00A941A1">
            <w:pPr>
              <w:contextualSpacing/>
              <w:jc w:val="center"/>
              <w:rPr>
                <w:sz w:val="16"/>
                <w:szCs w:val="16"/>
                <w:lang w:val="en-CA"/>
              </w:rPr>
            </w:pPr>
            <w:r>
              <w:rPr>
                <w:sz w:val="16"/>
                <w:szCs w:val="16"/>
                <w:lang w:val="en-CA"/>
              </w:rPr>
              <w:t>82.4 (65.7-91.9)</w:t>
            </w:r>
          </w:p>
        </w:tc>
        <w:tc>
          <w:tcPr>
            <w:tcW w:w="1276" w:type="dxa"/>
          </w:tcPr>
          <w:p w14:paraId="0797C1A9" w14:textId="77777777" w:rsidR="001A0D92" w:rsidRPr="002B61BC" w:rsidRDefault="001A0D92" w:rsidP="00A941A1">
            <w:pPr>
              <w:contextualSpacing/>
              <w:jc w:val="center"/>
              <w:rPr>
                <w:sz w:val="16"/>
                <w:szCs w:val="16"/>
                <w:lang w:val="en-CA"/>
              </w:rPr>
            </w:pPr>
          </w:p>
          <w:p w14:paraId="63ED23DE" w14:textId="30325AD7" w:rsidR="001A0D92" w:rsidRPr="002B61BC" w:rsidRDefault="00403F12" w:rsidP="00A941A1">
            <w:pPr>
              <w:contextualSpacing/>
              <w:jc w:val="center"/>
              <w:rPr>
                <w:sz w:val="16"/>
                <w:szCs w:val="16"/>
                <w:lang w:val="en-CA"/>
              </w:rPr>
            </w:pPr>
            <w:r>
              <w:rPr>
                <w:sz w:val="16"/>
                <w:szCs w:val="16"/>
                <w:lang w:val="en-CA"/>
              </w:rPr>
              <w:t>38.9 (19.7-62.3)</w:t>
            </w:r>
          </w:p>
        </w:tc>
        <w:tc>
          <w:tcPr>
            <w:tcW w:w="1276" w:type="dxa"/>
          </w:tcPr>
          <w:p w14:paraId="1B85F3B0" w14:textId="77777777" w:rsidR="001A0D92" w:rsidRPr="002B61BC" w:rsidRDefault="001A0D92" w:rsidP="00A941A1">
            <w:pPr>
              <w:contextualSpacing/>
              <w:jc w:val="center"/>
              <w:rPr>
                <w:sz w:val="16"/>
                <w:szCs w:val="16"/>
                <w:lang w:val="en-CA"/>
              </w:rPr>
            </w:pPr>
          </w:p>
          <w:p w14:paraId="7CE259F6" w14:textId="4CA3E62E" w:rsidR="001A0D92" w:rsidRPr="002B61BC" w:rsidRDefault="00403F12" w:rsidP="00A941A1">
            <w:pPr>
              <w:contextualSpacing/>
              <w:jc w:val="center"/>
              <w:rPr>
                <w:sz w:val="16"/>
                <w:szCs w:val="16"/>
                <w:lang w:val="en-CA"/>
              </w:rPr>
            </w:pPr>
            <w:r>
              <w:rPr>
                <w:sz w:val="16"/>
                <w:szCs w:val="16"/>
                <w:lang w:val="en-CA"/>
              </w:rPr>
              <w:t>82.8 (64.5-92.7)</w:t>
            </w:r>
          </w:p>
        </w:tc>
      </w:tr>
    </w:tbl>
    <w:p w14:paraId="71BD50C1" w14:textId="77777777" w:rsidR="001A0D92" w:rsidRDefault="001A0D92" w:rsidP="001A0D92">
      <w:pPr>
        <w:rPr>
          <w:sz w:val="24"/>
          <w:szCs w:val="24"/>
          <w:lang w:val="en-CA"/>
        </w:rPr>
      </w:pPr>
    </w:p>
    <w:p w14:paraId="06CFEE75" w14:textId="77777777" w:rsidR="001A0D92" w:rsidRPr="001D3E3C" w:rsidRDefault="001A0D92" w:rsidP="001A0D92">
      <w:pPr>
        <w:rPr>
          <w:lang w:val="en-CA"/>
        </w:rPr>
      </w:pPr>
      <w:r w:rsidRPr="001D3E3C">
        <w:rPr>
          <w:lang w:val="en-CA"/>
        </w:rPr>
        <w:t>CAM-ICU = Confusion Assessment Method for ICU</w:t>
      </w:r>
    </w:p>
    <w:p w14:paraId="71FBB92C" w14:textId="77777777" w:rsidR="001A0D92" w:rsidRPr="001D3E3C" w:rsidRDefault="001A0D92" w:rsidP="001A0D92">
      <w:pPr>
        <w:rPr>
          <w:lang w:val="en-CA"/>
        </w:rPr>
      </w:pPr>
    </w:p>
    <w:p w14:paraId="60FBAF70" w14:textId="77777777" w:rsidR="001A0D92" w:rsidRPr="001D3E3C" w:rsidRDefault="001A0D92" w:rsidP="001A0D92">
      <w:pPr>
        <w:rPr>
          <w:lang w:val="en-CA"/>
        </w:rPr>
      </w:pPr>
      <w:r w:rsidRPr="001D3E3C">
        <w:rPr>
          <w:vertAlign w:val="superscript"/>
          <w:lang w:val="en-CA"/>
        </w:rPr>
        <w:t>a</w:t>
      </w:r>
      <w:r w:rsidRPr="001D3E3C">
        <w:rPr>
          <w:lang w:val="en-CA"/>
        </w:rPr>
        <w:t>Scored as present/absent</w:t>
      </w:r>
    </w:p>
    <w:p w14:paraId="32864F9A" w14:textId="77777777" w:rsidR="001A0D92" w:rsidRPr="001D3E3C" w:rsidRDefault="001A0D92" w:rsidP="001A0D92">
      <w:pPr>
        <w:rPr>
          <w:lang w:val="en-CA"/>
        </w:rPr>
      </w:pPr>
      <w:r w:rsidRPr="001D3E3C">
        <w:rPr>
          <w:vertAlign w:val="superscript"/>
          <w:lang w:val="en-CA"/>
        </w:rPr>
        <w:t>b</w:t>
      </w:r>
      <w:r w:rsidRPr="001D3E3C">
        <w:rPr>
          <w:lang w:val="en-CA"/>
        </w:rPr>
        <w:t>Sour Seven is scored out of 18</w:t>
      </w:r>
      <w:r>
        <w:rPr>
          <w:lang w:val="en-CA"/>
        </w:rPr>
        <w:t>; cutpoint of 4</w:t>
      </w:r>
    </w:p>
    <w:p w14:paraId="65A8A0B5" w14:textId="77777777" w:rsidR="001A0D92" w:rsidRPr="001D3E3C" w:rsidRDefault="001A0D92" w:rsidP="001A0D92">
      <w:pPr>
        <w:rPr>
          <w:lang w:val="en-CA"/>
        </w:rPr>
      </w:pPr>
      <w:r w:rsidRPr="001D3E3C">
        <w:rPr>
          <w:vertAlign w:val="superscript"/>
          <w:lang w:val="en-CA"/>
        </w:rPr>
        <w:t>c</w:t>
      </w:r>
      <w:r w:rsidRPr="001D3E3C">
        <w:rPr>
          <w:lang w:val="en-CA"/>
        </w:rPr>
        <w:t>Assessed by the Generalized Anxiety Disorder-7</w:t>
      </w:r>
    </w:p>
    <w:p w14:paraId="112A30D3" w14:textId="77777777" w:rsidR="001A0D92" w:rsidRPr="001D3E3C" w:rsidRDefault="001A0D92" w:rsidP="001A0D92">
      <w:pPr>
        <w:rPr>
          <w:lang w:val="en-CA"/>
        </w:rPr>
      </w:pPr>
      <w:r w:rsidRPr="001D3E3C">
        <w:rPr>
          <w:vertAlign w:val="superscript"/>
          <w:lang w:val="en-CA"/>
        </w:rPr>
        <w:t>d</w:t>
      </w:r>
      <w:r w:rsidRPr="001D3E3C">
        <w:rPr>
          <w:lang w:val="en-CA"/>
        </w:rPr>
        <w:t xml:space="preserve">Scores </w:t>
      </w:r>
      <w:r>
        <w:rPr>
          <w:lang w:val="en-CA"/>
        </w:rPr>
        <w:t xml:space="preserve">10 and </w:t>
      </w:r>
      <w:r w:rsidRPr="001D3E3C">
        <w:rPr>
          <w:lang w:val="en-CA"/>
        </w:rPr>
        <w:t>above indicate clinically significant condition</w:t>
      </w:r>
    </w:p>
    <w:p w14:paraId="1A9FC5CD" w14:textId="77777777" w:rsidR="001A0D92" w:rsidRPr="001D3E3C" w:rsidRDefault="001A0D92" w:rsidP="001A0D92">
      <w:pPr>
        <w:rPr>
          <w:lang w:val="en-CA"/>
        </w:rPr>
      </w:pPr>
      <w:r w:rsidRPr="001D3E3C">
        <w:rPr>
          <w:vertAlign w:val="superscript"/>
          <w:lang w:val="en-CA"/>
        </w:rPr>
        <w:t>e</w:t>
      </w:r>
      <w:r w:rsidRPr="001D3E3C">
        <w:rPr>
          <w:lang w:val="en-CA"/>
        </w:rPr>
        <w:t>Scored as 0-5 = none; 6-10 = mild; 11-15 = moderate; 16-21 = severe</w:t>
      </w:r>
    </w:p>
    <w:p w14:paraId="7E741752" w14:textId="77777777" w:rsidR="001A0D92" w:rsidRPr="001D3E3C" w:rsidRDefault="001A0D92" w:rsidP="001A0D92">
      <w:pPr>
        <w:rPr>
          <w:lang w:val="en-CA"/>
        </w:rPr>
      </w:pPr>
    </w:p>
    <w:p w14:paraId="1F355B3F" w14:textId="37C42801" w:rsidR="0018281B" w:rsidRPr="001D3E3C" w:rsidRDefault="003E1855" w:rsidP="001A0D92">
      <w:pPr>
        <w:rPr>
          <w:lang w:val="en-CA"/>
        </w:rPr>
      </w:pPr>
      <w:r>
        <w:rPr>
          <w:lang w:val="en-CA"/>
        </w:rPr>
        <w:t>All</w:t>
      </w:r>
      <w:r w:rsidR="001A0D92" w:rsidRPr="001D3E3C">
        <w:rPr>
          <w:lang w:val="en-CA"/>
        </w:rPr>
        <w:t xml:space="preserve"> values represent </w:t>
      </w:r>
      <w:r w:rsidR="005C3B9C" w:rsidRPr="005C3B9C">
        <w:rPr>
          <w:lang w:val="en-CA"/>
        </w:rPr>
        <w:t>%</w:t>
      </w:r>
      <w:r w:rsidR="001A0D92">
        <w:rPr>
          <w:lang w:val="en-CA"/>
        </w:rPr>
        <w:t xml:space="preserve"> </w:t>
      </w:r>
      <w:r w:rsidR="005C3B9C">
        <w:rPr>
          <w:lang w:val="en-CA"/>
        </w:rPr>
        <w:t>with 95% CIs</w:t>
      </w:r>
    </w:p>
    <w:p w14:paraId="59C42854" w14:textId="77777777" w:rsidR="001A0D92" w:rsidRPr="001D3E3C" w:rsidRDefault="001A0D92" w:rsidP="001A0D92">
      <w:pPr>
        <w:rPr>
          <w:lang w:val="en-CA"/>
        </w:rPr>
      </w:pPr>
      <w:r w:rsidRPr="001D3E3C">
        <w:rPr>
          <w:lang w:val="en-CA"/>
        </w:rPr>
        <w:t xml:space="preserve">* = </w:t>
      </w:r>
      <w:r w:rsidRPr="001D3E3C">
        <w:rPr>
          <w:i/>
          <w:iCs/>
          <w:lang w:val="en-CA"/>
        </w:rPr>
        <w:t>p</w:t>
      </w:r>
      <w:r w:rsidRPr="001D3E3C">
        <w:rPr>
          <w:lang w:val="en-CA"/>
        </w:rPr>
        <w:t>&lt;0.05 family-administered compared to clinical assessment</w:t>
      </w:r>
    </w:p>
    <w:p w14:paraId="2FD30F20" w14:textId="0F284DE3" w:rsidR="001A0D92" w:rsidRDefault="001A0D92">
      <w:pPr>
        <w:rPr>
          <w:lang w:val="en-CA"/>
        </w:rPr>
      </w:pPr>
      <w:r>
        <w:rPr>
          <w:lang w:val="en-CA"/>
        </w:rPr>
        <w:br w:type="page"/>
      </w:r>
    </w:p>
    <w:p w14:paraId="03D3EA9B" w14:textId="41FF3346" w:rsidR="00C5428E" w:rsidRPr="00121155" w:rsidRDefault="00C5428E" w:rsidP="00C5428E">
      <w:pPr>
        <w:rPr>
          <w:lang w:val="en-CA"/>
        </w:rPr>
      </w:pPr>
      <w:r>
        <w:rPr>
          <w:b/>
          <w:bCs/>
          <w:lang w:val="en-CA"/>
        </w:rPr>
        <w:lastRenderedPageBreak/>
        <w:t xml:space="preserve">Supplemental </w:t>
      </w:r>
      <w:r w:rsidRPr="001D3E3C">
        <w:rPr>
          <w:b/>
          <w:bCs/>
          <w:lang w:val="en-CA"/>
        </w:rPr>
        <w:t>Table</w:t>
      </w:r>
      <w:r>
        <w:rPr>
          <w:b/>
          <w:bCs/>
          <w:lang w:val="en-CA"/>
        </w:rPr>
        <w:t xml:space="preserve"> 3</w:t>
      </w:r>
      <w:r w:rsidRPr="001D3E3C">
        <w:rPr>
          <w:b/>
          <w:bCs/>
          <w:lang w:val="en-CA"/>
        </w:rPr>
        <w:t xml:space="preserve">. </w:t>
      </w:r>
      <w:r>
        <w:rPr>
          <w:lang w:val="en-CA"/>
        </w:rPr>
        <w:t>Anxiety Prevalence</w:t>
      </w:r>
      <w:r w:rsidRPr="001D3E3C">
        <w:rPr>
          <w:lang w:val="en-CA"/>
        </w:rPr>
        <w:t xml:space="preserve"> for GAD-7 Items by </w:t>
      </w:r>
      <w:r>
        <w:rPr>
          <w:lang w:val="en-CA"/>
        </w:rPr>
        <w:t>Family Caregiver Anxiety Subgroup</w:t>
      </w:r>
    </w:p>
    <w:p w14:paraId="73DC00B7" w14:textId="77777777" w:rsidR="00C5428E" w:rsidRDefault="00C5428E" w:rsidP="00C5428E">
      <w:pPr>
        <w:rPr>
          <w:b/>
          <w:bCs/>
          <w:lang w:val="en-CA"/>
        </w:rPr>
      </w:pPr>
    </w:p>
    <w:tbl>
      <w:tblPr>
        <w:tblStyle w:val="TableGrid"/>
        <w:tblW w:w="9209" w:type="dxa"/>
        <w:tblLook w:val="04A0" w:firstRow="1" w:lastRow="0" w:firstColumn="1" w:lastColumn="0" w:noHBand="0" w:noVBand="1"/>
      </w:tblPr>
      <w:tblGrid>
        <w:gridCol w:w="3539"/>
        <w:gridCol w:w="1134"/>
        <w:gridCol w:w="1134"/>
        <w:gridCol w:w="1134"/>
        <w:gridCol w:w="1134"/>
        <w:gridCol w:w="1134"/>
      </w:tblGrid>
      <w:tr w:rsidR="00C5428E" w:rsidRPr="005B5451" w14:paraId="64D7C059" w14:textId="77777777" w:rsidTr="00A6361E">
        <w:tc>
          <w:tcPr>
            <w:tcW w:w="3539" w:type="dxa"/>
            <w:vMerge w:val="restart"/>
            <w:shd w:val="clear" w:color="auto" w:fill="D5D5D5" w:themeFill="background2"/>
            <w:vAlign w:val="bottom"/>
          </w:tcPr>
          <w:p w14:paraId="5A146676" w14:textId="77777777" w:rsidR="00C5428E" w:rsidRPr="005B5451" w:rsidRDefault="00C5428E" w:rsidP="00A6361E">
            <w:pPr>
              <w:contextualSpacing/>
              <w:rPr>
                <w:b/>
                <w:bCs/>
                <w:sz w:val="16"/>
                <w:szCs w:val="16"/>
                <w:lang w:val="en-CA"/>
              </w:rPr>
            </w:pPr>
            <w:r>
              <w:rPr>
                <w:b/>
                <w:bCs/>
                <w:sz w:val="16"/>
                <w:szCs w:val="16"/>
                <w:lang w:val="en-CA"/>
              </w:rPr>
              <w:t>GAD-7 Items</w:t>
            </w:r>
            <w:r>
              <w:rPr>
                <w:b/>
                <w:bCs/>
                <w:sz w:val="16"/>
                <w:szCs w:val="16"/>
                <w:vertAlign w:val="superscript"/>
                <w:lang w:val="en-CA"/>
              </w:rPr>
              <w:t>a</w:t>
            </w:r>
          </w:p>
        </w:tc>
        <w:tc>
          <w:tcPr>
            <w:tcW w:w="5670" w:type="dxa"/>
            <w:gridSpan w:val="5"/>
            <w:shd w:val="clear" w:color="auto" w:fill="D5D5D5" w:themeFill="background2"/>
            <w:vAlign w:val="bottom"/>
          </w:tcPr>
          <w:p w14:paraId="5BABB1FB" w14:textId="77777777" w:rsidR="00C5428E" w:rsidRPr="005B5451" w:rsidRDefault="00C5428E" w:rsidP="00A6361E">
            <w:pPr>
              <w:contextualSpacing/>
              <w:jc w:val="center"/>
              <w:rPr>
                <w:b/>
                <w:bCs/>
                <w:sz w:val="16"/>
                <w:szCs w:val="16"/>
                <w:vertAlign w:val="superscript"/>
                <w:lang w:val="en-CA"/>
              </w:rPr>
            </w:pPr>
            <w:r w:rsidRPr="005B5451">
              <w:rPr>
                <w:b/>
                <w:bCs/>
                <w:sz w:val="16"/>
                <w:szCs w:val="16"/>
                <w:lang w:val="en-CA"/>
              </w:rPr>
              <w:t xml:space="preserve">Family </w:t>
            </w:r>
            <w:r>
              <w:rPr>
                <w:b/>
                <w:bCs/>
                <w:sz w:val="16"/>
                <w:szCs w:val="16"/>
                <w:lang w:val="en-CA"/>
              </w:rPr>
              <w:t>Caregiv</w:t>
            </w:r>
            <w:r w:rsidRPr="005B5451">
              <w:rPr>
                <w:b/>
                <w:bCs/>
                <w:sz w:val="16"/>
                <w:szCs w:val="16"/>
                <w:lang w:val="en-CA"/>
              </w:rPr>
              <w:t>e</w:t>
            </w:r>
            <w:r>
              <w:rPr>
                <w:b/>
                <w:bCs/>
                <w:sz w:val="16"/>
                <w:szCs w:val="16"/>
                <w:lang w:val="en-CA"/>
              </w:rPr>
              <w:t>r Anxiety</w:t>
            </w:r>
            <w:r>
              <w:rPr>
                <w:b/>
                <w:bCs/>
                <w:sz w:val="16"/>
                <w:szCs w:val="16"/>
                <w:vertAlign w:val="superscript"/>
                <w:lang w:val="en-CA"/>
              </w:rPr>
              <w:t>b</w:t>
            </w:r>
          </w:p>
        </w:tc>
      </w:tr>
      <w:tr w:rsidR="00C5428E" w:rsidRPr="005B5451" w14:paraId="502102AA" w14:textId="77777777" w:rsidTr="00A6361E">
        <w:tc>
          <w:tcPr>
            <w:tcW w:w="3539" w:type="dxa"/>
            <w:vMerge/>
            <w:shd w:val="clear" w:color="auto" w:fill="D5D5D5" w:themeFill="background2"/>
            <w:vAlign w:val="bottom"/>
          </w:tcPr>
          <w:p w14:paraId="43FB1230" w14:textId="77777777" w:rsidR="00C5428E" w:rsidRPr="005B5451" w:rsidRDefault="00C5428E" w:rsidP="00A6361E">
            <w:pPr>
              <w:contextualSpacing/>
              <w:rPr>
                <w:b/>
                <w:bCs/>
                <w:sz w:val="16"/>
                <w:szCs w:val="16"/>
                <w:lang w:val="en-CA"/>
              </w:rPr>
            </w:pPr>
          </w:p>
        </w:tc>
        <w:tc>
          <w:tcPr>
            <w:tcW w:w="1134" w:type="dxa"/>
            <w:shd w:val="clear" w:color="auto" w:fill="D5D5D5" w:themeFill="background2"/>
            <w:vAlign w:val="bottom"/>
          </w:tcPr>
          <w:p w14:paraId="11F59EF2" w14:textId="77777777" w:rsidR="00C5428E" w:rsidRPr="005B5451" w:rsidRDefault="00C5428E" w:rsidP="00A6361E">
            <w:pPr>
              <w:contextualSpacing/>
              <w:jc w:val="center"/>
              <w:rPr>
                <w:b/>
                <w:bCs/>
                <w:sz w:val="16"/>
                <w:szCs w:val="16"/>
                <w:lang w:val="en-CA"/>
              </w:rPr>
            </w:pPr>
            <w:r w:rsidRPr="005B5451">
              <w:rPr>
                <w:b/>
                <w:bCs/>
                <w:sz w:val="16"/>
                <w:szCs w:val="16"/>
                <w:lang w:val="en-CA"/>
              </w:rPr>
              <w:t>Clinically Significant Anxiety</w:t>
            </w:r>
            <w:r>
              <w:rPr>
                <w:b/>
                <w:bCs/>
                <w:sz w:val="16"/>
                <w:szCs w:val="16"/>
                <w:vertAlign w:val="superscript"/>
                <w:lang w:val="en-CA"/>
              </w:rPr>
              <w:t>c</w:t>
            </w:r>
          </w:p>
        </w:tc>
        <w:tc>
          <w:tcPr>
            <w:tcW w:w="1134" w:type="dxa"/>
            <w:shd w:val="clear" w:color="auto" w:fill="D5D5D5" w:themeFill="background2"/>
            <w:vAlign w:val="bottom"/>
          </w:tcPr>
          <w:p w14:paraId="16DF65C9" w14:textId="77777777" w:rsidR="00C5428E" w:rsidRPr="005B5451" w:rsidRDefault="00C5428E" w:rsidP="00A6361E">
            <w:pPr>
              <w:contextualSpacing/>
              <w:jc w:val="center"/>
              <w:rPr>
                <w:b/>
                <w:bCs/>
                <w:sz w:val="16"/>
                <w:szCs w:val="16"/>
                <w:lang w:val="en-CA"/>
              </w:rPr>
            </w:pPr>
            <w:r w:rsidRPr="005B5451">
              <w:rPr>
                <w:b/>
                <w:bCs/>
                <w:sz w:val="16"/>
                <w:szCs w:val="16"/>
                <w:lang w:val="en-CA"/>
              </w:rPr>
              <w:t>No Anxiety</w:t>
            </w:r>
            <w:r>
              <w:rPr>
                <w:b/>
                <w:bCs/>
                <w:sz w:val="16"/>
                <w:szCs w:val="16"/>
                <w:vertAlign w:val="superscript"/>
                <w:lang w:val="en-CA"/>
              </w:rPr>
              <w:t>d</w:t>
            </w:r>
          </w:p>
        </w:tc>
        <w:tc>
          <w:tcPr>
            <w:tcW w:w="1134" w:type="dxa"/>
            <w:shd w:val="clear" w:color="auto" w:fill="D5D5D5" w:themeFill="background2"/>
            <w:vAlign w:val="bottom"/>
          </w:tcPr>
          <w:p w14:paraId="13508885" w14:textId="77777777" w:rsidR="00C5428E" w:rsidRPr="005B5451" w:rsidRDefault="00C5428E" w:rsidP="00A6361E">
            <w:pPr>
              <w:contextualSpacing/>
              <w:jc w:val="center"/>
              <w:rPr>
                <w:b/>
                <w:bCs/>
                <w:sz w:val="16"/>
                <w:szCs w:val="16"/>
                <w:vertAlign w:val="superscript"/>
                <w:lang w:val="en-CA"/>
              </w:rPr>
            </w:pPr>
            <w:r w:rsidRPr="005B5451">
              <w:rPr>
                <w:b/>
                <w:bCs/>
                <w:sz w:val="16"/>
                <w:szCs w:val="16"/>
                <w:lang w:val="en-CA"/>
              </w:rPr>
              <w:t>Mild Anxiety</w:t>
            </w:r>
            <w:r>
              <w:rPr>
                <w:b/>
                <w:bCs/>
                <w:sz w:val="16"/>
                <w:szCs w:val="16"/>
                <w:vertAlign w:val="superscript"/>
                <w:lang w:val="en-CA"/>
              </w:rPr>
              <w:t>d</w:t>
            </w:r>
          </w:p>
        </w:tc>
        <w:tc>
          <w:tcPr>
            <w:tcW w:w="1134" w:type="dxa"/>
            <w:shd w:val="clear" w:color="auto" w:fill="D5D5D5" w:themeFill="background2"/>
            <w:vAlign w:val="bottom"/>
          </w:tcPr>
          <w:p w14:paraId="13920826" w14:textId="77777777" w:rsidR="00C5428E" w:rsidRPr="005B5451" w:rsidRDefault="00C5428E" w:rsidP="00A6361E">
            <w:pPr>
              <w:contextualSpacing/>
              <w:jc w:val="center"/>
              <w:rPr>
                <w:b/>
                <w:bCs/>
                <w:sz w:val="16"/>
                <w:szCs w:val="16"/>
                <w:vertAlign w:val="superscript"/>
                <w:lang w:val="en-CA"/>
              </w:rPr>
            </w:pPr>
            <w:r w:rsidRPr="005B5451">
              <w:rPr>
                <w:b/>
                <w:bCs/>
                <w:sz w:val="16"/>
                <w:szCs w:val="16"/>
                <w:lang w:val="en-CA"/>
              </w:rPr>
              <w:t>Moderate Anxiety</w:t>
            </w:r>
            <w:r>
              <w:rPr>
                <w:b/>
                <w:bCs/>
                <w:sz w:val="16"/>
                <w:szCs w:val="16"/>
                <w:vertAlign w:val="superscript"/>
                <w:lang w:val="en-CA"/>
              </w:rPr>
              <w:t>d</w:t>
            </w:r>
          </w:p>
        </w:tc>
        <w:tc>
          <w:tcPr>
            <w:tcW w:w="1134" w:type="dxa"/>
            <w:shd w:val="clear" w:color="auto" w:fill="D5D5D5" w:themeFill="background2"/>
            <w:vAlign w:val="bottom"/>
          </w:tcPr>
          <w:p w14:paraId="644F4543" w14:textId="77777777" w:rsidR="00C5428E" w:rsidRPr="005B5451" w:rsidRDefault="00C5428E" w:rsidP="00A6361E">
            <w:pPr>
              <w:contextualSpacing/>
              <w:jc w:val="center"/>
              <w:rPr>
                <w:b/>
                <w:bCs/>
                <w:sz w:val="16"/>
                <w:szCs w:val="16"/>
                <w:vertAlign w:val="superscript"/>
                <w:lang w:val="en-CA"/>
              </w:rPr>
            </w:pPr>
            <w:r w:rsidRPr="005B5451">
              <w:rPr>
                <w:b/>
                <w:bCs/>
                <w:sz w:val="16"/>
                <w:szCs w:val="16"/>
                <w:lang w:val="en-CA"/>
              </w:rPr>
              <w:t>Severe Anxiety</w:t>
            </w:r>
            <w:r>
              <w:rPr>
                <w:b/>
                <w:bCs/>
                <w:sz w:val="16"/>
                <w:szCs w:val="16"/>
                <w:vertAlign w:val="superscript"/>
                <w:lang w:val="en-CA"/>
              </w:rPr>
              <w:t>d</w:t>
            </w:r>
          </w:p>
        </w:tc>
      </w:tr>
      <w:tr w:rsidR="00C5428E" w:rsidRPr="00B96F82" w14:paraId="5D650DBC" w14:textId="77777777" w:rsidTr="00A6361E">
        <w:tc>
          <w:tcPr>
            <w:tcW w:w="3539" w:type="dxa"/>
            <w:vAlign w:val="center"/>
          </w:tcPr>
          <w:p w14:paraId="1D70201B" w14:textId="77777777" w:rsidR="00C5428E" w:rsidRPr="005B5451" w:rsidRDefault="00C5428E" w:rsidP="00A6361E">
            <w:pPr>
              <w:contextualSpacing/>
              <w:rPr>
                <w:sz w:val="16"/>
                <w:szCs w:val="16"/>
                <w:lang w:val="en-CA"/>
              </w:rPr>
            </w:pPr>
            <w:r w:rsidRPr="003B4D09">
              <w:rPr>
                <w:sz w:val="16"/>
                <w:szCs w:val="16"/>
                <w:lang w:val="en-CA"/>
              </w:rPr>
              <w:t>Feeling nervous, anxious or on edge</w:t>
            </w:r>
          </w:p>
        </w:tc>
        <w:tc>
          <w:tcPr>
            <w:tcW w:w="1134" w:type="dxa"/>
            <w:shd w:val="clear" w:color="auto" w:fill="auto"/>
          </w:tcPr>
          <w:p w14:paraId="718C784F" w14:textId="77777777" w:rsidR="00C5428E" w:rsidRPr="00090C86" w:rsidRDefault="00C5428E" w:rsidP="00A6361E">
            <w:pPr>
              <w:contextualSpacing/>
              <w:jc w:val="center"/>
              <w:rPr>
                <w:sz w:val="16"/>
                <w:szCs w:val="16"/>
                <w:lang w:val="en-CA"/>
              </w:rPr>
            </w:pPr>
            <w:r w:rsidRPr="00090C86">
              <w:rPr>
                <w:sz w:val="16"/>
                <w:szCs w:val="16"/>
                <w:lang w:val="en-CA"/>
              </w:rPr>
              <w:t>96.0</w:t>
            </w:r>
          </w:p>
          <w:p w14:paraId="34F059FF" w14:textId="77777777" w:rsidR="00C5428E" w:rsidRPr="00090C86" w:rsidRDefault="00C5428E" w:rsidP="00A6361E">
            <w:pPr>
              <w:contextualSpacing/>
              <w:jc w:val="center"/>
              <w:rPr>
                <w:sz w:val="16"/>
                <w:szCs w:val="16"/>
                <w:lang w:val="en-CA"/>
              </w:rPr>
            </w:pPr>
            <w:r w:rsidRPr="00090C86">
              <w:rPr>
                <w:sz w:val="16"/>
                <w:szCs w:val="16"/>
                <w:lang w:val="en-CA"/>
              </w:rPr>
              <w:t>(85.2-99.0)</w:t>
            </w:r>
          </w:p>
        </w:tc>
        <w:tc>
          <w:tcPr>
            <w:tcW w:w="1134" w:type="dxa"/>
            <w:shd w:val="clear" w:color="auto" w:fill="auto"/>
          </w:tcPr>
          <w:p w14:paraId="03B969AD" w14:textId="77777777" w:rsidR="00C5428E" w:rsidRPr="00090C86" w:rsidRDefault="00C5428E" w:rsidP="00A6361E">
            <w:pPr>
              <w:contextualSpacing/>
              <w:jc w:val="center"/>
              <w:rPr>
                <w:sz w:val="16"/>
                <w:szCs w:val="16"/>
                <w:lang w:val="en-CA"/>
              </w:rPr>
            </w:pPr>
            <w:r w:rsidRPr="00090C86">
              <w:rPr>
                <w:sz w:val="16"/>
                <w:szCs w:val="16"/>
                <w:lang w:val="en-CA"/>
              </w:rPr>
              <w:t>6.06</w:t>
            </w:r>
          </w:p>
          <w:p w14:paraId="7B17C3BF" w14:textId="77777777" w:rsidR="00C5428E" w:rsidRPr="00090C86" w:rsidRDefault="00C5428E" w:rsidP="00A6361E">
            <w:pPr>
              <w:contextualSpacing/>
              <w:jc w:val="center"/>
              <w:rPr>
                <w:sz w:val="16"/>
                <w:szCs w:val="16"/>
                <w:lang w:val="en-CA"/>
              </w:rPr>
            </w:pPr>
            <w:r w:rsidRPr="00090C86">
              <w:rPr>
                <w:sz w:val="16"/>
                <w:szCs w:val="16"/>
                <w:lang w:val="en-CA"/>
              </w:rPr>
              <w:t>(2.27-15.2)</w:t>
            </w:r>
          </w:p>
        </w:tc>
        <w:tc>
          <w:tcPr>
            <w:tcW w:w="1134" w:type="dxa"/>
            <w:shd w:val="clear" w:color="auto" w:fill="auto"/>
          </w:tcPr>
          <w:p w14:paraId="59BD758A" w14:textId="77777777" w:rsidR="00C5428E" w:rsidRPr="00090C86" w:rsidRDefault="00C5428E" w:rsidP="00A6361E">
            <w:pPr>
              <w:contextualSpacing/>
              <w:jc w:val="center"/>
              <w:rPr>
                <w:sz w:val="16"/>
                <w:szCs w:val="16"/>
                <w:lang w:val="en-CA"/>
              </w:rPr>
            </w:pPr>
            <w:r w:rsidRPr="00090C86">
              <w:rPr>
                <w:sz w:val="16"/>
                <w:szCs w:val="16"/>
                <w:lang w:val="en-CA"/>
              </w:rPr>
              <w:t>32.4</w:t>
            </w:r>
          </w:p>
          <w:p w14:paraId="54531269" w14:textId="77777777" w:rsidR="00C5428E" w:rsidRPr="00090C86" w:rsidRDefault="00C5428E" w:rsidP="00A6361E">
            <w:pPr>
              <w:contextualSpacing/>
              <w:jc w:val="center"/>
              <w:rPr>
                <w:sz w:val="16"/>
                <w:szCs w:val="16"/>
                <w:lang w:val="en-CA"/>
              </w:rPr>
            </w:pPr>
            <w:r w:rsidRPr="00090C86">
              <w:rPr>
                <w:sz w:val="16"/>
                <w:szCs w:val="16"/>
                <w:lang w:val="en-CA"/>
              </w:rPr>
              <w:t>(18.8-49.7)</w:t>
            </w:r>
          </w:p>
        </w:tc>
        <w:tc>
          <w:tcPr>
            <w:tcW w:w="1134" w:type="dxa"/>
            <w:shd w:val="clear" w:color="auto" w:fill="auto"/>
          </w:tcPr>
          <w:p w14:paraId="11F639D6" w14:textId="77777777" w:rsidR="00C5428E" w:rsidRPr="00090C86" w:rsidRDefault="00C5428E" w:rsidP="00A6361E">
            <w:pPr>
              <w:contextualSpacing/>
              <w:jc w:val="center"/>
              <w:rPr>
                <w:sz w:val="16"/>
                <w:szCs w:val="16"/>
                <w:lang w:val="en-CA"/>
              </w:rPr>
            </w:pPr>
            <w:r w:rsidRPr="00090C86">
              <w:rPr>
                <w:sz w:val="16"/>
                <w:szCs w:val="16"/>
                <w:lang w:val="en-CA"/>
              </w:rPr>
              <w:t>94.4</w:t>
            </w:r>
          </w:p>
          <w:p w14:paraId="2E158B9A" w14:textId="77777777" w:rsidR="00C5428E" w:rsidRPr="00090C86" w:rsidRDefault="00C5428E" w:rsidP="00A6361E">
            <w:pPr>
              <w:contextualSpacing/>
              <w:jc w:val="center"/>
              <w:rPr>
                <w:sz w:val="16"/>
                <w:szCs w:val="16"/>
                <w:lang w:val="en-CA"/>
              </w:rPr>
            </w:pPr>
            <w:r w:rsidRPr="00090C86">
              <w:rPr>
                <w:sz w:val="16"/>
                <w:szCs w:val="16"/>
                <w:lang w:val="en-CA"/>
              </w:rPr>
              <w:t>(68.9-99.2)</w:t>
            </w:r>
          </w:p>
        </w:tc>
        <w:tc>
          <w:tcPr>
            <w:tcW w:w="1134" w:type="dxa"/>
            <w:shd w:val="clear" w:color="auto" w:fill="auto"/>
          </w:tcPr>
          <w:p w14:paraId="0B996A04" w14:textId="77777777" w:rsidR="00C5428E" w:rsidRPr="00090C86" w:rsidRDefault="00C5428E" w:rsidP="00A6361E">
            <w:pPr>
              <w:contextualSpacing/>
              <w:jc w:val="center"/>
              <w:rPr>
                <w:sz w:val="16"/>
                <w:szCs w:val="16"/>
                <w:lang w:val="en-CA"/>
              </w:rPr>
            </w:pPr>
            <w:r w:rsidRPr="00090C86">
              <w:rPr>
                <w:sz w:val="16"/>
                <w:szCs w:val="16"/>
                <w:lang w:val="en-CA"/>
              </w:rPr>
              <w:t>96.6</w:t>
            </w:r>
          </w:p>
          <w:p w14:paraId="1784D17B" w14:textId="77777777" w:rsidR="00C5428E" w:rsidRPr="00090C86" w:rsidRDefault="00C5428E" w:rsidP="00A6361E">
            <w:pPr>
              <w:contextualSpacing/>
              <w:jc w:val="center"/>
              <w:rPr>
                <w:sz w:val="16"/>
                <w:szCs w:val="16"/>
                <w:lang w:val="en-CA"/>
              </w:rPr>
            </w:pPr>
            <w:r w:rsidRPr="00090C86">
              <w:rPr>
                <w:sz w:val="16"/>
                <w:szCs w:val="16"/>
                <w:lang w:val="en-CA"/>
              </w:rPr>
              <w:t>(78.9-99.5)</w:t>
            </w:r>
          </w:p>
        </w:tc>
      </w:tr>
      <w:tr w:rsidR="00C5428E" w:rsidRPr="00B96F82" w14:paraId="68837F0D" w14:textId="77777777" w:rsidTr="00A6361E">
        <w:tc>
          <w:tcPr>
            <w:tcW w:w="3539" w:type="dxa"/>
            <w:vAlign w:val="center"/>
          </w:tcPr>
          <w:p w14:paraId="08CCCC07" w14:textId="77777777" w:rsidR="00C5428E" w:rsidRPr="005B5451" w:rsidRDefault="00C5428E" w:rsidP="00A6361E">
            <w:pPr>
              <w:contextualSpacing/>
              <w:rPr>
                <w:sz w:val="16"/>
                <w:szCs w:val="16"/>
                <w:lang w:val="en-CA"/>
              </w:rPr>
            </w:pPr>
            <w:r w:rsidRPr="003B4D09">
              <w:rPr>
                <w:sz w:val="16"/>
                <w:szCs w:val="16"/>
                <w:lang w:val="en-CA"/>
              </w:rPr>
              <w:t>Not being able to stop or control worrying</w:t>
            </w:r>
          </w:p>
        </w:tc>
        <w:tc>
          <w:tcPr>
            <w:tcW w:w="1134" w:type="dxa"/>
            <w:shd w:val="clear" w:color="auto" w:fill="auto"/>
          </w:tcPr>
          <w:p w14:paraId="33BBDD25" w14:textId="77777777" w:rsidR="00C5428E" w:rsidRPr="00090C86" w:rsidRDefault="00C5428E" w:rsidP="00A6361E">
            <w:pPr>
              <w:contextualSpacing/>
              <w:jc w:val="center"/>
              <w:rPr>
                <w:sz w:val="16"/>
                <w:szCs w:val="16"/>
                <w:lang w:val="en-CA"/>
              </w:rPr>
            </w:pPr>
            <w:r w:rsidRPr="00090C86">
              <w:rPr>
                <w:sz w:val="16"/>
                <w:szCs w:val="16"/>
                <w:lang w:val="en-CA"/>
              </w:rPr>
              <w:t>88.0</w:t>
            </w:r>
          </w:p>
          <w:p w14:paraId="491F9B8C" w14:textId="77777777" w:rsidR="00C5428E" w:rsidRPr="00090C86" w:rsidRDefault="00C5428E" w:rsidP="00A6361E">
            <w:pPr>
              <w:contextualSpacing/>
              <w:jc w:val="center"/>
              <w:rPr>
                <w:sz w:val="16"/>
                <w:szCs w:val="16"/>
                <w:lang w:val="en-CA"/>
              </w:rPr>
            </w:pPr>
            <w:r w:rsidRPr="00090C86">
              <w:rPr>
                <w:sz w:val="16"/>
                <w:szCs w:val="16"/>
                <w:lang w:val="en-CA"/>
              </w:rPr>
              <w:t>(75.6-94.5)</w:t>
            </w:r>
          </w:p>
        </w:tc>
        <w:tc>
          <w:tcPr>
            <w:tcW w:w="1134" w:type="dxa"/>
            <w:shd w:val="clear" w:color="auto" w:fill="auto"/>
          </w:tcPr>
          <w:p w14:paraId="5C9F3228" w14:textId="77777777" w:rsidR="00C5428E" w:rsidRPr="00090C86" w:rsidRDefault="00C5428E" w:rsidP="00A6361E">
            <w:pPr>
              <w:contextualSpacing/>
              <w:jc w:val="center"/>
              <w:rPr>
                <w:sz w:val="16"/>
                <w:szCs w:val="16"/>
                <w:lang w:val="en-CA"/>
              </w:rPr>
            </w:pPr>
            <w:r w:rsidRPr="00090C86">
              <w:rPr>
                <w:sz w:val="16"/>
                <w:szCs w:val="16"/>
                <w:lang w:val="en-CA"/>
              </w:rPr>
              <w:t>1.52</w:t>
            </w:r>
          </w:p>
          <w:p w14:paraId="625422BD" w14:textId="77777777" w:rsidR="00C5428E" w:rsidRPr="00090C86" w:rsidRDefault="00C5428E" w:rsidP="00A6361E">
            <w:pPr>
              <w:contextualSpacing/>
              <w:jc w:val="center"/>
              <w:rPr>
                <w:sz w:val="16"/>
                <w:szCs w:val="16"/>
                <w:lang w:val="en-CA"/>
              </w:rPr>
            </w:pPr>
            <w:r w:rsidRPr="00090C86">
              <w:rPr>
                <w:sz w:val="16"/>
                <w:szCs w:val="16"/>
                <w:lang w:val="en-CA"/>
              </w:rPr>
              <w:t>(0.21-10.1)</w:t>
            </w:r>
          </w:p>
        </w:tc>
        <w:tc>
          <w:tcPr>
            <w:tcW w:w="1134" w:type="dxa"/>
            <w:shd w:val="clear" w:color="auto" w:fill="auto"/>
          </w:tcPr>
          <w:p w14:paraId="50C59050" w14:textId="77777777" w:rsidR="00C5428E" w:rsidRPr="00090C86" w:rsidRDefault="00C5428E" w:rsidP="00A6361E">
            <w:pPr>
              <w:contextualSpacing/>
              <w:jc w:val="center"/>
              <w:rPr>
                <w:sz w:val="16"/>
                <w:szCs w:val="16"/>
                <w:lang w:val="en-CA"/>
              </w:rPr>
            </w:pPr>
            <w:r w:rsidRPr="00090C86">
              <w:rPr>
                <w:sz w:val="16"/>
                <w:szCs w:val="16"/>
                <w:lang w:val="en-CA"/>
              </w:rPr>
              <w:t>35.3</w:t>
            </w:r>
          </w:p>
          <w:p w14:paraId="463E3D3B" w14:textId="77777777" w:rsidR="00C5428E" w:rsidRPr="00090C86" w:rsidRDefault="00C5428E" w:rsidP="00A6361E">
            <w:pPr>
              <w:contextualSpacing/>
              <w:jc w:val="center"/>
              <w:rPr>
                <w:sz w:val="16"/>
                <w:szCs w:val="16"/>
                <w:lang w:val="en-CA"/>
              </w:rPr>
            </w:pPr>
            <w:r w:rsidRPr="00090C86">
              <w:rPr>
                <w:sz w:val="16"/>
                <w:szCs w:val="16"/>
                <w:lang w:val="en-CA"/>
              </w:rPr>
              <w:t>(21.1-52.6)</w:t>
            </w:r>
          </w:p>
        </w:tc>
        <w:tc>
          <w:tcPr>
            <w:tcW w:w="1134" w:type="dxa"/>
            <w:shd w:val="clear" w:color="auto" w:fill="auto"/>
          </w:tcPr>
          <w:p w14:paraId="5CBFD70D" w14:textId="77777777" w:rsidR="00C5428E" w:rsidRPr="00090C86" w:rsidRDefault="00C5428E" w:rsidP="00A6361E">
            <w:pPr>
              <w:contextualSpacing/>
              <w:jc w:val="center"/>
              <w:rPr>
                <w:sz w:val="16"/>
                <w:szCs w:val="16"/>
                <w:lang w:val="en-CA"/>
              </w:rPr>
            </w:pPr>
            <w:r w:rsidRPr="00090C86">
              <w:rPr>
                <w:sz w:val="16"/>
                <w:szCs w:val="16"/>
                <w:lang w:val="en-CA"/>
              </w:rPr>
              <w:t>77.8</w:t>
            </w:r>
          </w:p>
          <w:p w14:paraId="46A9E6AA" w14:textId="77777777" w:rsidR="00C5428E" w:rsidRPr="00090C86" w:rsidRDefault="00C5428E" w:rsidP="00A6361E">
            <w:pPr>
              <w:contextualSpacing/>
              <w:jc w:val="center"/>
              <w:rPr>
                <w:sz w:val="16"/>
                <w:szCs w:val="16"/>
                <w:lang w:val="en-CA"/>
              </w:rPr>
            </w:pPr>
            <w:r w:rsidRPr="00090C86">
              <w:rPr>
                <w:sz w:val="16"/>
                <w:szCs w:val="16"/>
                <w:lang w:val="en-CA"/>
              </w:rPr>
              <w:t>(53.3-91.5)</w:t>
            </w:r>
          </w:p>
        </w:tc>
        <w:tc>
          <w:tcPr>
            <w:tcW w:w="1134" w:type="dxa"/>
            <w:shd w:val="clear" w:color="auto" w:fill="auto"/>
          </w:tcPr>
          <w:p w14:paraId="7F02D288" w14:textId="77777777" w:rsidR="00C5428E" w:rsidRPr="00090C86" w:rsidRDefault="00C5428E" w:rsidP="00A6361E">
            <w:pPr>
              <w:contextualSpacing/>
              <w:jc w:val="center"/>
              <w:rPr>
                <w:sz w:val="16"/>
                <w:szCs w:val="16"/>
                <w:lang w:val="en-CA"/>
              </w:rPr>
            </w:pPr>
            <w:r w:rsidRPr="00090C86">
              <w:rPr>
                <w:sz w:val="16"/>
                <w:szCs w:val="16"/>
                <w:lang w:val="en-CA"/>
              </w:rPr>
              <w:t>100.0</w:t>
            </w:r>
          </w:p>
          <w:p w14:paraId="2A53B640" w14:textId="77777777" w:rsidR="00C5428E" w:rsidRPr="00090C86" w:rsidRDefault="00C5428E" w:rsidP="00A6361E">
            <w:pPr>
              <w:contextualSpacing/>
              <w:jc w:val="center"/>
              <w:rPr>
                <w:sz w:val="16"/>
                <w:szCs w:val="16"/>
                <w:lang w:val="en-CA"/>
              </w:rPr>
            </w:pPr>
            <w:r w:rsidRPr="00090C86">
              <w:rPr>
                <w:sz w:val="16"/>
                <w:szCs w:val="16"/>
                <w:lang w:val="en-CA"/>
              </w:rPr>
              <w:t>-</w:t>
            </w:r>
          </w:p>
        </w:tc>
      </w:tr>
      <w:tr w:rsidR="00C5428E" w:rsidRPr="00B96F82" w14:paraId="718DA63B" w14:textId="77777777" w:rsidTr="00A6361E">
        <w:tc>
          <w:tcPr>
            <w:tcW w:w="3539" w:type="dxa"/>
            <w:vAlign w:val="center"/>
          </w:tcPr>
          <w:p w14:paraId="17AE12B5" w14:textId="77777777" w:rsidR="00C5428E" w:rsidRPr="005B5451" w:rsidRDefault="00C5428E" w:rsidP="00A6361E">
            <w:pPr>
              <w:contextualSpacing/>
              <w:rPr>
                <w:sz w:val="16"/>
                <w:szCs w:val="16"/>
                <w:lang w:val="en-CA"/>
              </w:rPr>
            </w:pPr>
            <w:r w:rsidRPr="003B4D09">
              <w:rPr>
                <w:sz w:val="16"/>
                <w:szCs w:val="16"/>
                <w:lang w:val="en-CA"/>
              </w:rPr>
              <w:t>Worrying too much about different things</w:t>
            </w:r>
          </w:p>
        </w:tc>
        <w:tc>
          <w:tcPr>
            <w:tcW w:w="1134" w:type="dxa"/>
            <w:shd w:val="clear" w:color="auto" w:fill="auto"/>
          </w:tcPr>
          <w:p w14:paraId="0C105C56" w14:textId="77777777" w:rsidR="00C5428E" w:rsidRPr="000B2647" w:rsidRDefault="00C5428E" w:rsidP="00A6361E">
            <w:pPr>
              <w:contextualSpacing/>
              <w:jc w:val="center"/>
              <w:rPr>
                <w:sz w:val="16"/>
                <w:szCs w:val="16"/>
                <w:lang w:val="en-CA"/>
              </w:rPr>
            </w:pPr>
            <w:r w:rsidRPr="000B2647">
              <w:rPr>
                <w:sz w:val="16"/>
                <w:szCs w:val="16"/>
                <w:lang w:val="en-CA"/>
              </w:rPr>
              <w:t>84.0</w:t>
            </w:r>
          </w:p>
          <w:p w14:paraId="6AB2F3A8" w14:textId="77777777" w:rsidR="00C5428E" w:rsidRPr="000B2647" w:rsidRDefault="00C5428E" w:rsidP="00A6361E">
            <w:pPr>
              <w:contextualSpacing/>
              <w:jc w:val="center"/>
              <w:rPr>
                <w:sz w:val="16"/>
                <w:szCs w:val="16"/>
                <w:lang w:val="en-CA"/>
              </w:rPr>
            </w:pPr>
            <w:r w:rsidRPr="000B2647">
              <w:rPr>
                <w:sz w:val="16"/>
                <w:szCs w:val="16"/>
                <w:lang w:val="en-CA"/>
              </w:rPr>
              <w:t>(71.0-91.8)</w:t>
            </w:r>
          </w:p>
        </w:tc>
        <w:tc>
          <w:tcPr>
            <w:tcW w:w="1134" w:type="dxa"/>
            <w:shd w:val="clear" w:color="auto" w:fill="auto"/>
          </w:tcPr>
          <w:p w14:paraId="6E3A5882" w14:textId="77777777" w:rsidR="00C5428E" w:rsidRPr="000B2647" w:rsidRDefault="00C5428E" w:rsidP="00A6361E">
            <w:pPr>
              <w:contextualSpacing/>
              <w:jc w:val="center"/>
              <w:rPr>
                <w:sz w:val="16"/>
                <w:szCs w:val="16"/>
                <w:lang w:val="en-CA"/>
              </w:rPr>
            </w:pPr>
            <w:r w:rsidRPr="000B2647">
              <w:rPr>
                <w:sz w:val="16"/>
                <w:szCs w:val="16"/>
                <w:lang w:val="en-CA"/>
              </w:rPr>
              <w:t>1.52</w:t>
            </w:r>
          </w:p>
          <w:p w14:paraId="4F626352" w14:textId="77777777" w:rsidR="00C5428E" w:rsidRPr="000B2647" w:rsidRDefault="00C5428E" w:rsidP="00A6361E">
            <w:pPr>
              <w:contextualSpacing/>
              <w:jc w:val="center"/>
              <w:rPr>
                <w:sz w:val="16"/>
                <w:szCs w:val="16"/>
                <w:lang w:val="en-CA"/>
              </w:rPr>
            </w:pPr>
            <w:r w:rsidRPr="000B2647">
              <w:rPr>
                <w:sz w:val="16"/>
                <w:szCs w:val="16"/>
                <w:lang w:val="en-CA"/>
              </w:rPr>
              <w:t>(0.21-10.1)</w:t>
            </w:r>
          </w:p>
        </w:tc>
        <w:tc>
          <w:tcPr>
            <w:tcW w:w="1134" w:type="dxa"/>
            <w:shd w:val="clear" w:color="auto" w:fill="auto"/>
          </w:tcPr>
          <w:p w14:paraId="0C891071" w14:textId="77777777" w:rsidR="00C5428E" w:rsidRPr="000B2647" w:rsidRDefault="00C5428E" w:rsidP="00A6361E">
            <w:pPr>
              <w:contextualSpacing/>
              <w:jc w:val="center"/>
              <w:rPr>
                <w:sz w:val="16"/>
                <w:szCs w:val="16"/>
                <w:lang w:val="en-CA"/>
              </w:rPr>
            </w:pPr>
            <w:r w:rsidRPr="000B2647">
              <w:rPr>
                <w:sz w:val="16"/>
                <w:szCs w:val="16"/>
                <w:lang w:val="en-CA"/>
              </w:rPr>
              <w:t>14.7</w:t>
            </w:r>
          </w:p>
          <w:p w14:paraId="014875C1" w14:textId="77777777" w:rsidR="00C5428E" w:rsidRPr="000B2647" w:rsidRDefault="00C5428E" w:rsidP="00A6361E">
            <w:pPr>
              <w:contextualSpacing/>
              <w:jc w:val="center"/>
              <w:rPr>
                <w:sz w:val="16"/>
                <w:szCs w:val="16"/>
                <w:lang w:val="en-CA"/>
              </w:rPr>
            </w:pPr>
            <w:r w:rsidRPr="000B2647">
              <w:rPr>
                <w:sz w:val="16"/>
                <w:szCs w:val="16"/>
                <w:lang w:val="en-CA"/>
              </w:rPr>
              <w:t>(6.21-40.0)</w:t>
            </w:r>
          </w:p>
        </w:tc>
        <w:tc>
          <w:tcPr>
            <w:tcW w:w="1134" w:type="dxa"/>
            <w:shd w:val="clear" w:color="auto" w:fill="auto"/>
          </w:tcPr>
          <w:p w14:paraId="53DA1127" w14:textId="77777777" w:rsidR="00C5428E" w:rsidRPr="000B2647" w:rsidRDefault="00C5428E" w:rsidP="00A6361E">
            <w:pPr>
              <w:contextualSpacing/>
              <w:jc w:val="center"/>
              <w:rPr>
                <w:sz w:val="16"/>
                <w:szCs w:val="16"/>
                <w:lang w:val="en-CA"/>
              </w:rPr>
            </w:pPr>
            <w:r w:rsidRPr="000B2647">
              <w:rPr>
                <w:sz w:val="16"/>
                <w:szCs w:val="16"/>
                <w:lang w:val="en-CA"/>
              </w:rPr>
              <w:t>66.7</w:t>
            </w:r>
          </w:p>
          <w:p w14:paraId="6FD0ED2B" w14:textId="77777777" w:rsidR="00C5428E" w:rsidRPr="000B2647" w:rsidRDefault="00C5428E" w:rsidP="00A6361E">
            <w:pPr>
              <w:contextualSpacing/>
              <w:jc w:val="center"/>
              <w:rPr>
                <w:sz w:val="16"/>
                <w:szCs w:val="16"/>
                <w:lang w:val="en-CA"/>
              </w:rPr>
            </w:pPr>
            <w:r w:rsidRPr="000B2647">
              <w:rPr>
                <w:sz w:val="16"/>
                <w:szCs w:val="16"/>
                <w:lang w:val="en-CA"/>
              </w:rPr>
              <w:t>(42.7-84.3)</w:t>
            </w:r>
          </w:p>
        </w:tc>
        <w:tc>
          <w:tcPr>
            <w:tcW w:w="1134" w:type="dxa"/>
            <w:shd w:val="clear" w:color="auto" w:fill="auto"/>
          </w:tcPr>
          <w:p w14:paraId="3D27746C" w14:textId="77777777" w:rsidR="00C5428E" w:rsidRPr="000B2647" w:rsidRDefault="00C5428E" w:rsidP="00A6361E">
            <w:pPr>
              <w:contextualSpacing/>
              <w:jc w:val="center"/>
              <w:rPr>
                <w:sz w:val="16"/>
                <w:szCs w:val="16"/>
                <w:lang w:val="en-CA"/>
              </w:rPr>
            </w:pPr>
            <w:r w:rsidRPr="000B2647">
              <w:rPr>
                <w:sz w:val="16"/>
                <w:szCs w:val="16"/>
                <w:lang w:val="en-CA"/>
              </w:rPr>
              <w:t>100.0</w:t>
            </w:r>
          </w:p>
          <w:p w14:paraId="2DAA18FE" w14:textId="77777777" w:rsidR="00C5428E" w:rsidRPr="000B2647" w:rsidRDefault="00C5428E" w:rsidP="00A6361E">
            <w:pPr>
              <w:contextualSpacing/>
              <w:jc w:val="center"/>
              <w:rPr>
                <w:sz w:val="16"/>
                <w:szCs w:val="16"/>
                <w:lang w:val="en-CA"/>
              </w:rPr>
            </w:pPr>
            <w:r w:rsidRPr="000B2647">
              <w:rPr>
                <w:sz w:val="16"/>
                <w:szCs w:val="16"/>
                <w:lang w:val="en-CA"/>
              </w:rPr>
              <w:t>-</w:t>
            </w:r>
          </w:p>
        </w:tc>
      </w:tr>
      <w:tr w:rsidR="00C5428E" w:rsidRPr="00B96F82" w14:paraId="192D89D8" w14:textId="77777777" w:rsidTr="00A6361E">
        <w:tc>
          <w:tcPr>
            <w:tcW w:w="3539" w:type="dxa"/>
            <w:vAlign w:val="center"/>
          </w:tcPr>
          <w:p w14:paraId="622F1D18" w14:textId="77777777" w:rsidR="00C5428E" w:rsidRPr="005B5451" w:rsidRDefault="00C5428E" w:rsidP="00A6361E">
            <w:pPr>
              <w:contextualSpacing/>
              <w:rPr>
                <w:sz w:val="16"/>
                <w:szCs w:val="16"/>
                <w:lang w:val="en-CA"/>
              </w:rPr>
            </w:pPr>
            <w:r w:rsidRPr="003B4D09">
              <w:rPr>
                <w:sz w:val="16"/>
                <w:szCs w:val="16"/>
                <w:lang w:val="en-CA"/>
              </w:rPr>
              <w:t>Trouble relaxing</w:t>
            </w:r>
          </w:p>
        </w:tc>
        <w:tc>
          <w:tcPr>
            <w:tcW w:w="1134" w:type="dxa"/>
            <w:shd w:val="clear" w:color="auto" w:fill="auto"/>
          </w:tcPr>
          <w:p w14:paraId="447BFEB4" w14:textId="77777777" w:rsidR="00C5428E" w:rsidRPr="000B2647" w:rsidRDefault="00C5428E" w:rsidP="00A6361E">
            <w:pPr>
              <w:contextualSpacing/>
              <w:jc w:val="center"/>
              <w:rPr>
                <w:sz w:val="16"/>
                <w:szCs w:val="16"/>
                <w:lang w:val="en-CA"/>
              </w:rPr>
            </w:pPr>
            <w:r w:rsidRPr="000B2647">
              <w:rPr>
                <w:sz w:val="16"/>
                <w:szCs w:val="16"/>
                <w:lang w:val="en-CA"/>
              </w:rPr>
              <w:t>84.0</w:t>
            </w:r>
          </w:p>
          <w:p w14:paraId="63E72930" w14:textId="77777777" w:rsidR="00C5428E" w:rsidRPr="000B2647" w:rsidRDefault="00C5428E" w:rsidP="00A6361E">
            <w:pPr>
              <w:contextualSpacing/>
              <w:jc w:val="center"/>
              <w:rPr>
                <w:sz w:val="16"/>
                <w:szCs w:val="16"/>
                <w:lang w:val="en-CA"/>
              </w:rPr>
            </w:pPr>
            <w:r w:rsidRPr="000B2647">
              <w:rPr>
                <w:sz w:val="16"/>
                <w:szCs w:val="16"/>
                <w:lang w:val="en-CA"/>
              </w:rPr>
              <w:t>(71.0-91.8)</w:t>
            </w:r>
          </w:p>
        </w:tc>
        <w:tc>
          <w:tcPr>
            <w:tcW w:w="1134" w:type="dxa"/>
            <w:shd w:val="clear" w:color="auto" w:fill="auto"/>
          </w:tcPr>
          <w:p w14:paraId="3624028F" w14:textId="77777777" w:rsidR="00C5428E" w:rsidRPr="000B2647" w:rsidRDefault="00C5428E" w:rsidP="00A6361E">
            <w:pPr>
              <w:contextualSpacing/>
              <w:jc w:val="center"/>
              <w:rPr>
                <w:sz w:val="16"/>
                <w:szCs w:val="16"/>
                <w:lang w:val="en-CA"/>
              </w:rPr>
            </w:pPr>
            <w:r w:rsidRPr="000B2647">
              <w:rPr>
                <w:sz w:val="16"/>
                <w:szCs w:val="16"/>
                <w:lang w:val="en-CA"/>
              </w:rPr>
              <w:t>3.03</w:t>
            </w:r>
          </w:p>
          <w:p w14:paraId="1E8305E9" w14:textId="77777777" w:rsidR="00C5428E" w:rsidRPr="000B2647" w:rsidRDefault="00C5428E" w:rsidP="00A6361E">
            <w:pPr>
              <w:contextualSpacing/>
              <w:jc w:val="center"/>
              <w:rPr>
                <w:sz w:val="16"/>
                <w:szCs w:val="16"/>
                <w:lang w:val="en-CA"/>
              </w:rPr>
            </w:pPr>
            <w:r w:rsidRPr="000B2647">
              <w:rPr>
                <w:sz w:val="16"/>
                <w:szCs w:val="16"/>
                <w:lang w:val="en-CA"/>
              </w:rPr>
              <w:t>(0.75-11.4)</w:t>
            </w:r>
          </w:p>
        </w:tc>
        <w:tc>
          <w:tcPr>
            <w:tcW w:w="1134" w:type="dxa"/>
            <w:shd w:val="clear" w:color="auto" w:fill="auto"/>
          </w:tcPr>
          <w:p w14:paraId="23868CF2" w14:textId="77777777" w:rsidR="00C5428E" w:rsidRPr="000B2647" w:rsidRDefault="00C5428E" w:rsidP="00A6361E">
            <w:pPr>
              <w:contextualSpacing/>
              <w:jc w:val="center"/>
              <w:rPr>
                <w:sz w:val="16"/>
                <w:szCs w:val="16"/>
                <w:lang w:val="en-CA"/>
              </w:rPr>
            </w:pPr>
            <w:r w:rsidRPr="000B2647">
              <w:rPr>
                <w:sz w:val="16"/>
                <w:szCs w:val="16"/>
                <w:lang w:val="en-CA"/>
              </w:rPr>
              <w:t>26.5</w:t>
            </w:r>
          </w:p>
          <w:p w14:paraId="7BD9D675" w14:textId="77777777" w:rsidR="00C5428E" w:rsidRPr="000B2647" w:rsidRDefault="00C5428E" w:rsidP="00A6361E">
            <w:pPr>
              <w:contextualSpacing/>
              <w:jc w:val="center"/>
              <w:rPr>
                <w:sz w:val="16"/>
                <w:szCs w:val="16"/>
                <w:lang w:val="en-CA"/>
              </w:rPr>
            </w:pPr>
            <w:r w:rsidRPr="000B2647">
              <w:rPr>
                <w:sz w:val="16"/>
                <w:szCs w:val="16"/>
                <w:lang w:val="en-CA"/>
              </w:rPr>
              <w:t>(14.3-43.7)</w:t>
            </w:r>
          </w:p>
        </w:tc>
        <w:tc>
          <w:tcPr>
            <w:tcW w:w="1134" w:type="dxa"/>
            <w:shd w:val="clear" w:color="auto" w:fill="auto"/>
          </w:tcPr>
          <w:p w14:paraId="6F054FB2" w14:textId="77777777" w:rsidR="00C5428E" w:rsidRPr="000B2647" w:rsidRDefault="00C5428E" w:rsidP="00A6361E">
            <w:pPr>
              <w:contextualSpacing/>
              <w:jc w:val="center"/>
              <w:rPr>
                <w:sz w:val="16"/>
                <w:szCs w:val="16"/>
                <w:lang w:val="en-CA"/>
              </w:rPr>
            </w:pPr>
            <w:r w:rsidRPr="000B2647">
              <w:rPr>
                <w:sz w:val="16"/>
                <w:szCs w:val="16"/>
                <w:lang w:val="en-CA"/>
              </w:rPr>
              <w:t>66.7</w:t>
            </w:r>
          </w:p>
          <w:p w14:paraId="39CF4FFB" w14:textId="77777777" w:rsidR="00C5428E" w:rsidRPr="000B2647" w:rsidRDefault="00C5428E" w:rsidP="00A6361E">
            <w:pPr>
              <w:contextualSpacing/>
              <w:jc w:val="center"/>
              <w:rPr>
                <w:sz w:val="16"/>
                <w:szCs w:val="16"/>
                <w:lang w:val="en-CA"/>
              </w:rPr>
            </w:pPr>
            <w:r w:rsidRPr="000B2647">
              <w:rPr>
                <w:sz w:val="16"/>
                <w:szCs w:val="16"/>
                <w:lang w:val="en-CA"/>
              </w:rPr>
              <w:t>(42.7-84.3)</w:t>
            </w:r>
          </w:p>
        </w:tc>
        <w:tc>
          <w:tcPr>
            <w:tcW w:w="1134" w:type="dxa"/>
            <w:shd w:val="clear" w:color="auto" w:fill="auto"/>
          </w:tcPr>
          <w:p w14:paraId="613C34D0" w14:textId="77777777" w:rsidR="00C5428E" w:rsidRPr="000B2647" w:rsidRDefault="00C5428E" w:rsidP="00A6361E">
            <w:pPr>
              <w:contextualSpacing/>
              <w:jc w:val="center"/>
              <w:rPr>
                <w:sz w:val="16"/>
                <w:szCs w:val="16"/>
                <w:lang w:val="en-CA"/>
              </w:rPr>
            </w:pPr>
            <w:r w:rsidRPr="000B2647">
              <w:rPr>
                <w:sz w:val="16"/>
                <w:szCs w:val="16"/>
                <w:lang w:val="en-CA"/>
              </w:rPr>
              <w:t>100.0</w:t>
            </w:r>
          </w:p>
          <w:p w14:paraId="5DC2E73A" w14:textId="77777777" w:rsidR="00C5428E" w:rsidRPr="000B2647" w:rsidRDefault="00C5428E" w:rsidP="00A6361E">
            <w:pPr>
              <w:contextualSpacing/>
              <w:jc w:val="center"/>
              <w:rPr>
                <w:sz w:val="16"/>
                <w:szCs w:val="16"/>
                <w:lang w:val="en-CA"/>
              </w:rPr>
            </w:pPr>
            <w:r w:rsidRPr="000B2647">
              <w:rPr>
                <w:sz w:val="16"/>
                <w:szCs w:val="16"/>
                <w:lang w:val="en-CA"/>
              </w:rPr>
              <w:t>-</w:t>
            </w:r>
          </w:p>
        </w:tc>
      </w:tr>
      <w:tr w:rsidR="00C5428E" w:rsidRPr="00B96F82" w14:paraId="6B9023D1" w14:textId="77777777" w:rsidTr="00A6361E">
        <w:tc>
          <w:tcPr>
            <w:tcW w:w="3539" w:type="dxa"/>
            <w:vAlign w:val="center"/>
          </w:tcPr>
          <w:p w14:paraId="030DDAEB" w14:textId="77777777" w:rsidR="00C5428E" w:rsidRPr="005B5451" w:rsidRDefault="00C5428E" w:rsidP="00A6361E">
            <w:pPr>
              <w:contextualSpacing/>
              <w:rPr>
                <w:sz w:val="16"/>
                <w:szCs w:val="16"/>
                <w:lang w:val="en-CA"/>
              </w:rPr>
            </w:pPr>
            <w:r w:rsidRPr="003B4D09">
              <w:rPr>
                <w:sz w:val="16"/>
                <w:szCs w:val="16"/>
                <w:lang w:val="en-CA"/>
              </w:rPr>
              <w:t>Being so restless that it is hard to sit still</w:t>
            </w:r>
          </w:p>
        </w:tc>
        <w:tc>
          <w:tcPr>
            <w:tcW w:w="1134" w:type="dxa"/>
            <w:shd w:val="clear" w:color="auto" w:fill="auto"/>
          </w:tcPr>
          <w:p w14:paraId="45942CBB" w14:textId="77777777" w:rsidR="00C5428E" w:rsidRPr="000B2647" w:rsidRDefault="00C5428E" w:rsidP="00A6361E">
            <w:pPr>
              <w:contextualSpacing/>
              <w:jc w:val="center"/>
              <w:rPr>
                <w:sz w:val="16"/>
                <w:szCs w:val="16"/>
                <w:lang w:val="en-CA"/>
              </w:rPr>
            </w:pPr>
            <w:r w:rsidRPr="000B2647">
              <w:rPr>
                <w:sz w:val="16"/>
                <w:szCs w:val="16"/>
                <w:lang w:val="en-CA"/>
              </w:rPr>
              <w:t>66.0</w:t>
            </w:r>
          </w:p>
          <w:p w14:paraId="6084E716" w14:textId="77777777" w:rsidR="00C5428E" w:rsidRPr="000B2647" w:rsidRDefault="00C5428E" w:rsidP="00A6361E">
            <w:pPr>
              <w:contextualSpacing/>
              <w:jc w:val="center"/>
              <w:rPr>
                <w:sz w:val="16"/>
                <w:szCs w:val="16"/>
                <w:lang w:val="en-CA"/>
              </w:rPr>
            </w:pPr>
            <w:r w:rsidRPr="000B2647">
              <w:rPr>
                <w:sz w:val="16"/>
                <w:szCs w:val="16"/>
                <w:lang w:val="en-CA"/>
              </w:rPr>
              <w:t>(51.8-77.8)</w:t>
            </w:r>
          </w:p>
        </w:tc>
        <w:tc>
          <w:tcPr>
            <w:tcW w:w="1134" w:type="dxa"/>
            <w:shd w:val="clear" w:color="auto" w:fill="auto"/>
          </w:tcPr>
          <w:p w14:paraId="65A23013" w14:textId="77777777" w:rsidR="00C5428E" w:rsidRPr="000B2647" w:rsidRDefault="00C5428E" w:rsidP="00A6361E">
            <w:pPr>
              <w:contextualSpacing/>
              <w:jc w:val="center"/>
              <w:rPr>
                <w:sz w:val="16"/>
                <w:szCs w:val="16"/>
                <w:lang w:val="en-CA"/>
              </w:rPr>
            </w:pPr>
            <w:r w:rsidRPr="000B2647">
              <w:rPr>
                <w:sz w:val="16"/>
                <w:szCs w:val="16"/>
                <w:lang w:val="en-CA"/>
              </w:rPr>
              <w:t>0.00</w:t>
            </w:r>
          </w:p>
          <w:p w14:paraId="1A1B3720" w14:textId="77777777" w:rsidR="00C5428E" w:rsidRPr="000B2647" w:rsidRDefault="00C5428E" w:rsidP="00A6361E">
            <w:pPr>
              <w:contextualSpacing/>
              <w:jc w:val="center"/>
              <w:rPr>
                <w:sz w:val="16"/>
                <w:szCs w:val="16"/>
                <w:lang w:val="en-CA"/>
              </w:rPr>
            </w:pPr>
            <w:r w:rsidRPr="000B2647">
              <w:rPr>
                <w:sz w:val="16"/>
                <w:szCs w:val="16"/>
                <w:lang w:val="en-CA"/>
              </w:rPr>
              <w:t>-</w:t>
            </w:r>
          </w:p>
        </w:tc>
        <w:tc>
          <w:tcPr>
            <w:tcW w:w="1134" w:type="dxa"/>
            <w:shd w:val="clear" w:color="auto" w:fill="auto"/>
          </w:tcPr>
          <w:p w14:paraId="211E8185" w14:textId="77777777" w:rsidR="00C5428E" w:rsidRPr="000B2647" w:rsidRDefault="00C5428E" w:rsidP="00A6361E">
            <w:pPr>
              <w:contextualSpacing/>
              <w:jc w:val="center"/>
              <w:rPr>
                <w:sz w:val="16"/>
                <w:szCs w:val="16"/>
                <w:lang w:val="en-CA"/>
              </w:rPr>
            </w:pPr>
            <w:r w:rsidRPr="000B2647">
              <w:rPr>
                <w:sz w:val="16"/>
                <w:szCs w:val="16"/>
                <w:lang w:val="en-CA"/>
              </w:rPr>
              <w:t>0.00</w:t>
            </w:r>
          </w:p>
          <w:p w14:paraId="2A5B9C51" w14:textId="77777777" w:rsidR="00C5428E" w:rsidRPr="000B2647" w:rsidRDefault="00C5428E" w:rsidP="00A6361E">
            <w:pPr>
              <w:contextualSpacing/>
              <w:jc w:val="center"/>
              <w:rPr>
                <w:sz w:val="16"/>
                <w:szCs w:val="16"/>
                <w:lang w:val="en-CA"/>
              </w:rPr>
            </w:pPr>
            <w:r w:rsidRPr="000B2647">
              <w:rPr>
                <w:sz w:val="16"/>
                <w:szCs w:val="16"/>
                <w:lang w:val="en-CA"/>
              </w:rPr>
              <w:t>-</w:t>
            </w:r>
          </w:p>
        </w:tc>
        <w:tc>
          <w:tcPr>
            <w:tcW w:w="1134" w:type="dxa"/>
            <w:shd w:val="clear" w:color="auto" w:fill="auto"/>
          </w:tcPr>
          <w:p w14:paraId="17889077" w14:textId="77777777" w:rsidR="00C5428E" w:rsidRPr="000B2647" w:rsidRDefault="00C5428E" w:rsidP="00A6361E">
            <w:pPr>
              <w:contextualSpacing/>
              <w:jc w:val="center"/>
              <w:rPr>
                <w:sz w:val="16"/>
                <w:szCs w:val="16"/>
                <w:lang w:val="en-CA"/>
              </w:rPr>
            </w:pPr>
            <w:r w:rsidRPr="000B2647">
              <w:rPr>
                <w:sz w:val="16"/>
                <w:szCs w:val="16"/>
                <w:lang w:val="en-CA"/>
              </w:rPr>
              <w:t>44.4</w:t>
            </w:r>
          </w:p>
          <w:p w14:paraId="6D1AF22E" w14:textId="77777777" w:rsidR="00C5428E" w:rsidRPr="000B2647" w:rsidRDefault="00C5428E" w:rsidP="00A6361E">
            <w:pPr>
              <w:contextualSpacing/>
              <w:jc w:val="center"/>
              <w:rPr>
                <w:sz w:val="16"/>
                <w:szCs w:val="16"/>
                <w:lang w:val="en-CA"/>
              </w:rPr>
            </w:pPr>
            <w:r w:rsidRPr="000B2647">
              <w:rPr>
                <w:sz w:val="16"/>
                <w:szCs w:val="16"/>
                <w:lang w:val="en-CA"/>
              </w:rPr>
              <w:t>(23.9-67.1)</w:t>
            </w:r>
          </w:p>
        </w:tc>
        <w:tc>
          <w:tcPr>
            <w:tcW w:w="1134" w:type="dxa"/>
            <w:shd w:val="clear" w:color="auto" w:fill="auto"/>
          </w:tcPr>
          <w:p w14:paraId="3DC9BD75" w14:textId="77777777" w:rsidR="00C5428E" w:rsidRPr="000B2647" w:rsidRDefault="00C5428E" w:rsidP="00A6361E">
            <w:pPr>
              <w:contextualSpacing/>
              <w:jc w:val="center"/>
              <w:rPr>
                <w:sz w:val="16"/>
                <w:szCs w:val="16"/>
                <w:lang w:val="en-CA"/>
              </w:rPr>
            </w:pPr>
            <w:r w:rsidRPr="000B2647">
              <w:rPr>
                <w:sz w:val="16"/>
                <w:szCs w:val="16"/>
                <w:lang w:val="en-CA"/>
              </w:rPr>
              <w:t>86.2</w:t>
            </w:r>
          </w:p>
          <w:p w14:paraId="7F75F6F5" w14:textId="77777777" w:rsidR="00C5428E" w:rsidRPr="000B2647" w:rsidRDefault="00C5428E" w:rsidP="00A6361E">
            <w:pPr>
              <w:contextualSpacing/>
              <w:jc w:val="center"/>
              <w:rPr>
                <w:sz w:val="16"/>
                <w:szCs w:val="16"/>
                <w:lang w:val="en-CA"/>
              </w:rPr>
            </w:pPr>
            <w:r w:rsidRPr="000B2647">
              <w:rPr>
                <w:sz w:val="16"/>
                <w:szCs w:val="16"/>
                <w:lang w:val="en-CA"/>
              </w:rPr>
              <w:t>(68.3-94.8)</w:t>
            </w:r>
          </w:p>
        </w:tc>
      </w:tr>
      <w:tr w:rsidR="00C5428E" w:rsidRPr="00B96F82" w14:paraId="231A8D1A" w14:textId="77777777" w:rsidTr="00A6361E">
        <w:tc>
          <w:tcPr>
            <w:tcW w:w="3539" w:type="dxa"/>
            <w:vAlign w:val="center"/>
          </w:tcPr>
          <w:p w14:paraId="13BAEADC" w14:textId="77777777" w:rsidR="00C5428E" w:rsidRPr="005B5451" w:rsidRDefault="00C5428E" w:rsidP="00A6361E">
            <w:pPr>
              <w:contextualSpacing/>
              <w:rPr>
                <w:sz w:val="16"/>
                <w:szCs w:val="16"/>
                <w:lang w:val="en-CA"/>
              </w:rPr>
            </w:pPr>
            <w:r w:rsidRPr="003B4D09">
              <w:rPr>
                <w:sz w:val="16"/>
                <w:szCs w:val="16"/>
                <w:lang w:val="en-CA"/>
              </w:rPr>
              <w:t>Becoming easily annoyed or irritable</w:t>
            </w:r>
          </w:p>
        </w:tc>
        <w:tc>
          <w:tcPr>
            <w:tcW w:w="1134" w:type="dxa"/>
            <w:shd w:val="clear" w:color="auto" w:fill="auto"/>
          </w:tcPr>
          <w:p w14:paraId="04D0BCFD" w14:textId="77777777" w:rsidR="00C5428E" w:rsidRPr="000B2647" w:rsidRDefault="00C5428E" w:rsidP="00A6361E">
            <w:pPr>
              <w:contextualSpacing/>
              <w:jc w:val="center"/>
              <w:rPr>
                <w:sz w:val="16"/>
                <w:szCs w:val="16"/>
                <w:lang w:val="en-CA"/>
              </w:rPr>
            </w:pPr>
            <w:r w:rsidRPr="000B2647">
              <w:rPr>
                <w:sz w:val="16"/>
                <w:szCs w:val="16"/>
                <w:lang w:val="en-CA"/>
              </w:rPr>
              <w:t>62.0</w:t>
            </w:r>
          </w:p>
          <w:p w14:paraId="56EED8D3" w14:textId="77777777" w:rsidR="00C5428E" w:rsidRPr="000B2647" w:rsidRDefault="00C5428E" w:rsidP="00A6361E">
            <w:pPr>
              <w:contextualSpacing/>
              <w:jc w:val="center"/>
              <w:rPr>
                <w:sz w:val="16"/>
                <w:szCs w:val="16"/>
                <w:lang w:val="en-CA"/>
              </w:rPr>
            </w:pPr>
            <w:r w:rsidRPr="000B2647">
              <w:rPr>
                <w:sz w:val="16"/>
                <w:szCs w:val="16"/>
                <w:lang w:val="en-CA"/>
              </w:rPr>
              <w:t>(47.8-74.3)</w:t>
            </w:r>
          </w:p>
        </w:tc>
        <w:tc>
          <w:tcPr>
            <w:tcW w:w="1134" w:type="dxa"/>
            <w:shd w:val="clear" w:color="auto" w:fill="auto"/>
          </w:tcPr>
          <w:p w14:paraId="24010938" w14:textId="77777777" w:rsidR="00C5428E" w:rsidRPr="000B2647" w:rsidRDefault="00C5428E" w:rsidP="00A6361E">
            <w:pPr>
              <w:contextualSpacing/>
              <w:jc w:val="center"/>
              <w:rPr>
                <w:sz w:val="16"/>
                <w:szCs w:val="16"/>
                <w:lang w:val="en-CA"/>
              </w:rPr>
            </w:pPr>
            <w:r w:rsidRPr="000B2647">
              <w:rPr>
                <w:sz w:val="16"/>
                <w:szCs w:val="16"/>
                <w:lang w:val="en-CA"/>
              </w:rPr>
              <w:t>1.52</w:t>
            </w:r>
          </w:p>
          <w:p w14:paraId="56CB78C4" w14:textId="77777777" w:rsidR="00C5428E" w:rsidRPr="000B2647" w:rsidRDefault="00C5428E" w:rsidP="00A6361E">
            <w:pPr>
              <w:contextualSpacing/>
              <w:jc w:val="center"/>
              <w:rPr>
                <w:sz w:val="16"/>
                <w:szCs w:val="16"/>
                <w:lang w:val="en-CA"/>
              </w:rPr>
            </w:pPr>
            <w:r w:rsidRPr="000B2647">
              <w:rPr>
                <w:sz w:val="16"/>
                <w:szCs w:val="16"/>
                <w:lang w:val="en-CA"/>
              </w:rPr>
              <w:t>(0.21-10.1)</w:t>
            </w:r>
          </w:p>
        </w:tc>
        <w:tc>
          <w:tcPr>
            <w:tcW w:w="1134" w:type="dxa"/>
            <w:shd w:val="clear" w:color="auto" w:fill="auto"/>
          </w:tcPr>
          <w:p w14:paraId="56E4E5B9" w14:textId="77777777" w:rsidR="00C5428E" w:rsidRPr="000B2647" w:rsidRDefault="00C5428E" w:rsidP="00A6361E">
            <w:pPr>
              <w:contextualSpacing/>
              <w:jc w:val="center"/>
              <w:rPr>
                <w:sz w:val="16"/>
                <w:szCs w:val="16"/>
                <w:lang w:val="en-CA"/>
              </w:rPr>
            </w:pPr>
            <w:r w:rsidRPr="000B2647">
              <w:rPr>
                <w:sz w:val="16"/>
                <w:szCs w:val="16"/>
                <w:lang w:val="en-CA"/>
              </w:rPr>
              <w:t>11.8</w:t>
            </w:r>
          </w:p>
          <w:p w14:paraId="264DC0FA" w14:textId="77777777" w:rsidR="00C5428E" w:rsidRPr="000B2647" w:rsidRDefault="00C5428E" w:rsidP="00A6361E">
            <w:pPr>
              <w:contextualSpacing/>
              <w:jc w:val="center"/>
              <w:rPr>
                <w:sz w:val="16"/>
                <w:szCs w:val="16"/>
                <w:lang w:val="en-CA"/>
              </w:rPr>
            </w:pPr>
            <w:r w:rsidRPr="000B2647">
              <w:rPr>
                <w:sz w:val="16"/>
                <w:szCs w:val="16"/>
                <w:lang w:val="en-CA"/>
              </w:rPr>
              <w:t>(4.45-27.6)</w:t>
            </w:r>
          </w:p>
        </w:tc>
        <w:tc>
          <w:tcPr>
            <w:tcW w:w="1134" w:type="dxa"/>
            <w:shd w:val="clear" w:color="auto" w:fill="auto"/>
          </w:tcPr>
          <w:p w14:paraId="0FF0F756" w14:textId="77777777" w:rsidR="00C5428E" w:rsidRPr="000B2647" w:rsidRDefault="00C5428E" w:rsidP="00A6361E">
            <w:pPr>
              <w:contextualSpacing/>
              <w:jc w:val="center"/>
              <w:rPr>
                <w:sz w:val="16"/>
                <w:szCs w:val="16"/>
                <w:lang w:val="en-CA"/>
              </w:rPr>
            </w:pPr>
            <w:r w:rsidRPr="000B2647">
              <w:rPr>
                <w:sz w:val="16"/>
                <w:szCs w:val="16"/>
                <w:lang w:val="en-CA"/>
              </w:rPr>
              <w:t>38.9</w:t>
            </w:r>
          </w:p>
          <w:p w14:paraId="2A4D60C8" w14:textId="77777777" w:rsidR="00C5428E" w:rsidRPr="000B2647" w:rsidRDefault="00C5428E" w:rsidP="00A6361E">
            <w:pPr>
              <w:contextualSpacing/>
              <w:jc w:val="center"/>
              <w:rPr>
                <w:sz w:val="16"/>
                <w:szCs w:val="16"/>
                <w:lang w:val="en-CA"/>
              </w:rPr>
            </w:pPr>
            <w:r w:rsidRPr="000B2647">
              <w:rPr>
                <w:sz w:val="16"/>
                <w:szCs w:val="16"/>
                <w:lang w:val="en-CA"/>
              </w:rPr>
              <w:t>(19.7-62.3)</w:t>
            </w:r>
          </w:p>
        </w:tc>
        <w:tc>
          <w:tcPr>
            <w:tcW w:w="1134" w:type="dxa"/>
            <w:shd w:val="clear" w:color="auto" w:fill="auto"/>
          </w:tcPr>
          <w:p w14:paraId="75869785" w14:textId="77777777" w:rsidR="00C5428E" w:rsidRPr="000B2647" w:rsidRDefault="00C5428E" w:rsidP="00A6361E">
            <w:pPr>
              <w:contextualSpacing/>
              <w:jc w:val="center"/>
              <w:rPr>
                <w:sz w:val="16"/>
                <w:szCs w:val="16"/>
                <w:lang w:val="en-CA"/>
              </w:rPr>
            </w:pPr>
            <w:r w:rsidRPr="000B2647">
              <w:rPr>
                <w:sz w:val="16"/>
                <w:szCs w:val="16"/>
                <w:lang w:val="en-CA"/>
              </w:rPr>
              <w:t>79.3</w:t>
            </w:r>
          </w:p>
          <w:p w14:paraId="476FB25E" w14:textId="77777777" w:rsidR="00C5428E" w:rsidRPr="000B2647" w:rsidRDefault="00C5428E" w:rsidP="00A6361E">
            <w:pPr>
              <w:contextualSpacing/>
              <w:jc w:val="center"/>
              <w:rPr>
                <w:sz w:val="16"/>
                <w:szCs w:val="16"/>
                <w:lang w:val="en-CA"/>
              </w:rPr>
            </w:pPr>
            <w:r w:rsidRPr="000B2647">
              <w:rPr>
                <w:sz w:val="16"/>
                <w:szCs w:val="16"/>
                <w:lang w:val="en-CA"/>
              </w:rPr>
              <w:t>(60.8-90.5)</w:t>
            </w:r>
          </w:p>
        </w:tc>
      </w:tr>
      <w:tr w:rsidR="00C5428E" w:rsidRPr="00B96F82" w14:paraId="285BAE29" w14:textId="77777777" w:rsidTr="00A6361E">
        <w:tc>
          <w:tcPr>
            <w:tcW w:w="3539" w:type="dxa"/>
            <w:vAlign w:val="center"/>
          </w:tcPr>
          <w:p w14:paraId="4CA3E6D3" w14:textId="77777777" w:rsidR="00C5428E" w:rsidRPr="005B5451" w:rsidRDefault="00C5428E" w:rsidP="00A6361E">
            <w:pPr>
              <w:contextualSpacing/>
              <w:rPr>
                <w:sz w:val="16"/>
                <w:szCs w:val="16"/>
                <w:lang w:val="en-CA"/>
              </w:rPr>
            </w:pPr>
            <w:r w:rsidRPr="003B4D09">
              <w:rPr>
                <w:sz w:val="16"/>
                <w:szCs w:val="16"/>
                <w:lang w:val="en-CA"/>
              </w:rPr>
              <w:t>Feeling afraid as if something awful might happen</w:t>
            </w:r>
          </w:p>
        </w:tc>
        <w:tc>
          <w:tcPr>
            <w:tcW w:w="1134" w:type="dxa"/>
            <w:shd w:val="clear" w:color="auto" w:fill="auto"/>
          </w:tcPr>
          <w:p w14:paraId="46DB1853" w14:textId="77777777" w:rsidR="00C5428E" w:rsidRPr="000B2647" w:rsidRDefault="00C5428E" w:rsidP="00A6361E">
            <w:pPr>
              <w:contextualSpacing/>
              <w:jc w:val="center"/>
              <w:rPr>
                <w:sz w:val="16"/>
                <w:szCs w:val="16"/>
                <w:lang w:val="en-CA"/>
              </w:rPr>
            </w:pPr>
            <w:r w:rsidRPr="000B2647">
              <w:rPr>
                <w:sz w:val="16"/>
                <w:szCs w:val="16"/>
                <w:lang w:val="en-CA"/>
              </w:rPr>
              <w:t>92.0</w:t>
            </w:r>
          </w:p>
          <w:p w14:paraId="5E4102AA" w14:textId="77777777" w:rsidR="00C5428E" w:rsidRPr="000B2647" w:rsidRDefault="00C5428E" w:rsidP="00A6361E">
            <w:pPr>
              <w:contextualSpacing/>
              <w:jc w:val="center"/>
              <w:rPr>
                <w:sz w:val="16"/>
                <w:szCs w:val="16"/>
                <w:lang w:val="en-CA"/>
              </w:rPr>
            </w:pPr>
            <w:r w:rsidRPr="000B2647">
              <w:rPr>
                <w:sz w:val="16"/>
                <w:szCs w:val="16"/>
                <w:lang w:val="en-CA"/>
              </w:rPr>
              <w:t>(80.4-97.0)</w:t>
            </w:r>
          </w:p>
        </w:tc>
        <w:tc>
          <w:tcPr>
            <w:tcW w:w="1134" w:type="dxa"/>
            <w:shd w:val="clear" w:color="auto" w:fill="auto"/>
          </w:tcPr>
          <w:p w14:paraId="7F101DC7" w14:textId="77777777" w:rsidR="00C5428E" w:rsidRPr="000B2647" w:rsidRDefault="00C5428E" w:rsidP="00A6361E">
            <w:pPr>
              <w:contextualSpacing/>
              <w:jc w:val="center"/>
              <w:rPr>
                <w:sz w:val="16"/>
                <w:szCs w:val="16"/>
                <w:lang w:val="en-CA"/>
              </w:rPr>
            </w:pPr>
            <w:r w:rsidRPr="000B2647">
              <w:rPr>
                <w:sz w:val="16"/>
                <w:szCs w:val="16"/>
                <w:lang w:val="en-CA"/>
              </w:rPr>
              <w:t>1.52</w:t>
            </w:r>
          </w:p>
          <w:p w14:paraId="28535C52" w14:textId="77777777" w:rsidR="00C5428E" w:rsidRPr="000B2647" w:rsidRDefault="00C5428E" w:rsidP="00A6361E">
            <w:pPr>
              <w:contextualSpacing/>
              <w:jc w:val="center"/>
              <w:rPr>
                <w:sz w:val="16"/>
                <w:szCs w:val="16"/>
                <w:lang w:val="en-CA"/>
              </w:rPr>
            </w:pPr>
            <w:r w:rsidRPr="000B2647">
              <w:rPr>
                <w:sz w:val="16"/>
                <w:szCs w:val="16"/>
                <w:lang w:val="en-CA"/>
              </w:rPr>
              <w:t>(0.21-10.1)</w:t>
            </w:r>
          </w:p>
        </w:tc>
        <w:tc>
          <w:tcPr>
            <w:tcW w:w="1134" w:type="dxa"/>
            <w:shd w:val="clear" w:color="auto" w:fill="auto"/>
          </w:tcPr>
          <w:p w14:paraId="2109878A" w14:textId="77777777" w:rsidR="00C5428E" w:rsidRPr="000B2647" w:rsidRDefault="00C5428E" w:rsidP="00A6361E">
            <w:pPr>
              <w:contextualSpacing/>
              <w:jc w:val="center"/>
              <w:rPr>
                <w:sz w:val="16"/>
                <w:szCs w:val="16"/>
                <w:lang w:val="en-CA"/>
              </w:rPr>
            </w:pPr>
            <w:r w:rsidRPr="000B2647">
              <w:rPr>
                <w:sz w:val="16"/>
                <w:szCs w:val="16"/>
                <w:lang w:val="en-CA"/>
              </w:rPr>
              <w:t>23.5</w:t>
            </w:r>
          </w:p>
          <w:p w14:paraId="05A17322" w14:textId="77777777" w:rsidR="00C5428E" w:rsidRPr="000B2647" w:rsidRDefault="00C5428E" w:rsidP="00A6361E">
            <w:pPr>
              <w:contextualSpacing/>
              <w:jc w:val="center"/>
              <w:rPr>
                <w:sz w:val="16"/>
                <w:szCs w:val="16"/>
                <w:lang w:val="en-CA"/>
              </w:rPr>
            </w:pPr>
            <w:r w:rsidRPr="000B2647">
              <w:rPr>
                <w:sz w:val="16"/>
                <w:szCs w:val="16"/>
                <w:lang w:val="en-CA"/>
              </w:rPr>
              <w:t>(12.2-40.6)</w:t>
            </w:r>
          </w:p>
        </w:tc>
        <w:tc>
          <w:tcPr>
            <w:tcW w:w="1134" w:type="dxa"/>
            <w:shd w:val="clear" w:color="auto" w:fill="auto"/>
          </w:tcPr>
          <w:p w14:paraId="1DCA8318" w14:textId="77777777" w:rsidR="00C5428E" w:rsidRPr="000B2647" w:rsidRDefault="00C5428E" w:rsidP="00A6361E">
            <w:pPr>
              <w:contextualSpacing/>
              <w:jc w:val="center"/>
              <w:rPr>
                <w:sz w:val="16"/>
                <w:szCs w:val="16"/>
                <w:lang w:val="en-CA"/>
              </w:rPr>
            </w:pPr>
            <w:r w:rsidRPr="000B2647">
              <w:rPr>
                <w:sz w:val="16"/>
                <w:szCs w:val="16"/>
                <w:lang w:val="en-CA"/>
              </w:rPr>
              <w:t>88.9</w:t>
            </w:r>
          </w:p>
          <w:p w14:paraId="7D13FBD8" w14:textId="77777777" w:rsidR="00C5428E" w:rsidRPr="000B2647" w:rsidRDefault="00C5428E" w:rsidP="00A6361E">
            <w:pPr>
              <w:contextualSpacing/>
              <w:jc w:val="center"/>
              <w:rPr>
                <w:sz w:val="16"/>
                <w:szCs w:val="16"/>
                <w:lang w:val="en-CA"/>
              </w:rPr>
            </w:pPr>
            <w:r w:rsidRPr="000B2647">
              <w:rPr>
                <w:sz w:val="16"/>
                <w:szCs w:val="16"/>
                <w:lang w:val="en-CA"/>
              </w:rPr>
              <w:t>(64.5-97.2)</w:t>
            </w:r>
          </w:p>
        </w:tc>
        <w:tc>
          <w:tcPr>
            <w:tcW w:w="1134" w:type="dxa"/>
            <w:shd w:val="clear" w:color="auto" w:fill="auto"/>
          </w:tcPr>
          <w:p w14:paraId="02B17C4B" w14:textId="77777777" w:rsidR="00C5428E" w:rsidRPr="000B2647" w:rsidRDefault="00C5428E" w:rsidP="00A6361E">
            <w:pPr>
              <w:contextualSpacing/>
              <w:jc w:val="center"/>
              <w:rPr>
                <w:sz w:val="16"/>
                <w:szCs w:val="16"/>
                <w:lang w:val="en-CA"/>
              </w:rPr>
            </w:pPr>
            <w:r w:rsidRPr="000B2647">
              <w:rPr>
                <w:sz w:val="16"/>
                <w:szCs w:val="16"/>
                <w:lang w:val="en-CA"/>
              </w:rPr>
              <w:t>100.0</w:t>
            </w:r>
          </w:p>
          <w:p w14:paraId="6DF9EF3B" w14:textId="77777777" w:rsidR="00C5428E" w:rsidRPr="000B2647" w:rsidRDefault="00C5428E" w:rsidP="00A6361E">
            <w:pPr>
              <w:contextualSpacing/>
              <w:jc w:val="center"/>
              <w:rPr>
                <w:sz w:val="16"/>
                <w:szCs w:val="16"/>
                <w:lang w:val="en-CA"/>
              </w:rPr>
            </w:pPr>
            <w:r w:rsidRPr="000B2647">
              <w:rPr>
                <w:sz w:val="16"/>
                <w:szCs w:val="16"/>
                <w:lang w:val="en-CA"/>
              </w:rPr>
              <w:t>-</w:t>
            </w:r>
          </w:p>
        </w:tc>
      </w:tr>
    </w:tbl>
    <w:p w14:paraId="603531E2" w14:textId="77777777" w:rsidR="00C5428E" w:rsidRDefault="00C5428E" w:rsidP="00C5428E">
      <w:pPr>
        <w:rPr>
          <w:b/>
          <w:bCs/>
          <w:lang w:val="en-CA"/>
        </w:rPr>
      </w:pPr>
    </w:p>
    <w:p w14:paraId="73C7A6E1" w14:textId="77777777" w:rsidR="00C5428E" w:rsidRDefault="00C5428E" w:rsidP="00C5428E">
      <w:pPr>
        <w:rPr>
          <w:lang w:val="en-CA"/>
        </w:rPr>
      </w:pPr>
      <w:r w:rsidRPr="001D3E3C">
        <w:rPr>
          <w:vertAlign w:val="superscript"/>
          <w:lang w:val="en-CA"/>
        </w:rPr>
        <w:t>a</w:t>
      </w:r>
      <w:r w:rsidRPr="001D3E3C">
        <w:rPr>
          <w:lang w:val="en-CA"/>
        </w:rPr>
        <w:t>Each item scored as 0, not at all; 1, several days; 2, more than half the days; 3, nearly every day</w:t>
      </w:r>
    </w:p>
    <w:p w14:paraId="4D5A08A3" w14:textId="77777777" w:rsidR="00C5428E" w:rsidRDefault="00C5428E" w:rsidP="00C5428E">
      <w:pPr>
        <w:rPr>
          <w:lang w:val="en-CA"/>
        </w:rPr>
      </w:pPr>
      <w:r>
        <w:rPr>
          <w:vertAlign w:val="superscript"/>
          <w:lang w:val="en-CA"/>
        </w:rPr>
        <w:t>b</w:t>
      </w:r>
      <w:r w:rsidRPr="001D3E3C">
        <w:rPr>
          <w:lang w:val="en-CA"/>
        </w:rPr>
        <w:t>Assessed by the Generalized Anxiety Disorder-7</w:t>
      </w:r>
    </w:p>
    <w:p w14:paraId="120A3BA5" w14:textId="77777777" w:rsidR="00C5428E" w:rsidRPr="005604C4" w:rsidRDefault="00C5428E" w:rsidP="00C5428E">
      <w:pPr>
        <w:rPr>
          <w:lang w:val="en-CA"/>
        </w:rPr>
      </w:pPr>
      <w:r>
        <w:rPr>
          <w:vertAlign w:val="superscript"/>
          <w:lang w:val="en-CA"/>
        </w:rPr>
        <w:t>c</w:t>
      </w:r>
      <w:r w:rsidRPr="001D3E3C">
        <w:rPr>
          <w:lang w:val="en-CA"/>
        </w:rPr>
        <w:t xml:space="preserve">Scores </w:t>
      </w:r>
      <w:r>
        <w:rPr>
          <w:lang w:val="en-CA"/>
        </w:rPr>
        <w:t xml:space="preserve">10 and </w:t>
      </w:r>
      <w:r w:rsidRPr="001D3E3C">
        <w:rPr>
          <w:lang w:val="en-CA"/>
        </w:rPr>
        <w:t>above indicate clinically significant condition</w:t>
      </w:r>
    </w:p>
    <w:p w14:paraId="2D9EE808" w14:textId="77777777" w:rsidR="00C5428E" w:rsidRDefault="00C5428E" w:rsidP="00C5428E">
      <w:pPr>
        <w:rPr>
          <w:lang w:val="en-CA"/>
        </w:rPr>
      </w:pPr>
      <w:r>
        <w:rPr>
          <w:vertAlign w:val="superscript"/>
          <w:lang w:val="en-CA"/>
        </w:rPr>
        <w:t>d</w:t>
      </w:r>
      <w:r w:rsidRPr="001D3E3C">
        <w:rPr>
          <w:lang w:val="en-CA"/>
        </w:rPr>
        <w:t>Scored as 0-5 = none; 6-19 = mild; 11-15 = moderate; 16-21 = severe</w:t>
      </w:r>
    </w:p>
    <w:p w14:paraId="05E0B11F" w14:textId="77777777" w:rsidR="00C5428E" w:rsidRDefault="00C5428E" w:rsidP="00C5428E">
      <w:pPr>
        <w:rPr>
          <w:b/>
          <w:bCs/>
          <w:lang w:val="en-CA"/>
        </w:rPr>
      </w:pPr>
    </w:p>
    <w:p w14:paraId="17F7B540" w14:textId="77777777" w:rsidR="00C5428E" w:rsidRPr="001D3E3C" w:rsidRDefault="00C5428E" w:rsidP="00C5428E">
      <w:pPr>
        <w:rPr>
          <w:lang w:val="en-CA"/>
        </w:rPr>
      </w:pPr>
      <w:r>
        <w:rPr>
          <w:lang w:val="en-CA"/>
        </w:rPr>
        <w:t>All</w:t>
      </w:r>
      <w:r w:rsidRPr="001D3E3C">
        <w:rPr>
          <w:lang w:val="en-CA"/>
        </w:rPr>
        <w:t xml:space="preserve"> values represent </w:t>
      </w:r>
      <w:r>
        <w:rPr>
          <w:lang w:val="en-CA"/>
        </w:rPr>
        <w:t xml:space="preserve">% </w:t>
      </w:r>
      <w:r w:rsidRPr="001D3E3C">
        <w:rPr>
          <w:lang w:val="en-CA"/>
        </w:rPr>
        <w:t>with</w:t>
      </w:r>
      <w:r>
        <w:rPr>
          <w:lang w:val="en-CA"/>
        </w:rPr>
        <w:t xml:space="preserve"> 95% CIs</w:t>
      </w:r>
    </w:p>
    <w:p w14:paraId="1840AA5A" w14:textId="77777777" w:rsidR="00C5428E" w:rsidRDefault="00C5428E">
      <w:pPr>
        <w:rPr>
          <w:lang w:val="en-CA"/>
        </w:rPr>
      </w:pPr>
    </w:p>
    <w:p w14:paraId="4C7BC78B" w14:textId="775E3938" w:rsidR="00FF79C4" w:rsidRDefault="00FF79C4">
      <w:pPr>
        <w:rPr>
          <w:b/>
          <w:bCs/>
          <w:lang w:val="en-CA"/>
        </w:rPr>
      </w:pPr>
    </w:p>
    <w:p w14:paraId="373CB07E" w14:textId="77777777" w:rsidR="00A941A1" w:rsidRPr="001D3E3C" w:rsidRDefault="00A941A1">
      <w:pPr>
        <w:rPr>
          <w:lang w:val="en-CA"/>
        </w:rPr>
      </w:pPr>
    </w:p>
    <w:sectPr w:rsidR="00A941A1" w:rsidRPr="001D3E3C" w:rsidSect="00B74FC6">
      <w:headerReference w:type="default" r:id="rId7"/>
      <w:footerReference w:type="even"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23BC" w14:textId="77777777" w:rsidR="008F44B6" w:rsidRDefault="008F44B6" w:rsidP="00E61E9F">
      <w:r>
        <w:separator/>
      </w:r>
    </w:p>
  </w:endnote>
  <w:endnote w:type="continuationSeparator" w:id="0">
    <w:p w14:paraId="6E520872" w14:textId="77777777" w:rsidR="008F44B6" w:rsidRDefault="008F44B6" w:rsidP="00E6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Body)">
    <w:altName w:val="Calibri"/>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9719173"/>
      <w:docPartObj>
        <w:docPartGallery w:val="Page Numbers (Bottom of Page)"/>
        <w:docPartUnique/>
      </w:docPartObj>
    </w:sdtPr>
    <w:sdtEndPr>
      <w:rPr>
        <w:rStyle w:val="PageNumber"/>
      </w:rPr>
    </w:sdtEndPr>
    <w:sdtContent>
      <w:p w14:paraId="1FA0BA0C" w14:textId="5F865A18" w:rsidR="00954826" w:rsidRDefault="00954826" w:rsidP="00215A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715398" w14:textId="77777777" w:rsidR="00954826" w:rsidRDefault="00954826" w:rsidP="00E61E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1635524"/>
      <w:docPartObj>
        <w:docPartGallery w:val="Page Numbers (Bottom of Page)"/>
        <w:docPartUnique/>
      </w:docPartObj>
    </w:sdtPr>
    <w:sdtEndPr>
      <w:rPr>
        <w:rStyle w:val="PageNumber"/>
      </w:rPr>
    </w:sdtEndPr>
    <w:sdtContent>
      <w:p w14:paraId="372B95C1" w14:textId="605CC93D" w:rsidR="00954826" w:rsidRDefault="00954826" w:rsidP="00215A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4E053B" w14:textId="77777777" w:rsidR="00954826" w:rsidRDefault="00954826" w:rsidP="00E61E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C19A" w14:textId="77777777" w:rsidR="008F44B6" w:rsidRDefault="008F44B6" w:rsidP="00E61E9F">
      <w:r>
        <w:separator/>
      </w:r>
    </w:p>
  </w:footnote>
  <w:footnote w:type="continuationSeparator" w:id="0">
    <w:p w14:paraId="7FED4C39" w14:textId="77777777" w:rsidR="008F44B6" w:rsidRDefault="008F44B6" w:rsidP="00E6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B27C" w14:textId="515BB63E" w:rsidR="00954826" w:rsidRDefault="00954826">
    <w:pPr>
      <w:pStyle w:val="Header"/>
    </w:pPr>
    <w:r>
      <w:t>Poulin et al.</w:t>
    </w:r>
    <w:r w:rsidR="007658FD">
      <w:t>,</w:t>
    </w:r>
    <w:r>
      <w:t xml:space="preserve"> </w:t>
    </w:r>
    <w:r w:rsidR="007658FD">
      <w:t>Supplemental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52898"/>
    <w:multiLevelType w:val="hybridMultilevel"/>
    <w:tmpl w:val="25208676"/>
    <w:lvl w:ilvl="0" w:tplc="952400BA">
      <w:numFmt w:val="bullet"/>
      <w:lvlText w:val=""/>
      <w:lvlJc w:val="left"/>
      <w:pPr>
        <w:ind w:left="720" w:hanging="360"/>
      </w:pPr>
      <w:rPr>
        <w:rFonts w:ascii="Wingdings" w:eastAsiaTheme="minorHAnsi" w:hAnsi="Wingdings" w:cs="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a Julia Moss">
    <w15:presenceInfo w15:providerId="AD" w15:userId="S::stephana.moss@ucalgary.ca::9fe0c374-03be-49e3-9f05-4638478e99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9C"/>
    <w:rsid w:val="000028FC"/>
    <w:rsid w:val="0000676B"/>
    <w:rsid w:val="00010659"/>
    <w:rsid w:val="00011D67"/>
    <w:rsid w:val="000131A5"/>
    <w:rsid w:val="000144C8"/>
    <w:rsid w:val="00014E4F"/>
    <w:rsid w:val="00014F85"/>
    <w:rsid w:val="000156E9"/>
    <w:rsid w:val="00015FBB"/>
    <w:rsid w:val="0001613D"/>
    <w:rsid w:val="00016CB4"/>
    <w:rsid w:val="00020572"/>
    <w:rsid w:val="00020992"/>
    <w:rsid w:val="0002119B"/>
    <w:rsid w:val="00021C4F"/>
    <w:rsid w:val="00022489"/>
    <w:rsid w:val="00022903"/>
    <w:rsid w:val="000229D6"/>
    <w:rsid w:val="000234D2"/>
    <w:rsid w:val="00024CA3"/>
    <w:rsid w:val="00025A0A"/>
    <w:rsid w:val="00026AE4"/>
    <w:rsid w:val="00030A5A"/>
    <w:rsid w:val="00033A6A"/>
    <w:rsid w:val="000343CC"/>
    <w:rsid w:val="00035E13"/>
    <w:rsid w:val="00036684"/>
    <w:rsid w:val="00041565"/>
    <w:rsid w:val="0004562C"/>
    <w:rsid w:val="00047571"/>
    <w:rsid w:val="00051AF8"/>
    <w:rsid w:val="0005293B"/>
    <w:rsid w:val="00053384"/>
    <w:rsid w:val="00053BAF"/>
    <w:rsid w:val="0005411F"/>
    <w:rsid w:val="00054821"/>
    <w:rsid w:val="00054A1D"/>
    <w:rsid w:val="00055FE7"/>
    <w:rsid w:val="000565D6"/>
    <w:rsid w:val="00060A05"/>
    <w:rsid w:val="00061DC8"/>
    <w:rsid w:val="00063944"/>
    <w:rsid w:val="00065719"/>
    <w:rsid w:val="00065FF0"/>
    <w:rsid w:val="00066B9C"/>
    <w:rsid w:val="00071833"/>
    <w:rsid w:val="00071FAD"/>
    <w:rsid w:val="000724BB"/>
    <w:rsid w:val="000751A0"/>
    <w:rsid w:val="00077CA4"/>
    <w:rsid w:val="00080033"/>
    <w:rsid w:val="00080392"/>
    <w:rsid w:val="00082446"/>
    <w:rsid w:val="000855A4"/>
    <w:rsid w:val="00085D0F"/>
    <w:rsid w:val="000868EF"/>
    <w:rsid w:val="000900E4"/>
    <w:rsid w:val="000907D1"/>
    <w:rsid w:val="00090C86"/>
    <w:rsid w:val="00091AEE"/>
    <w:rsid w:val="0009498A"/>
    <w:rsid w:val="000953C8"/>
    <w:rsid w:val="000977B7"/>
    <w:rsid w:val="000A0993"/>
    <w:rsid w:val="000A3206"/>
    <w:rsid w:val="000A3817"/>
    <w:rsid w:val="000B2647"/>
    <w:rsid w:val="000B29DA"/>
    <w:rsid w:val="000B3A57"/>
    <w:rsid w:val="000B6237"/>
    <w:rsid w:val="000B7918"/>
    <w:rsid w:val="000C14D7"/>
    <w:rsid w:val="000C153B"/>
    <w:rsid w:val="000C21D6"/>
    <w:rsid w:val="000C326B"/>
    <w:rsid w:val="000C5B81"/>
    <w:rsid w:val="000D2B9D"/>
    <w:rsid w:val="000D452A"/>
    <w:rsid w:val="000D6CD5"/>
    <w:rsid w:val="000E1611"/>
    <w:rsid w:val="000E1858"/>
    <w:rsid w:val="000E24E5"/>
    <w:rsid w:val="000F1385"/>
    <w:rsid w:val="000F365E"/>
    <w:rsid w:val="000F6C43"/>
    <w:rsid w:val="000F7D18"/>
    <w:rsid w:val="00101730"/>
    <w:rsid w:val="00103A27"/>
    <w:rsid w:val="00106095"/>
    <w:rsid w:val="00106F77"/>
    <w:rsid w:val="001075F5"/>
    <w:rsid w:val="00107AFA"/>
    <w:rsid w:val="0011393B"/>
    <w:rsid w:val="001145CC"/>
    <w:rsid w:val="00114EE0"/>
    <w:rsid w:val="00115F4A"/>
    <w:rsid w:val="00117C1A"/>
    <w:rsid w:val="00121155"/>
    <w:rsid w:val="00121C18"/>
    <w:rsid w:val="00122E65"/>
    <w:rsid w:val="001236FF"/>
    <w:rsid w:val="00124DAD"/>
    <w:rsid w:val="001253E3"/>
    <w:rsid w:val="001256DC"/>
    <w:rsid w:val="00126DD8"/>
    <w:rsid w:val="00133DB5"/>
    <w:rsid w:val="00141627"/>
    <w:rsid w:val="0014302B"/>
    <w:rsid w:val="00144741"/>
    <w:rsid w:val="001476C6"/>
    <w:rsid w:val="00152061"/>
    <w:rsid w:val="00153141"/>
    <w:rsid w:val="001557DD"/>
    <w:rsid w:val="001645C3"/>
    <w:rsid w:val="0016545B"/>
    <w:rsid w:val="0017021C"/>
    <w:rsid w:val="001719DE"/>
    <w:rsid w:val="00171C28"/>
    <w:rsid w:val="00172D9D"/>
    <w:rsid w:val="00176A5C"/>
    <w:rsid w:val="0017717F"/>
    <w:rsid w:val="00180D1C"/>
    <w:rsid w:val="0018281B"/>
    <w:rsid w:val="00183722"/>
    <w:rsid w:val="00183FBF"/>
    <w:rsid w:val="00185957"/>
    <w:rsid w:val="00186F29"/>
    <w:rsid w:val="001912F3"/>
    <w:rsid w:val="00192BE6"/>
    <w:rsid w:val="00192FBC"/>
    <w:rsid w:val="00193183"/>
    <w:rsid w:val="0019606F"/>
    <w:rsid w:val="00196A22"/>
    <w:rsid w:val="00197DCC"/>
    <w:rsid w:val="001A09B8"/>
    <w:rsid w:val="001A0D92"/>
    <w:rsid w:val="001A0E5E"/>
    <w:rsid w:val="001A25D2"/>
    <w:rsid w:val="001A3390"/>
    <w:rsid w:val="001A3BD5"/>
    <w:rsid w:val="001A4541"/>
    <w:rsid w:val="001A4C13"/>
    <w:rsid w:val="001A64D3"/>
    <w:rsid w:val="001A7386"/>
    <w:rsid w:val="001A75F9"/>
    <w:rsid w:val="001B0CCC"/>
    <w:rsid w:val="001B28AC"/>
    <w:rsid w:val="001B6D0E"/>
    <w:rsid w:val="001B7166"/>
    <w:rsid w:val="001C343A"/>
    <w:rsid w:val="001C3920"/>
    <w:rsid w:val="001C3D80"/>
    <w:rsid w:val="001C43A3"/>
    <w:rsid w:val="001D34AA"/>
    <w:rsid w:val="001D3E3C"/>
    <w:rsid w:val="001D76D6"/>
    <w:rsid w:val="001E1176"/>
    <w:rsid w:val="001E22E9"/>
    <w:rsid w:val="001E37EC"/>
    <w:rsid w:val="001E39C4"/>
    <w:rsid w:val="001E528A"/>
    <w:rsid w:val="001E5443"/>
    <w:rsid w:val="001E7267"/>
    <w:rsid w:val="001E77B7"/>
    <w:rsid w:val="001E7B8A"/>
    <w:rsid w:val="001F0898"/>
    <w:rsid w:val="001F1205"/>
    <w:rsid w:val="001F2340"/>
    <w:rsid w:val="001F6E91"/>
    <w:rsid w:val="001F7317"/>
    <w:rsid w:val="0020005C"/>
    <w:rsid w:val="00200CFC"/>
    <w:rsid w:val="00200E96"/>
    <w:rsid w:val="00202632"/>
    <w:rsid w:val="00205CC4"/>
    <w:rsid w:val="00206309"/>
    <w:rsid w:val="00206AA9"/>
    <w:rsid w:val="0020769D"/>
    <w:rsid w:val="00210DCF"/>
    <w:rsid w:val="002112E9"/>
    <w:rsid w:val="00212972"/>
    <w:rsid w:val="002135FC"/>
    <w:rsid w:val="00213661"/>
    <w:rsid w:val="00213E3B"/>
    <w:rsid w:val="002147D2"/>
    <w:rsid w:val="00215A8E"/>
    <w:rsid w:val="00222796"/>
    <w:rsid w:val="00223C83"/>
    <w:rsid w:val="002272BF"/>
    <w:rsid w:val="00227666"/>
    <w:rsid w:val="00230B7C"/>
    <w:rsid w:val="00237804"/>
    <w:rsid w:val="00241476"/>
    <w:rsid w:val="00241EDB"/>
    <w:rsid w:val="00242B7D"/>
    <w:rsid w:val="002431A8"/>
    <w:rsid w:val="00246C06"/>
    <w:rsid w:val="0025037E"/>
    <w:rsid w:val="002567A5"/>
    <w:rsid w:val="002607BA"/>
    <w:rsid w:val="00264FB9"/>
    <w:rsid w:val="00270BA3"/>
    <w:rsid w:val="0027203D"/>
    <w:rsid w:val="0027364C"/>
    <w:rsid w:val="00274BDB"/>
    <w:rsid w:val="00275006"/>
    <w:rsid w:val="00275EE1"/>
    <w:rsid w:val="00276C63"/>
    <w:rsid w:val="00277285"/>
    <w:rsid w:val="00277356"/>
    <w:rsid w:val="002802BD"/>
    <w:rsid w:val="00280738"/>
    <w:rsid w:val="00282D04"/>
    <w:rsid w:val="002836D8"/>
    <w:rsid w:val="00285854"/>
    <w:rsid w:val="002879AD"/>
    <w:rsid w:val="00292381"/>
    <w:rsid w:val="00295FEF"/>
    <w:rsid w:val="002A15D3"/>
    <w:rsid w:val="002A332D"/>
    <w:rsid w:val="002A509E"/>
    <w:rsid w:val="002A51E0"/>
    <w:rsid w:val="002A7413"/>
    <w:rsid w:val="002A7787"/>
    <w:rsid w:val="002A796A"/>
    <w:rsid w:val="002A7998"/>
    <w:rsid w:val="002B29FD"/>
    <w:rsid w:val="002B3B45"/>
    <w:rsid w:val="002B5A54"/>
    <w:rsid w:val="002B6181"/>
    <w:rsid w:val="002B61BC"/>
    <w:rsid w:val="002B6CD4"/>
    <w:rsid w:val="002B7E32"/>
    <w:rsid w:val="002B7E4F"/>
    <w:rsid w:val="002C2771"/>
    <w:rsid w:val="002C4FF9"/>
    <w:rsid w:val="002D02F7"/>
    <w:rsid w:val="002D0D7B"/>
    <w:rsid w:val="002D569E"/>
    <w:rsid w:val="002E07AB"/>
    <w:rsid w:val="002E2DB9"/>
    <w:rsid w:val="002E5710"/>
    <w:rsid w:val="002F3A17"/>
    <w:rsid w:val="002F3C37"/>
    <w:rsid w:val="002F6195"/>
    <w:rsid w:val="002F7DC6"/>
    <w:rsid w:val="0030182B"/>
    <w:rsid w:val="0030543E"/>
    <w:rsid w:val="00305CC3"/>
    <w:rsid w:val="00307333"/>
    <w:rsid w:val="00307E5F"/>
    <w:rsid w:val="0031101C"/>
    <w:rsid w:val="00313165"/>
    <w:rsid w:val="00316691"/>
    <w:rsid w:val="00330F38"/>
    <w:rsid w:val="00331081"/>
    <w:rsid w:val="00332FE0"/>
    <w:rsid w:val="00337489"/>
    <w:rsid w:val="00337DEA"/>
    <w:rsid w:val="003403C7"/>
    <w:rsid w:val="00341758"/>
    <w:rsid w:val="00344B8C"/>
    <w:rsid w:val="00345C99"/>
    <w:rsid w:val="00345F07"/>
    <w:rsid w:val="003463FB"/>
    <w:rsid w:val="003472D4"/>
    <w:rsid w:val="00347F7A"/>
    <w:rsid w:val="0035096B"/>
    <w:rsid w:val="00350DB1"/>
    <w:rsid w:val="00351121"/>
    <w:rsid w:val="00354018"/>
    <w:rsid w:val="00356BA7"/>
    <w:rsid w:val="00357F59"/>
    <w:rsid w:val="00363A1B"/>
    <w:rsid w:val="0036505B"/>
    <w:rsid w:val="00366FF1"/>
    <w:rsid w:val="003679C1"/>
    <w:rsid w:val="00370831"/>
    <w:rsid w:val="00371487"/>
    <w:rsid w:val="00371FD3"/>
    <w:rsid w:val="0037367D"/>
    <w:rsid w:val="003737F0"/>
    <w:rsid w:val="00374F48"/>
    <w:rsid w:val="00375162"/>
    <w:rsid w:val="00376D93"/>
    <w:rsid w:val="00380013"/>
    <w:rsid w:val="0038100C"/>
    <w:rsid w:val="00382B08"/>
    <w:rsid w:val="00383583"/>
    <w:rsid w:val="0038548C"/>
    <w:rsid w:val="003858F3"/>
    <w:rsid w:val="00386178"/>
    <w:rsid w:val="00390FE2"/>
    <w:rsid w:val="00392A44"/>
    <w:rsid w:val="00392E01"/>
    <w:rsid w:val="00394942"/>
    <w:rsid w:val="0039613B"/>
    <w:rsid w:val="003A0518"/>
    <w:rsid w:val="003A1387"/>
    <w:rsid w:val="003A6DDB"/>
    <w:rsid w:val="003A7455"/>
    <w:rsid w:val="003B0A5E"/>
    <w:rsid w:val="003B1272"/>
    <w:rsid w:val="003B4D09"/>
    <w:rsid w:val="003B5F4F"/>
    <w:rsid w:val="003B6F8C"/>
    <w:rsid w:val="003C0C4F"/>
    <w:rsid w:val="003C0C50"/>
    <w:rsid w:val="003C1B82"/>
    <w:rsid w:val="003C2A32"/>
    <w:rsid w:val="003C4395"/>
    <w:rsid w:val="003C4D50"/>
    <w:rsid w:val="003C6F75"/>
    <w:rsid w:val="003C7E84"/>
    <w:rsid w:val="003D1229"/>
    <w:rsid w:val="003D14F4"/>
    <w:rsid w:val="003D1737"/>
    <w:rsid w:val="003D410E"/>
    <w:rsid w:val="003D4AB7"/>
    <w:rsid w:val="003D5EF5"/>
    <w:rsid w:val="003D6101"/>
    <w:rsid w:val="003D6CFB"/>
    <w:rsid w:val="003E12A3"/>
    <w:rsid w:val="003E1855"/>
    <w:rsid w:val="003E1E82"/>
    <w:rsid w:val="003E3EC3"/>
    <w:rsid w:val="003E4204"/>
    <w:rsid w:val="003E43A9"/>
    <w:rsid w:val="003E489B"/>
    <w:rsid w:val="003E4DE4"/>
    <w:rsid w:val="003E587D"/>
    <w:rsid w:val="003E596A"/>
    <w:rsid w:val="003E61FB"/>
    <w:rsid w:val="003E6EB5"/>
    <w:rsid w:val="003F03B2"/>
    <w:rsid w:val="003F2BE3"/>
    <w:rsid w:val="003F4462"/>
    <w:rsid w:val="003F4703"/>
    <w:rsid w:val="003F5B95"/>
    <w:rsid w:val="003F60B2"/>
    <w:rsid w:val="003F7719"/>
    <w:rsid w:val="00403F12"/>
    <w:rsid w:val="00405834"/>
    <w:rsid w:val="004107B9"/>
    <w:rsid w:val="00412448"/>
    <w:rsid w:val="00416D42"/>
    <w:rsid w:val="00420E00"/>
    <w:rsid w:val="00422179"/>
    <w:rsid w:val="00422569"/>
    <w:rsid w:val="004232FF"/>
    <w:rsid w:val="0042334D"/>
    <w:rsid w:val="0042411B"/>
    <w:rsid w:val="0042465F"/>
    <w:rsid w:val="00425092"/>
    <w:rsid w:val="0043021C"/>
    <w:rsid w:val="00434A9E"/>
    <w:rsid w:val="00436A9F"/>
    <w:rsid w:val="004434D2"/>
    <w:rsid w:val="004436D9"/>
    <w:rsid w:val="00445E91"/>
    <w:rsid w:val="004465AE"/>
    <w:rsid w:val="00451115"/>
    <w:rsid w:val="0045181B"/>
    <w:rsid w:val="0045581C"/>
    <w:rsid w:val="00455D46"/>
    <w:rsid w:val="0045751A"/>
    <w:rsid w:val="004606D0"/>
    <w:rsid w:val="0046244E"/>
    <w:rsid w:val="004657EA"/>
    <w:rsid w:val="00472121"/>
    <w:rsid w:val="00474510"/>
    <w:rsid w:val="00475449"/>
    <w:rsid w:val="00475D80"/>
    <w:rsid w:val="0047616C"/>
    <w:rsid w:val="00476EE9"/>
    <w:rsid w:val="004773A5"/>
    <w:rsid w:val="00477E6D"/>
    <w:rsid w:val="00480A05"/>
    <w:rsid w:val="00482038"/>
    <w:rsid w:val="004845A7"/>
    <w:rsid w:val="00487A4F"/>
    <w:rsid w:val="004917BE"/>
    <w:rsid w:val="00493304"/>
    <w:rsid w:val="00493EF8"/>
    <w:rsid w:val="00496333"/>
    <w:rsid w:val="00496CCC"/>
    <w:rsid w:val="004976CD"/>
    <w:rsid w:val="004A08F9"/>
    <w:rsid w:val="004A152C"/>
    <w:rsid w:val="004A3EA0"/>
    <w:rsid w:val="004A4554"/>
    <w:rsid w:val="004A5237"/>
    <w:rsid w:val="004B24D0"/>
    <w:rsid w:val="004B2CB7"/>
    <w:rsid w:val="004C0159"/>
    <w:rsid w:val="004C0172"/>
    <w:rsid w:val="004C78C9"/>
    <w:rsid w:val="004D237E"/>
    <w:rsid w:val="004D40B9"/>
    <w:rsid w:val="004D44B9"/>
    <w:rsid w:val="004D4D7C"/>
    <w:rsid w:val="004D5358"/>
    <w:rsid w:val="004E0B66"/>
    <w:rsid w:val="004E0F78"/>
    <w:rsid w:val="004E3236"/>
    <w:rsid w:val="004E3769"/>
    <w:rsid w:val="004E436D"/>
    <w:rsid w:val="004E47F2"/>
    <w:rsid w:val="004E5265"/>
    <w:rsid w:val="004F0FB8"/>
    <w:rsid w:val="004F26EE"/>
    <w:rsid w:val="004F480A"/>
    <w:rsid w:val="00501248"/>
    <w:rsid w:val="0050368D"/>
    <w:rsid w:val="00504BE1"/>
    <w:rsid w:val="00506BAC"/>
    <w:rsid w:val="00507A9F"/>
    <w:rsid w:val="00511144"/>
    <w:rsid w:val="00511B62"/>
    <w:rsid w:val="00511F1F"/>
    <w:rsid w:val="00515938"/>
    <w:rsid w:val="00517A06"/>
    <w:rsid w:val="00524B57"/>
    <w:rsid w:val="005261FA"/>
    <w:rsid w:val="00527E9B"/>
    <w:rsid w:val="005327FC"/>
    <w:rsid w:val="0053517F"/>
    <w:rsid w:val="00535885"/>
    <w:rsid w:val="005442C4"/>
    <w:rsid w:val="0054671B"/>
    <w:rsid w:val="00547C88"/>
    <w:rsid w:val="00556419"/>
    <w:rsid w:val="00557C93"/>
    <w:rsid w:val="005604C4"/>
    <w:rsid w:val="00565902"/>
    <w:rsid w:val="00565D36"/>
    <w:rsid w:val="00571FEC"/>
    <w:rsid w:val="00574AEC"/>
    <w:rsid w:val="00580961"/>
    <w:rsid w:val="005813B0"/>
    <w:rsid w:val="00583090"/>
    <w:rsid w:val="0058362D"/>
    <w:rsid w:val="00591645"/>
    <w:rsid w:val="005921DF"/>
    <w:rsid w:val="00595EC8"/>
    <w:rsid w:val="0059773B"/>
    <w:rsid w:val="005A3B6B"/>
    <w:rsid w:val="005A65C3"/>
    <w:rsid w:val="005A7EDE"/>
    <w:rsid w:val="005B02DC"/>
    <w:rsid w:val="005B5451"/>
    <w:rsid w:val="005B5DE3"/>
    <w:rsid w:val="005B6925"/>
    <w:rsid w:val="005C3B9C"/>
    <w:rsid w:val="005C5868"/>
    <w:rsid w:val="005C6158"/>
    <w:rsid w:val="005D0C97"/>
    <w:rsid w:val="005D4EEC"/>
    <w:rsid w:val="005D5019"/>
    <w:rsid w:val="005D5822"/>
    <w:rsid w:val="005E1252"/>
    <w:rsid w:val="005E2F9C"/>
    <w:rsid w:val="005E4063"/>
    <w:rsid w:val="005E77A8"/>
    <w:rsid w:val="005F0C87"/>
    <w:rsid w:val="005F75AA"/>
    <w:rsid w:val="00600B25"/>
    <w:rsid w:val="00601567"/>
    <w:rsid w:val="00601785"/>
    <w:rsid w:val="0060485E"/>
    <w:rsid w:val="006052FA"/>
    <w:rsid w:val="0060557F"/>
    <w:rsid w:val="00605BAA"/>
    <w:rsid w:val="00605BC8"/>
    <w:rsid w:val="0060693A"/>
    <w:rsid w:val="00607EB7"/>
    <w:rsid w:val="006100D0"/>
    <w:rsid w:val="00610925"/>
    <w:rsid w:val="006114BA"/>
    <w:rsid w:val="006124C3"/>
    <w:rsid w:val="00612D15"/>
    <w:rsid w:val="00615A91"/>
    <w:rsid w:val="00615C02"/>
    <w:rsid w:val="00616983"/>
    <w:rsid w:val="00617602"/>
    <w:rsid w:val="00617C32"/>
    <w:rsid w:val="00620762"/>
    <w:rsid w:val="006210AB"/>
    <w:rsid w:val="00622CE0"/>
    <w:rsid w:val="006276C3"/>
    <w:rsid w:val="00633889"/>
    <w:rsid w:val="00633D1B"/>
    <w:rsid w:val="00635B4C"/>
    <w:rsid w:val="00636B5E"/>
    <w:rsid w:val="006426AD"/>
    <w:rsid w:val="00643F7E"/>
    <w:rsid w:val="00650D47"/>
    <w:rsid w:val="00651674"/>
    <w:rsid w:val="0065189F"/>
    <w:rsid w:val="006521A3"/>
    <w:rsid w:val="00653133"/>
    <w:rsid w:val="006536D9"/>
    <w:rsid w:val="006544E9"/>
    <w:rsid w:val="006563E7"/>
    <w:rsid w:val="00661E43"/>
    <w:rsid w:val="00667FD3"/>
    <w:rsid w:val="006704F2"/>
    <w:rsid w:val="00671DA0"/>
    <w:rsid w:val="0067267C"/>
    <w:rsid w:val="00674058"/>
    <w:rsid w:val="00676086"/>
    <w:rsid w:val="00676998"/>
    <w:rsid w:val="00677228"/>
    <w:rsid w:val="00685507"/>
    <w:rsid w:val="006866F3"/>
    <w:rsid w:val="006909F8"/>
    <w:rsid w:val="00690E0E"/>
    <w:rsid w:val="00692FC4"/>
    <w:rsid w:val="00693546"/>
    <w:rsid w:val="006937C1"/>
    <w:rsid w:val="006938B9"/>
    <w:rsid w:val="006946C2"/>
    <w:rsid w:val="00695410"/>
    <w:rsid w:val="00696069"/>
    <w:rsid w:val="006979CA"/>
    <w:rsid w:val="006A5CBA"/>
    <w:rsid w:val="006A6445"/>
    <w:rsid w:val="006B0474"/>
    <w:rsid w:val="006B3197"/>
    <w:rsid w:val="006B321E"/>
    <w:rsid w:val="006B5675"/>
    <w:rsid w:val="006B75C0"/>
    <w:rsid w:val="006C012E"/>
    <w:rsid w:val="006C22F5"/>
    <w:rsid w:val="006C428E"/>
    <w:rsid w:val="006C50B9"/>
    <w:rsid w:val="006C5459"/>
    <w:rsid w:val="006C612F"/>
    <w:rsid w:val="006C68B2"/>
    <w:rsid w:val="006D1DDD"/>
    <w:rsid w:val="006D2B36"/>
    <w:rsid w:val="006D322A"/>
    <w:rsid w:val="006D433D"/>
    <w:rsid w:val="006D4463"/>
    <w:rsid w:val="006D69B7"/>
    <w:rsid w:val="006D74F0"/>
    <w:rsid w:val="006E2EBE"/>
    <w:rsid w:val="006E2EF6"/>
    <w:rsid w:val="006E3191"/>
    <w:rsid w:val="006E3894"/>
    <w:rsid w:val="006E661F"/>
    <w:rsid w:val="006E70FD"/>
    <w:rsid w:val="006F0C6F"/>
    <w:rsid w:val="006F3486"/>
    <w:rsid w:val="006F5706"/>
    <w:rsid w:val="006F5CB4"/>
    <w:rsid w:val="006F65B2"/>
    <w:rsid w:val="006F671A"/>
    <w:rsid w:val="00705718"/>
    <w:rsid w:val="00705785"/>
    <w:rsid w:val="00705C10"/>
    <w:rsid w:val="00706AEB"/>
    <w:rsid w:val="00711DAE"/>
    <w:rsid w:val="00712FC2"/>
    <w:rsid w:val="007131DC"/>
    <w:rsid w:val="00713AED"/>
    <w:rsid w:val="007157AD"/>
    <w:rsid w:val="00717AD9"/>
    <w:rsid w:val="007201C2"/>
    <w:rsid w:val="00721554"/>
    <w:rsid w:val="00721846"/>
    <w:rsid w:val="00721A31"/>
    <w:rsid w:val="0072344D"/>
    <w:rsid w:val="007249DC"/>
    <w:rsid w:val="00727A2A"/>
    <w:rsid w:val="007337CD"/>
    <w:rsid w:val="007343FD"/>
    <w:rsid w:val="00736191"/>
    <w:rsid w:val="00736A36"/>
    <w:rsid w:val="00741439"/>
    <w:rsid w:val="00741CA9"/>
    <w:rsid w:val="00743013"/>
    <w:rsid w:val="00743600"/>
    <w:rsid w:val="007465BD"/>
    <w:rsid w:val="00747F49"/>
    <w:rsid w:val="007502D8"/>
    <w:rsid w:val="00753548"/>
    <w:rsid w:val="007538B6"/>
    <w:rsid w:val="00757161"/>
    <w:rsid w:val="00757A39"/>
    <w:rsid w:val="00760A1A"/>
    <w:rsid w:val="0076124E"/>
    <w:rsid w:val="00762768"/>
    <w:rsid w:val="007644CA"/>
    <w:rsid w:val="007658FD"/>
    <w:rsid w:val="00765AC6"/>
    <w:rsid w:val="00766125"/>
    <w:rsid w:val="00766F93"/>
    <w:rsid w:val="0077064E"/>
    <w:rsid w:val="00773052"/>
    <w:rsid w:val="007739CF"/>
    <w:rsid w:val="00775433"/>
    <w:rsid w:val="007763E4"/>
    <w:rsid w:val="00776DFF"/>
    <w:rsid w:val="00780507"/>
    <w:rsid w:val="007825CE"/>
    <w:rsid w:val="00786C3B"/>
    <w:rsid w:val="007873D0"/>
    <w:rsid w:val="00793DAC"/>
    <w:rsid w:val="007941E1"/>
    <w:rsid w:val="007A0FE8"/>
    <w:rsid w:val="007A282F"/>
    <w:rsid w:val="007A414B"/>
    <w:rsid w:val="007A753E"/>
    <w:rsid w:val="007B1DA7"/>
    <w:rsid w:val="007B2771"/>
    <w:rsid w:val="007B3DF0"/>
    <w:rsid w:val="007B54E7"/>
    <w:rsid w:val="007B5756"/>
    <w:rsid w:val="007B5985"/>
    <w:rsid w:val="007C0AE1"/>
    <w:rsid w:val="007C1568"/>
    <w:rsid w:val="007C208D"/>
    <w:rsid w:val="007C245B"/>
    <w:rsid w:val="007C4349"/>
    <w:rsid w:val="007C55E2"/>
    <w:rsid w:val="007C6C57"/>
    <w:rsid w:val="007C6D21"/>
    <w:rsid w:val="007D3A22"/>
    <w:rsid w:val="007D58E5"/>
    <w:rsid w:val="007D58F2"/>
    <w:rsid w:val="007D6615"/>
    <w:rsid w:val="007E12B2"/>
    <w:rsid w:val="007F02C2"/>
    <w:rsid w:val="007F1B9F"/>
    <w:rsid w:val="007F21B6"/>
    <w:rsid w:val="007F5C96"/>
    <w:rsid w:val="00802FB0"/>
    <w:rsid w:val="00804C1B"/>
    <w:rsid w:val="00805C94"/>
    <w:rsid w:val="008118DD"/>
    <w:rsid w:val="0081259F"/>
    <w:rsid w:val="00812B25"/>
    <w:rsid w:val="008133AC"/>
    <w:rsid w:val="00813A68"/>
    <w:rsid w:val="008155F5"/>
    <w:rsid w:val="00815B69"/>
    <w:rsid w:val="00816FA5"/>
    <w:rsid w:val="00821EE8"/>
    <w:rsid w:val="008225EA"/>
    <w:rsid w:val="008226CA"/>
    <w:rsid w:val="00823841"/>
    <w:rsid w:val="00827C67"/>
    <w:rsid w:val="00830FA6"/>
    <w:rsid w:val="00831783"/>
    <w:rsid w:val="0083187C"/>
    <w:rsid w:val="0083470F"/>
    <w:rsid w:val="00837ABC"/>
    <w:rsid w:val="00840BA0"/>
    <w:rsid w:val="00841834"/>
    <w:rsid w:val="008424EF"/>
    <w:rsid w:val="00842E60"/>
    <w:rsid w:val="00843604"/>
    <w:rsid w:val="00845DBF"/>
    <w:rsid w:val="008469D6"/>
    <w:rsid w:val="00851C89"/>
    <w:rsid w:val="0085202E"/>
    <w:rsid w:val="00853CBC"/>
    <w:rsid w:val="008612EC"/>
    <w:rsid w:val="008635EE"/>
    <w:rsid w:val="008639AE"/>
    <w:rsid w:val="00864A37"/>
    <w:rsid w:val="00867AF2"/>
    <w:rsid w:val="00871CDB"/>
    <w:rsid w:val="008720AD"/>
    <w:rsid w:val="00876E20"/>
    <w:rsid w:val="00877431"/>
    <w:rsid w:val="008816CF"/>
    <w:rsid w:val="00881F26"/>
    <w:rsid w:val="0088279F"/>
    <w:rsid w:val="00883E82"/>
    <w:rsid w:val="00884868"/>
    <w:rsid w:val="00885F70"/>
    <w:rsid w:val="008864D8"/>
    <w:rsid w:val="0088723A"/>
    <w:rsid w:val="0089026B"/>
    <w:rsid w:val="00890E93"/>
    <w:rsid w:val="008938F6"/>
    <w:rsid w:val="00893AD1"/>
    <w:rsid w:val="00895C6A"/>
    <w:rsid w:val="00895C91"/>
    <w:rsid w:val="008A1EC7"/>
    <w:rsid w:val="008A317E"/>
    <w:rsid w:val="008A5773"/>
    <w:rsid w:val="008A7301"/>
    <w:rsid w:val="008A790D"/>
    <w:rsid w:val="008B5154"/>
    <w:rsid w:val="008B5420"/>
    <w:rsid w:val="008B555A"/>
    <w:rsid w:val="008B64AB"/>
    <w:rsid w:val="008C220F"/>
    <w:rsid w:val="008C4268"/>
    <w:rsid w:val="008C4B05"/>
    <w:rsid w:val="008C6E81"/>
    <w:rsid w:val="008D149F"/>
    <w:rsid w:val="008D3A4A"/>
    <w:rsid w:val="008D6583"/>
    <w:rsid w:val="008D6F76"/>
    <w:rsid w:val="008D7A33"/>
    <w:rsid w:val="008E0ACF"/>
    <w:rsid w:val="008E2E8A"/>
    <w:rsid w:val="008E4177"/>
    <w:rsid w:val="008E438F"/>
    <w:rsid w:val="008E447B"/>
    <w:rsid w:val="008E78C1"/>
    <w:rsid w:val="008F2576"/>
    <w:rsid w:val="008F44A5"/>
    <w:rsid w:val="008F44B6"/>
    <w:rsid w:val="008F607B"/>
    <w:rsid w:val="008F6395"/>
    <w:rsid w:val="008F7D40"/>
    <w:rsid w:val="00901634"/>
    <w:rsid w:val="00902C97"/>
    <w:rsid w:val="009036A3"/>
    <w:rsid w:val="00904D52"/>
    <w:rsid w:val="00905CDC"/>
    <w:rsid w:val="00907585"/>
    <w:rsid w:val="00907FE6"/>
    <w:rsid w:val="00911B6C"/>
    <w:rsid w:val="0091278D"/>
    <w:rsid w:val="00912A7E"/>
    <w:rsid w:val="00912E12"/>
    <w:rsid w:val="009166C8"/>
    <w:rsid w:val="00916B01"/>
    <w:rsid w:val="00916ED1"/>
    <w:rsid w:val="00917BB3"/>
    <w:rsid w:val="00921037"/>
    <w:rsid w:val="009230F1"/>
    <w:rsid w:val="0092314F"/>
    <w:rsid w:val="00931AFA"/>
    <w:rsid w:val="009330A7"/>
    <w:rsid w:val="009336D2"/>
    <w:rsid w:val="00933CFA"/>
    <w:rsid w:val="0093523E"/>
    <w:rsid w:val="009352E3"/>
    <w:rsid w:val="009359F1"/>
    <w:rsid w:val="00935C30"/>
    <w:rsid w:val="0093746F"/>
    <w:rsid w:val="00940105"/>
    <w:rsid w:val="0094366C"/>
    <w:rsid w:val="00943BD0"/>
    <w:rsid w:val="009449E5"/>
    <w:rsid w:val="009459C2"/>
    <w:rsid w:val="0095154C"/>
    <w:rsid w:val="00951D39"/>
    <w:rsid w:val="00953BF2"/>
    <w:rsid w:val="00954826"/>
    <w:rsid w:val="00955EDA"/>
    <w:rsid w:val="009564EE"/>
    <w:rsid w:val="009615E6"/>
    <w:rsid w:val="00962B9C"/>
    <w:rsid w:val="009638D3"/>
    <w:rsid w:val="0096408F"/>
    <w:rsid w:val="00964739"/>
    <w:rsid w:val="00966A53"/>
    <w:rsid w:val="00966B95"/>
    <w:rsid w:val="00967558"/>
    <w:rsid w:val="009675DF"/>
    <w:rsid w:val="00970A5F"/>
    <w:rsid w:val="00974087"/>
    <w:rsid w:val="00976465"/>
    <w:rsid w:val="009816B5"/>
    <w:rsid w:val="009816C6"/>
    <w:rsid w:val="0098182A"/>
    <w:rsid w:val="0098188F"/>
    <w:rsid w:val="00981B78"/>
    <w:rsid w:val="00982758"/>
    <w:rsid w:val="009903E0"/>
    <w:rsid w:val="00990C26"/>
    <w:rsid w:val="009917DA"/>
    <w:rsid w:val="00991B96"/>
    <w:rsid w:val="00992320"/>
    <w:rsid w:val="00992900"/>
    <w:rsid w:val="0099392D"/>
    <w:rsid w:val="00994D8D"/>
    <w:rsid w:val="0099553D"/>
    <w:rsid w:val="009962D0"/>
    <w:rsid w:val="009A11D0"/>
    <w:rsid w:val="009A1978"/>
    <w:rsid w:val="009A2270"/>
    <w:rsid w:val="009A2873"/>
    <w:rsid w:val="009A538C"/>
    <w:rsid w:val="009A54AF"/>
    <w:rsid w:val="009A7270"/>
    <w:rsid w:val="009A7B22"/>
    <w:rsid w:val="009A7F68"/>
    <w:rsid w:val="009B149D"/>
    <w:rsid w:val="009B436B"/>
    <w:rsid w:val="009B4AC8"/>
    <w:rsid w:val="009B5020"/>
    <w:rsid w:val="009B7B36"/>
    <w:rsid w:val="009C0A81"/>
    <w:rsid w:val="009C1799"/>
    <w:rsid w:val="009C4098"/>
    <w:rsid w:val="009C4963"/>
    <w:rsid w:val="009C5500"/>
    <w:rsid w:val="009C60CA"/>
    <w:rsid w:val="009C6CC8"/>
    <w:rsid w:val="009C6E74"/>
    <w:rsid w:val="009C74E4"/>
    <w:rsid w:val="009D170A"/>
    <w:rsid w:val="009D7842"/>
    <w:rsid w:val="009D7CCA"/>
    <w:rsid w:val="009E0A35"/>
    <w:rsid w:val="009E3964"/>
    <w:rsid w:val="009E542F"/>
    <w:rsid w:val="009E56D1"/>
    <w:rsid w:val="009E663D"/>
    <w:rsid w:val="009E6B40"/>
    <w:rsid w:val="009F5298"/>
    <w:rsid w:val="009F59F5"/>
    <w:rsid w:val="009F69E7"/>
    <w:rsid w:val="00A00949"/>
    <w:rsid w:val="00A01A04"/>
    <w:rsid w:val="00A11DF8"/>
    <w:rsid w:val="00A15104"/>
    <w:rsid w:val="00A160B2"/>
    <w:rsid w:val="00A16175"/>
    <w:rsid w:val="00A1631E"/>
    <w:rsid w:val="00A1656D"/>
    <w:rsid w:val="00A228CB"/>
    <w:rsid w:val="00A229D4"/>
    <w:rsid w:val="00A261AC"/>
    <w:rsid w:val="00A26435"/>
    <w:rsid w:val="00A329F8"/>
    <w:rsid w:val="00A33FC2"/>
    <w:rsid w:val="00A42DA5"/>
    <w:rsid w:val="00A43390"/>
    <w:rsid w:val="00A441FC"/>
    <w:rsid w:val="00A4445D"/>
    <w:rsid w:val="00A444BD"/>
    <w:rsid w:val="00A51934"/>
    <w:rsid w:val="00A525B3"/>
    <w:rsid w:val="00A528C9"/>
    <w:rsid w:val="00A52BC9"/>
    <w:rsid w:val="00A532A2"/>
    <w:rsid w:val="00A5439E"/>
    <w:rsid w:val="00A55579"/>
    <w:rsid w:val="00A57DFF"/>
    <w:rsid w:val="00A6361E"/>
    <w:rsid w:val="00A6437C"/>
    <w:rsid w:val="00A65454"/>
    <w:rsid w:val="00A6627C"/>
    <w:rsid w:val="00A66428"/>
    <w:rsid w:val="00A70BAB"/>
    <w:rsid w:val="00A719E2"/>
    <w:rsid w:val="00A72495"/>
    <w:rsid w:val="00A727D9"/>
    <w:rsid w:val="00A814B0"/>
    <w:rsid w:val="00A829D2"/>
    <w:rsid w:val="00A82D56"/>
    <w:rsid w:val="00A845E7"/>
    <w:rsid w:val="00A869CC"/>
    <w:rsid w:val="00A939D5"/>
    <w:rsid w:val="00A941A1"/>
    <w:rsid w:val="00A969C9"/>
    <w:rsid w:val="00A9786F"/>
    <w:rsid w:val="00AA3BF4"/>
    <w:rsid w:val="00AA5407"/>
    <w:rsid w:val="00AA5C2E"/>
    <w:rsid w:val="00AA6EB1"/>
    <w:rsid w:val="00AB0C91"/>
    <w:rsid w:val="00AB303E"/>
    <w:rsid w:val="00AB3FA9"/>
    <w:rsid w:val="00AB5003"/>
    <w:rsid w:val="00AB5745"/>
    <w:rsid w:val="00AB64CD"/>
    <w:rsid w:val="00AB6622"/>
    <w:rsid w:val="00AC35C8"/>
    <w:rsid w:val="00AC3EE5"/>
    <w:rsid w:val="00AC5E46"/>
    <w:rsid w:val="00AC5E66"/>
    <w:rsid w:val="00AC72AC"/>
    <w:rsid w:val="00AC74C3"/>
    <w:rsid w:val="00AC7E76"/>
    <w:rsid w:val="00AD45B1"/>
    <w:rsid w:val="00AD4C1C"/>
    <w:rsid w:val="00AD5519"/>
    <w:rsid w:val="00AD675E"/>
    <w:rsid w:val="00AE11DD"/>
    <w:rsid w:val="00AE136D"/>
    <w:rsid w:val="00AE239F"/>
    <w:rsid w:val="00AE3DBA"/>
    <w:rsid w:val="00AE3EC4"/>
    <w:rsid w:val="00AE428F"/>
    <w:rsid w:val="00AE47B5"/>
    <w:rsid w:val="00AE47B8"/>
    <w:rsid w:val="00AE4AA8"/>
    <w:rsid w:val="00AE5389"/>
    <w:rsid w:val="00AF0421"/>
    <w:rsid w:val="00AF2E7F"/>
    <w:rsid w:val="00B0169D"/>
    <w:rsid w:val="00B03FBC"/>
    <w:rsid w:val="00B05173"/>
    <w:rsid w:val="00B05F16"/>
    <w:rsid w:val="00B064C3"/>
    <w:rsid w:val="00B06C1D"/>
    <w:rsid w:val="00B20E18"/>
    <w:rsid w:val="00B23F12"/>
    <w:rsid w:val="00B26FAA"/>
    <w:rsid w:val="00B31146"/>
    <w:rsid w:val="00B32822"/>
    <w:rsid w:val="00B34125"/>
    <w:rsid w:val="00B348B2"/>
    <w:rsid w:val="00B4228D"/>
    <w:rsid w:val="00B42EAD"/>
    <w:rsid w:val="00B44217"/>
    <w:rsid w:val="00B463DD"/>
    <w:rsid w:val="00B4678F"/>
    <w:rsid w:val="00B46840"/>
    <w:rsid w:val="00B46F94"/>
    <w:rsid w:val="00B4756F"/>
    <w:rsid w:val="00B47E09"/>
    <w:rsid w:val="00B556F4"/>
    <w:rsid w:val="00B64B2F"/>
    <w:rsid w:val="00B7098A"/>
    <w:rsid w:val="00B72EE7"/>
    <w:rsid w:val="00B73530"/>
    <w:rsid w:val="00B74475"/>
    <w:rsid w:val="00B74FC6"/>
    <w:rsid w:val="00B8099A"/>
    <w:rsid w:val="00B80DDE"/>
    <w:rsid w:val="00B835A1"/>
    <w:rsid w:val="00B835F9"/>
    <w:rsid w:val="00B859F9"/>
    <w:rsid w:val="00B934BB"/>
    <w:rsid w:val="00B961BB"/>
    <w:rsid w:val="00B96F82"/>
    <w:rsid w:val="00B96FAA"/>
    <w:rsid w:val="00B9737D"/>
    <w:rsid w:val="00BA125F"/>
    <w:rsid w:val="00BA18EA"/>
    <w:rsid w:val="00BA1F2A"/>
    <w:rsid w:val="00BA62B4"/>
    <w:rsid w:val="00BA731F"/>
    <w:rsid w:val="00BA7439"/>
    <w:rsid w:val="00BA7851"/>
    <w:rsid w:val="00BB31E4"/>
    <w:rsid w:val="00BB69FB"/>
    <w:rsid w:val="00BC0C2C"/>
    <w:rsid w:val="00BC1355"/>
    <w:rsid w:val="00BC1405"/>
    <w:rsid w:val="00BC326E"/>
    <w:rsid w:val="00BC399C"/>
    <w:rsid w:val="00BC45E2"/>
    <w:rsid w:val="00BC4B6A"/>
    <w:rsid w:val="00BC5751"/>
    <w:rsid w:val="00BC6833"/>
    <w:rsid w:val="00BC7649"/>
    <w:rsid w:val="00BD074F"/>
    <w:rsid w:val="00BD1EA7"/>
    <w:rsid w:val="00BD7C4C"/>
    <w:rsid w:val="00BE01B2"/>
    <w:rsid w:val="00BE237C"/>
    <w:rsid w:val="00BE4832"/>
    <w:rsid w:val="00BE4D50"/>
    <w:rsid w:val="00BE5CCA"/>
    <w:rsid w:val="00BE7831"/>
    <w:rsid w:val="00BF0411"/>
    <w:rsid w:val="00BF0524"/>
    <w:rsid w:val="00BF0BE3"/>
    <w:rsid w:val="00BF28DE"/>
    <w:rsid w:val="00BF3A43"/>
    <w:rsid w:val="00BF7AA6"/>
    <w:rsid w:val="00BF7E99"/>
    <w:rsid w:val="00C00D0C"/>
    <w:rsid w:val="00C00EBA"/>
    <w:rsid w:val="00C0281D"/>
    <w:rsid w:val="00C03F39"/>
    <w:rsid w:val="00C0441E"/>
    <w:rsid w:val="00C05623"/>
    <w:rsid w:val="00C10647"/>
    <w:rsid w:val="00C12D8B"/>
    <w:rsid w:val="00C20291"/>
    <w:rsid w:val="00C21369"/>
    <w:rsid w:val="00C21B9A"/>
    <w:rsid w:val="00C233C9"/>
    <w:rsid w:val="00C240CD"/>
    <w:rsid w:val="00C24E12"/>
    <w:rsid w:val="00C27D11"/>
    <w:rsid w:val="00C35C4B"/>
    <w:rsid w:val="00C36211"/>
    <w:rsid w:val="00C41BD9"/>
    <w:rsid w:val="00C41CA1"/>
    <w:rsid w:val="00C43FD7"/>
    <w:rsid w:val="00C447DB"/>
    <w:rsid w:val="00C45237"/>
    <w:rsid w:val="00C45A48"/>
    <w:rsid w:val="00C46BEE"/>
    <w:rsid w:val="00C475FC"/>
    <w:rsid w:val="00C51B25"/>
    <w:rsid w:val="00C51B27"/>
    <w:rsid w:val="00C537EE"/>
    <w:rsid w:val="00C5428E"/>
    <w:rsid w:val="00C5661A"/>
    <w:rsid w:val="00C5711D"/>
    <w:rsid w:val="00C5799A"/>
    <w:rsid w:val="00C60738"/>
    <w:rsid w:val="00C60EE9"/>
    <w:rsid w:val="00C64056"/>
    <w:rsid w:val="00C647AD"/>
    <w:rsid w:val="00C64A40"/>
    <w:rsid w:val="00C6651B"/>
    <w:rsid w:val="00C671AE"/>
    <w:rsid w:val="00C67450"/>
    <w:rsid w:val="00C70471"/>
    <w:rsid w:val="00C70590"/>
    <w:rsid w:val="00C73D7F"/>
    <w:rsid w:val="00C75640"/>
    <w:rsid w:val="00C76AA7"/>
    <w:rsid w:val="00C77006"/>
    <w:rsid w:val="00C81F2B"/>
    <w:rsid w:val="00C8352A"/>
    <w:rsid w:val="00C840D0"/>
    <w:rsid w:val="00C84998"/>
    <w:rsid w:val="00C84F3E"/>
    <w:rsid w:val="00C85A41"/>
    <w:rsid w:val="00C8679D"/>
    <w:rsid w:val="00C8711F"/>
    <w:rsid w:val="00C903CE"/>
    <w:rsid w:val="00CA1ED0"/>
    <w:rsid w:val="00CA39B8"/>
    <w:rsid w:val="00CA3ECE"/>
    <w:rsid w:val="00CA7819"/>
    <w:rsid w:val="00CB12AE"/>
    <w:rsid w:val="00CB41AD"/>
    <w:rsid w:val="00CB49C8"/>
    <w:rsid w:val="00CB5341"/>
    <w:rsid w:val="00CB5846"/>
    <w:rsid w:val="00CB73CA"/>
    <w:rsid w:val="00CC2B84"/>
    <w:rsid w:val="00CC3522"/>
    <w:rsid w:val="00CC35F8"/>
    <w:rsid w:val="00CC4726"/>
    <w:rsid w:val="00CC56F7"/>
    <w:rsid w:val="00CC5AAB"/>
    <w:rsid w:val="00CC5FE2"/>
    <w:rsid w:val="00CC62F2"/>
    <w:rsid w:val="00CC7E11"/>
    <w:rsid w:val="00CD0ABE"/>
    <w:rsid w:val="00CD2DFD"/>
    <w:rsid w:val="00CD4FAC"/>
    <w:rsid w:val="00CD5D3E"/>
    <w:rsid w:val="00CD63BF"/>
    <w:rsid w:val="00CD6B51"/>
    <w:rsid w:val="00CD6C75"/>
    <w:rsid w:val="00CD7BAD"/>
    <w:rsid w:val="00CE40BF"/>
    <w:rsid w:val="00CE4105"/>
    <w:rsid w:val="00CE4AEC"/>
    <w:rsid w:val="00CE58B4"/>
    <w:rsid w:val="00CE6D6B"/>
    <w:rsid w:val="00CF05CE"/>
    <w:rsid w:val="00CF08A0"/>
    <w:rsid w:val="00CF0949"/>
    <w:rsid w:val="00CF220A"/>
    <w:rsid w:val="00CF303C"/>
    <w:rsid w:val="00CF48E3"/>
    <w:rsid w:val="00CF674C"/>
    <w:rsid w:val="00CF6BA1"/>
    <w:rsid w:val="00CF7915"/>
    <w:rsid w:val="00CF7BA0"/>
    <w:rsid w:val="00CF7D10"/>
    <w:rsid w:val="00CF7D9E"/>
    <w:rsid w:val="00D033BF"/>
    <w:rsid w:val="00D04666"/>
    <w:rsid w:val="00D04BB0"/>
    <w:rsid w:val="00D05E92"/>
    <w:rsid w:val="00D1229A"/>
    <w:rsid w:val="00D143B4"/>
    <w:rsid w:val="00D14D40"/>
    <w:rsid w:val="00D16931"/>
    <w:rsid w:val="00D219AD"/>
    <w:rsid w:val="00D2229C"/>
    <w:rsid w:val="00D22D11"/>
    <w:rsid w:val="00D23FCF"/>
    <w:rsid w:val="00D2402E"/>
    <w:rsid w:val="00D24479"/>
    <w:rsid w:val="00D25DC5"/>
    <w:rsid w:val="00D31854"/>
    <w:rsid w:val="00D3293B"/>
    <w:rsid w:val="00D33961"/>
    <w:rsid w:val="00D34090"/>
    <w:rsid w:val="00D34F56"/>
    <w:rsid w:val="00D36E22"/>
    <w:rsid w:val="00D41694"/>
    <w:rsid w:val="00D44C35"/>
    <w:rsid w:val="00D45948"/>
    <w:rsid w:val="00D52DAF"/>
    <w:rsid w:val="00D542EB"/>
    <w:rsid w:val="00D6500C"/>
    <w:rsid w:val="00D672B3"/>
    <w:rsid w:val="00D73340"/>
    <w:rsid w:val="00D743EC"/>
    <w:rsid w:val="00D74BC0"/>
    <w:rsid w:val="00D75253"/>
    <w:rsid w:val="00D75F17"/>
    <w:rsid w:val="00D761AC"/>
    <w:rsid w:val="00D772CD"/>
    <w:rsid w:val="00D80210"/>
    <w:rsid w:val="00D84D14"/>
    <w:rsid w:val="00D8724C"/>
    <w:rsid w:val="00D913B8"/>
    <w:rsid w:val="00D92E9A"/>
    <w:rsid w:val="00D94095"/>
    <w:rsid w:val="00D96251"/>
    <w:rsid w:val="00D96DD6"/>
    <w:rsid w:val="00DA095A"/>
    <w:rsid w:val="00DA21CA"/>
    <w:rsid w:val="00DA4B59"/>
    <w:rsid w:val="00DA5583"/>
    <w:rsid w:val="00DA637D"/>
    <w:rsid w:val="00DA6794"/>
    <w:rsid w:val="00DA737D"/>
    <w:rsid w:val="00DB55BD"/>
    <w:rsid w:val="00DB6DD8"/>
    <w:rsid w:val="00DB6F3F"/>
    <w:rsid w:val="00DC0922"/>
    <w:rsid w:val="00DC0E41"/>
    <w:rsid w:val="00DC1DD2"/>
    <w:rsid w:val="00DC1F6A"/>
    <w:rsid w:val="00DC2584"/>
    <w:rsid w:val="00DC3B03"/>
    <w:rsid w:val="00DC5E99"/>
    <w:rsid w:val="00DC6E41"/>
    <w:rsid w:val="00DC76A0"/>
    <w:rsid w:val="00DD179F"/>
    <w:rsid w:val="00DD38AB"/>
    <w:rsid w:val="00DD5550"/>
    <w:rsid w:val="00DD5B4E"/>
    <w:rsid w:val="00DD6182"/>
    <w:rsid w:val="00DD766D"/>
    <w:rsid w:val="00DE0075"/>
    <w:rsid w:val="00DE25A6"/>
    <w:rsid w:val="00DE3060"/>
    <w:rsid w:val="00DE35BB"/>
    <w:rsid w:val="00DE5A30"/>
    <w:rsid w:val="00DE7E86"/>
    <w:rsid w:val="00DF0ED8"/>
    <w:rsid w:val="00DF1F8A"/>
    <w:rsid w:val="00DF6527"/>
    <w:rsid w:val="00E01AE6"/>
    <w:rsid w:val="00E01B0D"/>
    <w:rsid w:val="00E0561D"/>
    <w:rsid w:val="00E05CF5"/>
    <w:rsid w:val="00E0607A"/>
    <w:rsid w:val="00E0746E"/>
    <w:rsid w:val="00E07ADF"/>
    <w:rsid w:val="00E1010D"/>
    <w:rsid w:val="00E11139"/>
    <w:rsid w:val="00E1266D"/>
    <w:rsid w:val="00E13DB6"/>
    <w:rsid w:val="00E14C9E"/>
    <w:rsid w:val="00E151BE"/>
    <w:rsid w:val="00E16A4F"/>
    <w:rsid w:val="00E31FC1"/>
    <w:rsid w:val="00E32AA7"/>
    <w:rsid w:val="00E34FF4"/>
    <w:rsid w:val="00E354AC"/>
    <w:rsid w:val="00E36F82"/>
    <w:rsid w:val="00E3781C"/>
    <w:rsid w:val="00E411DD"/>
    <w:rsid w:val="00E4189D"/>
    <w:rsid w:val="00E4291B"/>
    <w:rsid w:val="00E44908"/>
    <w:rsid w:val="00E44EF3"/>
    <w:rsid w:val="00E44FD4"/>
    <w:rsid w:val="00E4681A"/>
    <w:rsid w:val="00E46E88"/>
    <w:rsid w:val="00E50164"/>
    <w:rsid w:val="00E6081C"/>
    <w:rsid w:val="00E61BED"/>
    <w:rsid w:val="00E61E9F"/>
    <w:rsid w:val="00E62A35"/>
    <w:rsid w:val="00E64354"/>
    <w:rsid w:val="00E66006"/>
    <w:rsid w:val="00E66100"/>
    <w:rsid w:val="00E66222"/>
    <w:rsid w:val="00E7029A"/>
    <w:rsid w:val="00E71F44"/>
    <w:rsid w:val="00E72ABB"/>
    <w:rsid w:val="00E73929"/>
    <w:rsid w:val="00E73AD3"/>
    <w:rsid w:val="00E76482"/>
    <w:rsid w:val="00E765EA"/>
    <w:rsid w:val="00E77D28"/>
    <w:rsid w:val="00E80FED"/>
    <w:rsid w:val="00E81F49"/>
    <w:rsid w:val="00E82D97"/>
    <w:rsid w:val="00E846B4"/>
    <w:rsid w:val="00E84DA0"/>
    <w:rsid w:val="00E84DE5"/>
    <w:rsid w:val="00E84E9A"/>
    <w:rsid w:val="00E85D64"/>
    <w:rsid w:val="00E86747"/>
    <w:rsid w:val="00E90757"/>
    <w:rsid w:val="00E91005"/>
    <w:rsid w:val="00E91E10"/>
    <w:rsid w:val="00E9499A"/>
    <w:rsid w:val="00E97559"/>
    <w:rsid w:val="00EA31BD"/>
    <w:rsid w:val="00EA3E06"/>
    <w:rsid w:val="00EA43C1"/>
    <w:rsid w:val="00EA4E2B"/>
    <w:rsid w:val="00EA6BA1"/>
    <w:rsid w:val="00EA6F72"/>
    <w:rsid w:val="00EB0CF9"/>
    <w:rsid w:val="00EB0DFD"/>
    <w:rsid w:val="00EB46A9"/>
    <w:rsid w:val="00EB6279"/>
    <w:rsid w:val="00EB67A8"/>
    <w:rsid w:val="00EB75DF"/>
    <w:rsid w:val="00EB7B9F"/>
    <w:rsid w:val="00EC1436"/>
    <w:rsid w:val="00EC1F0F"/>
    <w:rsid w:val="00EC243B"/>
    <w:rsid w:val="00EC28A0"/>
    <w:rsid w:val="00EC3124"/>
    <w:rsid w:val="00EC34BF"/>
    <w:rsid w:val="00EC4183"/>
    <w:rsid w:val="00EC4D96"/>
    <w:rsid w:val="00ED1D61"/>
    <w:rsid w:val="00ED4DA8"/>
    <w:rsid w:val="00EE08AD"/>
    <w:rsid w:val="00EE0D32"/>
    <w:rsid w:val="00EE466E"/>
    <w:rsid w:val="00EE5423"/>
    <w:rsid w:val="00EE5F9C"/>
    <w:rsid w:val="00EE62D3"/>
    <w:rsid w:val="00EE7399"/>
    <w:rsid w:val="00EF176F"/>
    <w:rsid w:val="00EF2871"/>
    <w:rsid w:val="00EF4400"/>
    <w:rsid w:val="00EF67A0"/>
    <w:rsid w:val="00F01D92"/>
    <w:rsid w:val="00F02779"/>
    <w:rsid w:val="00F05294"/>
    <w:rsid w:val="00F07C43"/>
    <w:rsid w:val="00F12F2E"/>
    <w:rsid w:val="00F203A1"/>
    <w:rsid w:val="00F20CB7"/>
    <w:rsid w:val="00F22CC5"/>
    <w:rsid w:val="00F22FE3"/>
    <w:rsid w:val="00F2339B"/>
    <w:rsid w:val="00F23410"/>
    <w:rsid w:val="00F2367E"/>
    <w:rsid w:val="00F241CA"/>
    <w:rsid w:val="00F30060"/>
    <w:rsid w:val="00F307A1"/>
    <w:rsid w:val="00F30C1C"/>
    <w:rsid w:val="00F30D15"/>
    <w:rsid w:val="00F31930"/>
    <w:rsid w:val="00F326F7"/>
    <w:rsid w:val="00F32C0B"/>
    <w:rsid w:val="00F37C1E"/>
    <w:rsid w:val="00F41627"/>
    <w:rsid w:val="00F438C8"/>
    <w:rsid w:val="00F444EA"/>
    <w:rsid w:val="00F452B7"/>
    <w:rsid w:val="00F46814"/>
    <w:rsid w:val="00F51585"/>
    <w:rsid w:val="00F5158D"/>
    <w:rsid w:val="00F63DEF"/>
    <w:rsid w:val="00F63EEE"/>
    <w:rsid w:val="00F65968"/>
    <w:rsid w:val="00F67B0A"/>
    <w:rsid w:val="00F70B4F"/>
    <w:rsid w:val="00F71922"/>
    <w:rsid w:val="00F71B22"/>
    <w:rsid w:val="00F77FC1"/>
    <w:rsid w:val="00F80D4D"/>
    <w:rsid w:val="00F82227"/>
    <w:rsid w:val="00F8268E"/>
    <w:rsid w:val="00F87231"/>
    <w:rsid w:val="00F87543"/>
    <w:rsid w:val="00F87A61"/>
    <w:rsid w:val="00F904E6"/>
    <w:rsid w:val="00F90EF8"/>
    <w:rsid w:val="00F92BBF"/>
    <w:rsid w:val="00F94114"/>
    <w:rsid w:val="00F96A72"/>
    <w:rsid w:val="00F97872"/>
    <w:rsid w:val="00FA1F0D"/>
    <w:rsid w:val="00FA4B90"/>
    <w:rsid w:val="00FA5D26"/>
    <w:rsid w:val="00FA616C"/>
    <w:rsid w:val="00FA7569"/>
    <w:rsid w:val="00FA7E13"/>
    <w:rsid w:val="00FB1FE2"/>
    <w:rsid w:val="00FB21BE"/>
    <w:rsid w:val="00FB22BB"/>
    <w:rsid w:val="00FB22DA"/>
    <w:rsid w:val="00FB2B78"/>
    <w:rsid w:val="00FB344F"/>
    <w:rsid w:val="00FC1B0E"/>
    <w:rsid w:val="00FC25CF"/>
    <w:rsid w:val="00FC491D"/>
    <w:rsid w:val="00FC6B58"/>
    <w:rsid w:val="00FC71E8"/>
    <w:rsid w:val="00FD0EC5"/>
    <w:rsid w:val="00FD2756"/>
    <w:rsid w:val="00FD4832"/>
    <w:rsid w:val="00FD5197"/>
    <w:rsid w:val="00FD5542"/>
    <w:rsid w:val="00FD60D8"/>
    <w:rsid w:val="00FE13E2"/>
    <w:rsid w:val="00FE2284"/>
    <w:rsid w:val="00FE524C"/>
    <w:rsid w:val="00FE580E"/>
    <w:rsid w:val="00FE5B95"/>
    <w:rsid w:val="00FE6A46"/>
    <w:rsid w:val="00FE6F51"/>
    <w:rsid w:val="00FE7B8A"/>
    <w:rsid w:val="00FF0909"/>
    <w:rsid w:val="00FF0C79"/>
    <w:rsid w:val="00FF4715"/>
    <w:rsid w:val="00FF66CD"/>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7E21"/>
  <w14:defaultImageDpi w14:val="32767"/>
  <w15:chartTrackingRefBased/>
  <w15:docId w15:val="{EC1EB778-A177-1D46-B843-C572E87F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Body)"/>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E9F"/>
    <w:pPr>
      <w:tabs>
        <w:tab w:val="center" w:pos="4680"/>
        <w:tab w:val="right" w:pos="9360"/>
      </w:tabs>
    </w:pPr>
  </w:style>
  <w:style w:type="character" w:customStyle="1" w:styleId="HeaderChar">
    <w:name w:val="Header Char"/>
    <w:basedOn w:val="DefaultParagraphFont"/>
    <w:link w:val="Header"/>
    <w:uiPriority w:val="99"/>
    <w:rsid w:val="00E61E9F"/>
  </w:style>
  <w:style w:type="paragraph" w:styleId="Footer">
    <w:name w:val="footer"/>
    <w:basedOn w:val="Normal"/>
    <w:link w:val="FooterChar"/>
    <w:uiPriority w:val="99"/>
    <w:unhideWhenUsed/>
    <w:rsid w:val="00E61E9F"/>
    <w:pPr>
      <w:tabs>
        <w:tab w:val="center" w:pos="4680"/>
        <w:tab w:val="right" w:pos="9360"/>
      </w:tabs>
    </w:pPr>
  </w:style>
  <w:style w:type="character" w:customStyle="1" w:styleId="FooterChar">
    <w:name w:val="Footer Char"/>
    <w:basedOn w:val="DefaultParagraphFont"/>
    <w:link w:val="Footer"/>
    <w:uiPriority w:val="99"/>
    <w:rsid w:val="00E61E9F"/>
  </w:style>
  <w:style w:type="character" w:styleId="PageNumber">
    <w:name w:val="page number"/>
    <w:basedOn w:val="DefaultParagraphFont"/>
    <w:uiPriority w:val="99"/>
    <w:semiHidden/>
    <w:unhideWhenUsed/>
    <w:rsid w:val="00E61E9F"/>
  </w:style>
  <w:style w:type="table" w:styleId="TableGrid">
    <w:name w:val="Table Grid"/>
    <w:basedOn w:val="TableNormal"/>
    <w:uiPriority w:val="39"/>
    <w:rsid w:val="009C6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718"/>
    <w:pPr>
      <w:ind w:left="720"/>
      <w:contextualSpacing/>
    </w:pPr>
  </w:style>
  <w:style w:type="paragraph" w:styleId="BalloonText">
    <w:name w:val="Balloon Text"/>
    <w:basedOn w:val="Normal"/>
    <w:link w:val="BalloonTextChar"/>
    <w:uiPriority w:val="99"/>
    <w:semiHidden/>
    <w:unhideWhenUsed/>
    <w:rsid w:val="00CB12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12AE"/>
    <w:rPr>
      <w:rFonts w:ascii="Times New Roman" w:hAnsi="Times New Roman" w:cs="Times New Roman"/>
      <w:sz w:val="18"/>
      <w:szCs w:val="18"/>
    </w:rPr>
  </w:style>
  <w:style w:type="paragraph" w:styleId="NormalWeb">
    <w:name w:val="Normal (Web)"/>
    <w:basedOn w:val="Normal"/>
    <w:uiPriority w:val="99"/>
    <w:semiHidden/>
    <w:unhideWhenUsed/>
    <w:rsid w:val="00E7029A"/>
    <w:pPr>
      <w:spacing w:before="100" w:beforeAutospacing="1" w:after="100" w:afterAutospacing="1"/>
    </w:pPr>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A6361E"/>
    <w:rPr>
      <w:sz w:val="16"/>
      <w:szCs w:val="16"/>
    </w:rPr>
  </w:style>
  <w:style w:type="paragraph" w:styleId="CommentText">
    <w:name w:val="annotation text"/>
    <w:basedOn w:val="Normal"/>
    <w:link w:val="CommentTextChar"/>
    <w:uiPriority w:val="99"/>
    <w:semiHidden/>
    <w:unhideWhenUsed/>
    <w:rsid w:val="00A6361E"/>
    <w:rPr>
      <w:sz w:val="20"/>
      <w:szCs w:val="20"/>
    </w:rPr>
  </w:style>
  <w:style w:type="character" w:customStyle="1" w:styleId="CommentTextChar">
    <w:name w:val="Comment Text Char"/>
    <w:basedOn w:val="DefaultParagraphFont"/>
    <w:link w:val="CommentText"/>
    <w:uiPriority w:val="99"/>
    <w:semiHidden/>
    <w:rsid w:val="00A6361E"/>
    <w:rPr>
      <w:sz w:val="20"/>
      <w:szCs w:val="20"/>
    </w:rPr>
  </w:style>
  <w:style w:type="paragraph" w:styleId="CommentSubject">
    <w:name w:val="annotation subject"/>
    <w:basedOn w:val="CommentText"/>
    <w:next w:val="CommentText"/>
    <w:link w:val="CommentSubjectChar"/>
    <w:uiPriority w:val="99"/>
    <w:semiHidden/>
    <w:unhideWhenUsed/>
    <w:rsid w:val="00A6361E"/>
    <w:rPr>
      <w:b/>
      <w:bCs/>
    </w:rPr>
  </w:style>
  <w:style w:type="character" w:customStyle="1" w:styleId="CommentSubjectChar">
    <w:name w:val="Comment Subject Char"/>
    <w:basedOn w:val="CommentTextChar"/>
    <w:link w:val="CommentSubject"/>
    <w:uiPriority w:val="99"/>
    <w:semiHidden/>
    <w:rsid w:val="00A6361E"/>
    <w:rPr>
      <w:b/>
      <w:bCs/>
      <w:sz w:val="20"/>
      <w:szCs w:val="20"/>
    </w:rPr>
  </w:style>
  <w:style w:type="paragraph" w:styleId="Revision">
    <w:name w:val="Revision"/>
    <w:hidden/>
    <w:uiPriority w:val="99"/>
    <w:semiHidden/>
    <w:rsid w:val="009A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23861">
      <w:bodyDiv w:val="1"/>
      <w:marLeft w:val="0"/>
      <w:marRight w:val="0"/>
      <w:marTop w:val="0"/>
      <w:marBottom w:val="0"/>
      <w:divBdr>
        <w:top w:val="none" w:sz="0" w:space="0" w:color="auto"/>
        <w:left w:val="none" w:sz="0" w:space="0" w:color="auto"/>
        <w:bottom w:val="none" w:sz="0" w:space="0" w:color="auto"/>
        <w:right w:val="none" w:sz="0" w:space="0" w:color="auto"/>
      </w:divBdr>
      <w:divsChild>
        <w:div w:id="1916429343">
          <w:marLeft w:val="0"/>
          <w:marRight w:val="0"/>
          <w:marTop w:val="0"/>
          <w:marBottom w:val="0"/>
          <w:divBdr>
            <w:top w:val="none" w:sz="0" w:space="0" w:color="auto"/>
            <w:left w:val="none" w:sz="0" w:space="0" w:color="auto"/>
            <w:bottom w:val="none" w:sz="0" w:space="0" w:color="auto"/>
            <w:right w:val="none" w:sz="0" w:space="0" w:color="auto"/>
          </w:divBdr>
          <w:divsChild>
            <w:div w:id="212813328">
              <w:marLeft w:val="0"/>
              <w:marRight w:val="0"/>
              <w:marTop w:val="0"/>
              <w:marBottom w:val="0"/>
              <w:divBdr>
                <w:top w:val="none" w:sz="0" w:space="0" w:color="auto"/>
                <w:left w:val="none" w:sz="0" w:space="0" w:color="auto"/>
                <w:bottom w:val="none" w:sz="0" w:space="0" w:color="auto"/>
                <w:right w:val="none" w:sz="0" w:space="0" w:color="auto"/>
              </w:divBdr>
              <w:divsChild>
                <w:div w:id="13163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Apple_Pages">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Stephana Cherak</dc:creator>
  <cp:keywords/>
  <dc:description/>
  <cp:lastModifiedBy>Stephana Julia Moss</cp:lastModifiedBy>
  <cp:revision>6</cp:revision>
  <dcterms:created xsi:type="dcterms:W3CDTF">2021-01-11T22:02:00Z</dcterms:created>
  <dcterms:modified xsi:type="dcterms:W3CDTF">2021-08-11T22:24:00Z</dcterms:modified>
</cp:coreProperties>
</file>