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D0B52" w14:textId="77777777" w:rsidR="004F6632" w:rsidRDefault="004F6632" w:rsidP="00471883">
      <w:pPr>
        <w:spacing w:after="0" w:line="240" w:lineRule="auto"/>
        <w:rPr>
          <w:rFonts w:ascii="Arial" w:hAnsi="Arial" w:cs="Arial"/>
          <w:sz w:val="20"/>
          <w:szCs w:val="20"/>
        </w:rPr>
      </w:pPr>
    </w:p>
    <w:p w14:paraId="71ECDFB3" w14:textId="427B7AA4" w:rsidR="00854F13" w:rsidRPr="00854F13" w:rsidRDefault="00854F13" w:rsidP="00854F13">
      <w:pPr>
        <w:spacing w:after="0" w:line="240" w:lineRule="auto"/>
        <w:rPr>
          <w:rFonts w:ascii="Arial" w:hAnsi="Arial" w:cs="Arial"/>
          <w:b/>
          <w:sz w:val="28"/>
          <w:szCs w:val="20"/>
          <w:u w:val="single"/>
        </w:rPr>
      </w:pPr>
      <w:bookmarkStart w:id="0" w:name="_Hlk72244360"/>
      <w:r>
        <w:rPr>
          <w:rFonts w:ascii="Arial" w:hAnsi="Arial" w:cs="Arial"/>
          <w:b/>
          <w:sz w:val="28"/>
          <w:szCs w:val="20"/>
          <w:u w:val="single"/>
        </w:rPr>
        <w:t xml:space="preserve">Supplementary Material - </w:t>
      </w:r>
      <w:r w:rsidRPr="00854F13">
        <w:rPr>
          <w:rFonts w:ascii="Arial" w:hAnsi="Arial" w:cs="Arial"/>
          <w:b/>
          <w:sz w:val="28"/>
          <w:szCs w:val="20"/>
          <w:u w:val="single"/>
        </w:rPr>
        <w:t>Airborne quantification of net methane and carbon dioxide fluxes from European Arctic wetlands in Summer 2019</w:t>
      </w:r>
    </w:p>
    <w:bookmarkEnd w:id="0"/>
    <w:p w14:paraId="766B5884" w14:textId="16438CCD" w:rsidR="00953157" w:rsidRDefault="00953157" w:rsidP="00471883">
      <w:pPr>
        <w:spacing w:after="0" w:line="240" w:lineRule="auto"/>
        <w:rPr>
          <w:rFonts w:ascii="Arial" w:hAnsi="Arial" w:cs="Arial"/>
          <w:sz w:val="20"/>
          <w:szCs w:val="20"/>
        </w:rPr>
      </w:pPr>
    </w:p>
    <w:p w14:paraId="7C24D029" w14:textId="0D776019" w:rsidR="00D517B7" w:rsidRDefault="00D517B7" w:rsidP="00471883">
      <w:pPr>
        <w:spacing w:after="0" w:line="240" w:lineRule="auto"/>
        <w:rPr>
          <w:rFonts w:ascii="Arial" w:hAnsi="Arial" w:cs="Arial"/>
          <w:b/>
          <w:bCs/>
        </w:rPr>
      </w:pPr>
      <w:r w:rsidRPr="00D517B7">
        <w:rPr>
          <w:rFonts w:ascii="Arial" w:hAnsi="Arial" w:cs="Arial"/>
          <w:b/>
          <w:bCs/>
        </w:rPr>
        <w:t>CH</w:t>
      </w:r>
      <w:r w:rsidRPr="00D517B7">
        <w:rPr>
          <w:rFonts w:ascii="Arial" w:hAnsi="Arial" w:cs="Arial"/>
          <w:b/>
          <w:bCs/>
          <w:vertAlign w:val="subscript"/>
        </w:rPr>
        <w:t>4</w:t>
      </w:r>
      <w:r>
        <w:rPr>
          <w:rFonts w:ascii="Arial" w:hAnsi="Arial" w:cs="Arial"/>
          <w:b/>
          <w:bCs/>
        </w:rPr>
        <w:t xml:space="preserve"> isotope analysis</w:t>
      </w:r>
    </w:p>
    <w:p w14:paraId="37AE6537" w14:textId="77777777" w:rsidR="00DE5D59" w:rsidRDefault="00DE5D59" w:rsidP="00471883">
      <w:pPr>
        <w:spacing w:after="0" w:line="240" w:lineRule="auto"/>
        <w:rPr>
          <w:rFonts w:ascii="Arial" w:hAnsi="Arial" w:cs="Arial"/>
          <w:b/>
          <w:bCs/>
        </w:rPr>
      </w:pPr>
    </w:p>
    <w:p w14:paraId="552FD4DF" w14:textId="378490F9" w:rsidR="00864A15" w:rsidRPr="00864A15" w:rsidRDefault="00DE5D59" w:rsidP="00D517B7">
      <w:pPr>
        <w:rPr>
          <w:rFonts w:ascii="Arial" w:eastAsia="Times New Roman" w:hAnsi="Arial" w:cs="Arial"/>
        </w:rPr>
      </w:pPr>
      <w:proofErr w:type="gramStart"/>
      <w:r>
        <w:rPr>
          <w:rFonts w:ascii="Arial" w:hAnsi="Arial" w:cs="Arial"/>
          <w:bCs/>
          <w:szCs w:val="20"/>
        </w:rPr>
        <w:t>In order to</w:t>
      </w:r>
      <w:proofErr w:type="gramEnd"/>
      <w:r>
        <w:rPr>
          <w:rFonts w:ascii="Arial" w:hAnsi="Arial" w:cs="Arial"/>
          <w:bCs/>
          <w:szCs w:val="20"/>
        </w:rPr>
        <w:t xml:space="preserve"> confirm the wetland origin of the methane emissions sampled during flight C195, </w:t>
      </w:r>
      <w:r w:rsidRPr="00602125">
        <w:rPr>
          <w:rFonts w:ascii="Arial" w:eastAsia="Times New Roman" w:hAnsi="Arial" w:cs="Arial"/>
        </w:rPr>
        <w:t>δ</w:t>
      </w:r>
      <w:r w:rsidRPr="00602125">
        <w:rPr>
          <w:rFonts w:ascii="Arial" w:eastAsia="Times New Roman" w:hAnsi="Arial" w:cs="Arial"/>
          <w:vertAlign w:val="superscript"/>
        </w:rPr>
        <w:t>13</w:t>
      </w:r>
      <w:r w:rsidRPr="00602125">
        <w:rPr>
          <w:rFonts w:ascii="Arial" w:eastAsia="Times New Roman" w:hAnsi="Arial" w:cs="Arial"/>
        </w:rPr>
        <w:t>C-CH</w:t>
      </w:r>
      <w:r w:rsidRPr="00602125">
        <w:rPr>
          <w:rFonts w:ascii="Arial" w:eastAsia="Times New Roman" w:hAnsi="Arial" w:cs="Arial"/>
          <w:vertAlign w:val="subscript"/>
        </w:rPr>
        <w:t>4</w:t>
      </w:r>
      <w:r w:rsidRPr="00602125">
        <w:rPr>
          <w:rFonts w:ascii="Arial" w:hAnsi="Arial" w:cs="Arial"/>
          <w:bCs/>
        </w:rPr>
        <w:t xml:space="preserve"> isotopic ratios were calculated</w:t>
      </w:r>
      <w:r w:rsidR="00602125" w:rsidRPr="00602125">
        <w:rPr>
          <w:rFonts w:ascii="Arial" w:hAnsi="Arial" w:cs="Arial"/>
          <w:bCs/>
        </w:rPr>
        <w:t xml:space="preserve"> from</w:t>
      </w:r>
      <w:r>
        <w:rPr>
          <w:rFonts w:ascii="Arial" w:hAnsi="Arial" w:cs="Arial"/>
          <w:bCs/>
          <w:sz w:val="24"/>
        </w:rPr>
        <w:t xml:space="preserve"> </w:t>
      </w:r>
      <w:r w:rsidR="00D517B7" w:rsidRPr="00D517B7">
        <w:rPr>
          <w:rFonts w:ascii="Arial" w:hAnsi="Arial" w:cs="Arial"/>
          <w:bCs/>
          <w:szCs w:val="20"/>
        </w:rPr>
        <w:t>Whole air sample</w:t>
      </w:r>
      <w:r w:rsidR="00602125">
        <w:rPr>
          <w:rFonts w:ascii="Arial" w:hAnsi="Arial" w:cs="Arial"/>
          <w:bCs/>
          <w:szCs w:val="20"/>
        </w:rPr>
        <w:t>s</w:t>
      </w:r>
      <w:r w:rsidR="00D517B7" w:rsidRPr="00D517B7">
        <w:rPr>
          <w:rFonts w:ascii="Arial" w:hAnsi="Arial" w:cs="Arial"/>
          <w:bCs/>
          <w:szCs w:val="20"/>
        </w:rPr>
        <w:t xml:space="preserve"> (WAS)</w:t>
      </w:r>
      <w:r w:rsidR="00602125">
        <w:rPr>
          <w:rFonts w:ascii="Arial" w:hAnsi="Arial" w:cs="Arial"/>
          <w:bCs/>
          <w:szCs w:val="20"/>
        </w:rPr>
        <w:t xml:space="preserve"> collected from the aircraft across flights C195 and C196. Flight C196 also surveyed the same region of Fennoscandian wetland as C195, but CH</w:t>
      </w:r>
      <w:r w:rsidR="00602125">
        <w:rPr>
          <w:rFonts w:ascii="Arial" w:hAnsi="Arial" w:cs="Arial"/>
          <w:bCs/>
          <w:szCs w:val="20"/>
          <w:vertAlign w:val="subscript"/>
        </w:rPr>
        <w:t>4</w:t>
      </w:r>
      <w:r w:rsidR="00602125">
        <w:rPr>
          <w:rFonts w:ascii="Arial" w:hAnsi="Arial" w:cs="Arial"/>
          <w:bCs/>
          <w:szCs w:val="20"/>
        </w:rPr>
        <w:t>/</w:t>
      </w:r>
      <w:r w:rsidR="00587A9D">
        <w:rPr>
          <w:rFonts w:ascii="Arial" w:hAnsi="Arial" w:cs="Arial"/>
          <w:bCs/>
          <w:szCs w:val="20"/>
        </w:rPr>
        <w:t>CO</w:t>
      </w:r>
      <w:r w:rsidR="00587A9D">
        <w:rPr>
          <w:rFonts w:ascii="Arial" w:hAnsi="Arial" w:cs="Arial"/>
          <w:bCs/>
          <w:szCs w:val="20"/>
          <w:vertAlign w:val="subscript"/>
        </w:rPr>
        <w:t>2</w:t>
      </w:r>
      <w:r w:rsidR="00587A9D">
        <w:rPr>
          <w:rFonts w:ascii="Arial" w:hAnsi="Arial" w:cs="Arial"/>
          <w:bCs/>
          <w:szCs w:val="20"/>
        </w:rPr>
        <w:t xml:space="preserve"> mole fraction gradients were unsuitable for mass balance flux quantification. WAS</w:t>
      </w:r>
      <w:r w:rsidR="00D517B7" w:rsidRPr="00D517B7">
        <w:rPr>
          <w:rFonts w:ascii="Arial" w:hAnsi="Arial" w:cs="Arial"/>
          <w:bCs/>
          <w:szCs w:val="20"/>
        </w:rPr>
        <w:t xml:space="preserve"> were collected onboard the aircraft in 3L silica passivated stainless steel canisters (Thames </w:t>
      </w:r>
      <w:proofErr w:type="spellStart"/>
      <w:r w:rsidR="00D517B7" w:rsidRPr="00D517B7">
        <w:rPr>
          <w:rFonts w:ascii="Arial" w:hAnsi="Arial" w:cs="Arial"/>
          <w:bCs/>
          <w:szCs w:val="20"/>
        </w:rPr>
        <w:t>Restek</w:t>
      </w:r>
      <w:proofErr w:type="spellEnd"/>
      <w:r w:rsidR="00D517B7" w:rsidRPr="00D517B7">
        <w:rPr>
          <w:rFonts w:ascii="Arial" w:hAnsi="Arial" w:cs="Arial"/>
          <w:bCs/>
          <w:szCs w:val="20"/>
        </w:rPr>
        <w:t xml:space="preserve">, UK). Sample collection was triggered manually to sample within </w:t>
      </w:r>
      <w:r w:rsidR="00D517B7">
        <w:rPr>
          <w:rFonts w:ascii="Arial" w:hAnsi="Arial" w:cs="Arial"/>
          <w:bCs/>
          <w:szCs w:val="20"/>
        </w:rPr>
        <w:t>the boundary layer</w:t>
      </w:r>
      <w:r w:rsidR="00D517B7" w:rsidRPr="00D517B7">
        <w:rPr>
          <w:rFonts w:ascii="Arial" w:hAnsi="Arial" w:cs="Arial"/>
          <w:bCs/>
          <w:szCs w:val="20"/>
        </w:rPr>
        <w:t>, guided by the real time methane measurements from the FGGA onboard</w:t>
      </w:r>
      <w:r w:rsidR="00587A9D">
        <w:rPr>
          <w:rFonts w:ascii="Arial" w:hAnsi="Arial" w:cs="Arial"/>
          <w:bCs/>
          <w:szCs w:val="20"/>
        </w:rPr>
        <w:t xml:space="preserve">. </w:t>
      </w:r>
      <w:r w:rsidR="00D517B7" w:rsidRPr="00D517B7">
        <w:rPr>
          <w:rFonts w:ascii="Arial" w:hAnsi="Arial" w:cs="Arial"/>
          <w:bCs/>
          <w:szCs w:val="20"/>
        </w:rPr>
        <w:t xml:space="preserve">Fill times ranged between 10 and </w:t>
      </w:r>
      <w:r w:rsidR="00587A9D">
        <w:rPr>
          <w:rFonts w:ascii="Arial" w:hAnsi="Arial" w:cs="Arial"/>
          <w:bCs/>
          <w:szCs w:val="20"/>
        </w:rPr>
        <w:t>20</w:t>
      </w:r>
      <w:r w:rsidR="00D517B7" w:rsidRPr="00D517B7">
        <w:rPr>
          <w:rFonts w:ascii="Arial" w:hAnsi="Arial" w:cs="Arial"/>
          <w:bCs/>
          <w:szCs w:val="20"/>
        </w:rPr>
        <w:t xml:space="preserve"> seconds depending on sampling altitude, representative of an integrated air sample over a 1 - </w:t>
      </w:r>
      <w:r w:rsidR="00587A9D">
        <w:rPr>
          <w:rFonts w:ascii="Arial" w:hAnsi="Arial" w:cs="Arial"/>
          <w:bCs/>
          <w:szCs w:val="20"/>
        </w:rPr>
        <w:t>2</w:t>
      </w:r>
      <w:r w:rsidR="00D517B7" w:rsidRPr="00D517B7">
        <w:rPr>
          <w:rFonts w:ascii="Arial" w:hAnsi="Arial" w:cs="Arial"/>
          <w:bCs/>
          <w:szCs w:val="20"/>
        </w:rPr>
        <w:t xml:space="preserve"> km track. Methane mole fraction in the WAS flasks was measured in the Royal Holloway greenhouse gas laboratory using a </w:t>
      </w:r>
      <w:proofErr w:type="spellStart"/>
      <w:r w:rsidR="00D517B7" w:rsidRPr="00D517B7">
        <w:rPr>
          <w:rFonts w:ascii="Arial" w:hAnsi="Arial" w:cs="Arial"/>
          <w:bCs/>
          <w:szCs w:val="20"/>
        </w:rPr>
        <w:t>Picarro</w:t>
      </w:r>
      <w:proofErr w:type="spellEnd"/>
      <w:r w:rsidR="00D517B7" w:rsidRPr="00D517B7">
        <w:rPr>
          <w:rFonts w:ascii="Arial" w:hAnsi="Arial" w:cs="Arial"/>
          <w:bCs/>
          <w:szCs w:val="20"/>
        </w:rPr>
        <w:t xml:space="preserve"> 1301 cavity ringdown spectroscopy analyser, and δ</w:t>
      </w:r>
      <w:r w:rsidR="00D517B7" w:rsidRPr="00D517B7">
        <w:rPr>
          <w:rFonts w:ascii="Arial" w:hAnsi="Arial" w:cs="Arial"/>
          <w:bCs/>
          <w:szCs w:val="20"/>
          <w:vertAlign w:val="superscript"/>
        </w:rPr>
        <w:t>13</w:t>
      </w:r>
      <w:r w:rsidR="00D517B7" w:rsidRPr="00D517B7">
        <w:rPr>
          <w:rFonts w:ascii="Arial" w:hAnsi="Arial" w:cs="Arial"/>
          <w:bCs/>
          <w:szCs w:val="20"/>
        </w:rPr>
        <w:t>C</w:t>
      </w:r>
      <w:r>
        <w:rPr>
          <w:rFonts w:ascii="Arial" w:hAnsi="Arial" w:cs="Arial"/>
          <w:bCs/>
          <w:szCs w:val="20"/>
        </w:rPr>
        <w:t xml:space="preserve"> ratio analysis was carried out</w:t>
      </w:r>
      <w:r w:rsidR="00D517B7" w:rsidRPr="00D517B7">
        <w:rPr>
          <w:rFonts w:ascii="Arial" w:hAnsi="Arial" w:cs="Arial"/>
          <w:bCs/>
          <w:szCs w:val="20"/>
        </w:rPr>
        <w:t xml:space="preserve"> by gas chromatography – isotope ratio mass spectrometry using a Trace Gas </w:t>
      </w:r>
      <w:proofErr w:type="spellStart"/>
      <w:r w:rsidR="00D517B7" w:rsidRPr="00D517B7">
        <w:rPr>
          <w:rFonts w:ascii="Arial" w:hAnsi="Arial" w:cs="Arial"/>
          <w:bCs/>
          <w:szCs w:val="20"/>
        </w:rPr>
        <w:t>preconcentrator</w:t>
      </w:r>
      <w:proofErr w:type="spellEnd"/>
      <w:r w:rsidR="00D517B7" w:rsidRPr="00D517B7">
        <w:rPr>
          <w:rFonts w:ascii="Arial" w:hAnsi="Arial" w:cs="Arial"/>
          <w:bCs/>
          <w:szCs w:val="20"/>
        </w:rPr>
        <w:t xml:space="preserve"> and </w:t>
      </w:r>
      <w:proofErr w:type="spellStart"/>
      <w:r w:rsidR="00D517B7" w:rsidRPr="00D517B7">
        <w:rPr>
          <w:rFonts w:ascii="Arial" w:hAnsi="Arial" w:cs="Arial"/>
          <w:bCs/>
          <w:szCs w:val="20"/>
        </w:rPr>
        <w:t>Isoprime</w:t>
      </w:r>
      <w:proofErr w:type="spellEnd"/>
      <w:r w:rsidR="00D517B7" w:rsidRPr="00D517B7">
        <w:rPr>
          <w:rFonts w:ascii="Arial" w:hAnsi="Arial" w:cs="Arial"/>
          <w:bCs/>
          <w:szCs w:val="20"/>
        </w:rPr>
        <w:t xml:space="preserve"> mass spectrometer (see Fisher et al. for details of the technique</w:t>
      </w:r>
      <w:r w:rsidR="00587A9D">
        <w:rPr>
          <w:rFonts w:ascii="Arial" w:hAnsi="Arial" w:cs="Arial"/>
          <w:bCs/>
          <w:szCs w:val="20"/>
        </w:rPr>
        <w:t xml:space="preserve"> (1)</w:t>
      </w:r>
      <w:r w:rsidR="00D517B7" w:rsidRPr="00D517B7">
        <w:rPr>
          <w:rFonts w:ascii="Arial" w:hAnsi="Arial" w:cs="Arial"/>
          <w:bCs/>
          <w:szCs w:val="20"/>
        </w:rPr>
        <w:t>).</w:t>
      </w:r>
      <w:r w:rsidR="00D517B7" w:rsidRPr="00D517B7" w:rsidDel="009A31F7">
        <w:rPr>
          <w:rFonts w:ascii="Arial" w:hAnsi="Arial" w:cs="Arial"/>
          <w:bCs/>
          <w:szCs w:val="20"/>
        </w:rPr>
        <w:t xml:space="preserve"> </w:t>
      </w:r>
      <w:r w:rsidR="00587A9D">
        <w:rPr>
          <w:rFonts w:ascii="Arial" w:hAnsi="Arial" w:cs="Arial"/>
          <w:bCs/>
          <w:szCs w:val="20"/>
        </w:rPr>
        <w:t>A Keeling plot</w:t>
      </w:r>
      <w:r w:rsidR="00D8794F">
        <w:rPr>
          <w:rFonts w:ascii="Arial" w:hAnsi="Arial" w:cs="Arial"/>
          <w:bCs/>
          <w:szCs w:val="20"/>
        </w:rPr>
        <w:t xml:space="preserve"> analysis of the WAS canister methane and </w:t>
      </w:r>
      <w:r w:rsidR="00D8794F" w:rsidRPr="00602125">
        <w:rPr>
          <w:rFonts w:ascii="Arial" w:eastAsia="Times New Roman" w:hAnsi="Arial" w:cs="Arial"/>
        </w:rPr>
        <w:t>δ</w:t>
      </w:r>
      <w:r w:rsidR="00D8794F" w:rsidRPr="00602125">
        <w:rPr>
          <w:rFonts w:ascii="Arial" w:eastAsia="Times New Roman" w:hAnsi="Arial" w:cs="Arial"/>
          <w:vertAlign w:val="superscript"/>
        </w:rPr>
        <w:t>13</w:t>
      </w:r>
      <w:r w:rsidR="00D8794F" w:rsidRPr="00602125">
        <w:rPr>
          <w:rFonts w:ascii="Arial" w:eastAsia="Times New Roman" w:hAnsi="Arial" w:cs="Arial"/>
        </w:rPr>
        <w:t>C</w:t>
      </w:r>
      <w:r w:rsidR="00D8794F">
        <w:rPr>
          <w:rFonts w:ascii="Arial" w:eastAsia="Times New Roman" w:hAnsi="Arial" w:cs="Arial"/>
        </w:rPr>
        <w:t xml:space="preserve"> is shown in supplementary figure 1. The intercept and hence </w:t>
      </w:r>
      <w:r w:rsidR="00D8794F" w:rsidRPr="00602125">
        <w:rPr>
          <w:rFonts w:ascii="Arial" w:eastAsia="Times New Roman" w:hAnsi="Arial" w:cs="Arial"/>
        </w:rPr>
        <w:t>δ</w:t>
      </w:r>
      <w:r w:rsidR="00D8794F" w:rsidRPr="00602125">
        <w:rPr>
          <w:rFonts w:ascii="Arial" w:eastAsia="Times New Roman" w:hAnsi="Arial" w:cs="Arial"/>
          <w:vertAlign w:val="superscript"/>
        </w:rPr>
        <w:t>13</w:t>
      </w:r>
      <w:r w:rsidR="00D8794F" w:rsidRPr="00602125">
        <w:rPr>
          <w:rFonts w:ascii="Arial" w:eastAsia="Times New Roman" w:hAnsi="Arial" w:cs="Arial"/>
        </w:rPr>
        <w:t>C</w:t>
      </w:r>
      <w:r w:rsidR="00D8794F">
        <w:rPr>
          <w:rFonts w:ascii="Arial" w:eastAsia="Times New Roman" w:hAnsi="Arial" w:cs="Arial"/>
        </w:rPr>
        <w:t xml:space="preserve"> source signature of -73 ± 6.6 ‰ is comparable to previous </w:t>
      </w:r>
      <w:r w:rsidR="00491A49">
        <w:rPr>
          <w:rFonts w:ascii="Arial" w:eastAsia="Times New Roman" w:hAnsi="Arial" w:cs="Arial"/>
        </w:rPr>
        <w:t xml:space="preserve">methane isotope measurements from similar study regions. Fisher et al. found a </w:t>
      </w:r>
      <w:r w:rsidR="00491A49" w:rsidRPr="00602125">
        <w:rPr>
          <w:rFonts w:ascii="Arial" w:eastAsia="Times New Roman" w:hAnsi="Arial" w:cs="Arial"/>
        </w:rPr>
        <w:t>δ</w:t>
      </w:r>
      <w:r w:rsidR="00491A49" w:rsidRPr="00602125">
        <w:rPr>
          <w:rFonts w:ascii="Arial" w:eastAsia="Times New Roman" w:hAnsi="Arial" w:cs="Arial"/>
          <w:vertAlign w:val="superscript"/>
        </w:rPr>
        <w:t>13</w:t>
      </w:r>
      <w:r w:rsidR="00491A49" w:rsidRPr="00602125">
        <w:rPr>
          <w:rFonts w:ascii="Arial" w:eastAsia="Times New Roman" w:hAnsi="Arial" w:cs="Arial"/>
        </w:rPr>
        <w:t>C</w:t>
      </w:r>
      <w:r w:rsidR="00491A49">
        <w:rPr>
          <w:rFonts w:ascii="Arial" w:eastAsia="Times New Roman" w:hAnsi="Arial" w:cs="Arial"/>
        </w:rPr>
        <w:t xml:space="preserve"> source signature of -71 ± 1 ‰ for Finnish and Swedish peatlands compiled from aircraft samples, </w:t>
      </w:r>
      <w:proofErr w:type="spellStart"/>
      <w:r w:rsidR="00491A49">
        <w:rPr>
          <w:rFonts w:ascii="Arial" w:eastAsia="Times New Roman" w:hAnsi="Arial" w:cs="Arial"/>
        </w:rPr>
        <w:t>groundbased</w:t>
      </w:r>
      <w:proofErr w:type="spellEnd"/>
      <w:r w:rsidR="00491A49">
        <w:rPr>
          <w:rFonts w:ascii="Arial" w:eastAsia="Times New Roman" w:hAnsi="Arial" w:cs="Arial"/>
        </w:rPr>
        <w:t xml:space="preserve"> sampling, and chamber measurements (2). </w:t>
      </w:r>
      <w:proofErr w:type="spellStart"/>
      <w:r w:rsidR="00491A49" w:rsidRPr="002E0FD7">
        <w:rPr>
          <w:rFonts w:ascii="Arial" w:hAnsi="Arial" w:cs="Arial"/>
        </w:rPr>
        <w:t>Sriskantharajah</w:t>
      </w:r>
      <w:proofErr w:type="spellEnd"/>
      <w:r w:rsidR="00491A49">
        <w:rPr>
          <w:rFonts w:ascii="Arial" w:hAnsi="Arial" w:cs="Arial"/>
        </w:rPr>
        <w:t xml:space="preserve"> et al. conducted </w:t>
      </w:r>
      <w:proofErr w:type="spellStart"/>
      <w:r w:rsidR="00491A49">
        <w:rPr>
          <w:rFonts w:ascii="Arial" w:hAnsi="Arial" w:cs="Arial"/>
        </w:rPr>
        <w:t>groundbased</w:t>
      </w:r>
      <w:proofErr w:type="spellEnd"/>
      <w:r w:rsidR="00491A49">
        <w:rPr>
          <w:rFonts w:ascii="Arial" w:hAnsi="Arial" w:cs="Arial"/>
        </w:rPr>
        <w:t xml:space="preserve"> </w:t>
      </w:r>
      <w:proofErr w:type="spellStart"/>
      <w:r w:rsidR="00491A49">
        <w:rPr>
          <w:rFonts w:ascii="Arial" w:hAnsi="Arial" w:cs="Arial"/>
        </w:rPr>
        <w:t>Tedlar</w:t>
      </w:r>
      <w:proofErr w:type="spellEnd"/>
      <w:r w:rsidR="00491A49">
        <w:rPr>
          <w:rFonts w:ascii="Arial" w:hAnsi="Arial" w:cs="Arial"/>
        </w:rPr>
        <w:t xml:space="preserve"> bag sampling </w:t>
      </w:r>
      <w:r w:rsidR="00864A15">
        <w:rPr>
          <w:rFonts w:ascii="Arial" w:hAnsi="Arial" w:cs="Arial"/>
        </w:rPr>
        <w:t xml:space="preserve">in Finnish subarctic peatlands </w:t>
      </w:r>
      <w:r w:rsidR="00491A49">
        <w:rPr>
          <w:rFonts w:ascii="Arial" w:hAnsi="Arial" w:cs="Arial"/>
        </w:rPr>
        <w:t xml:space="preserve">and found a </w:t>
      </w:r>
      <w:r w:rsidR="00491A49" w:rsidRPr="00602125">
        <w:rPr>
          <w:rFonts w:ascii="Arial" w:eastAsia="Times New Roman" w:hAnsi="Arial" w:cs="Arial"/>
        </w:rPr>
        <w:t>δ</w:t>
      </w:r>
      <w:r w:rsidR="00491A49" w:rsidRPr="00602125">
        <w:rPr>
          <w:rFonts w:ascii="Arial" w:eastAsia="Times New Roman" w:hAnsi="Arial" w:cs="Arial"/>
          <w:vertAlign w:val="superscript"/>
        </w:rPr>
        <w:t>13</w:t>
      </w:r>
      <w:r w:rsidR="00491A49" w:rsidRPr="00602125">
        <w:rPr>
          <w:rFonts w:ascii="Arial" w:eastAsia="Times New Roman" w:hAnsi="Arial" w:cs="Arial"/>
        </w:rPr>
        <w:t>C</w:t>
      </w:r>
      <w:r w:rsidR="00491A49">
        <w:rPr>
          <w:rFonts w:ascii="Arial" w:eastAsia="Times New Roman" w:hAnsi="Arial" w:cs="Arial"/>
        </w:rPr>
        <w:t xml:space="preserve"> source signature of -68.5 ± </w:t>
      </w:r>
      <w:r w:rsidR="00864A15">
        <w:rPr>
          <w:rFonts w:ascii="Arial" w:eastAsia="Times New Roman" w:hAnsi="Arial" w:cs="Arial"/>
        </w:rPr>
        <w:t>0.7</w:t>
      </w:r>
      <w:r w:rsidR="00491A49">
        <w:rPr>
          <w:rFonts w:ascii="Arial" w:eastAsia="Times New Roman" w:hAnsi="Arial" w:cs="Arial"/>
        </w:rPr>
        <w:t xml:space="preserve"> ‰</w:t>
      </w:r>
      <w:r w:rsidR="00864A15">
        <w:rPr>
          <w:rFonts w:ascii="Arial" w:eastAsia="Times New Roman" w:hAnsi="Arial" w:cs="Arial"/>
        </w:rPr>
        <w:t xml:space="preserve"> (3). The </w:t>
      </w:r>
      <w:r w:rsidR="00864A15" w:rsidRPr="00602125">
        <w:rPr>
          <w:rFonts w:ascii="Arial" w:eastAsia="Times New Roman" w:hAnsi="Arial" w:cs="Arial"/>
        </w:rPr>
        <w:t>δ</w:t>
      </w:r>
      <w:r w:rsidR="00864A15" w:rsidRPr="00602125">
        <w:rPr>
          <w:rFonts w:ascii="Arial" w:eastAsia="Times New Roman" w:hAnsi="Arial" w:cs="Arial"/>
          <w:vertAlign w:val="superscript"/>
        </w:rPr>
        <w:t>13</w:t>
      </w:r>
      <w:r w:rsidR="00864A15" w:rsidRPr="00602125">
        <w:rPr>
          <w:rFonts w:ascii="Arial" w:eastAsia="Times New Roman" w:hAnsi="Arial" w:cs="Arial"/>
        </w:rPr>
        <w:t>C</w:t>
      </w:r>
      <w:r w:rsidR="00864A15">
        <w:rPr>
          <w:rFonts w:ascii="Arial" w:eastAsia="Times New Roman" w:hAnsi="Arial" w:cs="Arial"/>
        </w:rPr>
        <w:t xml:space="preserve"> signature from WAS during this study therefore strongly indicates that the methane emissions originated from a wetland source.</w:t>
      </w:r>
    </w:p>
    <w:p w14:paraId="1E79FE86" w14:textId="77777777" w:rsidR="00D517B7" w:rsidRPr="00D517B7" w:rsidRDefault="00D517B7" w:rsidP="00471883">
      <w:pPr>
        <w:spacing w:after="0" w:line="240" w:lineRule="auto"/>
        <w:rPr>
          <w:rFonts w:ascii="Arial" w:hAnsi="Arial" w:cs="Arial"/>
          <w:b/>
          <w:bCs/>
        </w:rPr>
      </w:pPr>
    </w:p>
    <w:p w14:paraId="7CEA716A" w14:textId="3ACF81CC" w:rsidR="00854F13" w:rsidRPr="00854F13" w:rsidRDefault="00854F13" w:rsidP="00854F13">
      <w:pPr>
        <w:rPr>
          <w:rFonts w:ascii="Arial" w:hAnsi="Arial" w:cs="Arial"/>
          <w:b/>
          <w:szCs w:val="20"/>
        </w:rPr>
      </w:pPr>
      <w:r w:rsidRPr="00854F13">
        <w:rPr>
          <w:rFonts w:ascii="Arial" w:hAnsi="Arial" w:cs="Arial"/>
          <w:b/>
          <w:szCs w:val="20"/>
        </w:rPr>
        <w:t>CH</w:t>
      </w:r>
      <w:r w:rsidRPr="00854F13">
        <w:rPr>
          <w:rFonts w:ascii="Arial" w:hAnsi="Arial" w:cs="Arial"/>
          <w:b/>
          <w:szCs w:val="20"/>
          <w:vertAlign w:val="subscript"/>
        </w:rPr>
        <w:t>4</w:t>
      </w:r>
      <w:r w:rsidRPr="00854F13">
        <w:rPr>
          <w:rFonts w:ascii="Arial" w:hAnsi="Arial" w:cs="Arial"/>
          <w:b/>
          <w:szCs w:val="20"/>
        </w:rPr>
        <w:t xml:space="preserve"> flux upscaling</w:t>
      </w:r>
    </w:p>
    <w:p w14:paraId="5326786D" w14:textId="2E7107D2" w:rsidR="00F3647E" w:rsidRDefault="00854F13" w:rsidP="00854F13">
      <w:pPr>
        <w:rPr>
          <w:rFonts w:ascii="Arial" w:hAnsi="Arial" w:cs="Arial"/>
          <w:bCs/>
          <w:szCs w:val="20"/>
        </w:rPr>
      </w:pPr>
      <w:r w:rsidRPr="00854F13">
        <w:rPr>
          <w:rFonts w:ascii="Arial" w:hAnsi="Arial" w:cs="Arial"/>
          <w:bCs/>
          <w:szCs w:val="20"/>
        </w:rPr>
        <w:t xml:space="preserve">The meridional gradient in fluxes with differing wetland area allows for tentative but limited upscaling the fluxes to a wider area of northern European wetlands for July 2019, assuming that they are representative of analogous land classifications. It is not possible to extrapolate for a longer </w:t>
      </w:r>
      <w:proofErr w:type="gramStart"/>
      <w:r w:rsidRPr="00854F13">
        <w:rPr>
          <w:rFonts w:ascii="Arial" w:hAnsi="Arial" w:cs="Arial"/>
          <w:bCs/>
          <w:szCs w:val="20"/>
        </w:rPr>
        <w:t>time period</w:t>
      </w:r>
      <w:proofErr w:type="gramEnd"/>
      <w:r w:rsidRPr="00854F13">
        <w:rPr>
          <w:rFonts w:ascii="Arial" w:hAnsi="Arial" w:cs="Arial"/>
          <w:bCs/>
          <w:szCs w:val="20"/>
        </w:rPr>
        <w:t xml:space="preserve"> as emissions would be expected to change much more significantly over an annual cycle. </w:t>
      </w:r>
      <w:r>
        <w:rPr>
          <w:rFonts w:ascii="Arial" w:hAnsi="Arial" w:cs="Arial"/>
          <w:bCs/>
          <w:szCs w:val="20"/>
        </w:rPr>
        <w:t>Supplementary f</w:t>
      </w:r>
      <w:r w:rsidRPr="00854F13">
        <w:rPr>
          <w:rFonts w:ascii="Arial" w:hAnsi="Arial" w:cs="Arial"/>
          <w:bCs/>
          <w:szCs w:val="20"/>
        </w:rPr>
        <w:t xml:space="preserve">ig. </w:t>
      </w:r>
      <w:r w:rsidR="00D8794F">
        <w:rPr>
          <w:rFonts w:ascii="Arial" w:hAnsi="Arial" w:cs="Arial"/>
          <w:bCs/>
          <w:szCs w:val="20"/>
        </w:rPr>
        <w:t>4</w:t>
      </w:r>
      <w:r w:rsidRPr="00854F13">
        <w:rPr>
          <w:rFonts w:ascii="Arial" w:hAnsi="Arial" w:cs="Arial"/>
          <w:bCs/>
          <w:szCs w:val="20"/>
        </w:rPr>
        <w:t xml:space="preserve"> shows a linear least-squares regression of bulk methane flux vs total wetland area within each of the three flux areas, forced through zero. </w:t>
      </w:r>
      <w:proofErr w:type="gramStart"/>
      <w:r w:rsidRPr="00854F13">
        <w:rPr>
          <w:rFonts w:ascii="Arial" w:hAnsi="Arial" w:cs="Arial"/>
          <w:bCs/>
          <w:szCs w:val="20"/>
        </w:rPr>
        <w:t>It can be seen that the</w:t>
      </w:r>
      <w:proofErr w:type="gramEnd"/>
      <w:r w:rsidRPr="00854F13">
        <w:rPr>
          <w:rFonts w:ascii="Arial" w:hAnsi="Arial" w:cs="Arial"/>
          <w:bCs/>
          <w:szCs w:val="20"/>
        </w:rPr>
        <w:t xml:space="preserve"> relationship between bulk flux and wetland area is broadly linear (</w:t>
      </w:r>
      <w:r w:rsidR="007266BB">
        <w:rPr>
          <w:rFonts w:ascii="Arial" w:hAnsi="Arial" w:cs="Arial"/>
          <w:bCs/>
          <w:szCs w:val="20"/>
        </w:rPr>
        <w:t>R</w:t>
      </w:r>
      <w:r w:rsidR="007266BB">
        <w:rPr>
          <w:rFonts w:ascii="Arial" w:hAnsi="Arial" w:cs="Arial"/>
          <w:bCs/>
          <w:szCs w:val="20"/>
          <w:vertAlign w:val="superscript"/>
        </w:rPr>
        <w:t>2</w:t>
      </w:r>
      <w:r w:rsidR="00A72C6F">
        <w:rPr>
          <w:rFonts w:ascii="Arial" w:hAnsi="Arial" w:cs="Arial"/>
          <w:bCs/>
          <w:szCs w:val="20"/>
        </w:rPr>
        <w:t xml:space="preserve"> </w:t>
      </w:r>
      <w:r w:rsidRPr="00854F13">
        <w:rPr>
          <w:rFonts w:ascii="Arial" w:hAnsi="Arial" w:cs="Arial"/>
          <w:bCs/>
          <w:szCs w:val="20"/>
        </w:rPr>
        <w:t>of 0.85). Using this relationship fluxes obtained for this specific area have been extrapolated to a wider regional area. A similar regression analysis was attempted for CO</w:t>
      </w:r>
      <w:r w:rsidRPr="00854F13">
        <w:rPr>
          <w:rFonts w:ascii="Arial" w:hAnsi="Arial" w:cs="Arial"/>
          <w:bCs/>
          <w:szCs w:val="20"/>
          <w:vertAlign w:val="subscript"/>
        </w:rPr>
        <w:t>2</w:t>
      </w:r>
      <w:r w:rsidRPr="00854F13">
        <w:rPr>
          <w:rFonts w:ascii="Arial" w:hAnsi="Arial" w:cs="Arial"/>
          <w:bCs/>
          <w:szCs w:val="20"/>
        </w:rPr>
        <w:t xml:space="preserve"> sink vs total area of vegetated CORINE land-classes (see supplementary</w:t>
      </w:r>
      <w:r>
        <w:rPr>
          <w:rFonts w:ascii="Arial" w:hAnsi="Arial" w:cs="Arial"/>
          <w:bCs/>
          <w:szCs w:val="20"/>
        </w:rPr>
        <w:t xml:space="preserve"> f</w:t>
      </w:r>
      <w:r w:rsidRPr="00854F13">
        <w:rPr>
          <w:rFonts w:ascii="Arial" w:hAnsi="Arial" w:cs="Arial"/>
          <w:bCs/>
          <w:szCs w:val="20"/>
        </w:rPr>
        <w:t xml:space="preserve">ig. </w:t>
      </w:r>
      <w:r w:rsidR="00D8794F">
        <w:rPr>
          <w:rFonts w:ascii="Arial" w:hAnsi="Arial" w:cs="Arial"/>
          <w:bCs/>
          <w:szCs w:val="20"/>
        </w:rPr>
        <w:t>5</w:t>
      </w:r>
      <w:r w:rsidRPr="00854F13">
        <w:rPr>
          <w:rFonts w:ascii="Arial" w:hAnsi="Arial" w:cs="Arial"/>
          <w:bCs/>
          <w:szCs w:val="20"/>
        </w:rPr>
        <w:t>).</w:t>
      </w:r>
      <w:ins w:id="1" w:author="Pat Barker" w:date="2021-05-11T12:45:00Z">
        <w:r w:rsidRPr="00854F13">
          <w:rPr>
            <w:rFonts w:ascii="Arial" w:hAnsi="Arial" w:cs="Arial"/>
            <w:bCs/>
            <w:szCs w:val="20"/>
          </w:rPr>
          <w:t xml:space="preserve"> </w:t>
        </w:r>
      </w:ins>
      <w:proofErr w:type="gramStart"/>
      <w:r w:rsidRPr="00854F13">
        <w:rPr>
          <w:rFonts w:ascii="Arial" w:hAnsi="Arial" w:cs="Arial"/>
          <w:bCs/>
          <w:szCs w:val="20"/>
        </w:rPr>
        <w:t>However</w:t>
      </w:r>
      <w:proofErr w:type="gramEnd"/>
      <w:r w:rsidRPr="00854F13">
        <w:rPr>
          <w:rFonts w:ascii="Arial" w:hAnsi="Arial" w:cs="Arial"/>
          <w:bCs/>
          <w:szCs w:val="20"/>
        </w:rPr>
        <w:t xml:space="preserve"> the linear correlation coefficient was not as strong for the CO</w:t>
      </w:r>
      <w:r w:rsidRPr="00854F13">
        <w:rPr>
          <w:rFonts w:ascii="Arial" w:hAnsi="Arial" w:cs="Arial"/>
          <w:bCs/>
          <w:szCs w:val="20"/>
          <w:vertAlign w:val="subscript"/>
        </w:rPr>
        <w:t>2</w:t>
      </w:r>
      <w:r w:rsidRPr="00854F13">
        <w:rPr>
          <w:rFonts w:ascii="Arial" w:hAnsi="Arial" w:cs="Arial"/>
          <w:bCs/>
          <w:szCs w:val="20"/>
        </w:rPr>
        <w:t xml:space="preserve"> regression</w:t>
      </w:r>
      <w:r w:rsidR="00334B12">
        <w:rPr>
          <w:rFonts w:ascii="Arial" w:hAnsi="Arial" w:cs="Arial"/>
          <w:bCs/>
          <w:szCs w:val="20"/>
        </w:rPr>
        <w:t xml:space="preserve"> (R</w:t>
      </w:r>
      <w:r w:rsidR="00334B12">
        <w:rPr>
          <w:rFonts w:ascii="Arial" w:hAnsi="Arial" w:cs="Arial"/>
          <w:bCs/>
          <w:szCs w:val="20"/>
          <w:vertAlign w:val="superscript"/>
        </w:rPr>
        <w:t>2</w:t>
      </w:r>
      <w:r w:rsidR="00334B12">
        <w:rPr>
          <w:rFonts w:ascii="Arial" w:hAnsi="Arial" w:cs="Arial"/>
          <w:bCs/>
          <w:szCs w:val="20"/>
        </w:rPr>
        <w:t xml:space="preserve"> = 0.33)</w:t>
      </w:r>
      <w:r w:rsidRPr="00854F13">
        <w:rPr>
          <w:rFonts w:ascii="Arial" w:hAnsi="Arial" w:cs="Arial"/>
          <w:bCs/>
          <w:szCs w:val="20"/>
        </w:rPr>
        <w:t>. Furthermore, upscaling the CO</w:t>
      </w:r>
      <w:r w:rsidRPr="00854F13">
        <w:rPr>
          <w:rFonts w:ascii="Arial" w:hAnsi="Arial" w:cs="Arial"/>
          <w:bCs/>
          <w:szCs w:val="20"/>
          <w:vertAlign w:val="subscript"/>
        </w:rPr>
        <w:t>2</w:t>
      </w:r>
      <w:r w:rsidRPr="00854F13">
        <w:rPr>
          <w:rFonts w:ascii="Arial" w:hAnsi="Arial" w:cs="Arial"/>
          <w:bCs/>
          <w:szCs w:val="20"/>
        </w:rPr>
        <w:t xml:space="preserve"> sink to a wider area would assume that all area-normalised vegetation land classes (</w:t>
      </w:r>
      <w:proofErr w:type="gramStart"/>
      <w:r w:rsidRPr="00854F13">
        <w:rPr>
          <w:rFonts w:ascii="Arial" w:hAnsi="Arial" w:cs="Arial"/>
          <w:bCs/>
          <w:szCs w:val="20"/>
        </w:rPr>
        <w:t>e.g.</w:t>
      </w:r>
      <w:proofErr w:type="gramEnd"/>
      <w:r w:rsidRPr="00854F13">
        <w:rPr>
          <w:rFonts w:ascii="Arial" w:hAnsi="Arial" w:cs="Arial"/>
          <w:bCs/>
          <w:szCs w:val="20"/>
        </w:rPr>
        <w:t xml:space="preserve"> forest and agricultural land) will represent the same CO</w:t>
      </w:r>
      <w:r w:rsidRPr="00854F13">
        <w:rPr>
          <w:rFonts w:ascii="Arial" w:hAnsi="Arial" w:cs="Arial"/>
          <w:bCs/>
          <w:szCs w:val="20"/>
          <w:vertAlign w:val="subscript"/>
        </w:rPr>
        <w:t>2</w:t>
      </w:r>
      <w:r w:rsidRPr="00854F13">
        <w:rPr>
          <w:rFonts w:ascii="Arial" w:hAnsi="Arial" w:cs="Arial"/>
          <w:bCs/>
          <w:szCs w:val="20"/>
        </w:rPr>
        <w:t xml:space="preserve"> sink, which would be an inaccurate assumption, so CO</w:t>
      </w:r>
      <w:r w:rsidRPr="00854F13">
        <w:rPr>
          <w:rFonts w:ascii="Arial" w:hAnsi="Arial" w:cs="Arial"/>
          <w:bCs/>
          <w:szCs w:val="20"/>
          <w:vertAlign w:val="subscript"/>
        </w:rPr>
        <w:t>2</w:t>
      </w:r>
      <w:r w:rsidRPr="00854F13">
        <w:rPr>
          <w:rFonts w:ascii="Arial" w:hAnsi="Arial" w:cs="Arial"/>
          <w:bCs/>
          <w:szCs w:val="20"/>
        </w:rPr>
        <w:t xml:space="preserve"> sink extrapolations are not reported in this work. For CH</w:t>
      </w:r>
      <w:r w:rsidRPr="00854F13">
        <w:rPr>
          <w:rFonts w:ascii="Arial" w:hAnsi="Arial" w:cs="Arial"/>
          <w:bCs/>
          <w:szCs w:val="20"/>
          <w:vertAlign w:val="subscript"/>
        </w:rPr>
        <w:t>4</w:t>
      </w:r>
      <w:r w:rsidRPr="00854F13">
        <w:rPr>
          <w:rFonts w:ascii="Arial" w:hAnsi="Arial" w:cs="Arial"/>
          <w:bCs/>
          <w:szCs w:val="20"/>
        </w:rPr>
        <w:t xml:space="preserve">, </w:t>
      </w:r>
      <w:proofErr w:type="spellStart"/>
      <w:r w:rsidRPr="00854F13">
        <w:rPr>
          <w:rFonts w:ascii="Arial" w:hAnsi="Arial" w:cs="Arial"/>
          <w:bCs/>
          <w:szCs w:val="20"/>
        </w:rPr>
        <w:t>Barthelmes</w:t>
      </w:r>
      <w:proofErr w:type="spellEnd"/>
      <w:r w:rsidRPr="00854F13">
        <w:rPr>
          <w:rFonts w:ascii="Arial" w:hAnsi="Arial" w:cs="Arial"/>
          <w:bCs/>
          <w:szCs w:val="20"/>
        </w:rPr>
        <w:t xml:space="preserve"> et al.</w:t>
      </w:r>
      <w:r>
        <w:rPr>
          <w:rFonts w:ascii="Arial" w:hAnsi="Arial" w:cs="Arial"/>
          <w:bCs/>
          <w:szCs w:val="20"/>
        </w:rPr>
        <w:t xml:space="preserve"> </w:t>
      </w:r>
      <w:r w:rsidRPr="00854F13">
        <w:rPr>
          <w:rFonts w:ascii="Arial" w:hAnsi="Arial" w:cs="Arial"/>
          <w:bCs/>
          <w:szCs w:val="20"/>
        </w:rPr>
        <w:t>provides an estimate of 249,066 km</w:t>
      </w:r>
      <w:r w:rsidRPr="00854F13">
        <w:rPr>
          <w:rFonts w:ascii="Arial" w:hAnsi="Arial" w:cs="Arial"/>
          <w:bCs/>
          <w:szCs w:val="20"/>
          <w:vertAlign w:val="superscript"/>
        </w:rPr>
        <w:t>2</w:t>
      </w:r>
      <w:r w:rsidRPr="00854F13">
        <w:rPr>
          <w:rFonts w:ascii="Arial" w:hAnsi="Arial" w:cs="Arial"/>
          <w:bCs/>
          <w:szCs w:val="20"/>
        </w:rPr>
        <w:t xml:space="preserve"> total peatland area for multiple </w:t>
      </w:r>
      <w:r w:rsidRPr="00854F13">
        <w:rPr>
          <w:rFonts w:ascii="Arial" w:hAnsi="Arial" w:cs="Arial"/>
          <w:bCs/>
          <w:szCs w:val="20"/>
        </w:rPr>
        <w:lastRenderedPageBreak/>
        <w:t>northern European countries, including Sweden, Finland, Norway, Denmark, Iceland, Greenland, Estonia, Latvia, Lithuania, and selected limited areas of northwest Russia. This comprises the land area approximately between 4° E and 32° E longitude and 54° N and 72° N latitude</w:t>
      </w:r>
      <w:r>
        <w:rPr>
          <w:rFonts w:ascii="Arial" w:hAnsi="Arial" w:cs="Arial"/>
          <w:bCs/>
          <w:szCs w:val="20"/>
        </w:rPr>
        <w:t xml:space="preserve"> (</w:t>
      </w:r>
      <w:r w:rsidR="00491A49">
        <w:rPr>
          <w:rFonts w:ascii="Arial" w:hAnsi="Arial" w:cs="Arial"/>
          <w:bCs/>
          <w:szCs w:val="20"/>
        </w:rPr>
        <w:t>4</w:t>
      </w:r>
      <w:r>
        <w:rPr>
          <w:rFonts w:ascii="Arial" w:hAnsi="Arial" w:cs="Arial"/>
          <w:bCs/>
          <w:szCs w:val="20"/>
        </w:rPr>
        <w:t>)</w:t>
      </w:r>
      <w:r w:rsidRPr="00854F13">
        <w:rPr>
          <w:rFonts w:ascii="Arial" w:hAnsi="Arial" w:cs="Arial"/>
          <w:bCs/>
          <w:szCs w:val="20"/>
        </w:rPr>
        <w:t xml:space="preserve">. Substituting the </w:t>
      </w:r>
      <w:proofErr w:type="spellStart"/>
      <w:r w:rsidRPr="00854F13">
        <w:rPr>
          <w:rFonts w:ascii="Arial" w:hAnsi="Arial" w:cs="Arial"/>
          <w:bCs/>
          <w:szCs w:val="20"/>
        </w:rPr>
        <w:t>Barthelmes</w:t>
      </w:r>
      <w:proofErr w:type="spellEnd"/>
      <w:r w:rsidRPr="00854F13">
        <w:rPr>
          <w:rFonts w:ascii="Arial" w:hAnsi="Arial" w:cs="Arial"/>
          <w:bCs/>
          <w:szCs w:val="20"/>
        </w:rPr>
        <w:t xml:space="preserve"> et al. peatland area value into the linear regression equation yields a total emission of 1.009 ± 0.052 </w:t>
      </w:r>
      <w:proofErr w:type="spellStart"/>
      <w:r w:rsidRPr="00854F13">
        <w:rPr>
          <w:rFonts w:ascii="Arial" w:hAnsi="Arial" w:cs="Arial"/>
          <w:bCs/>
          <w:szCs w:val="20"/>
        </w:rPr>
        <w:t>Tg</w:t>
      </w:r>
      <w:proofErr w:type="spellEnd"/>
      <w:r w:rsidRPr="00854F13">
        <w:rPr>
          <w:rFonts w:ascii="Arial" w:hAnsi="Arial" w:cs="Arial"/>
          <w:bCs/>
          <w:szCs w:val="20"/>
        </w:rPr>
        <w:t xml:space="preserve"> CH</w:t>
      </w:r>
      <w:r w:rsidRPr="00854F13">
        <w:rPr>
          <w:rFonts w:ascii="Arial" w:hAnsi="Arial" w:cs="Arial"/>
          <w:bCs/>
          <w:szCs w:val="20"/>
          <w:vertAlign w:val="subscript"/>
        </w:rPr>
        <w:t>4</w:t>
      </w:r>
      <w:r w:rsidRPr="00854F13">
        <w:rPr>
          <w:rFonts w:ascii="Arial" w:hAnsi="Arial" w:cs="Arial"/>
          <w:bCs/>
          <w:szCs w:val="20"/>
        </w:rPr>
        <w:t xml:space="preserve"> emitted for the region in July 2019. The upscaling carried out here relies on a few key assumptions. Firstly, this method assumes that the area methane flux from all areas of peatland across the entirety of northern Europe are constant, and that there will be negligible variability in methane fluxes from different areas of peatland. This may be inaccurate as surface temperature will inevitably be different across the entire upscaled region, leading to likely differences in methane flux from areas of peatland. The second assumption is that peatland is the only land type that is emitting methane during this time. Despite peatland likely being the major methane-emitting land type, this may be oversimplified. However, this simple extrapolation provides a useful first order estimate of the regional flux in summer that may inform future model and measurement studies attempting to place Arctic terrestrial carbon sources in a global context. </w:t>
      </w:r>
    </w:p>
    <w:p w14:paraId="7FED6AA6" w14:textId="212235CB" w:rsidR="00F3647E" w:rsidRPr="00F3647E" w:rsidRDefault="00F3647E" w:rsidP="00F3647E">
      <w:pPr>
        <w:rPr>
          <w:rFonts w:ascii="Arial" w:hAnsi="Arial" w:cs="Arial"/>
          <w:b/>
          <w:szCs w:val="20"/>
        </w:rPr>
      </w:pPr>
      <w:r w:rsidRPr="00F3647E">
        <w:rPr>
          <w:rFonts w:ascii="Arial" w:hAnsi="Arial" w:cs="Arial"/>
          <w:b/>
          <w:szCs w:val="20"/>
        </w:rPr>
        <w:t>N</w:t>
      </w:r>
      <w:r w:rsidRPr="00F3647E">
        <w:rPr>
          <w:rFonts w:ascii="Arial" w:hAnsi="Arial" w:cs="Arial"/>
          <w:b/>
          <w:szCs w:val="20"/>
          <w:vertAlign w:val="subscript"/>
        </w:rPr>
        <w:t>2</w:t>
      </w:r>
      <w:r w:rsidRPr="00F3647E">
        <w:rPr>
          <w:rFonts w:ascii="Arial" w:hAnsi="Arial" w:cs="Arial"/>
          <w:b/>
          <w:szCs w:val="20"/>
        </w:rPr>
        <w:t>O flux threshold</w:t>
      </w:r>
    </w:p>
    <w:p w14:paraId="52215492" w14:textId="3DB449DA" w:rsidR="00F3647E" w:rsidRDefault="00F3647E" w:rsidP="00F3647E">
      <w:pPr>
        <w:rPr>
          <w:rFonts w:ascii="Arial" w:hAnsi="Arial" w:cs="Arial"/>
          <w:bCs/>
        </w:rPr>
      </w:pPr>
      <w:r w:rsidRPr="00F3647E">
        <w:rPr>
          <w:rFonts w:ascii="Arial" w:hAnsi="Arial" w:cs="Arial"/>
          <w:bCs/>
        </w:rPr>
        <w:t>A direct flux of N</w:t>
      </w:r>
      <w:r w:rsidRPr="00F3647E">
        <w:rPr>
          <w:rFonts w:ascii="Arial" w:hAnsi="Arial" w:cs="Arial"/>
          <w:bCs/>
          <w:vertAlign w:val="subscript"/>
        </w:rPr>
        <w:t>2</w:t>
      </w:r>
      <w:r w:rsidRPr="00F3647E">
        <w:rPr>
          <w:rFonts w:ascii="Arial" w:hAnsi="Arial" w:cs="Arial"/>
          <w:bCs/>
        </w:rPr>
        <w:t>O could not be calculated in this work, as there was no observable concentration enhancement downwind of the wetland area. Despite this, an N</w:t>
      </w:r>
      <w:r w:rsidRPr="00F3647E">
        <w:rPr>
          <w:rFonts w:ascii="Arial" w:hAnsi="Arial" w:cs="Arial"/>
          <w:bCs/>
          <w:vertAlign w:val="subscript"/>
        </w:rPr>
        <w:t>2</w:t>
      </w:r>
      <w:r w:rsidRPr="00F3647E">
        <w:rPr>
          <w:rFonts w:ascii="Arial" w:hAnsi="Arial" w:cs="Arial"/>
          <w:bCs/>
        </w:rPr>
        <w:t>O flux ‘limit of detection’ can be calculated using the mean concentration along the northernmost transect as a background, and knowledge of the instrument uncertainty which can prescribe a maximum possible enhancement within measurement error. This gives a limit of detection for flux that represents the lowest possible statistically significant N</w:t>
      </w:r>
      <w:r w:rsidRPr="00F3647E">
        <w:rPr>
          <w:rFonts w:ascii="Arial" w:hAnsi="Arial" w:cs="Arial"/>
          <w:bCs/>
          <w:vertAlign w:val="subscript"/>
        </w:rPr>
        <w:t>2</w:t>
      </w:r>
      <w:r w:rsidRPr="00F3647E">
        <w:rPr>
          <w:rFonts w:ascii="Arial" w:hAnsi="Arial" w:cs="Arial"/>
          <w:bCs/>
        </w:rPr>
        <w:t>O flux that can be calculated using the in-flight QCLAS data with the current measurement uncertainty. This also represents a maximum possible upper limit on N2O flux from the study region. This limit of detection for N</w:t>
      </w:r>
      <w:r w:rsidRPr="00F3647E">
        <w:rPr>
          <w:rFonts w:ascii="Arial" w:hAnsi="Arial" w:cs="Arial"/>
          <w:bCs/>
          <w:vertAlign w:val="subscript"/>
        </w:rPr>
        <w:t>2</w:t>
      </w:r>
      <w:r w:rsidRPr="00F3647E">
        <w:rPr>
          <w:rFonts w:ascii="Arial" w:hAnsi="Arial" w:cs="Arial"/>
          <w:bCs/>
        </w:rPr>
        <w:t>O flux was calculated as 0.726 mg m</w:t>
      </w:r>
      <w:r w:rsidRPr="00F3647E">
        <w:rPr>
          <w:rFonts w:ascii="Arial" w:hAnsi="Arial" w:cs="Arial"/>
          <w:bCs/>
          <w:vertAlign w:val="superscript"/>
        </w:rPr>
        <w:t>-2</w:t>
      </w:r>
      <w:r w:rsidRPr="00F3647E">
        <w:rPr>
          <w:rFonts w:ascii="Arial" w:hAnsi="Arial" w:cs="Arial"/>
          <w:bCs/>
        </w:rPr>
        <w:t xml:space="preserve"> h</w:t>
      </w:r>
      <w:r w:rsidRPr="00F3647E">
        <w:rPr>
          <w:rFonts w:ascii="Arial" w:hAnsi="Arial" w:cs="Arial"/>
          <w:bCs/>
          <w:vertAlign w:val="superscript"/>
        </w:rPr>
        <w:t>-1</w:t>
      </w:r>
      <w:r w:rsidRPr="00F3647E">
        <w:rPr>
          <w:rFonts w:ascii="Arial" w:hAnsi="Arial" w:cs="Arial"/>
          <w:bCs/>
        </w:rPr>
        <w:t>, which is noted to be higher than N</w:t>
      </w:r>
      <w:r w:rsidRPr="00F3647E">
        <w:rPr>
          <w:rFonts w:ascii="Arial" w:hAnsi="Arial" w:cs="Arial"/>
          <w:bCs/>
          <w:vertAlign w:val="subscript"/>
        </w:rPr>
        <w:t>2</w:t>
      </w:r>
      <w:r w:rsidRPr="00F3647E">
        <w:rPr>
          <w:rFonts w:ascii="Arial" w:hAnsi="Arial" w:cs="Arial"/>
          <w:bCs/>
        </w:rPr>
        <w:t>O fluxes in the range of 0.023 – 0.58 mg m</w:t>
      </w:r>
      <w:r w:rsidRPr="00F3647E">
        <w:rPr>
          <w:rFonts w:ascii="Arial" w:hAnsi="Arial" w:cs="Arial"/>
          <w:bCs/>
          <w:vertAlign w:val="superscript"/>
        </w:rPr>
        <w:t>-2</w:t>
      </w:r>
      <w:r w:rsidRPr="00F3647E">
        <w:rPr>
          <w:rFonts w:ascii="Arial" w:hAnsi="Arial" w:cs="Arial"/>
          <w:bCs/>
        </w:rPr>
        <w:t xml:space="preserve"> h</w:t>
      </w:r>
      <w:r w:rsidRPr="00F3647E">
        <w:rPr>
          <w:rFonts w:ascii="Arial" w:hAnsi="Arial" w:cs="Arial"/>
          <w:bCs/>
          <w:vertAlign w:val="superscript"/>
        </w:rPr>
        <w:t>-1</w:t>
      </w:r>
      <w:r w:rsidRPr="00F3647E">
        <w:rPr>
          <w:rFonts w:ascii="Arial" w:hAnsi="Arial" w:cs="Arial"/>
          <w:bCs/>
        </w:rPr>
        <w:t xml:space="preserve"> previously measured from arctic peatlands (</w:t>
      </w:r>
      <w:r w:rsidR="00491A49">
        <w:rPr>
          <w:rFonts w:ascii="Arial" w:hAnsi="Arial" w:cs="Arial"/>
          <w:bCs/>
        </w:rPr>
        <w:t>5</w:t>
      </w:r>
      <w:r>
        <w:rPr>
          <w:rFonts w:ascii="Arial" w:hAnsi="Arial" w:cs="Arial"/>
          <w:bCs/>
        </w:rPr>
        <w:t xml:space="preserve">, </w:t>
      </w:r>
      <w:r w:rsidR="00491A49">
        <w:rPr>
          <w:rFonts w:ascii="Arial" w:hAnsi="Arial" w:cs="Arial"/>
          <w:bCs/>
        </w:rPr>
        <w:t>6</w:t>
      </w:r>
      <w:r w:rsidRPr="00F3647E">
        <w:rPr>
          <w:rFonts w:ascii="Arial" w:hAnsi="Arial" w:cs="Arial"/>
          <w:bCs/>
        </w:rPr>
        <w:t>). Hence it is unlikely that statistically significant Arctic fluxes of N</w:t>
      </w:r>
      <w:r w:rsidRPr="00F3647E">
        <w:rPr>
          <w:rFonts w:ascii="Arial" w:hAnsi="Arial" w:cs="Arial"/>
          <w:bCs/>
          <w:vertAlign w:val="subscript"/>
        </w:rPr>
        <w:t>2</w:t>
      </w:r>
      <w:r w:rsidRPr="00F3647E">
        <w:rPr>
          <w:rFonts w:ascii="Arial" w:hAnsi="Arial" w:cs="Arial"/>
          <w:bCs/>
        </w:rPr>
        <w:t>O can be calculated using the aircraft mass balance method with the QCLAS instrument given its current N</w:t>
      </w:r>
      <w:r w:rsidRPr="00F3647E">
        <w:rPr>
          <w:rFonts w:ascii="Arial" w:hAnsi="Arial" w:cs="Arial"/>
          <w:bCs/>
          <w:vertAlign w:val="subscript"/>
        </w:rPr>
        <w:t>2</w:t>
      </w:r>
      <w:r w:rsidRPr="00F3647E">
        <w:rPr>
          <w:rFonts w:ascii="Arial" w:hAnsi="Arial" w:cs="Arial"/>
          <w:bCs/>
        </w:rPr>
        <w:t xml:space="preserve">O measurement uncertainty. This limit may be useful guidance to others attempting similar studies with analogous QCLAS aircraft systems. </w:t>
      </w:r>
    </w:p>
    <w:p w14:paraId="67871DCE" w14:textId="01E2925B" w:rsidR="00587A9D" w:rsidRDefault="002E0FD7" w:rsidP="00F3647E">
      <w:pPr>
        <w:rPr>
          <w:rFonts w:ascii="Arial" w:hAnsi="Arial" w:cs="Arial"/>
          <w:bCs/>
        </w:rPr>
      </w:pPr>
      <w:r>
        <w:rPr>
          <w:rFonts w:ascii="Times New Roman" w:hAnsi="Times New Roman"/>
          <w:b/>
          <w:bCs/>
          <w:noProof/>
        </w:rPr>
        <w:lastRenderedPageBreak/>
        <w:drawing>
          <wp:anchor distT="0" distB="0" distL="114300" distR="114300" simplePos="0" relativeHeight="251665920" behindDoc="1" locked="0" layoutInCell="1" allowOverlap="1" wp14:anchorId="7784795F" wp14:editId="6C1562A1">
            <wp:simplePos x="0" y="0"/>
            <wp:positionH relativeFrom="margin">
              <wp:align>left</wp:align>
            </wp:positionH>
            <wp:positionV relativeFrom="paragraph">
              <wp:posOffset>5059</wp:posOffset>
            </wp:positionV>
            <wp:extent cx="5015865" cy="2628900"/>
            <wp:effectExtent l="0" t="0" r="0" b="0"/>
            <wp:wrapTight wrapText="bothSides">
              <wp:wrapPolygon edited="0">
                <wp:start x="0" y="0"/>
                <wp:lineTo x="0" y="21443"/>
                <wp:lineTo x="21493" y="21443"/>
                <wp:lineTo x="21493" y="0"/>
                <wp:lineTo x="0" y="0"/>
              </wp:wrapPolygon>
            </wp:wrapTight>
            <wp:docPr id="5" name="Picture 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15865" cy="2628900"/>
                    </a:xfrm>
                    <a:prstGeom prst="rect">
                      <a:avLst/>
                    </a:prstGeom>
                  </pic:spPr>
                </pic:pic>
              </a:graphicData>
            </a:graphic>
          </wp:anchor>
        </w:drawing>
      </w:r>
    </w:p>
    <w:p w14:paraId="49A30919" w14:textId="60679C43" w:rsidR="00587A9D" w:rsidRDefault="00587A9D" w:rsidP="00C17726">
      <w:pPr>
        <w:rPr>
          <w:rFonts w:ascii="Times New Roman" w:hAnsi="Times New Roman"/>
          <w:b/>
          <w:bCs/>
        </w:rPr>
      </w:pPr>
    </w:p>
    <w:p w14:paraId="0FFFB32B" w14:textId="07389949" w:rsidR="00C17726" w:rsidRDefault="00C17726" w:rsidP="00C17726">
      <w:pPr>
        <w:rPr>
          <w:rFonts w:ascii="Times New Roman" w:hAnsi="Times New Roman"/>
          <w:b/>
          <w:bCs/>
        </w:rPr>
      </w:pPr>
    </w:p>
    <w:p w14:paraId="215D4390" w14:textId="10BBBD2D" w:rsidR="002E0FD7" w:rsidRPr="002E0FD7" w:rsidRDefault="002E0FD7" w:rsidP="002E0FD7">
      <w:pPr>
        <w:rPr>
          <w:rFonts w:ascii="Times New Roman" w:hAnsi="Times New Roman"/>
        </w:rPr>
      </w:pPr>
    </w:p>
    <w:p w14:paraId="0D550EEA" w14:textId="1329D6E4" w:rsidR="002E0FD7" w:rsidRPr="002E0FD7" w:rsidRDefault="002E0FD7" w:rsidP="002E0FD7">
      <w:pPr>
        <w:rPr>
          <w:rFonts w:ascii="Times New Roman" w:hAnsi="Times New Roman"/>
        </w:rPr>
      </w:pPr>
    </w:p>
    <w:p w14:paraId="47259EED" w14:textId="094EC97C" w:rsidR="002E0FD7" w:rsidRPr="002E0FD7" w:rsidRDefault="002E0FD7" w:rsidP="002E0FD7">
      <w:pPr>
        <w:rPr>
          <w:rFonts w:ascii="Times New Roman" w:hAnsi="Times New Roman"/>
        </w:rPr>
      </w:pPr>
    </w:p>
    <w:p w14:paraId="2E94564A" w14:textId="0BBF3039" w:rsidR="002E0FD7" w:rsidRPr="002E0FD7" w:rsidRDefault="002E0FD7" w:rsidP="002E0FD7">
      <w:pPr>
        <w:rPr>
          <w:rFonts w:ascii="Times New Roman" w:hAnsi="Times New Roman"/>
        </w:rPr>
      </w:pPr>
    </w:p>
    <w:p w14:paraId="40A9BE4B" w14:textId="4AF616F1" w:rsidR="002E0FD7" w:rsidRDefault="002E0FD7" w:rsidP="002E0FD7">
      <w:pPr>
        <w:rPr>
          <w:rFonts w:ascii="Times New Roman" w:hAnsi="Times New Roman"/>
          <w:b/>
          <w:bCs/>
        </w:rPr>
      </w:pPr>
    </w:p>
    <w:p w14:paraId="06654C68" w14:textId="17FA88EA" w:rsidR="002E0FD7" w:rsidRPr="00156D45" w:rsidRDefault="002E0FD7" w:rsidP="002E0FD7">
      <w:pPr>
        <w:rPr>
          <w:rFonts w:ascii="Times New Roman" w:hAnsi="Times New Roman"/>
        </w:rPr>
      </w:pPr>
      <w:r>
        <w:rPr>
          <w:rFonts w:ascii="Arial" w:hAnsi="Arial" w:cs="Arial"/>
          <w:b/>
          <w:sz w:val="20"/>
          <w:szCs w:val="20"/>
        </w:rPr>
        <w:t>Supplementary Figure 1</w:t>
      </w:r>
      <w:r w:rsidRPr="00F27788">
        <w:rPr>
          <w:rFonts w:ascii="Arial" w:hAnsi="Arial" w:cs="Arial"/>
          <w:bCs/>
          <w:sz w:val="20"/>
          <w:szCs w:val="20"/>
        </w:rPr>
        <w:t xml:space="preserve">: </w:t>
      </w:r>
      <w:r>
        <w:rPr>
          <w:rFonts w:ascii="Arial" w:hAnsi="Arial" w:cs="Arial"/>
          <w:bCs/>
          <w:szCs w:val="20"/>
        </w:rPr>
        <w:t>Keeling plot (</w:t>
      </w:r>
      <w:r w:rsidRPr="00D517B7">
        <w:rPr>
          <w:rFonts w:ascii="Arial" w:hAnsi="Arial" w:cs="Arial"/>
          <w:bCs/>
          <w:szCs w:val="20"/>
        </w:rPr>
        <w:t>δ</w:t>
      </w:r>
      <w:r w:rsidRPr="00D517B7">
        <w:rPr>
          <w:rFonts w:ascii="Arial" w:hAnsi="Arial" w:cs="Arial"/>
          <w:bCs/>
          <w:szCs w:val="20"/>
          <w:vertAlign w:val="superscript"/>
        </w:rPr>
        <w:t>13</w:t>
      </w:r>
      <w:r w:rsidRPr="00D517B7">
        <w:rPr>
          <w:rFonts w:ascii="Arial" w:hAnsi="Arial" w:cs="Arial"/>
          <w:bCs/>
          <w:szCs w:val="20"/>
        </w:rPr>
        <w:t>C</w:t>
      </w:r>
      <w:r>
        <w:rPr>
          <w:rFonts w:ascii="Arial" w:hAnsi="Arial" w:cs="Arial"/>
          <w:bCs/>
          <w:szCs w:val="20"/>
        </w:rPr>
        <w:t xml:space="preserve"> vs 1/CH</w:t>
      </w:r>
      <w:r>
        <w:rPr>
          <w:rFonts w:ascii="Arial" w:hAnsi="Arial" w:cs="Arial"/>
          <w:bCs/>
          <w:szCs w:val="20"/>
          <w:vertAlign w:val="subscript"/>
        </w:rPr>
        <w:t>4</w:t>
      </w:r>
      <w:r w:rsidR="00156D45">
        <w:rPr>
          <w:rFonts w:ascii="Arial" w:hAnsi="Arial" w:cs="Arial"/>
          <w:bCs/>
          <w:szCs w:val="20"/>
        </w:rPr>
        <w:t xml:space="preserve">) for WAS taken over the course of flights C195 and C196 over the same area of Fennoscandian wetland. A linear regression is also shown 95% confidence interval. The Y-intercept is displayed as the </w:t>
      </w:r>
      <w:r w:rsidR="00156D45" w:rsidRPr="00D517B7">
        <w:rPr>
          <w:rFonts w:ascii="Arial" w:hAnsi="Arial" w:cs="Arial"/>
          <w:bCs/>
          <w:szCs w:val="20"/>
        </w:rPr>
        <w:t>δ</w:t>
      </w:r>
      <w:r w:rsidR="00156D45" w:rsidRPr="00D517B7">
        <w:rPr>
          <w:rFonts w:ascii="Arial" w:hAnsi="Arial" w:cs="Arial"/>
          <w:bCs/>
          <w:szCs w:val="20"/>
          <w:vertAlign w:val="superscript"/>
        </w:rPr>
        <w:t>13</w:t>
      </w:r>
      <w:r w:rsidR="00156D45" w:rsidRPr="00D517B7">
        <w:rPr>
          <w:rFonts w:ascii="Arial" w:hAnsi="Arial" w:cs="Arial"/>
          <w:bCs/>
          <w:szCs w:val="20"/>
        </w:rPr>
        <w:t>C</w:t>
      </w:r>
      <w:r w:rsidR="00156D45">
        <w:rPr>
          <w:rFonts w:ascii="Arial" w:hAnsi="Arial" w:cs="Arial"/>
          <w:bCs/>
          <w:szCs w:val="20"/>
          <w:vertAlign w:val="subscript"/>
        </w:rPr>
        <w:t>CH4</w:t>
      </w:r>
      <w:r w:rsidR="00156D45">
        <w:rPr>
          <w:rFonts w:ascii="Arial" w:hAnsi="Arial" w:cs="Arial"/>
          <w:bCs/>
          <w:szCs w:val="20"/>
        </w:rPr>
        <w:t xml:space="preserve"> source signature</w:t>
      </w:r>
    </w:p>
    <w:p w14:paraId="076CA469" w14:textId="016343A4" w:rsidR="00C17726" w:rsidRDefault="00856098" w:rsidP="00C17726">
      <w:pPr>
        <w:rPr>
          <w:rFonts w:ascii="Arial" w:hAnsi="Arial" w:cs="Arial"/>
          <w:bCs/>
        </w:rPr>
      </w:pPr>
      <w:r>
        <w:rPr>
          <w:rFonts w:ascii="Times New Roman" w:hAnsi="Times New Roman"/>
          <w:b/>
          <w:noProof/>
        </w:rPr>
        <w:drawing>
          <wp:anchor distT="0" distB="0" distL="114300" distR="114300" simplePos="0" relativeHeight="251663872" behindDoc="1" locked="0" layoutInCell="1" allowOverlap="1" wp14:anchorId="33F6D664" wp14:editId="57C103B3">
            <wp:simplePos x="0" y="0"/>
            <wp:positionH relativeFrom="margin">
              <wp:posOffset>-54418</wp:posOffset>
            </wp:positionH>
            <wp:positionV relativeFrom="paragraph">
              <wp:posOffset>28010</wp:posOffset>
            </wp:positionV>
            <wp:extent cx="5343525" cy="3100705"/>
            <wp:effectExtent l="0" t="0" r="9525" b="4445"/>
            <wp:wrapTight wrapText="bothSides">
              <wp:wrapPolygon edited="0">
                <wp:start x="0" y="0"/>
                <wp:lineTo x="0" y="21498"/>
                <wp:lineTo x="21561" y="21498"/>
                <wp:lineTo x="21561"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8" cstate="print">
                      <a:extLst>
                        <a:ext uri="{28A0092B-C50C-407E-A947-70E740481C1C}">
                          <a14:useLocalDpi xmlns:a14="http://schemas.microsoft.com/office/drawing/2010/main" val="0"/>
                        </a:ext>
                      </a:extLst>
                    </a:blip>
                    <a:srcRect l="9307" t="10635" r="7998" b="9379"/>
                    <a:stretch/>
                  </pic:blipFill>
                  <pic:spPr bwMode="auto">
                    <a:xfrm>
                      <a:off x="0" y="0"/>
                      <a:ext cx="5343525" cy="3100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B8836C" w14:textId="47583C8B" w:rsidR="00C17726" w:rsidRDefault="00C17726" w:rsidP="00C17726">
      <w:pPr>
        <w:rPr>
          <w:rFonts w:ascii="Arial" w:hAnsi="Arial" w:cs="Arial"/>
          <w:bCs/>
        </w:rPr>
      </w:pPr>
    </w:p>
    <w:p w14:paraId="1C919AC2" w14:textId="4505A6DA" w:rsidR="00C17726" w:rsidRPr="00C17726" w:rsidRDefault="00C17726" w:rsidP="00C17726">
      <w:pPr>
        <w:rPr>
          <w:rFonts w:ascii="Arial" w:hAnsi="Arial" w:cs="Arial"/>
          <w:bCs/>
        </w:rPr>
      </w:pPr>
    </w:p>
    <w:p w14:paraId="7E7F4B5C" w14:textId="0908495C" w:rsidR="00F27788" w:rsidRPr="00C17726" w:rsidRDefault="00F27788" w:rsidP="00587A9D">
      <w:pPr>
        <w:pStyle w:val="ListParagraph"/>
        <w:rPr>
          <w:rFonts w:ascii="Arial" w:hAnsi="Arial" w:cs="Arial"/>
          <w:bCs/>
        </w:rPr>
      </w:pPr>
    </w:p>
    <w:p w14:paraId="2E5A3BA2" w14:textId="1CEC587C" w:rsidR="00F27788" w:rsidRDefault="00F27788" w:rsidP="00F3647E">
      <w:pPr>
        <w:rPr>
          <w:rFonts w:ascii="Arial" w:hAnsi="Arial" w:cs="Arial"/>
          <w:bCs/>
        </w:rPr>
      </w:pPr>
    </w:p>
    <w:p w14:paraId="7F97E451" w14:textId="208A71C8" w:rsidR="00F27788" w:rsidRDefault="00F27788" w:rsidP="00F3647E">
      <w:pPr>
        <w:rPr>
          <w:rFonts w:ascii="Arial" w:hAnsi="Arial" w:cs="Arial"/>
          <w:bCs/>
        </w:rPr>
      </w:pPr>
    </w:p>
    <w:p w14:paraId="50C8DCFB" w14:textId="0C950D2B" w:rsidR="00F27788" w:rsidRDefault="00F27788" w:rsidP="00F3647E">
      <w:pPr>
        <w:rPr>
          <w:rFonts w:ascii="Arial" w:hAnsi="Arial" w:cs="Arial"/>
          <w:bCs/>
        </w:rPr>
      </w:pPr>
    </w:p>
    <w:p w14:paraId="71A1CA2B" w14:textId="33BD2ECB" w:rsidR="00F27788" w:rsidRDefault="00F27788" w:rsidP="00F3647E">
      <w:pPr>
        <w:rPr>
          <w:rFonts w:ascii="Arial" w:hAnsi="Arial" w:cs="Arial"/>
          <w:bCs/>
        </w:rPr>
      </w:pPr>
    </w:p>
    <w:p w14:paraId="6D67F6EA" w14:textId="77777777" w:rsidR="00856098" w:rsidRDefault="00856098" w:rsidP="00856098">
      <w:pPr>
        <w:rPr>
          <w:rFonts w:ascii="Arial" w:hAnsi="Arial" w:cs="Arial"/>
          <w:bCs/>
        </w:rPr>
      </w:pPr>
    </w:p>
    <w:p w14:paraId="3A491269" w14:textId="40B9A0E0" w:rsidR="00856098" w:rsidRPr="00856098" w:rsidRDefault="00856098" w:rsidP="00856098">
      <w:pPr>
        <w:rPr>
          <w:rFonts w:ascii="Arial" w:hAnsi="Arial" w:cs="Arial"/>
        </w:rPr>
      </w:pPr>
      <w:r>
        <w:rPr>
          <w:rFonts w:ascii="Arial" w:hAnsi="Arial" w:cs="Arial"/>
          <w:b/>
          <w:sz w:val="20"/>
          <w:szCs w:val="20"/>
        </w:rPr>
        <w:t>Supplementary Figure 2</w:t>
      </w:r>
      <w:r w:rsidRPr="00F27788">
        <w:rPr>
          <w:rFonts w:ascii="Arial" w:hAnsi="Arial" w:cs="Arial"/>
          <w:bCs/>
          <w:sz w:val="20"/>
          <w:szCs w:val="20"/>
        </w:rPr>
        <w:t xml:space="preserve">: </w:t>
      </w:r>
      <w:r w:rsidRPr="00F27788">
        <w:rPr>
          <w:rFonts w:ascii="Arial" w:hAnsi="Arial" w:cs="Arial"/>
          <w:bCs/>
          <w:szCs w:val="20"/>
        </w:rPr>
        <w:t>Flight track of FAAM flight C195 over northern Fennoscandian wetland areas coloured by N</w:t>
      </w:r>
      <w:r w:rsidRPr="00F27788">
        <w:rPr>
          <w:rFonts w:ascii="Arial" w:hAnsi="Arial" w:cs="Arial"/>
          <w:bCs/>
          <w:szCs w:val="20"/>
          <w:vertAlign w:val="subscript"/>
        </w:rPr>
        <w:t>2</w:t>
      </w:r>
      <w:r w:rsidRPr="00F27788">
        <w:rPr>
          <w:rFonts w:ascii="Arial" w:hAnsi="Arial" w:cs="Arial"/>
          <w:bCs/>
          <w:szCs w:val="20"/>
        </w:rPr>
        <w:t>O mixi</w:t>
      </w:r>
      <w:r>
        <w:rPr>
          <w:rFonts w:ascii="Arial" w:hAnsi="Arial" w:cs="Arial"/>
          <w:bCs/>
          <w:szCs w:val="20"/>
        </w:rPr>
        <w:t>ng ratio.</w:t>
      </w:r>
    </w:p>
    <w:p w14:paraId="1FB90DF5" w14:textId="2670BE2A" w:rsidR="00F27788" w:rsidRDefault="00856098" w:rsidP="00F27788">
      <w:pPr>
        <w:rPr>
          <w:rFonts w:ascii="Arial" w:hAnsi="Arial" w:cs="Arial"/>
          <w:bCs/>
          <w:szCs w:val="20"/>
        </w:rPr>
      </w:pPr>
      <w:r>
        <w:rPr>
          <w:noProof/>
        </w:rPr>
        <w:lastRenderedPageBreak/>
        <w:drawing>
          <wp:anchor distT="0" distB="0" distL="114300" distR="114300" simplePos="0" relativeHeight="251664896" behindDoc="1" locked="0" layoutInCell="1" allowOverlap="1" wp14:anchorId="63A5AAA4" wp14:editId="6D085556">
            <wp:simplePos x="0" y="0"/>
            <wp:positionH relativeFrom="margin">
              <wp:posOffset>-115260</wp:posOffset>
            </wp:positionH>
            <wp:positionV relativeFrom="paragraph">
              <wp:posOffset>-213</wp:posOffset>
            </wp:positionV>
            <wp:extent cx="5507990" cy="3188335"/>
            <wp:effectExtent l="0" t="0" r="0" b="0"/>
            <wp:wrapTight wrapText="bothSides">
              <wp:wrapPolygon edited="0">
                <wp:start x="0" y="0"/>
                <wp:lineTo x="0" y="21424"/>
                <wp:lineTo x="21515" y="21424"/>
                <wp:lineTo x="21515"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rotWithShape="1">
                    <a:blip r:embed="rId9" cstate="print">
                      <a:extLst>
                        <a:ext uri="{28A0092B-C50C-407E-A947-70E740481C1C}">
                          <a14:useLocalDpi xmlns:a14="http://schemas.microsoft.com/office/drawing/2010/main" val="0"/>
                        </a:ext>
                      </a:extLst>
                    </a:blip>
                    <a:srcRect l="8524" t="9786" r="7387" b="9098"/>
                    <a:stretch/>
                  </pic:blipFill>
                  <pic:spPr bwMode="auto">
                    <a:xfrm>
                      <a:off x="0" y="0"/>
                      <a:ext cx="5507990" cy="318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3C0A5A" w14:textId="70660844" w:rsidR="00856098" w:rsidRDefault="00856098" w:rsidP="00F27788">
      <w:pPr>
        <w:rPr>
          <w:rFonts w:ascii="Arial" w:hAnsi="Arial" w:cs="Arial"/>
          <w:bCs/>
          <w:szCs w:val="20"/>
        </w:rPr>
      </w:pPr>
    </w:p>
    <w:p w14:paraId="15581649" w14:textId="6F5BB27A" w:rsidR="00856098" w:rsidRDefault="00856098" w:rsidP="00F27788">
      <w:pPr>
        <w:rPr>
          <w:rFonts w:ascii="Arial" w:hAnsi="Arial" w:cs="Arial"/>
          <w:bCs/>
          <w:szCs w:val="20"/>
        </w:rPr>
      </w:pPr>
    </w:p>
    <w:p w14:paraId="2BDAE8DC" w14:textId="08240130" w:rsidR="00856098" w:rsidRDefault="00856098" w:rsidP="00F27788">
      <w:pPr>
        <w:rPr>
          <w:rFonts w:ascii="Arial" w:hAnsi="Arial" w:cs="Arial"/>
          <w:bCs/>
          <w:szCs w:val="20"/>
        </w:rPr>
      </w:pPr>
    </w:p>
    <w:p w14:paraId="684E49EE" w14:textId="1E7711D8" w:rsidR="00856098" w:rsidRDefault="00856098" w:rsidP="00F27788">
      <w:pPr>
        <w:rPr>
          <w:rFonts w:ascii="Arial" w:hAnsi="Arial" w:cs="Arial"/>
          <w:bCs/>
          <w:szCs w:val="20"/>
        </w:rPr>
      </w:pPr>
    </w:p>
    <w:p w14:paraId="58F451E6" w14:textId="2FF6DADE" w:rsidR="00856098" w:rsidRDefault="00856098" w:rsidP="00F27788">
      <w:pPr>
        <w:rPr>
          <w:rFonts w:ascii="Arial" w:hAnsi="Arial" w:cs="Arial"/>
          <w:bCs/>
          <w:szCs w:val="20"/>
        </w:rPr>
      </w:pPr>
    </w:p>
    <w:p w14:paraId="2C374939" w14:textId="6000C9A0" w:rsidR="00856098" w:rsidRDefault="00856098" w:rsidP="00F27788">
      <w:pPr>
        <w:rPr>
          <w:rFonts w:ascii="Arial" w:hAnsi="Arial" w:cs="Arial"/>
          <w:bCs/>
          <w:szCs w:val="20"/>
        </w:rPr>
      </w:pPr>
    </w:p>
    <w:p w14:paraId="1943E8A0" w14:textId="5D40125F" w:rsidR="00856098" w:rsidRDefault="00856098" w:rsidP="00F27788">
      <w:pPr>
        <w:rPr>
          <w:rFonts w:ascii="Arial" w:hAnsi="Arial" w:cs="Arial"/>
          <w:bCs/>
          <w:szCs w:val="20"/>
        </w:rPr>
      </w:pPr>
    </w:p>
    <w:p w14:paraId="7E0DB4F4" w14:textId="6EE3EACD" w:rsidR="00856098" w:rsidRDefault="00856098" w:rsidP="00F27788">
      <w:pPr>
        <w:rPr>
          <w:rFonts w:ascii="Arial" w:hAnsi="Arial" w:cs="Arial"/>
          <w:bCs/>
          <w:szCs w:val="20"/>
        </w:rPr>
      </w:pPr>
    </w:p>
    <w:p w14:paraId="38B3A58C" w14:textId="58269AC2" w:rsidR="00856098" w:rsidRDefault="00856098" w:rsidP="00F27788">
      <w:pPr>
        <w:rPr>
          <w:rFonts w:ascii="Arial" w:hAnsi="Arial" w:cs="Arial"/>
          <w:bCs/>
          <w:szCs w:val="20"/>
        </w:rPr>
      </w:pPr>
    </w:p>
    <w:p w14:paraId="4D2ED424" w14:textId="7EA33F29" w:rsidR="00856098" w:rsidRPr="00F27788" w:rsidRDefault="00856098" w:rsidP="00856098">
      <w:pPr>
        <w:rPr>
          <w:rFonts w:ascii="Arial" w:hAnsi="Arial" w:cs="Arial"/>
          <w:bCs/>
          <w:szCs w:val="20"/>
        </w:rPr>
      </w:pPr>
      <w:r>
        <w:rPr>
          <w:rFonts w:ascii="Arial" w:hAnsi="Arial" w:cs="Arial"/>
          <w:b/>
          <w:sz w:val="20"/>
          <w:szCs w:val="20"/>
        </w:rPr>
        <w:t>Supplementary Figure 3</w:t>
      </w:r>
      <w:r w:rsidRPr="00F27788">
        <w:rPr>
          <w:rFonts w:ascii="Arial" w:hAnsi="Arial" w:cs="Arial"/>
          <w:bCs/>
          <w:sz w:val="20"/>
          <w:szCs w:val="20"/>
        </w:rPr>
        <w:t xml:space="preserve">: </w:t>
      </w:r>
      <w:r w:rsidRPr="00F27788">
        <w:rPr>
          <w:rFonts w:ascii="Arial" w:hAnsi="Arial" w:cs="Arial"/>
          <w:bCs/>
          <w:szCs w:val="20"/>
        </w:rPr>
        <w:t xml:space="preserve">Flight track of FAAM flight C195 over northern Fennoscandian wetland areas coloured by </w:t>
      </w:r>
      <w:r>
        <w:rPr>
          <w:rFonts w:ascii="Arial" w:hAnsi="Arial" w:cs="Arial"/>
          <w:bCs/>
          <w:szCs w:val="20"/>
        </w:rPr>
        <w:t>altitude. The letters a-f and corresponding boxes highlight the profiles shown in figure 2a-f.</w:t>
      </w:r>
    </w:p>
    <w:p w14:paraId="68D16565" w14:textId="41D2916D" w:rsidR="00953157" w:rsidRDefault="00F3647E" w:rsidP="00953157">
      <w:pPr>
        <w:spacing w:after="0" w:line="240" w:lineRule="auto"/>
        <w:rPr>
          <w:rFonts w:ascii="Arial" w:hAnsi="Arial" w:cs="Arial"/>
          <w:sz w:val="20"/>
          <w:szCs w:val="20"/>
        </w:rPr>
      </w:pPr>
      <w:r>
        <w:rPr>
          <w:bCs/>
          <w:noProof/>
          <w:szCs w:val="20"/>
          <w:lang w:eastAsia="en-GB"/>
        </w:rPr>
        <w:drawing>
          <wp:anchor distT="0" distB="0" distL="114300" distR="114300" simplePos="0" relativeHeight="251659776" behindDoc="1" locked="0" layoutInCell="1" allowOverlap="1" wp14:anchorId="4621D911" wp14:editId="1B912C2E">
            <wp:simplePos x="0" y="0"/>
            <wp:positionH relativeFrom="margin">
              <wp:posOffset>0</wp:posOffset>
            </wp:positionH>
            <wp:positionV relativeFrom="paragraph">
              <wp:posOffset>142875</wp:posOffset>
            </wp:positionV>
            <wp:extent cx="5418455" cy="3453130"/>
            <wp:effectExtent l="0" t="0" r="0" b="0"/>
            <wp:wrapTight wrapText="bothSides">
              <wp:wrapPolygon edited="0">
                <wp:start x="0" y="0"/>
                <wp:lineTo x="0" y="21449"/>
                <wp:lineTo x="21491" y="21449"/>
                <wp:lineTo x="2149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18455" cy="3453130"/>
                    </a:xfrm>
                    <a:prstGeom prst="rect">
                      <a:avLst/>
                    </a:prstGeom>
                  </pic:spPr>
                </pic:pic>
              </a:graphicData>
            </a:graphic>
            <wp14:sizeRelH relativeFrom="margin">
              <wp14:pctWidth>0</wp14:pctWidth>
            </wp14:sizeRelH>
          </wp:anchor>
        </w:drawing>
      </w:r>
    </w:p>
    <w:p w14:paraId="442BB1BA" w14:textId="5FB16110" w:rsidR="00953157" w:rsidRDefault="00953157" w:rsidP="00953157">
      <w:pPr>
        <w:spacing w:after="0" w:line="240" w:lineRule="auto"/>
        <w:rPr>
          <w:rFonts w:ascii="Arial" w:hAnsi="Arial" w:cs="Arial"/>
          <w:sz w:val="20"/>
          <w:szCs w:val="20"/>
        </w:rPr>
      </w:pPr>
      <w:r>
        <w:rPr>
          <w:rFonts w:ascii="Arial" w:hAnsi="Arial" w:cs="Arial"/>
          <w:b/>
          <w:sz w:val="20"/>
          <w:szCs w:val="20"/>
        </w:rPr>
        <w:t xml:space="preserve">Supplementary Figure </w:t>
      </w:r>
      <w:r w:rsidR="002E0FD7">
        <w:rPr>
          <w:rFonts w:ascii="Arial" w:hAnsi="Arial" w:cs="Arial"/>
          <w:b/>
          <w:sz w:val="20"/>
          <w:szCs w:val="20"/>
        </w:rPr>
        <w:t>4</w:t>
      </w:r>
      <w:r>
        <w:rPr>
          <w:rFonts w:ascii="Arial" w:hAnsi="Arial" w:cs="Arial"/>
          <w:b/>
          <w:sz w:val="20"/>
          <w:szCs w:val="20"/>
        </w:rPr>
        <w:t xml:space="preserve">: </w:t>
      </w:r>
      <w:r w:rsidR="00F3647E" w:rsidRPr="00F3647E">
        <w:rPr>
          <w:rFonts w:ascii="Arial" w:hAnsi="Arial" w:cs="Arial"/>
          <w:szCs w:val="20"/>
        </w:rPr>
        <w:t xml:space="preserve">Plot of bulk methane flux versus wetland area for the three flux areas identified in </w:t>
      </w:r>
      <w:r w:rsidR="00F3647E">
        <w:rPr>
          <w:rFonts w:ascii="Arial" w:hAnsi="Arial" w:cs="Arial"/>
          <w:szCs w:val="20"/>
        </w:rPr>
        <w:t>s</w:t>
      </w:r>
      <w:r w:rsidR="00F3647E" w:rsidRPr="00F3647E">
        <w:rPr>
          <w:rFonts w:ascii="Arial" w:hAnsi="Arial" w:cs="Arial"/>
          <w:szCs w:val="20"/>
        </w:rPr>
        <w:t>ect</w:t>
      </w:r>
      <w:r w:rsidR="00F3647E">
        <w:rPr>
          <w:rFonts w:ascii="Arial" w:hAnsi="Arial" w:cs="Arial"/>
          <w:szCs w:val="20"/>
        </w:rPr>
        <w:t xml:space="preserve">ion </w:t>
      </w:r>
      <w:r w:rsidR="00F3647E" w:rsidRPr="00F3647E">
        <w:rPr>
          <w:rFonts w:ascii="Arial" w:hAnsi="Arial" w:cs="Arial"/>
          <w:szCs w:val="20"/>
        </w:rPr>
        <w:t>3.1. A least-squares linear regression is fitted to these points and forced through zero, the equation of this regression is displayed, along with the correlation coefficient.</w:t>
      </w:r>
    </w:p>
    <w:p w14:paraId="5B4E04D6" w14:textId="77777777" w:rsidR="00953157" w:rsidRDefault="00953157" w:rsidP="00953157">
      <w:pPr>
        <w:spacing w:after="0" w:line="240" w:lineRule="auto"/>
        <w:rPr>
          <w:rFonts w:ascii="Arial" w:hAnsi="Arial" w:cs="Arial"/>
          <w:sz w:val="20"/>
          <w:szCs w:val="20"/>
        </w:rPr>
      </w:pPr>
    </w:p>
    <w:p w14:paraId="4547832E" w14:textId="77777777" w:rsidR="00953157" w:rsidRDefault="00953157" w:rsidP="00953157">
      <w:pPr>
        <w:spacing w:after="0" w:line="240" w:lineRule="auto"/>
        <w:rPr>
          <w:rFonts w:ascii="Arial" w:hAnsi="Arial" w:cs="Arial"/>
          <w:sz w:val="20"/>
          <w:szCs w:val="20"/>
        </w:rPr>
      </w:pPr>
    </w:p>
    <w:p w14:paraId="63804C42" w14:textId="54E0F91B" w:rsidR="00953157" w:rsidRDefault="00953157" w:rsidP="00953157">
      <w:pPr>
        <w:spacing w:after="0" w:line="240" w:lineRule="auto"/>
        <w:rPr>
          <w:rFonts w:ascii="Arial" w:hAnsi="Arial" w:cs="Arial"/>
          <w:sz w:val="20"/>
          <w:szCs w:val="20"/>
        </w:rPr>
      </w:pPr>
    </w:p>
    <w:p w14:paraId="55C1625D" w14:textId="76E776A7" w:rsidR="00F3647E" w:rsidRDefault="00F3647E" w:rsidP="00953157">
      <w:pPr>
        <w:spacing w:after="0" w:line="240" w:lineRule="auto"/>
        <w:rPr>
          <w:rFonts w:ascii="Arial" w:hAnsi="Arial" w:cs="Arial"/>
          <w:sz w:val="20"/>
          <w:szCs w:val="20"/>
        </w:rPr>
      </w:pPr>
    </w:p>
    <w:p w14:paraId="28BFE1F3" w14:textId="34CE19F4" w:rsidR="00F3647E" w:rsidRDefault="00F3647E" w:rsidP="00953157">
      <w:pPr>
        <w:spacing w:after="0" w:line="240" w:lineRule="auto"/>
        <w:rPr>
          <w:rFonts w:ascii="Arial" w:hAnsi="Arial" w:cs="Arial"/>
          <w:sz w:val="20"/>
          <w:szCs w:val="20"/>
        </w:rPr>
      </w:pPr>
    </w:p>
    <w:p w14:paraId="0AF3125F" w14:textId="61C67A02" w:rsidR="00F3647E" w:rsidRDefault="00F3647E" w:rsidP="00953157">
      <w:pPr>
        <w:spacing w:after="0" w:line="240" w:lineRule="auto"/>
        <w:rPr>
          <w:rFonts w:ascii="Arial" w:hAnsi="Arial" w:cs="Arial"/>
          <w:sz w:val="20"/>
          <w:szCs w:val="20"/>
        </w:rPr>
      </w:pPr>
      <w:r>
        <w:rPr>
          <w:rFonts w:ascii="Times New Roman" w:hAnsi="Times New Roman"/>
          <w:b/>
          <w:bCs/>
          <w:noProof/>
        </w:rPr>
        <w:drawing>
          <wp:anchor distT="0" distB="0" distL="114300" distR="114300" simplePos="0" relativeHeight="251661824" behindDoc="1" locked="0" layoutInCell="1" allowOverlap="1" wp14:anchorId="70E47809" wp14:editId="0A1083E6">
            <wp:simplePos x="0" y="0"/>
            <wp:positionH relativeFrom="margin">
              <wp:posOffset>-193040</wp:posOffset>
            </wp:positionH>
            <wp:positionV relativeFrom="paragraph">
              <wp:posOffset>62865</wp:posOffset>
            </wp:positionV>
            <wp:extent cx="5524500" cy="3638550"/>
            <wp:effectExtent l="0" t="0" r="0" b="0"/>
            <wp:wrapTight wrapText="bothSides">
              <wp:wrapPolygon edited="0">
                <wp:start x="0" y="0"/>
                <wp:lineTo x="0" y="21487"/>
                <wp:lineTo x="21526" y="21487"/>
                <wp:lineTo x="21526" y="0"/>
                <wp:lineTo x="0" y="0"/>
              </wp:wrapPolygon>
            </wp:wrapTight>
            <wp:docPr id="2" name="Picture 2"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ox and whiske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24500" cy="3638550"/>
                    </a:xfrm>
                    <a:prstGeom prst="rect">
                      <a:avLst/>
                    </a:prstGeom>
                  </pic:spPr>
                </pic:pic>
              </a:graphicData>
            </a:graphic>
            <wp14:sizeRelH relativeFrom="margin">
              <wp14:pctWidth>0</wp14:pctWidth>
            </wp14:sizeRelH>
            <wp14:sizeRelV relativeFrom="margin">
              <wp14:pctHeight>0</wp14:pctHeight>
            </wp14:sizeRelV>
          </wp:anchor>
        </w:drawing>
      </w:r>
    </w:p>
    <w:p w14:paraId="3E27C139" w14:textId="77777777" w:rsidR="00F3647E" w:rsidRDefault="00F3647E" w:rsidP="00953157">
      <w:pPr>
        <w:spacing w:after="0" w:line="240" w:lineRule="auto"/>
        <w:rPr>
          <w:rFonts w:ascii="Arial" w:hAnsi="Arial" w:cs="Arial"/>
          <w:b/>
          <w:sz w:val="20"/>
          <w:szCs w:val="20"/>
          <w:u w:val="single"/>
        </w:rPr>
      </w:pPr>
    </w:p>
    <w:p w14:paraId="1D0A3F62" w14:textId="77777777" w:rsidR="00F3647E" w:rsidRDefault="00F3647E" w:rsidP="00953157">
      <w:pPr>
        <w:spacing w:after="0" w:line="240" w:lineRule="auto"/>
        <w:rPr>
          <w:rFonts w:ascii="Arial" w:hAnsi="Arial" w:cs="Arial"/>
          <w:b/>
          <w:sz w:val="20"/>
          <w:szCs w:val="20"/>
          <w:u w:val="single"/>
        </w:rPr>
      </w:pPr>
    </w:p>
    <w:p w14:paraId="5842CE78" w14:textId="77777777" w:rsidR="00F3647E" w:rsidRDefault="00F3647E" w:rsidP="00F3647E">
      <w:pPr>
        <w:spacing w:after="0" w:line="240" w:lineRule="auto"/>
        <w:rPr>
          <w:rFonts w:ascii="Arial" w:hAnsi="Arial" w:cs="Arial"/>
          <w:sz w:val="20"/>
          <w:szCs w:val="20"/>
        </w:rPr>
      </w:pPr>
    </w:p>
    <w:p w14:paraId="667F19B1" w14:textId="2A647366" w:rsidR="00F3647E" w:rsidRDefault="00F3647E" w:rsidP="00F3647E">
      <w:pPr>
        <w:spacing w:after="0" w:line="240" w:lineRule="auto"/>
        <w:rPr>
          <w:rFonts w:ascii="Arial" w:hAnsi="Arial" w:cs="Arial"/>
          <w:b/>
          <w:sz w:val="20"/>
          <w:szCs w:val="20"/>
          <w:u w:val="single"/>
        </w:rPr>
      </w:pPr>
      <w:r>
        <w:rPr>
          <w:rFonts w:ascii="Arial" w:hAnsi="Arial" w:cs="Arial"/>
          <w:b/>
          <w:sz w:val="20"/>
          <w:szCs w:val="20"/>
        </w:rPr>
        <w:t xml:space="preserve">Supplementary Figure </w:t>
      </w:r>
      <w:r w:rsidR="002E0FD7">
        <w:rPr>
          <w:rFonts w:ascii="Arial" w:hAnsi="Arial" w:cs="Arial"/>
          <w:b/>
          <w:sz w:val="20"/>
          <w:szCs w:val="20"/>
        </w:rPr>
        <w:t>5</w:t>
      </w:r>
      <w:r>
        <w:rPr>
          <w:rFonts w:ascii="Arial" w:hAnsi="Arial" w:cs="Arial"/>
          <w:b/>
          <w:sz w:val="20"/>
          <w:szCs w:val="20"/>
        </w:rPr>
        <w:t xml:space="preserve">: </w:t>
      </w:r>
      <w:r w:rsidRPr="00F3647E">
        <w:rPr>
          <w:rFonts w:ascii="Arial" w:hAnsi="Arial" w:cs="Arial"/>
          <w:szCs w:val="20"/>
        </w:rPr>
        <w:t>Plot of bulk CO</w:t>
      </w:r>
      <w:r w:rsidRPr="00F3647E">
        <w:rPr>
          <w:rFonts w:ascii="Arial" w:hAnsi="Arial" w:cs="Arial"/>
          <w:szCs w:val="20"/>
          <w:vertAlign w:val="subscript"/>
        </w:rPr>
        <w:t>2</w:t>
      </w:r>
      <w:r w:rsidRPr="00F3647E">
        <w:rPr>
          <w:rFonts w:ascii="Arial" w:hAnsi="Arial" w:cs="Arial"/>
          <w:szCs w:val="20"/>
        </w:rPr>
        <w:t xml:space="preserve"> sink versus total CORINE vegetated area (non-irrigated arable, pasture, complex cultivation, agriculture, </w:t>
      </w:r>
      <w:proofErr w:type="spellStart"/>
      <w:r w:rsidRPr="00F3647E">
        <w:rPr>
          <w:rFonts w:ascii="Arial" w:hAnsi="Arial" w:cs="Arial"/>
          <w:szCs w:val="20"/>
        </w:rPr>
        <w:t>broadleafed</w:t>
      </w:r>
      <w:proofErr w:type="spellEnd"/>
      <w:r w:rsidRPr="00F3647E">
        <w:rPr>
          <w:rFonts w:ascii="Arial" w:hAnsi="Arial" w:cs="Arial"/>
          <w:szCs w:val="20"/>
        </w:rPr>
        <w:t xml:space="preserve"> forest, coniferous forest, mixed forest, grassland, moors, and woodland) for the three flux areas identified in </w:t>
      </w:r>
      <w:r>
        <w:rPr>
          <w:rFonts w:ascii="Arial" w:hAnsi="Arial" w:cs="Arial"/>
          <w:szCs w:val="20"/>
        </w:rPr>
        <w:t>section</w:t>
      </w:r>
      <w:r w:rsidRPr="00F3647E">
        <w:rPr>
          <w:rFonts w:ascii="Arial" w:hAnsi="Arial" w:cs="Arial"/>
          <w:szCs w:val="20"/>
        </w:rPr>
        <w:t xml:space="preserve"> 3.1. A least-squares linear regression is fitted to these points and forced through zero, the equation of this regression is displayed, along with the correlation coefficient.</w:t>
      </w:r>
    </w:p>
    <w:p w14:paraId="472A7463" w14:textId="77777777" w:rsidR="00F3647E" w:rsidRDefault="00F3647E" w:rsidP="00953157">
      <w:pPr>
        <w:spacing w:after="0" w:line="240" w:lineRule="auto"/>
        <w:rPr>
          <w:rFonts w:ascii="Arial" w:hAnsi="Arial" w:cs="Arial"/>
          <w:b/>
          <w:sz w:val="20"/>
          <w:szCs w:val="20"/>
          <w:u w:val="single"/>
        </w:rPr>
      </w:pPr>
    </w:p>
    <w:p w14:paraId="554CCA93" w14:textId="77777777" w:rsidR="00F3647E" w:rsidRDefault="00F3647E" w:rsidP="00953157">
      <w:pPr>
        <w:spacing w:after="0" w:line="240" w:lineRule="auto"/>
        <w:rPr>
          <w:rFonts w:ascii="Arial" w:hAnsi="Arial" w:cs="Arial"/>
          <w:b/>
          <w:sz w:val="20"/>
          <w:szCs w:val="20"/>
          <w:u w:val="single"/>
        </w:rPr>
      </w:pPr>
    </w:p>
    <w:p w14:paraId="05FEA2E7" w14:textId="2E697132" w:rsidR="00F3647E" w:rsidRDefault="00F3647E" w:rsidP="00953157">
      <w:pPr>
        <w:spacing w:after="0" w:line="240" w:lineRule="auto"/>
        <w:rPr>
          <w:rFonts w:ascii="Arial" w:hAnsi="Arial" w:cs="Arial"/>
          <w:b/>
          <w:noProof/>
          <w:sz w:val="20"/>
          <w:szCs w:val="20"/>
          <w:u w:val="single"/>
        </w:rPr>
      </w:pPr>
    </w:p>
    <w:p w14:paraId="1E284B88" w14:textId="665877AD" w:rsidR="00973E76" w:rsidRDefault="00973E76" w:rsidP="00953157">
      <w:pPr>
        <w:spacing w:after="0" w:line="240" w:lineRule="auto"/>
        <w:rPr>
          <w:rFonts w:ascii="Arial" w:hAnsi="Arial" w:cs="Arial"/>
          <w:b/>
          <w:noProof/>
          <w:sz w:val="20"/>
          <w:szCs w:val="20"/>
          <w:u w:val="single"/>
        </w:rPr>
      </w:pPr>
    </w:p>
    <w:p w14:paraId="6AF4220E" w14:textId="32CB56BE" w:rsidR="00973E76" w:rsidRDefault="00973E76" w:rsidP="00953157">
      <w:pPr>
        <w:spacing w:after="0" w:line="240" w:lineRule="auto"/>
        <w:rPr>
          <w:rFonts w:ascii="Arial" w:hAnsi="Arial" w:cs="Arial"/>
          <w:b/>
          <w:noProof/>
          <w:sz w:val="20"/>
          <w:szCs w:val="20"/>
          <w:u w:val="single"/>
        </w:rPr>
      </w:pPr>
    </w:p>
    <w:p w14:paraId="3DCB80FA" w14:textId="431FDB60" w:rsidR="00973E76" w:rsidRDefault="00973E76" w:rsidP="00953157">
      <w:pPr>
        <w:spacing w:after="0" w:line="240" w:lineRule="auto"/>
        <w:rPr>
          <w:rFonts w:ascii="Arial" w:hAnsi="Arial" w:cs="Arial"/>
          <w:b/>
          <w:noProof/>
          <w:sz w:val="20"/>
          <w:szCs w:val="20"/>
          <w:u w:val="single"/>
        </w:rPr>
      </w:pPr>
    </w:p>
    <w:p w14:paraId="382FC293" w14:textId="1B484CEF" w:rsidR="00973E76" w:rsidRDefault="00973E76" w:rsidP="00953157">
      <w:pPr>
        <w:spacing w:after="0" w:line="240" w:lineRule="auto"/>
        <w:rPr>
          <w:rFonts w:ascii="Arial" w:hAnsi="Arial" w:cs="Arial"/>
          <w:b/>
          <w:noProof/>
          <w:sz w:val="20"/>
          <w:szCs w:val="20"/>
          <w:u w:val="single"/>
        </w:rPr>
      </w:pPr>
    </w:p>
    <w:p w14:paraId="3FBC23E6" w14:textId="2FB9F570" w:rsidR="00973E76" w:rsidRDefault="00973E76" w:rsidP="00953157">
      <w:pPr>
        <w:spacing w:after="0" w:line="240" w:lineRule="auto"/>
        <w:rPr>
          <w:rFonts w:ascii="Arial" w:hAnsi="Arial" w:cs="Arial"/>
          <w:b/>
          <w:noProof/>
          <w:sz w:val="20"/>
          <w:szCs w:val="20"/>
          <w:u w:val="single"/>
        </w:rPr>
      </w:pPr>
    </w:p>
    <w:p w14:paraId="0C099D16" w14:textId="67DC0ED6" w:rsidR="00973E76" w:rsidRDefault="00973E76" w:rsidP="00953157">
      <w:pPr>
        <w:spacing w:after="0" w:line="240" w:lineRule="auto"/>
        <w:rPr>
          <w:rFonts w:ascii="Arial" w:hAnsi="Arial" w:cs="Arial"/>
          <w:b/>
          <w:noProof/>
          <w:sz w:val="20"/>
          <w:szCs w:val="20"/>
          <w:u w:val="single"/>
        </w:rPr>
      </w:pPr>
    </w:p>
    <w:p w14:paraId="00320A47" w14:textId="1AC0F3CD" w:rsidR="00973E76" w:rsidRDefault="00973E76" w:rsidP="00953157">
      <w:pPr>
        <w:spacing w:after="0" w:line="240" w:lineRule="auto"/>
        <w:rPr>
          <w:rFonts w:ascii="Arial" w:hAnsi="Arial" w:cs="Arial"/>
          <w:b/>
          <w:noProof/>
          <w:sz w:val="20"/>
          <w:szCs w:val="20"/>
          <w:u w:val="single"/>
        </w:rPr>
      </w:pPr>
    </w:p>
    <w:p w14:paraId="7755C72D" w14:textId="30C7116B" w:rsidR="00973E76" w:rsidRDefault="00973E76" w:rsidP="00953157">
      <w:pPr>
        <w:spacing w:after="0" w:line="240" w:lineRule="auto"/>
        <w:rPr>
          <w:rFonts w:ascii="Arial" w:hAnsi="Arial" w:cs="Arial"/>
          <w:b/>
          <w:noProof/>
          <w:sz w:val="20"/>
          <w:szCs w:val="20"/>
          <w:u w:val="single"/>
        </w:rPr>
      </w:pPr>
    </w:p>
    <w:p w14:paraId="5FF40A50" w14:textId="303C941A" w:rsidR="00973E76" w:rsidRDefault="00973E76" w:rsidP="00953157">
      <w:pPr>
        <w:spacing w:after="0" w:line="240" w:lineRule="auto"/>
        <w:rPr>
          <w:rFonts w:ascii="Arial" w:hAnsi="Arial" w:cs="Arial"/>
          <w:b/>
          <w:noProof/>
          <w:sz w:val="20"/>
          <w:szCs w:val="20"/>
          <w:u w:val="single"/>
        </w:rPr>
      </w:pPr>
    </w:p>
    <w:p w14:paraId="1F0A78A6" w14:textId="6FC32B8E" w:rsidR="00973E76" w:rsidRDefault="00973E76" w:rsidP="00953157">
      <w:pPr>
        <w:spacing w:after="0" w:line="240" w:lineRule="auto"/>
        <w:rPr>
          <w:rFonts w:ascii="Arial" w:hAnsi="Arial" w:cs="Arial"/>
          <w:b/>
          <w:noProof/>
          <w:sz w:val="20"/>
          <w:szCs w:val="20"/>
          <w:u w:val="single"/>
        </w:rPr>
      </w:pPr>
    </w:p>
    <w:p w14:paraId="2D6AC9B8" w14:textId="74C9574E" w:rsidR="00973E76" w:rsidRDefault="00973E76" w:rsidP="00953157">
      <w:pPr>
        <w:spacing w:after="0" w:line="240" w:lineRule="auto"/>
        <w:rPr>
          <w:rFonts w:ascii="Arial" w:hAnsi="Arial" w:cs="Arial"/>
          <w:b/>
          <w:noProof/>
          <w:sz w:val="20"/>
          <w:szCs w:val="20"/>
          <w:u w:val="single"/>
        </w:rPr>
      </w:pPr>
    </w:p>
    <w:p w14:paraId="6B2745C4" w14:textId="5CAC68E9" w:rsidR="00973E76" w:rsidRDefault="00973E76" w:rsidP="00953157">
      <w:pPr>
        <w:spacing w:after="0" w:line="240" w:lineRule="auto"/>
        <w:rPr>
          <w:rFonts w:ascii="Arial" w:hAnsi="Arial" w:cs="Arial"/>
          <w:b/>
          <w:noProof/>
          <w:sz w:val="20"/>
          <w:szCs w:val="20"/>
          <w:u w:val="single"/>
        </w:rPr>
      </w:pPr>
    </w:p>
    <w:p w14:paraId="5D41A476" w14:textId="3A4F1956" w:rsidR="00973E76" w:rsidRDefault="00973E76" w:rsidP="00953157">
      <w:pPr>
        <w:spacing w:after="0" w:line="240" w:lineRule="auto"/>
        <w:rPr>
          <w:rFonts w:ascii="Arial" w:hAnsi="Arial" w:cs="Arial"/>
          <w:b/>
          <w:noProof/>
          <w:sz w:val="20"/>
          <w:szCs w:val="20"/>
          <w:u w:val="single"/>
        </w:rPr>
      </w:pPr>
    </w:p>
    <w:p w14:paraId="078BC340" w14:textId="17CE1AE9" w:rsidR="00973E76" w:rsidRDefault="00973E76" w:rsidP="00953157">
      <w:pPr>
        <w:spacing w:after="0" w:line="240" w:lineRule="auto"/>
        <w:rPr>
          <w:rFonts w:ascii="Arial" w:hAnsi="Arial" w:cs="Arial"/>
          <w:b/>
          <w:noProof/>
          <w:sz w:val="20"/>
          <w:szCs w:val="20"/>
          <w:u w:val="single"/>
        </w:rPr>
      </w:pPr>
    </w:p>
    <w:p w14:paraId="58EB1A02" w14:textId="4E51B5DD" w:rsidR="00973E76" w:rsidRDefault="00973E76" w:rsidP="00953157">
      <w:pPr>
        <w:spacing w:after="0" w:line="240" w:lineRule="auto"/>
        <w:rPr>
          <w:rFonts w:ascii="Arial" w:hAnsi="Arial" w:cs="Arial"/>
          <w:b/>
          <w:noProof/>
          <w:sz w:val="20"/>
          <w:szCs w:val="20"/>
          <w:u w:val="single"/>
        </w:rPr>
      </w:pPr>
    </w:p>
    <w:p w14:paraId="2FBAB1C8" w14:textId="28431EF9" w:rsidR="00973E76" w:rsidRDefault="00973E76" w:rsidP="00953157">
      <w:pPr>
        <w:spacing w:after="0" w:line="240" w:lineRule="auto"/>
        <w:rPr>
          <w:rFonts w:ascii="Arial" w:hAnsi="Arial" w:cs="Arial"/>
          <w:b/>
          <w:noProof/>
          <w:sz w:val="20"/>
          <w:szCs w:val="20"/>
          <w:u w:val="single"/>
        </w:rPr>
      </w:pPr>
    </w:p>
    <w:p w14:paraId="3207FDB7" w14:textId="779D255A" w:rsidR="00973E76" w:rsidRDefault="00973E76" w:rsidP="00953157">
      <w:pPr>
        <w:spacing w:after="0" w:line="240" w:lineRule="auto"/>
        <w:rPr>
          <w:rFonts w:ascii="Arial" w:hAnsi="Arial" w:cs="Arial"/>
          <w:b/>
          <w:noProof/>
          <w:sz w:val="20"/>
          <w:szCs w:val="20"/>
          <w:u w:val="single"/>
        </w:rPr>
      </w:pPr>
    </w:p>
    <w:p w14:paraId="62AEDFA9" w14:textId="69C73ADF" w:rsidR="00973E76" w:rsidRDefault="00973E76" w:rsidP="00953157">
      <w:pPr>
        <w:spacing w:after="0" w:line="240" w:lineRule="auto"/>
        <w:rPr>
          <w:rFonts w:ascii="Arial" w:hAnsi="Arial" w:cs="Arial"/>
          <w:b/>
          <w:noProof/>
          <w:sz w:val="20"/>
          <w:szCs w:val="20"/>
          <w:u w:val="single"/>
        </w:rPr>
      </w:pPr>
    </w:p>
    <w:p w14:paraId="1B2A6D1B" w14:textId="45A87475" w:rsidR="00973E76" w:rsidRDefault="00973E76" w:rsidP="00953157">
      <w:pPr>
        <w:spacing w:after="0" w:line="240" w:lineRule="auto"/>
        <w:rPr>
          <w:rFonts w:ascii="Arial" w:hAnsi="Arial" w:cs="Arial"/>
          <w:b/>
          <w:noProof/>
          <w:sz w:val="20"/>
          <w:szCs w:val="20"/>
          <w:u w:val="single"/>
        </w:rPr>
      </w:pPr>
    </w:p>
    <w:p w14:paraId="6A888990" w14:textId="13124A15" w:rsidR="00973E76" w:rsidRDefault="00973E76" w:rsidP="00953157">
      <w:pPr>
        <w:spacing w:after="0" w:line="240" w:lineRule="auto"/>
        <w:rPr>
          <w:rFonts w:ascii="Arial" w:hAnsi="Arial" w:cs="Arial"/>
          <w:b/>
          <w:noProof/>
          <w:sz w:val="20"/>
          <w:szCs w:val="20"/>
          <w:u w:val="single"/>
        </w:rPr>
      </w:pPr>
    </w:p>
    <w:p w14:paraId="3FB0C944" w14:textId="7C261409" w:rsidR="00973E76" w:rsidRDefault="00973E76" w:rsidP="00953157">
      <w:pPr>
        <w:spacing w:after="0" w:line="240" w:lineRule="auto"/>
        <w:rPr>
          <w:rFonts w:ascii="Arial" w:hAnsi="Arial" w:cs="Arial"/>
          <w:b/>
          <w:noProof/>
          <w:sz w:val="20"/>
          <w:szCs w:val="20"/>
          <w:u w:val="single"/>
        </w:rPr>
      </w:pPr>
    </w:p>
    <w:p w14:paraId="5BDB9168" w14:textId="1166319A" w:rsidR="00973E76" w:rsidRDefault="00973E76" w:rsidP="00953157">
      <w:pPr>
        <w:spacing w:after="0" w:line="240" w:lineRule="auto"/>
        <w:rPr>
          <w:rFonts w:ascii="Arial" w:hAnsi="Arial" w:cs="Arial"/>
          <w:b/>
          <w:noProof/>
          <w:sz w:val="20"/>
          <w:szCs w:val="20"/>
          <w:u w:val="single"/>
        </w:rPr>
      </w:pPr>
    </w:p>
    <w:p w14:paraId="1889AD3A" w14:textId="008F2063" w:rsidR="00973E76" w:rsidRDefault="00973E76" w:rsidP="00953157">
      <w:pPr>
        <w:spacing w:after="0" w:line="240" w:lineRule="auto"/>
        <w:rPr>
          <w:rFonts w:ascii="Arial" w:hAnsi="Arial" w:cs="Arial"/>
          <w:b/>
          <w:noProof/>
          <w:sz w:val="20"/>
          <w:szCs w:val="20"/>
          <w:u w:val="single"/>
        </w:rPr>
      </w:pPr>
      <w:r>
        <w:rPr>
          <w:rFonts w:ascii="Arial" w:hAnsi="Arial" w:cs="Arial"/>
          <w:b/>
          <w:noProof/>
          <w:sz w:val="20"/>
          <w:szCs w:val="20"/>
          <w:u w:val="single"/>
        </w:rPr>
        <w:lastRenderedPageBreak/>
        <w:drawing>
          <wp:anchor distT="0" distB="0" distL="114300" distR="114300" simplePos="0" relativeHeight="251666944" behindDoc="1" locked="0" layoutInCell="1" allowOverlap="1" wp14:anchorId="48FD4627" wp14:editId="0DDA20FA">
            <wp:simplePos x="0" y="0"/>
            <wp:positionH relativeFrom="margin">
              <wp:align>right</wp:align>
            </wp:positionH>
            <wp:positionV relativeFrom="paragraph">
              <wp:posOffset>123190</wp:posOffset>
            </wp:positionV>
            <wp:extent cx="5731510" cy="4848225"/>
            <wp:effectExtent l="0" t="0" r="2540" b="9525"/>
            <wp:wrapTight wrapText="bothSides">
              <wp:wrapPolygon edited="0">
                <wp:start x="0" y="0"/>
                <wp:lineTo x="0" y="21558"/>
                <wp:lineTo x="21538" y="21558"/>
                <wp:lineTo x="21538" y="0"/>
                <wp:lineTo x="0" y="0"/>
              </wp:wrapPolygon>
            </wp:wrapTight>
            <wp:docPr id="6" name="Picture 6"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histogram&#10;&#10;Description automatically generated"/>
                    <pic:cNvPicPr/>
                  </pic:nvPicPr>
                  <pic:blipFill rotWithShape="1">
                    <a:blip r:embed="rId12">
                      <a:extLst>
                        <a:ext uri="{28A0092B-C50C-407E-A947-70E740481C1C}">
                          <a14:useLocalDpi xmlns:a14="http://schemas.microsoft.com/office/drawing/2010/main" val="0"/>
                        </a:ext>
                      </a:extLst>
                    </a:blip>
                    <a:srcRect t="10229" b="4416"/>
                    <a:stretch/>
                  </pic:blipFill>
                  <pic:spPr bwMode="auto">
                    <a:xfrm>
                      <a:off x="0" y="0"/>
                      <a:ext cx="5731510" cy="48482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A0CBB7C" w14:textId="7FBF35CF" w:rsidR="00973E76" w:rsidRDefault="00973E76" w:rsidP="00953157">
      <w:pPr>
        <w:spacing w:after="0" w:line="240" w:lineRule="auto"/>
        <w:rPr>
          <w:rFonts w:ascii="Arial" w:hAnsi="Arial" w:cs="Arial"/>
          <w:b/>
          <w:noProof/>
          <w:sz w:val="20"/>
          <w:szCs w:val="20"/>
          <w:u w:val="single"/>
        </w:rPr>
      </w:pPr>
    </w:p>
    <w:p w14:paraId="0E206D8A" w14:textId="12BD34C4" w:rsidR="00973E76" w:rsidRDefault="00973E76" w:rsidP="00973E76">
      <w:pPr>
        <w:spacing w:after="0" w:line="240" w:lineRule="auto"/>
        <w:rPr>
          <w:rFonts w:ascii="Arial" w:hAnsi="Arial" w:cs="Arial"/>
          <w:b/>
          <w:sz w:val="20"/>
          <w:szCs w:val="20"/>
          <w:u w:val="single"/>
        </w:rPr>
      </w:pPr>
      <w:r>
        <w:rPr>
          <w:rFonts w:ascii="Arial" w:hAnsi="Arial" w:cs="Arial"/>
          <w:b/>
          <w:sz w:val="20"/>
          <w:szCs w:val="20"/>
        </w:rPr>
        <w:t xml:space="preserve">Supplementary Figure </w:t>
      </w:r>
      <w:r>
        <w:rPr>
          <w:rFonts w:ascii="Arial" w:hAnsi="Arial" w:cs="Arial"/>
          <w:b/>
          <w:sz w:val="20"/>
          <w:szCs w:val="20"/>
        </w:rPr>
        <w:t>6</w:t>
      </w:r>
      <w:r>
        <w:rPr>
          <w:rFonts w:ascii="Arial" w:hAnsi="Arial" w:cs="Arial"/>
          <w:b/>
          <w:sz w:val="20"/>
          <w:szCs w:val="20"/>
        </w:rPr>
        <w:t xml:space="preserve">: </w:t>
      </w:r>
      <w:r>
        <w:rPr>
          <w:rFonts w:ascii="Arial" w:hAnsi="Arial" w:cs="Arial"/>
          <w:szCs w:val="20"/>
        </w:rPr>
        <w:t>Time series of all GCP model</w:t>
      </w:r>
      <w:r w:rsidR="0048721C">
        <w:rPr>
          <w:rFonts w:ascii="Arial" w:hAnsi="Arial" w:cs="Arial"/>
          <w:szCs w:val="20"/>
        </w:rPr>
        <w:t xml:space="preserve"> CH</w:t>
      </w:r>
      <w:r w:rsidR="0048721C">
        <w:rPr>
          <w:rFonts w:ascii="Arial" w:hAnsi="Arial" w:cs="Arial"/>
          <w:szCs w:val="20"/>
          <w:vertAlign w:val="subscript"/>
        </w:rPr>
        <w:t>4</w:t>
      </w:r>
      <w:r w:rsidR="0048721C">
        <w:rPr>
          <w:rFonts w:ascii="Arial" w:hAnsi="Arial" w:cs="Arial"/>
          <w:szCs w:val="20"/>
        </w:rPr>
        <w:t xml:space="preserve"> flux over the period 2000-2017</w:t>
      </w:r>
      <w:r>
        <w:rPr>
          <w:rFonts w:ascii="Arial" w:hAnsi="Arial" w:cs="Arial"/>
          <w:szCs w:val="20"/>
        </w:rPr>
        <w:t xml:space="preserve"> with</w:t>
      </w:r>
      <w:r w:rsidR="0048721C">
        <w:rPr>
          <w:rFonts w:ascii="Arial" w:hAnsi="Arial" w:cs="Arial"/>
          <w:szCs w:val="20"/>
        </w:rPr>
        <w:t xml:space="preserve"> (a)</w:t>
      </w:r>
      <w:r>
        <w:rPr>
          <w:rFonts w:ascii="Arial" w:hAnsi="Arial" w:cs="Arial"/>
          <w:szCs w:val="20"/>
        </w:rPr>
        <w:t xml:space="preserve"> diagnostic</w:t>
      </w:r>
      <w:r w:rsidR="0048721C">
        <w:rPr>
          <w:rFonts w:ascii="Arial" w:hAnsi="Arial" w:cs="Arial"/>
          <w:szCs w:val="20"/>
        </w:rPr>
        <w:t xml:space="preserve"> wetland prescription and (b) prognostic wetland prescription. These area-normalised fluxes are for the entire study area of flight C195 (Areas 1, 2, and 3).</w:t>
      </w:r>
    </w:p>
    <w:p w14:paraId="78D46601" w14:textId="2116BE4C" w:rsidR="00973E76" w:rsidRDefault="00973E76" w:rsidP="00953157">
      <w:pPr>
        <w:spacing w:after="0" w:line="240" w:lineRule="auto"/>
        <w:rPr>
          <w:rFonts w:ascii="Arial" w:hAnsi="Arial" w:cs="Arial"/>
          <w:b/>
          <w:noProof/>
          <w:sz w:val="20"/>
          <w:szCs w:val="20"/>
          <w:u w:val="single"/>
        </w:rPr>
      </w:pPr>
    </w:p>
    <w:p w14:paraId="29D079BC" w14:textId="3DDAF777" w:rsidR="00973E76" w:rsidRDefault="00973E76" w:rsidP="00953157">
      <w:pPr>
        <w:spacing w:after="0" w:line="240" w:lineRule="auto"/>
        <w:rPr>
          <w:rFonts w:ascii="Arial" w:hAnsi="Arial" w:cs="Arial"/>
          <w:b/>
          <w:noProof/>
          <w:sz w:val="20"/>
          <w:szCs w:val="20"/>
          <w:u w:val="single"/>
        </w:rPr>
      </w:pPr>
    </w:p>
    <w:p w14:paraId="145465BA" w14:textId="42E58A66" w:rsidR="00973E76" w:rsidRDefault="00973E76" w:rsidP="00953157">
      <w:pPr>
        <w:spacing w:after="0" w:line="240" w:lineRule="auto"/>
        <w:rPr>
          <w:rFonts w:ascii="Arial" w:hAnsi="Arial" w:cs="Arial"/>
          <w:b/>
          <w:noProof/>
          <w:sz w:val="20"/>
          <w:szCs w:val="20"/>
          <w:u w:val="single"/>
        </w:rPr>
      </w:pPr>
    </w:p>
    <w:p w14:paraId="1FE5215A" w14:textId="343D3231" w:rsidR="00973E76" w:rsidRDefault="00973E76" w:rsidP="00953157">
      <w:pPr>
        <w:spacing w:after="0" w:line="240" w:lineRule="auto"/>
        <w:rPr>
          <w:rFonts w:ascii="Arial" w:hAnsi="Arial" w:cs="Arial"/>
          <w:b/>
          <w:noProof/>
          <w:sz w:val="20"/>
          <w:szCs w:val="20"/>
          <w:u w:val="single"/>
        </w:rPr>
      </w:pPr>
    </w:p>
    <w:p w14:paraId="2ABB59FE" w14:textId="70783718" w:rsidR="00973E76" w:rsidRDefault="00973E76" w:rsidP="00953157">
      <w:pPr>
        <w:spacing w:after="0" w:line="240" w:lineRule="auto"/>
        <w:rPr>
          <w:rFonts w:ascii="Arial" w:hAnsi="Arial" w:cs="Arial"/>
          <w:b/>
          <w:noProof/>
          <w:sz w:val="20"/>
          <w:szCs w:val="20"/>
          <w:u w:val="single"/>
        </w:rPr>
      </w:pPr>
    </w:p>
    <w:p w14:paraId="4EE67B0B" w14:textId="7B0B416A" w:rsidR="00973E76" w:rsidRDefault="00973E76" w:rsidP="00953157">
      <w:pPr>
        <w:spacing w:after="0" w:line="240" w:lineRule="auto"/>
        <w:rPr>
          <w:rFonts w:ascii="Arial" w:hAnsi="Arial" w:cs="Arial"/>
          <w:b/>
          <w:noProof/>
          <w:sz w:val="20"/>
          <w:szCs w:val="20"/>
          <w:u w:val="single"/>
        </w:rPr>
      </w:pPr>
    </w:p>
    <w:p w14:paraId="79D97957" w14:textId="2710E5EF" w:rsidR="00973E76" w:rsidRDefault="00973E76" w:rsidP="00953157">
      <w:pPr>
        <w:spacing w:after="0" w:line="240" w:lineRule="auto"/>
        <w:rPr>
          <w:rFonts w:ascii="Arial" w:hAnsi="Arial" w:cs="Arial"/>
          <w:b/>
          <w:noProof/>
          <w:sz w:val="20"/>
          <w:szCs w:val="20"/>
          <w:u w:val="single"/>
        </w:rPr>
      </w:pPr>
    </w:p>
    <w:p w14:paraId="4E51C7E2" w14:textId="326DFC93" w:rsidR="00973E76" w:rsidRDefault="00973E76" w:rsidP="00953157">
      <w:pPr>
        <w:spacing w:after="0" w:line="240" w:lineRule="auto"/>
        <w:rPr>
          <w:rFonts w:ascii="Arial" w:hAnsi="Arial" w:cs="Arial"/>
          <w:b/>
          <w:noProof/>
          <w:sz w:val="20"/>
          <w:szCs w:val="20"/>
          <w:u w:val="single"/>
        </w:rPr>
      </w:pPr>
    </w:p>
    <w:p w14:paraId="407F5437" w14:textId="6FCEA063" w:rsidR="00973E76" w:rsidRDefault="00973E76" w:rsidP="00953157">
      <w:pPr>
        <w:spacing w:after="0" w:line="240" w:lineRule="auto"/>
        <w:rPr>
          <w:rFonts w:ascii="Arial" w:hAnsi="Arial" w:cs="Arial"/>
          <w:b/>
          <w:noProof/>
          <w:sz w:val="20"/>
          <w:szCs w:val="20"/>
          <w:u w:val="single"/>
        </w:rPr>
      </w:pPr>
    </w:p>
    <w:p w14:paraId="64EBF112" w14:textId="4A8C2A29" w:rsidR="00973E76" w:rsidRDefault="00973E76" w:rsidP="00953157">
      <w:pPr>
        <w:spacing w:after="0" w:line="240" w:lineRule="auto"/>
        <w:rPr>
          <w:rFonts w:ascii="Arial" w:hAnsi="Arial" w:cs="Arial"/>
          <w:b/>
          <w:noProof/>
          <w:sz w:val="20"/>
          <w:szCs w:val="20"/>
          <w:u w:val="single"/>
        </w:rPr>
      </w:pPr>
    </w:p>
    <w:p w14:paraId="7E3A52F0" w14:textId="1E8CBE8B" w:rsidR="00973E76" w:rsidRDefault="00973E76" w:rsidP="00953157">
      <w:pPr>
        <w:spacing w:after="0" w:line="240" w:lineRule="auto"/>
        <w:rPr>
          <w:rFonts w:ascii="Arial" w:hAnsi="Arial" w:cs="Arial"/>
          <w:b/>
          <w:noProof/>
          <w:sz w:val="20"/>
          <w:szCs w:val="20"/>
          <w:u w:val="single"/>
        </w:rPr>
      </w:pPr>
    </w:p>
    <w:p w14:paraId="1876AFFE" w14:textId="1C4A606B" w:rsidR="00973E76" w:rsidRDefault="00973E76" w:rsidP="00953157">
      <w:pPr>
        <w:spacing w:after="0" w:line="240" w:lineRule="auto"/>
        <w:rPr>
          <w:rFonts w:ascii="Arial" w:hAnsi="Arial" w:cs="Arial"/>
          <w:b/>
          <w:noProof/>
          <w:sz w:val="20"/>
          <w:szCs w:val="20"/>
          <w:u w:val="single"/>
        </w:rPr>
      </w:pPr>
    </w:p>
    <w:p w14:paraId="6C61A4BD" w14:textId="78F9C584" w:rsidR="00973E76" w:rsidRDefault="00973E76" w:rsidP="00953157">
      <w:pPr>
        <w:spacing w:after="0" w:line="240" w:lineRule="auto"/>
        <w:rPr>
          <w:rFonts w:ascii="Arial" w:hAnsi="Arial" w:cs="Arial"/>
          <w:b/>
          <w:noProof/>
          <w:sz w:val="20"/>
          <w:szCs w:val="20"/>
          <w:u w:val="single"/>
        </w:rPr>
      </w:pPr>
    </w:p>
    <w:p w14:paraId="211B57A9" w14:textId="30FEA7DE" w:rsidR="00973E76" w:rsidRDefault="00973E76" w:rsidP="00953157">
      <w:pPr>
        <w:spacing w:after="0" w:line="240" w:lineRule="auto"/>
        <w:rPr>
          <w:rFonts w:ascii="Arial" w:hAnsi="Arial" w:cs="Arial"/>
          <w:b/>
          <w:noProof/>
          <w:sz w:val="20"/>
          <w:szCs w:val="20"/>
          <w:u w:val="single"/>
        </w:rPr>
      </w:pPr>
    </w:p>
    <w:p w14:paraId="347AAF57" w14:textId="61A55F37" w:rsidR="00973E76" w:rsidRDefault="00973E76" w:rsidP="00953157">
      <w:pPr>
        <w:spacing w:after="0" w:line="240" w:lineRule="auto"/>
        <w:rPr>
          <w:rFonts w:ascii="Arial" w:hAnsi="Arial" w:cs="Arial"/>
          <w:b/>
          <w:noProof/>
          <w:sz w:val="20"/>
          <w:szCs w:val="20"/>
          <w:u w:val="single"/>
        </w:rPr>
      </w:pPr>
    </w:p>
    <w:p w14:paraId="2042AD2E" w14:textId="38FA7C47" w:rsidR="00973E76" w:rsidRDefault="00973E76" w:rsidP="00953157">
      <w:pPr>
        <w:spacing w:after="0" w:line="240" w:lineRule="auto"/>
        <w:rPr>
          <w:rFonts w:ascii="Arial" w:hAnsi="Arial" w:cs="Arial"/>
          <w:b/>
          <w:noProof/>
          <w:sz w:val="20"/>
          <w:szCs w:val="20"/>
          <w:u w:val="single"/>
        </w:rPr>
      </w:pPr>
    </w:p>
    <w:p w14:paraId="7C7E7CF7" w14:textId="1B8D1362" w:rsidR="00973E76" w:rsidRDefault="00973E76" w:rsidP="00953157">
      <w:pPr>
        <w:spacing w:after="0" w:line="240" w:lineRule="auto"/>
        <w:rPr>
          <w:rFonts w:ascii="Arial" w:hAnsi="Arial" w:cs="Arial"/>
          <w:b/>
          <w:noProof/>
          <w:sz w:val="20"/>
          <w:szCs w:val="20"/>
          <w:u w:val="single"/>
        </w:rPr>
      </w:pPr>
    </w:p>
    <w:p w14:paraId="0E2D4FA0" w14:textId="7B54695D" w:rsidR="00973E76" w:rsidRDefault="00973E76" w:rsidP="00953157">
      <w:pPr>
        <w:spacing w:after="0" w:line="240" w:lineRule="auto"/>
        <w:rPr>
          <w:rFonts w:ascii="Arial" w:hAnsi="Arial" w:cs="Arial"/>
          <w:b/>
          <w:noProof/>
          <w:sz w:val="20"/>
          <w:szCs w:val="20"/>
          <w:u w:val="single"/>
        </w:rPr>
      </w:pPr>
    </w:p>
    <w:p w14:paraId="705B167C" w14:textId="717A7D11" w:rsidR="00973E76" w:rsidRDefault="00973E76" w:rsidP="00953157">
      <w:pPr>
        <w:spacing w:after="0" w:line="240" w:lineRule="auto"/>
        <w:rPr>
          <w:rFonts w:ascii="Arial" w:hAnsi="Arial" w:cs="Arial"/>
          <w:b/>
          <w:noProof/>
          <w:sz w:val="20"/>
          <w:szCs w:val="20"/>
          <w:u w:val="single"/>
        </w:rPr>
      </w:pPr>
    </w:p>
    <w:p w14:paraId="031CF648" w14:textId="0920DA70" w:rsidR="00973E76" w:rsidRDefault="00973E76" w:rsidP="00953157">
      <w:pPr>
        <w:spacing w:after="0" w:line="240" w:lineRule="auto"/>
        <w:rPr>
          <w:rFonts w:ascii="Arial" w:hAnsi="Arial" w:cs="Arial"/>
          <w:b/>
          <w:noProof/>
          <w:sz w:val="20"/>
          <w:szCs w:val="20"/>
          <w:u w:val="single"/>
        </w:rPr>
      </w:pPr>
    </w:p>
    <w:p w14:paraId="4C68A998" w14:textId="663F11CF" w:rsidR="00973E76" w:rsidRDefault="00973E76" w:rsidP="00953157">
      <w:pPr>
        <w:spacing w:after="0" w:line="240" w:lineRule="auto"/>
        <w:rPr>
          <w:rFonts w:ascii="Arial" w:hAnsi="Arial" w:cs="Arial"/>
          <w:b/>
          <w:noProof/>
          <w:sz w:val="20"/>
          <w:szCs w:val="20"/>
          <w:u w:val="single"/>
        </w:rPr>
      </w:pPr>
    </w:p>
    <w:p w14:paraId="3C2F83A2" w14:textId="77777777" w:rsidR="00F3647E" w:rsidRDefault="00F3647E" w:rsidP="00953157">
      <w:pPr>
        <w:spacing w:after="0" w:line="240" w:lineRule="auto"/>
        <w:rPr>
          <w:rFonts w:ascii="Arial" w:hAnsi="Arial" w:cs="Arial"/>
          <w:b/>
          <w:sz w:val="20"/>
          <w:szCs w:val="20"/>
          <w:u w:val="single"/>
        </w:rPr>
      </w:pPr>
    </w:p>
    <w:p w14:paraId="0AAE325B" w14:textId="77777777" w:rsidR="00F3647E" w:rsidRDefault="00F3647E" w:rsidP="00953157">
      <w:pPr>
        <w:spacing w:after="0" w:line="240" w:lineRule="auto"/>
        <w:rPr>
          <w:rFonts w:ascii="Arial" w:hAnsi="Arial" w:cs="Arial"/>
          <w:b/>
          <w:sz w:val="20"/>
          <w:szCs w:val="20"/>
          <w:u w:val="single"/>
        </w:rPr>
      </w:pPr>
    </w:p>
    <w:p w14:paraId="4BFA63EE" w14:textId="05D9AC28" w:rsidR="00953157" w:rsidRDefault="00953157" w:rsidP="00953157">
      <w:pPr>
        <w:spacing w:after="0" w:line="240" w:lineRule="auto"/>
        <w:rPr>
          <w:rFonts w:ascii="Arial" w:hAnsi="Arial" w:cs="Arial"/>
          <w:b/>
          <w:sz w:val="20"/>
          <w:szCs w:val="20"/>
          <w:u w:val="single"/>
        </w:rPr>
      </w:pPr>
      <w:r>
        <w:rPr>
          <w:rFonts w:ascii="Arial" w:hAnsi="Arial" w:cs="Arial"/>
          <w:b/>
          <w:sz w:val="20"/>
          <w:szCs w:val="20"/>
          <w:u w:val="single"/>
        </w:rPr>
        <w:t>References</w:t>
      </w:r>
    </w:p>
    <w:p w14:paraId="5FD88723" w14:textId="77777777" w:rsidR="00953157" w:rsidRDefault="00953157" w:rsidP="00953157">
      <w:pPr>
        <w:spacing w:after="0" w:line="240" w:lineRule="auto"/>
        <w:rPr>
          <w:rFonts w:ascii="Arial" w:hAnsi="Arial" w:cs="Arial"/>
          <w:b/>
          <w:sz w:val="20"/>
          <w:szCs w:val="20"/>
          <w:u w:val="single"/>
        </w:rPr>
      </w:pPr>
    </w:p>
    <w:p w14:paraId="2610C21D" w14:textId="3F21CC00" w:rsidR="00DE5D59" w:rsidRDefault="00DE5D59" w:rsidP="00624383">
      <w:pPr>
        <w:spacing w:line="264" w:lineRule="auto"/>
        <w:rPr>
          <w:rFonts w:ascii="Arial" w:hAnsi="Arial" w:cs="Arial"/>
        </w:rPr>
      </w:pPr>
      <w:r w:rsidRPr="002E0FD7">
        <w:rPr>
          <w:rFonts w:ascii="Arial" w:hAnsi="Arial" w:cs="Arial"/>
        </w:rPr>
        <w:t xml:space="preserve">1. Fisher R, Lowry D, Wilkin O, </w:t>
      </w:r>
      <w:proofErr w:type="spellStart"/>
      <w:r w:rsidRPr="002E0FD7">
        <w:rPr>
          <w:rFonts w:ascii="Arial" w:hAnsi="Arial" w:cs="Arial"/>
        </w:rPr>
        <w:t>Sriskantharajah</w:t>
      </w:r>
      <w:proofErr w:type="spellEnd"/>
      <w:r w:rsidRPr="002E0FD7">
        <w:rPr>
          <w:rFonts w:ascii="Arial" w:hAnsi="Arial" w:cs="Arial"/>
        </w:rPr>
        <w:t xml:space="preserve"> S, Nisbet EG. 2006</w:t>
      </w:r>
      <w:r w:rsidR="002E0FD7" w:rsidRPr="002E0FD7">
        <w:rPr>
          <w:rFonts w:ascii="Arial" w:hAnsi="Arial" w:cs="Arial"/>
        </w:rPr>
        <w:t>.</w:t>
      </w:r>
      <w:r w:rsidRPr="002E0FD7">
        <w:rPr>
          <w:rFonts w:ascii="Arial" w:hAnsi="Arial" w:cs="Arial"/>
        </w:rPr>
        <w:t xml:space="preserve"> High-precision, automated stable isotope analysis of atmospheric methane and carbon dioxide using continuous-flow isotope-ratio mass spectrometry. </w:t>
      </w:r>
      <w:r w:rsidRPr="002E0FD7">
        <w:rPr>
          <w:rFonts w:ascii="Arial" w:hAnsi="Arial" w:cs="Arial"/>
          <w:i/>
          <w:iCs/>
        </w:rPr>
        <w:t xml:space="preserve">Rapid </w:t>
      </w:r>
      <w:proofErr w:type="spellStart"/>
      <w:r w:rsidRPr="002E0FD7">
        <w:rPr>
          <w:rFonts w:ascii="Arial" w:hAnsi="Arial" w:cs="Arial"/>
          <w:i/>
          <w:iCs/>
        </w:rPr>
        <w:t>Commun</w:t>
      </w:r>
      <w:proofErr w:type="spellEnd"/>
      <w:r w:rsidRPr="002E0FD7">
        <w:rPr>
          <w:rFonts w:ascii="Arial" w:hAnsi="Arial" w:cs="Arial"/>
          <w:i/>
          <w:iCs/>
        </w:rPr>
        <w:t xml:space="preserve">. Mass </w:t>
      </w:r>
      <w:proofErr w:type="spellStart"/>
      <w:r w:rsidRPr="002E0FD7">
        <w:rPr>
          <w:rFonts w:ascii="Arial" w:hAnsi="Arial" w:cs="Arial"/>
          <w:i/>
          <w:iCs/>
        </w:rPr>
        <w:t>Spectrom</w:t>
      </w:r>
      <w:proofErr w:type="spellEnd"/>
      <w:r w:rsidRPr="002E0FD7">
        <w:rPr>
          <w:rFonts w:ascii="Arial" w:hAnsi="Arial" w:cs="Arial"/>
          <w:i/>
          <w:iCs/>
        </w:rPr>
        <w:t>.</w:t>
      </w:r>
      <w:r w:rsidRPr="002E0FD7">
        <w:rPr>
          <w:rFonts w:ascii="Arial" w:hAnsi="Arial" w:cs="Arial"/>
        </w:rPr>
        <w:t xml:space="preserve"> </w:t>
      </w:r>
      <w:r w:rsidR="002E0FD7" w:rsidRPr="002E0FD7">
        <w:rPr>
          <w:rFonts w:ascii="Arial" w:hAnsi="Arial" w:cs="Arial"/>
          <w:b/>
          <w:bCs/>
        </w:rPr>
        <w:t>20(2)</w:t>
      </w:r>
      <w:r w:rsidR="002E0FD7" w:rsidRPr="002E0FD7">
        <w:rPr>
          <w:rFonts w:ascii="Arial" w:hAnsi="Arial" w:cs="Arial"/>
        </w:rPr>
        <w:t>, 200-208</w:t>
      </w:r>
      <w:r w:rsidR="002E0FD7">
        <w:rPr>
          <w:rFonts w:ascii="Arial" w:hAnsi="Arial" w:cs="Arial"/>
        </w:rPr>
        <w:t>.</w:t>
      </w:r>
      <w:r w:rsidR="002E0FD7" w:rsidRPr="002E0FD7">
        <w:rPr>
          <w:rFonts w:ascii="Arial" w:hAnsi="Arial" w:cs="Arial"/>
        </w:rPr>
        <w:t xml:space="preserve"> </w:t>
      </w:r>
      <w:r w:rsidRPr="002E0FD7">
        <w:rPr>
          <w:rFonts w:ascii="Arial" w:hAnsi="Arial" w:cs="Arial"/>
        </w:rPr>
        <w:t>(doi:10.1002/rcm.2300)</w:t>
      </w:r>
    </w:p>
    <w:p w14:paraId="0E9BF252" w14:textId="5CDB8319" w:rsidR="00864A15" w:rsidRPr="00864A15" w:rsidRDefault="00864A15" w:rsidP="00624383">
      <w:pPr>
        <w:spacing w:line="264" w:lineRule="auto"/>
        <w:rPr>
          <w:rFonts w:ascii="Arial" w:hAnsi="Arial" w:cs="Arial"/>
        </w:rPr>
      </w:pPr>
      <w:r>
        <w:rPr>
          <w:rFonts w:ascii="Arial" w:hAnsi="Arial" w:cs="Arial"/>
        </w:rPr>
        <w:t>2</w:t>
      </w:r>
      <w:r w:rsidRPr="00864A15">
        <w:rPr>
          <w:rFonts w:ascii="Arial" w:hAnsi="Arial" w:cs="Arial"/>
        </w:rPr>
        <w:t>.</w:t>
      </w:r>
      <w:r w:rsidRPr="00864A15">
        <w:rPr>
          <w:rFonts w:ascii="Arial" w:hAnsi="Arial" w:cs="Arial"/>
          <w:color w:val="222222"/>
          <w:shd w:val="clear" w:color="auto" w:fill="FFFFFF"/>
        </w:rPr>
        <w:t xml:space="preserve"> Fisher RE, France JL, Lowry D, </w:t>
      </w:r>
      <w:proofErr w:type="spellStart"/>
      <w:r w:rsidRPr="00864A15">
        <w:rPr>
          <w:rFonts w:ascii="Arial" w:hAnsi="Arial" w:cs="Arial"/>
          <w:color w:val="222222"/>
          <w:shd w:val="clear" w:color="auto" w:fill="FFFFFF"/>
        </w:rPr>
        <w:t>Lanoisellé</w:t>
      </w:r>
      <w:proofErr w:type="spellEnd"/>
      <w:r w:rsidRPr="00864A15">
        <w:rPr>
          <w:rFonts w:ascii="Arial" w:hAnsi="Arial" w:cs="Arial"/>
          <w:color w:val="222222"/>
          <w:shd w:val="clear" w:color="auto" w:fill="FFFFFF"/>
        </w:rPr>
        <w:t xml:space="preserve"> M, Brownlow R, Pyle JA, Cain M, Warwick N, Skiba UM, </w:t>
      </w:r>
      <w:proofErr w:type="spellStart"/>
      <w:r w:rsidRPr="00864A15">
        <w:rPr>
          <w:rFonts w:ascii="Arial" w:hAnsi="Arial" w:cs="Arial"/>
          <w:color w:val="222222"/>
          <w:shd w:val="clear" w:color="auto" w:fill="FFFFFF"/>
        </w:rPr>
        <w:t>Drewer</w:t>
      </w:r>
      <w:proofErr w:type="spellEnd"/>
      <w:r w:rsidRPr="00864A15">
        <w:rPr>
          <w:rFonts w:ascii="Arial" w:hAnsi="Arial" w:cs="Arial"/>
          <w:color w:val="222222"/>
          <w:shd w:val="clear" w:color="auto" w:fill="FFFFFF"/>
        </w:rPr>
        <w:t xml:space="preserve"> J, Dinsmore KJ. 2017. Measurement of the 13C isotopic signature of methane emissions from northern European wetlands. </w:t>
      </w:r>
      <w:r w:rsidRPr="00864A15">
        <w:rPr>
          <w:rFonts w:ascii="Arial" w:hAnsi="Arial" w:cs="Arial"/>
          <w:i/>
          <w:iCs/>
          <w:color w:val="222222"/>
          <w:shd w:val="clear" w:color="auto" w:fill="FFFFFF"/>
        </w:rPr>
        <w:t xml:space="preserve">Global </w:t>
      </w:r>
      <w:proofErr w:type="spellStart"/>
      <w:r w:rsidRPr="00864A15">
        <w:rPr>
          <w:rFonts w:ascii="Arial" w:hAnsi="Arial" w:cs="Arial"/>
          <w:i/>
          <w:iCs/>
          <w:color w:val="222222"/>
          <w:shd w:val="clear" w:color="auto" w:fill="FFFFFF"/>
        </w:rPr>
        <w:t>Biogeochem</w:t>
      </w:r>
      <w:proofErr w:type="spellEnd"/>
      <w:r w:rsidRPr="00864A15">
        <w:rPr>
          <w:rFonts w:ascii="Arial" w:hAnsi="Arial" w:cs="Arial"/>
          <w:i/>
          <w:iCs/>
          <w:color w:val="222222"/>
          <w:shd w:val="clear" w:color="auto" w:fill="FFFFFF"/>
        </w:rPr>
        <w:t>. Cycles</w:t>
      </w:r>
      <w:r w:rsidRPr="00864A15">
        <w:rPr>
          <w:rFonts w:ascii="Arial" w:hAnsi="Arial" w:cs="Arial"/>
          <w:color w:val="222222"/>
          <w:shd w:val="clear" w:color="auto" w:fill="FFFFFF"/>
        </w:rPr>
        <w:t xml:space="preserve">. </w:t>
      </w:r>
      <w:r w:rsidRPr="00864A15">
        <w:rPr>
          <w:rFonts w:ascii="Arial" w:hAnsi="Arial" w:cs="Arial"/>
          <w:b/>
          <w:bCs/>
          <w:color w:val="222222"/>
          <w:shd w:val="clear" w:color="auto" w:fill="FFFFFF"/>
        </w:rPr>
        <w:t>31(3)</w:t>
      </w:r>
      <w:r>
        <w:rPr>
          <w:rFonts w:ascii="Arial" w:hAnsi="Arial" w:cs="Arial"/>
          <w:color w:val="222222"/>
          <w:shd w:val="clear" w:color="auto" w:fill="FFFFFF"/>
        </w:rPr>
        <w:t>,</w:t>
      </w:r>
      <w:r w:rsidRPr="00864A15">
        <w:rPr>
          <w:rFonts w:ascii="Arial" w:hAnsi="Arial" w:cs="Arial"/>
          <w:color w:val="222222"/>
          <w:shd w:val="clear" w:color="auto" w:fill="FFFFFF"/>
        </w:rPr>
        <w:t xml:space="preserve"> 605-623. (</w:t>
      </w:r>
      <w:r w:rsidRPr="00864A15">
        <w:rPr>
          <w:rFonts w:ascii="Arial" w:hAnsi="Arial" w:cs="Arial"/>
          <w:shd w:val="clear" w:color="auto" w:fill="FFFFFF"/>
        </w:rPr>
        <w:t>https://doi.org/10.1002/2016GB005504</w:t>
      </w:r>
      <w:r w:rsidRPr="00864A15">
        <w:rPr>
          <w:rFonts w:ascii="Arial" w:hAnsi="Arial" w:cs="Arial"/>
        </w:rPr>
        <w:t>)</w:t>
      </w:r>
    </w:p>
    <w:p w14:paraId="12A11E71" w14:textId="1F89F7DC" w:rsidR="00864A15" w:rsidRPr="00864A15" w:rsidRDefault="00864A15" w:rsidP="00624383">
      <w:pPr>
        <w:spacing w:line="264" w:lineRule="auto"/>
        <w:rPr>
          <w:rFonts w:ascii="Arial" w:hAnsi="Arial" w:cs="Arial"/>
        </w:rPr>
      </w:pPr>
      <w:r>
        <w:rPr>
          <w:rFonts w:ascii="Arial" w:hAnsi="Arial" w:cs="Arial"/>
        </w:rPr>
        <w:t>3</w:t>
      </w:r>
      <w:r w:rsidRPr="00864A15">
        <w:rPr>
          <w:rFonts w:ascii="Arial" w:hAnsi="Arial" w:cs="Arial"/>
        </w:rPr>
        <w:t xml:space="preserve">. </w:t>
      </w:r>
      <w:proofErr w:type="spellStart"/>
      <w:r w:rsidRPr="00864A15">
        <w:rPr>
          <w:rFonts w:ascii="Arial" w:hAnsi="Arial" w:cs="Arial"/>
        </w:rPr>
        <w:t>Sriskantharajah</w:t>
      </w:r>
      <w:proofErr w:type="spellEnd"/>
      <w:r w:rsidRPr="00864A15">
        <w:rPr>
          <w:rFonts w:ascii="Arial" w:hAnsi="Arial" w:cs="Arial"/>
        </w:rPr>
        <w:t xml:space="preserve"> S, </w:t>
      </w:r>
      <w:r w:rsidRPr="00864A15">
        <w:rPr>
          <w:rFonts w:ascii="Arial" w:hAnsi="Arial" w:cs="Arial"/>
          <w:color w:val="222222"/>
          <w:shd w:val="clear" w:color="auto" w:fill="FFFFFF"/>
        </w:rPr>
        <w:t xml:space="preserve">Fisher RE, Lowry D, Aalto T, </w:t>
      </w:r>
      <w:proofErr w:type="spellStart"/>
      <w:r w:rsidRPr="00864A15">
        <w:rPr>
          <w:rFonts w:ascii="Arial" w:hAnsi="Arial" w:cs="Arial"/>
          <w:color w:val="222222"/>
          <w:shd w:val="clear" w:color="auto" w:fill="FFFFFF"/>
        </w:rPr>
        <w:t>Hatakka</w:t>
      </w:r>
      <w:proofErr w:type="spellEnd"/>
      <w:r w:rsidRPr="00864A15">
        <w:rPr>
          <w:rFonts w:ascii="Arial" w:hAnsi="Arial" w:cs="Arial"/>
          <w:color w:val="222222"/>
          <w:shd w:val="clear" w:color="auto" w:fill="FFFFFF"/>
        </w:rPr>
        <w:t xml:space="preserve"> J, </w:t>
      </w:r>
      <w:proofErr w:type="spellStart"/>
      <w:r w:rsidRPr="00864A15">
        <w:rPr>
          <w:rFonts w:ascii="Arial" w:hAnsi="Arial" w:cs="Arial"/>
          <w:color w:val="222222"/>
          <w:shd w:val="clear" w:color="auto" w:fill="FFFFFF"/>
        </w:rPr>
        <w:t>Aurela</w:t>
      </w:r>
      <w:proofErr w:type="spellEnd"/>
      <w:r w:rsidRPr="00864A15">
        <w:rPr>
          <w:rFonts w:ascii="Arial" w:hAnsi="Arial" w:cs="Arial"/>
          <w:color w:val="222222"/>
          <w:shd w:val="clear" w:color="auto" w:fill="FFFFFF"/>
        </w:rPr>
        <w:t xml:space="preserve"> M, </w:t>
      </w:r>
      <w:proofErr w:type="spellStart"/>
      <w:r w:rsidRPr="00864A15">
        <w:rPr>
          <w:rFonts w:ascii="Arial" w:hAnsi="Arial" w:cs="Arial"/>
          <w:color w:val="222222"/>
          <w:shd w:val="clear" w:color="auto" w:fill="FFFFFF"/>
        </w:rPr>
        <w:t>Laurila</w:t>
      </w:r>
      <w:proofErr w:type="spellEnd"/>
      <w:r w:rsidRPr="00864A15">
        <w:rPr>
          <w:rFonts w:ascii="Arial" w:hAnsi="Arial" w:cs="Arial"/>
          <w:color w:val="222222"/>
          <w:shd w:val="clear" w:color="auto" w:fill="FFFFFF"/>
        </w:rPr>
        <w:t xml:space="preserve"> T, </w:t>
      </w:r>
      <w:proofErr w:type="spellStart"/>
      <w:r w:rsidRPr="00864A15">
        <w:rPr>
          <w:rFonts w:ascii="Arial" w:hAnsi="Arial" w:cs="Arial"/>
          <w:color w:val="222222"/>
          <w:shd w:val="clear" w:color="auto" w:fill="FFFFFF"/>
        </w:rPr>
        <w:t>Lohila</w:t>
      </w:r>
      <w:proofErr w:type="spellEnd"/>
      <w:r w:rsidRPr="00864A15">
        <w:rPr>
          <w:rFonts w:ascii="Arial" w:hAnsi="Arial" w:cs="Arial"/>
          <w:color w:val="222222"/>
          <w:shd w:val="clear" w:color="auto" w:fill="FFFFFF"/>
        </w:rPr>
        <w:t xml:space="preserve"> A, Kuitunen E, Nisbet EG.</w:t>
      </w:r>
      <w:r w:rsidRPr="00864A15">
        <w:rPr>
          <w:rFonts w:ascii="Arial" w:hAnsi="Arial" w:cs="Arial"/>
          <w:i/>
          <w:iCs/>
        </w:rPr>
        <w:t xml:space="preserve"> et al.</w:t>
      </w:r>
      <w:r w:rsidRPr="00864A15">
        <w:rPr>
          <w:rFonts w:ascii="Arial" w:hAnsi="Arial" w:cs="Arial"/>
        </w:rPr>
        <w:t xml:space="preserve"> 2012. Stable carbon isotope signatures of methane from a Finnish subarctic wetland. </w:t>
      </w:r>
      <w:r w:rsidRPr="00864A15">
        <w:rPr>
          <w:rFonts w:ascii="Arial" w:hAnsi="Arial" w:cs="Arial"/>
          <w:i/>
          <w:iCs/>
        </w:rPr>
        <w:t xml:space="preserve">Tellus, Ser. B Chem. Phys. </w:t>
      </w:r>
      <w:proofErr w:type="spellStart"/>
      <w:r w:rsidRPr="00864A15">
        <w:rPr>
          <w:rFonts w:ascii="Arial" w:hAnsi="Arial" w:cs="Arial"/>
          <w:i/>
          <w:iCs/>
        </w:rPr>
        <w:t>Meteorol</w:t>
      </w:r>
      <w:proofErr w:type="spellEnd"/>
      <w:r w:rsidRPr="00864A15">
        <w:rPr>
          <w:rFonts w:ascii="Arial" w:hAnsi="Arial" w:cs="Arial"/>
          <w:i/>
          <w:iCs/>
        </w:rPr>
        <w:t>.</w:t>
      </w:r>
      <w:r w:rsidRPr="00864A15">
        <w:rPr>
          <w:rFonts w:ascii="Arial" w:hAnsi="Arial" w:cs="Arial"/>
        </w:rPr>
        <w:t xml:space="preserve"> </w:t>
      </w:r>
      <w:r w:rsidRPr="00864A15">
        <w:rPr>
          <w:rFonts w:ascii="Arial" w:hAnsi="Arial" w:cs="Arial"/>
          <w:b/>
          <w:bCs/>
        </w:rPr>
        <w:t>64</w:t>
      </w:r>
      <w:r w:rsidRPr="00864A15">
        <w:rPr>
          <w:rFonts w:ascii="Arial" w:hAnsi="Arial" w:cs="Arial"/>
        </w:rPr>
        <w:t>, 18818. (doi:10.3402/</w:t>
      </w:r>
      <w:proofErr w:type="gramStart"/>
      <w:r w:rsidRPr="00864A15">
        <w:rPr>
          <w:rFonts w:ascii="Arial" w:hAnsi="Arial" w:cs="Arial"/>
        </w:rPr>
        <w:t>tellusb.v</w:t>
      </w:r>
      <w:proofErr w:type="gramEnd"/>
      <w:r w:rsidRPr="00864A15">
        <w:rPr>
          <w:rFonts w:ascii="Arial" w:hAnsi="Arial" w:cs="Arial"/>
        </w:rPr>
        <w:t>64i0.18818)</w:t>
      </w:r>
    </w:p>
    <w:p w14:paraId="732CE683" w14:textId="2D7D7DCB" w:rsidR="00624383" w:rsidRPr="00624383" w:rsidRDefault="00864A15" w:rsidP="00624383">
      <w:pPr>
        <w:spacing w:line="264" w:lineRule="auto"/>
        <w:rPr>
          <w:rFonts w:ascii="Arial" w:hAnsi="Arial" w:cs="Arial"/>
        </w:rPr>
      </w:pPr>
      <w:r>
        <w:rPr>
          <w:rFonts w:ascii="Arial" w:hAnsi="Arial" w:cs="Arial"/>
        </w:rPr>
        <w:t>4</w:t>
      </w:r>
      <w:r w:rsidR="00624383" w:rsidRPr="00624383">
        <w:rPr>
          <w:rFonts w:ascii="Arial" w:hAnsi="Arial" w:cs="Arial"/>
        </w:rPr>
        <w:t xml:space="preserve">. </w:t>
      </w:r>
      <w:proofErr w:type="spellStart"/>
      <w:r w:rsidR="00624383" w:rsidRPr="00624383">
        <w:rPr>
          <w:rFonts w:ascii="Arial" w:hAnsi="Arial" w:cs="Arial"/>
        </w:rPr>
        <w:t>Barthelmes</w:t>
      </w:r>
      <w:proofErr w:type="spellEnd"/>
      <w:r w:rsidR="00624383" w:rsidRPr="00624383">
        <w:rPr>
          <w:rFonts w:ascii="Arial" w:hAnsi="Arial" w:cs="Arial"/>
        </w:rPr>
        <w:t xml:space="preserve"> A, </w:t>
      </w:r>
      <w:proofErr w:type="spellStart"/>
      <w:r w:rsidR="00624383" w:rsidRPr="00624383">
        <w:rPr>
          <w:rFonts w:ascii="Arial" w:hAnsi="Arial" w:cs="Arial"/>
        </w:rPr>
        <w:t>Couwenberg</w:t>
      </w:r>
      <w:proofErr w:type="spellEnd"/>
      <w:r w:rsidR="00624383" w:rsidRPr="00624383">
        <w:rPr>
          <w:rFonts w:ascii="Arial" w:hAnsi="Arial" w:cs="Arial"/>
        </w:rPr>
        <w:t xml:space="preserve"> J, </w:t>
      </w:r>
      <w:proofErr w:type="spellStart"/>
      <w:r w:rsidR="00624383" w:rsidRPr="00624383">
        <w:rPr>
          <w:rFonts w:ascii="Arial" w:hAnsi="Arial" w:cs="Arial"/>
        </w:rPr>
        <w:t>Risager</w:t>
      </w:r>
      <w:proofErr w:type="spellEnd"/>
      <w:r w:rsidR="00624383" w:rsidRPr="00624383">
        <w:rPr>
          <w:rFonts w:ascii="Arial" w:hAnsi="Arial" w:cs="Arial"/>
        </w:rPr>
        <w:t xml:space="preserve"> M, </w:t>
      </w:r>
      <w:proofErr w:type="spellStart"/>
      <w:r w:rsidR="00624383" w:rsidRPr="00624383">
        <w:rPr>
          <w:rFonts w:ascii="Arial" w:hAnsi="Arial" w:cs="Arial"/>
        </w:rPr>
        <w:t>Tegetmeyer</w:t>
      </w:r>
      <w:proofErr w:type="spellEnd"/>
      <w:r w:rsidR="00624383" w:rsidRPr="00624383">
        <w:rPr>
          <w:rFonts w:ascii="Arial" w:hAnsi="Arial" w:cs="Arial"/>
        </w:rPr>
        <w:t xml:space="preserve"> C, Joosten H. 2015. </w:t>
      </w:r>
      <w:r w:rsidR="00624383" w:rsidRPr="00624383">
        <w:rPr>
          <w:rFonts w:ascii="Arial" w:hAnsi="Arial" w:cs="Arial"/>
          <w:i/>
          <w:iCs/>
        </w:rPr>
        <w:t>Peatlands and Climate in a Ramsar context. A Nordic-Baltic Perspective</w:t>
      </w:r>
      <w:r w:rsidR="00624383" w:rsidRPr="00624383">
        <w:rPr>
          <w:rFonts w:ascii="Arial" w:hAnsi="Arial" w:cs="Arial"/>
        </w:rPr>
        <w:t xml:space="preserve">. </w:t>
      </w:r>
      <w:r w:rsidR="00624383" w:rsidRPr="00624383">
        <w:rPr>
          <w:rFonts w:ascii="Arial" w:hAnsi="Arial" w:cs="Arial"/>
          <w:b/>
          <w:bCs/>
        </w:rPr>
        <w:t>1</w:t>
      </w:r>
      <w:r w:rsidR="00624383" w:rsidRPr="00624383">
        <w:rPr>
          <w:rFonts w:ascii="Arial" w:hAnsi="Arial" w:cs="Arial"/>
        </w:rPr>
        <w:t xml:space="preserve">. </w:t>
      </w:r>
    </w:p>
    <w:p w14:paraId="1C942EE5" w14:textId="5A9E6E60" w:rsidR="00624383" w:rsidRPr="00624383" w:rsidRDefault="00864A15" w:rsidP="00624383">
      <w:pPr>
        <w:spacing w:line="264" w:lineRule="auto"/>
        <w:rPr>
          <w:rFonts w:ascii="Arial" w:hAnsi="Arial" w:cs="Arial"/>
        </w:rPr>
      </w:pPr>
      <w:r>
        <w:rPr>
          <w:rFonts w:ascii="Arial" w:hAnsi="Arial" w:cs="Arial"/>
        </w:rPr>
        <w:t>5</w:t>
      </w:r>
      <w:r w:rsidR="00624383" w:rsidRPr="00624383">
        <w:rPr>
          <w:rFonts w:ascii="Arial" w:hAnsi="Arial" w:cs="Arial"/>
        </w:rPr>
        <w:t xml:space="preserve">. </w:t>
      </w:r>
      <w:proofErr w:type="spellStart"/>
      <w:r w:rsidR="00624383" w:rsidRPr="00624383">
        <w:rPr>
          <w:rFonts w:ascii="Arial" w:hAnsi="Arial" w:cs="Arial"/>
        </w:rPr>
        <w:t>Marushchak</w:t>
      </w:r>
      <w:proofErr w:type="spellEnd"/>
      <w:r w:rsidR="00624383" w:rsidRPr="00624383">
        <w:rPr>
          <w:rFonts w:ascii="Arial" w:hAnsi="Arial" w:cs="Arial"/>
        </w:rPr>
        <w:t xml:space="preserve"> ME, </w:t>
      </w:r>
      <w:proofErr w:type="spellStart"/>
      <w:r w:rsidR="00624383" w:rsidRPr="00624383">
        <w:rPr>
          <w:rFonts w:ascii="Arial" w:hAnsi="Arial" w:cs="Arial"/>
        </w:rPr>
        <w:t>Pitkämäki</w:t>
      </w:r>
      <w:proofErr w:type="spellEnd"/>
      <w:r w:rsidR="00624383" w:rsidRPr="00624383">
        <w:rPr>
          <w:rFonts w:ascii="Arial" w:hAnsi="Arial" w:cs="Arial"/>
        </w:rPr>
        <w:t xml:space="preserve"> A, </w:t>
      </w:r>
      <w:proofErr w:type="spellStart"/>
      <w:r w:rsidR="00624383" w:rsidRPr="00624383">
        <w:rPr>
          <w:rFonts w:ascii="Arial" w:hAnsi="Arial" w:cs="Arial"/>
        </w:rPr>
        <w:t>Koponen</w:t>
      </w:r>
      <w:proofErr w:type="spellEnd"/>
      <w:r w:rsidR="00624383" w:rsidRPr="00624383">
        <w:rPr>
          <w:rFonts w:ascii="Arial" w:hAnsi="Arial" w:cs="Arial"/>
        </w:rPr>
        <w:t xml:space="preserve"> H, </w:t>
      </w:r>
      <w:proofErr w:type="spellStart"/>
      <w:r w:rsidR="00624383" w:rsidRPr="00624383">
        <w:rPr>
          <w:rFonts w:ascii="Arial" w:hAnsi="Arial" w:cs="Arial"/>
        </w:rPr>
        <w:t>Biasi</w:t>
      </w:r>
      <w:proofErr w:type="spellEnd"/>
      <w:r w:rsidR="00624383" w:rsidRPr="00624383">
        <w:rPr>
          <w:rFonts w:ascii="Arial" w:hAnsi="Arial" w:cs="Arial"/>
        </w:rPr>
        <w:t xml:space="preserve"> C, </w:t>
      </w:r>
      <w:proofErr w:type="spellStart"/>
      <w:r w:rsidR="00624383" w:rsidRPr="00624383">
        <w:rPr>
          <w:rFonts w:ascii="Arial" w:hAnsi="Arial" w:cs="Arial"/>
        </w:rPr>
        <w:t>Seppälä</w:t>
      </w:r>
      <w:proofErr w:type="spellEnd"/>
      <w:r w:rsidR="00624383" w:rsidRPr="00624383">
        <w:rPr>
          <w:rFonts w:ascii="Arial" w:hAnsi="Arial" w:cs="Arial"/>
        </w:rPr>
        <w:t xml:space="preserve"> M, </w:t>
      </w:r>
      <w:proofErr w:type="spellStart"/>
      <w:r w:rsidR="00624383" w:rsidRPr="00624383">
        <w:rPr>
          <w:rFonts w:ascii="Arial" w:hAnsi="Arial" w:cs="Arial"/>
        </w:rPr>
        <w:t>Martikainen</w:t>
      </w:r>
      <w:proofErr w:type="spellEnd"/>
      <w:r w:rsidR="00624383" w:rsidRPr="00624383">
        <w:rPr>
          <w:rFonts w:ascii="Arial" w:hAnsi="Arial" w:cs="Arial"/>
        </w:rPr>
        <w:t xml:space="preserve"> PJ. 2011. Hot spots for nitrous oxide emissions found in different types of permafrost peatlands. </w:t>
      </w:r>
      <w:r w:rsidR="00624383" w:rsidRPr="00624383">
        <w:rPr>
          <w:rFonts w:ascii="Arial" w:hAnsi="Arial" w:cs="Arial"/>
          <w:i/>
          <w:iCs/>
        </w:rPr>
        <w:t>Glob. Chang. Biol.</w:t>
      </w:r>
      <w:r w:rsidR="00624383" w:rsidRPr="00624383">
        <w:rPr>
          <w:rFonts w:ascii="Arial" w:hAnsi="Arial" w:cs="Arial"/>
        </w:rPr>
        <w:t xml:space="preserve"> </w:t>
      </w:r>
      <w:r w:rsidR="00624383" w:rsidRPr="00624383">
        <w:rPr>
          <w:rFonts w:ascii="Arial" w:hAnsi="Arial" w:cs="Arial"/>
          <w:b/>
          <w:bCs/>
        </w:rPr>
        <w:t>17</w:t>
      </w:r>
      <w:r w:rsidR="00624383" w:rsidRPr="00624383">
        <w:rPr>
          <w:rFonts w:ascii="Arial" w:hAnsi="Arial" w:cs="Arial"/>
        </w:rPr>
        <w:t>, 2601–2614. (doi:10.1111/j.1365-2486.</w:t>
      </w:r>
      <w:proofErr w:type="gramStart"/>
      <w:r w:rsidR="00624383" w:rsidRPr="00624383">
        <w:rPr>
          <w:rFonts w:ascii="Arial" w:hAnsi="Arial" w:cs="Arial"/>
        </w:rPr>
        <w:t>2011.02442.x</w:t>
      </w:r>
      <w:proofErr w:type="gramEnd"/>
      <w:r w:rsidR="00624383" w:rsidRPr="00624383">
        <w:rPr>
          <w:rFonts w:ascii="Arial" w:hAnsi="Arial" w:cs="Arial"/>
        </w:rPr>
        <w:t>)</w:t>
      </w:r>
    </w:p>
    <w:p w14:paraId="7BD7D20B" w14:textId="33AE4091" w:rsidR="00624383" w:rsidRPr="00624383" w:rsidRDefault="00864A15" w:rsidP="00624383">
      <w:pPr>
        <w:spacing w:line="264" w:lineRule="auto"/>
        <w:rPr>
          <w:rFonts w:ascii="Arial" w:hAnsi="Arial" w:cs="Arial"/>
        </w:rPr>
      </w:pPr>
      <w:r>
        <w:rPr>
          <w:rFonts w:ascii="Arial" w:hAnsi="Arial" w:cs="Arial"/>
        </w:rPr>
        <w:t>6</w:t>
      </w:r>
      <w:r w:rsidR="00624383" w:rsidRPr="00624383">
        <w:rPr>
          <w:rFonts w:ascii="Arial" w:hAnsi="Arial" w:cs="Arial"/>
        </w:rPr>
        <w:t xml:space="preserve">. Voigt C, </w:t>
      </w:r>
      <w:proofErr w:type="spellStart"/>
      <w:r w:rsidR="00624383" w:rsidRPr="00624383">
        <w:rPr>
          <w:rFonts w:ascii="Arial" w:hAnsi="Arial" w:cs="Arial"/>
        </w:rPr>
        <w:t>Marushchak</w:t>
      </w:r>
      <w:proofErr w:type="spellEnd"/>
      <w:r w:rsidR="00624383" w:rsidRPr="00624383">
        <w:rPr>
          <w:rFonts w:ascii="Arial" w:hAnsi="Arial" w:cs="Arial"/>
        </w:rPr>
        <w:t xml:space="preserve"> ME, Lamprecht RE, </w:t>
      </w:r>
      <w:proofErr w:type="spellStart"/>
      <w:r w:rsidR="00624383" w:rsidRPr="00624383">
        <w:rPr>
          <w:rFonts w:ascii="Arial" w:hAnsi="Arial" w:cs="Arial"/>
        </w:rPr>
        <w:t>Jackowicz-Korczyński</w:t>
      </w:r>
      <w:proofErr w:type="spellEnd"/>
      <w:r w:rsidR="00624383" w:rsidRPr="00624383">
        <w:rPr>
          <w:rFonts w:ascii="Arial" w:hAnsi="Arial" w:cs="Arial"/>
        </w:rPr>
        <w:t xml:space="preserve"> M, Lindgren A, </w:t>
      </w:r>
      <w:proofErr w:type="spellStart"/>
      <w:r w:rsidR="00624383" w:rsidRPr="00624383">
        <w:rPr>
          <w:rFonts w:ascii="Arial" w:hAnsi="Arial" w:cs="Arial"/>
        </w:rPr>
        <w:t>Mastepanov</w:t>
      </w:r>
      <w:proofErr w:type="spellEnd"/>
      <w:r w:rsidR="00624383" w:rsidRPr="00624383">
        <w:rPr>
          <w:rFonts w:ascii="Arial" w:hAnsi="Arial" w:cs="Arial"/>
        </w:rPr>
        <w:t xml:space="preserve"> M, </w:t>
      </w:r>
      <w:proofErr w:type="spellStart"/>
      <w:r w:rsidR="00624383" w:rsidRPr="00624383">
        <w:rPr>
          <w:rFonts w:ascii="Arial" w:hAnsi="Arial" w:cs="Arial"/>
        </w:rPr>
        <w:t>Granlund</w:t>
      </w:r>
      <w:proofErr w:type="spellEnd"/>
      <w:r w:rsidR="00624383" w:rsidRPr="00624383">
        <w:rPr>
          <w:rFonts w:ascii="Arial" w:hAnsi="Arial" w:cs="Arial"/>
        </w:rPr>
        <w:t xml:space="preserve"> L, Christensen TR, </w:t>
      </w:r>
      <w:proofErr w:type="spellStart"/>
      <w:r w:rsidR="00624383" w:rsidRPr="00624383">
        <w:rPr>
          <w:rFonts w:ascii="Arial" w:hAnsi="Arial" w:cs="Arial"/>
        </w:rPr>
        <w:t>Tahvanainen</w:t>
      </w:r>
      <w:proofErr w:type="spellEnd"/>
      <w:r w:rsidR="00624383" w:rsidRPr="00624383">
        <w:rPr>
          <w:rFonts w:ascii="Arial" w:hAnsi="Arial" w:cs="Arial"/>
        </w:rPr>
        <w:t xml:space="preserve"> T, </w:t>
      </w:r>
      <w:proofErr w:type="spellStart"/>
      <w:r w:rsidR="00624383" w:rsidRPr="00624383">
        <w:rPr>
          <w:rFonts w:ascii="Arial" w:hAnsi="Arial" w:cs="Arial"/>
        </w:rPr>
        <w:t>Martikainen</w:t>
      </w:r>
      <w:proofErr w:type="spellEnd"/>
      <w:r w:rsidR="00624383" w:rsidRPr="00624383">
        <w:rPr>
          <w:rFonts w:ascii="Arial" w:hAnsi="Arial" w:cs="Arial"/>
        </w:rPr>
        <w:t xml:space="preserve"> PJ, </w:t>
      </w:r>
      <w:proofErr w:type="spellStart"/>
      <w:r w:rsidR="00624383" w:rsidRPr="00624383">
        <w:rPr>
          <w:rFonts w:ascii="Arial" w:hAnsi="Arial" w:cs="Arial"/>
        </w:rPr>
        <w:t>Biasi</w:t>
      </w:r>
      <w:proofErr w:type="spellEnd"/>
      <w:r w:rsidR="00624383" w:rsidRPr="00624383">
        <w:rPr>
          <w:rFonts w:ascii="Arial" w:hAnsi="Arial" w:cs="Arial"/>
        </w:rPr>
        <w:t xml:space="preserve"> C</w:t>
      </w:r>
      <w:r w:rsidR="00624383" w:rsidRPr="00624383">
        <w:rPr>
          <w:rFonts w:ascii="Arial" w:hAnsi="Arial" w:cs="Arial"/>
          <w:i/>
          <w:iCs/>
        </w:rPr>
        <w:t>.</w:t>
      </w:r>
      <w:r w:rsidR="00624383" w:rsidRPr="00624383">
        <w:rPr>
          <w:rFonts w:ascii="Arial" w:hAnsi="Arial" w:cs="Arial"/>
        </w:rPr>
        <w:t xml:space="preserve"> 2017. Increased nitrous oxide emissions from Arctic peatlands after permafrost thaw. </w:t>
      </w:r>
      <w:r w:rsidR="00624383" w:rsidRPr="00624383">
        <w:rPr>
          <w:rFonts w:ascii="Arial" w:hAnsi="Arial" w:cs="Arial"/>
          <w:i/>
          <w:iCs/>
        </w:rPr>
        <w:t>Proc. Natl. Acad.</w:t>
      </w:r>
      <w:r w:rsidR="00624383" w:rsidRPr="00624383">
        <w:rPr>
          <w:rFonts w:ascii="Arial" w:hAnsi="Arial" w:cs="Arial"/>
        </w:rPr>
        <w:t xml:space="preserve"> </w:t>
      </w:r>
      <w:r w:rsidR="00624383" w:rsidRPr="00624383">
        <w:rPr>
          <w:rFonts w:ascii="Arial" w:hAnsi="Arial" w:cs="Arial"/>
          <w:b/>
          <w:bCs/>
        </w:rPr>
        <w:t>114(24)</w:t>
      </w:r>
      <w:r w:rsidR="00624383" w:rsidRPr="00624383">
        <w:rPr>
          <w:rFonts w:ascii="Arial" w:hAnsi="Arial" w:cs="Arial"/>
        </w:rPr>
        <w:t>, 6238–6243. (doi:10.1073/PNAS.1702902114)</w:t>
      </w:r>
    </w:p>
    <w:p w14:paraId="78BD900D" w14:textId="77777777" w:rsidR="00953157" w:rsidRDefault="00953157" w:rsidP="00953157">
      <w:pPr>
        <w:spacing w:after="0" w:line="240" w:lineRule="auto"/>
        <w:rPr>
          <w:rFonts w:ascii="Arial" w:hAnsi="Arial" w:cs="Arial"/>
          <w:sz w:val="20"/>
          <w:szCs w:val="20"/>
        </w:rPr>
      </w:pPr>
    </w:p>
    <w:p w14:paraId="1B4C4C25" w14:textId="3843F234" w:rsidR="00953157" w:rsidRDefault="00953157" w:rsidP="00471883">
      <w:pPr>
        <w:spacing w:after="0" w:line="240" w:lineRule="auto"/>
        <w:rPr>
          <w:rFonts w:ascii="Arial" w:hAnsi="Arial" w:cs="Arial"/>
          <w:sz w:val="20"/>
          <w:szCs w:val="20"/>
        </w:rPr>
      </w:pPr>
    </w:p>
    <w:p w14:paraId="21AF752E" w14:textId="632F39B4" w:rsidR="00F3647E" w:rsidRDefault="00F3647E" w:rsidP="00471883">
      <w:pPr>
        <w:spacing w:after="0" w:line="240" w:lineRule="auto"/>
        <w:rPr>
          <w:rFonts w:ascii="Arial" w:hAnsi="Arial" w:cs="Arial"/>
          <w:sz w:val="20"/>
          <w:szCs w:val="20"/>
        </w:rPr>
      </w:pPr>
    </w:p>
    <w:p w14:paraId="25C59FFC" w14:textId="2997481C" w:rsidR="00F3647E" w:rsidRDefault="00F3647E" w:rsidP="00471883">
      <w:pPr>
        <w:spacing w:after="0" w:line="240" w:lineRule="auto"/>
        <w:rPr>
          <w:rFonts w:ascii="Arial" w:hAnsi="Arial" w:cs="Arial"/>
          <w:sz w:val="20"/>
          <w:szCs w:val="20"/>
        </w:rPr>
      </w:pPr>
    </w:p>
    <w:p w14:paraId="2BB6318A" w14:textId="07974D09" w:rsidR="00F3647E" w:rsidRDefault="00F3647E" w:rsidP="00471883">
      <w:pPr>
        <w:spacing w:after="0" w:line="240" w:lineRule="auto"/>
        <w:rPr>
          <w:rFonts w:ascii="Arial" w:hAnsi="Arial" w:cs="Arial"/>
          <w:sz w:val="20"/>
          <w:szCs w:val="20"/>
        </w:rPr>
      </w:pPr>
    </w:p>
    <w:p w14:paraId="5272F3D6" w14:textId="1F0140F8" w:rsidR="00F3647E" w:rsidRDefault="00F3647E" w:rsidP="00471883">
      <w:pPr>
        <w:spacing w:after="0" w:line="240" w:lineRule="auto"/>
        <w:rPr>
          <w:rFonts w:ascii="Arial" w:hAnsi="Arial" w:cs="Arial"/>
          <w:sz w:val="20"/>
          <w:szCs w:val="20"/>
        </w:rPr>
      </w:pPr>
    </w:p>
    <w:p w14:paraId="0E2636F9" w14:textId="6B17AFDE" w:rsidR="00F3647E" w:rsidRDefault="00F3647E" w:rsidP="00471883">
      <w:pPr>
        <w:spacing w:after="0" w:line="240" w:lineRule="auto"/>
        <w:rPr>
          <w:rFonts w:ascii="Arial" w:hAnsi="Arial" w:cs="Arial"/>
          <w:sz w:val="20"/>
          <w:szCs w:val="20"/>
        </w:rPr>
      </w:pPr>
    </w:p>
    <w:p w14:paraId="06C2C772" w14:textId="77777777" w:rsidR="00F3647E" w:rsidRPr="00471883" w:rsidRDefault="00F3647E" w:rsidP="00471883">
      <w:pPr>
        <w:spacing w:after="0" w:line="240" w:lineRule="auto"/>
        <w:rPr>
          <w:rFonts w:ascii="Arial" w:hAnsi="Arial" w:cs="Arial"/>
          <w:sz w:val="20"/>
          <w:szCs w:val="20"/>
        </w:rPr>
      </w:pPr>
    </w:p>
    <w:p w14:paraId="5911E003" w14:textId="16020649" w:rsidR="00471883" w:rsidRDefault="00471883" w:rsidP="00471883">
      <w:pPr>
        <w:spacing w:after="0" w:line="240" w:lineRule="auto"/>
        <w:rPr>
          <w:rFonts w:ascii="Arial" w:hAnsi="Arial" w:cs="Arial"/>
          <w:sz w:val="20"/>
          <w:szCs w:val="20"/>
        </w:rPr>
      </w:pPr>
    </w:p>
    <w:p w14:paraId="1DCBB240" w14:textId="77777777" w:rsidR="00471883" w:rsidRDefault="00471883" w:rsidP="00F804E2">
      <w:pPr>
        <w:spacing w:after="0" w:line="240" w:lineRule="auto"/>
        <w:jc w:val="both"/>
        <w:rPr>
          <w:rFonts w:ascii="Arial" w:hAnsi="Arial" w:cs="Arial"/>
          <w:sz w:val="20"/>
          <w:szCs w:val="20"/>
        </w:rPr>
      </w:pPr>
    </w:p>
    <w:p w14:paraId="2A820EF4" w14:textId="77777777" w:rsidR="00471883" w:rsidRPr="00471883" w:rsidRDefault="00471883" w:rsidP="00F804E2">
      <w:pPr>
        <w:spacing w:after="0" w:line="240" w:lineRule="auto"/>
        <w:jc w:val="both"/>
        <w:rPr>
          <w:rFonts w:ascii="Arial" w:hAnsi="Arial" w:cs="Arial"/>
          <w:sz w:val="20"/>
          <w:szCs w:val="20"/>
        </w:rPr>
      </w:pPr>
    </w:p>
    <w:p w14:paraId="5A8467FA" w14:textId="77777777" w:rsidR="00471883" w:rsidRPr="00471883" w:rsidRDefault="00471883" w:rsidP="00F804E2">
      <w:pPr>
        <w:pStyle w:val="ListParagraph"/>
        <w:spacing w:line="240" w:lineRule="auto"/>
        <w:ind w:left="1440"/>
        <w:rPr>
          <w:rFonts w:ascii="Arial" w:hAnsi="Arial" w:cs="Arial"/>
          <w:sz w:val="20"/>
          <w:szCs w:val="20"/>
        </w:rPr>
      </w:pPr>
    </w:p>
    <w:sectPr w:rsidR="00471883" w:rsidRPr="00471883" w:rsidSect="004F663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C4F8A" w14:textId="77777777" w:rsidR="00247700" w:rsidRDefault="00247700" w:rsidP="00471883">
      <w:pPr>
        <w:spacing w:after="0" w:line="240" w:lineRule="auto"/>
      </w:pPr>
      <w:r>
        <w:separator/>
      </w:r>
    </w:p>
  </w:endnote>
  <w:endnote w:type="continuationSeparator" w:id="0">
    <w:p w14:paraId="04EACC72" w14:textId="77777777" w:rsidR="00247700" w:rsidRDefault="00247700" w:rsidP="0047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2EF9" w14:textId="77777777" w:rsidR="00471883" w:rsidRPr="00471883" w:rsidRDefault="00471883">
    <w:pPr>
      <w:pStyle w:val="Footer"/>
      <w:rPr>
        <w:sz w:val="16"/>
      </w:rPr>
    </w:pPr>
    <w:r w:rsidRPr="00471883">
      <w:rPr>
        <w:sz w:val="16"/>
      </w:rPr>
      <w:t>© The Authors under the terms of the Creative Commons Attribution License http://creativecommons.org/licenses/by/3.0/, which permits unrestricted use, provided the original author and source are credited.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AB2E" w14:textId="77777777" w:rsidR="00247700" w:rsidRDefault="00247700" w:rsidP="00471883">
      <w:pPr>
        <w:spacing w:after="0" w:line="240" w:lineRule="auto"/>
      </w:pPr>
      <w:r>
        <w:separator/>
      </w:r>
    </w:p>
  </w:footnote>
  <w:footnote w:type="continuationSeparator" w:id="0">
    <w:p w14:paraId="55DE7E1C" w14:textId="77777777" w:rsidR="00247700" w:rsidRDefault="00247700" w:rsidP="0047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0D47" w14:textId="6FA507EB" w:rsidR="00471883" w:rsidRPr="00854F13" w:rsidRDefault="00471883" w:rsidP="00471883">
    <w:pPr>
      <w:pStyle w:val="Header"/>
      <w:rPr>
        <w:rFonts w:ascii="Arial" w:hAnsi="Arial" w:cs="Arial"/>
        <w:b/>
        <w:bCs/>
        <w:color w:val="548DD4"/>
        <w:sz w:val="20"/>
        <w:szCs w:val="20"/>
      </w:rPr>
    </w:pPr>
    <w:r w:rsidRPr="00471883">
      <w:rPr>
        <w:rFonts w:ascii="Arial" w:hAnsi="Arial" w:cs="Arial"/>
        <w:sz w:val="20"/>
        <w:szCs w:val="20"/>
      </w:rPr>
      <w:t>Supplementary material for [</w:t>
    </w:r>
    <w:proofErr w:type="spellStart"/>
    <w:r w:rsidR="00854F13">
      <w:rPr>
        <w:rFonts w:ascii="Arial" w:hAnsi="Arial" w:cs="Arial"/>
        <w:color w:val="548DD4"/>
        <w:sz w:val="20"/>
        <w:szCs w:val="20"/>
      </w:rPr>
      <w:t>P.A..Barker</w:t>
    </w:r>
    <w:proofErr w:type="spellEnd"/>
    <w:r w:rsidRPr="00471883">
      <w:rPr>
        <w:rFonts w:ascii="Arial" w:hAnsi="Arial" w:cs="Arial"/>
        <w:sz w:val="20"/>
        <w:szCs w:val="20"/>
      </w:rPr>
      <w:t>], [</w:t>
    </w:r>
    <w:r w:rsidR="00854F13">
      <w:rPr>
        <w:rFonts w:ascii="Arial" w:hAnsi="Arial" w:cs="Arial"/>
        <w:color w:val="548DD4"/>
        <w:sz w:val="20"/>
        <w:szCs w:val="20"/>
      </w:rPr>
      <w:t>2021</w:t>
    </w:r>
    <w:r w:rsidRPr="00471883">
      <w:rPr>
        <w:rFonts w:ascii="Arial" w:hAnsi="Arial" w:cs="Arial"/>
        <w:sz w:val="20"/>
        <w:szCs w:val="20"/>
      </w:rPr>
      <w:t>], [</w:t>
    </w:r>
    <w:r w:rsidR="00854F13" w:rsidRPr="00854F13">
      <w:rPr>
        <w:rFonts w:ascii="Arial" w:hAnsi="Arial" w:cs="Arial"/>
        <w:color w:val="548DD4"/>
        <w:sz w:val="20"/>
        <w:szCs w:val="20"/>
      </w:rPr>
      <w:t>Airborne quantification of net methane and carbon dioxide fluxes from European Arctic wetlands in Summer 2019</w:t>
    </w:r>
    <w:r w:rsidRPr="00471883">
      <w:rPr>
        <w:rFonts w:ascii="Arial" w:hAnsi="Arial" w:cs="Arial"/>
        <w:sz w:val="20"/>
        <w:szCs w:val="20"/>
      </w:rPr>
      <w:t xml:space="preserve">], </w:t>
    </w:r>
    <w:r w:rsidR="00061F5C">
      <w:rPr>
        <w:rFonts w:ascii="Arial" w:hAnsi="Arial" w:cs="Arial"/>
        <w:i/>
        <w:sz w:val="20"/>
        <w:szCs w:val="20"/>
      </w:rPr>
      <w:t>Phil. Trans. R. Soc. A</w:t>
    </w:r>
    <w:r w:rsidR="001C09E5">
      <w:rPr>
        <w:rFonts w:ascii="Arial" w:hAnsi="Arial" w:cs="Arial"/>
        <w:i/>
        <w:sz w:val="20"/>
        <w:szCs w:val="20"/>
      </w:rPr>
      <w:t>.</w:t>
    </w:r>
    <w:r w:rsidR="00061F5C">
      <w:rPr>
        <w:rFonts w:ascii="Arial" w:hAnsi="Arial" w:cs="Arial"/>
        <w:sz w:val="20"/>
        <w:szCs w:val="20"/>
      </w:rPr>
      <w:t xml:space="preserve"> </w:t>
    </w:r>
    <w:proofErr w:type="spellStart"/>
    <w:r w:rsidR="00061F5C">
      <w:rPr>
        <w:rFonts w:ascii="Arial" w:hAnsi="Arial" w:cs="Arial"/>
        <w:sz w:val="20"/>
        <w:szCs w:val="20"/>
      </w:rPr>
      <w:t>doi</w:t>
    </w:r>
    <w:proofErr w:type="spellEnd"/>
    <w:r w:rsidR="00061F5C">
      <w:rPr>
        <w:rFonts w:ascii="Arial" w:hAnsi="Arial" w:cs="Arial"/>
        <w:sz w:val="20"/>
        <w:szCs w:val="20"/>
      </w:rPr>
      <w:t>: 10.1098/</w:t>
    </w:r>
    <w:proofErr w:type="spellStart"/>
    <w:proofErr w:type="gramStart"/>
    <w:r w:rsidR="00061F5C">
      <w:rPr>
        <w:rFonts w:ascii="Arial" w:hAnsi="Arial" w:cs="Arial"/>
        <w:sz w:val="20"/>
        <w:szCs w:val="20"/>
      </w:rPr>
      <w:t>rsta</w:t>
    </w:r>
    <w:proofErr w:type="spellEnd"/>
    <w:r w:rsidRPr="00471883">
      <w:rPr>
        <w:rFonts w:ascii="Arial" w:hAnsi="Arial" w:cs="Arial"/>
        <w:sz w:val="20"/>
        <w:szCs w:val="20"/>
      </w:rPr>
      <w:t>.[</w:t>
    </w:r>
    <w:proofErr w:type="gramEnd"/>
    <w:r w:rsidRPr="00471883">
      <w:rPr>
        <w:rFonts w:ascii="Arial" w:hAnsi="Arial" w:cs="Arial"/>
        <w:color w:val="548DD4"/>
        <w:sz w:val="20"/>
        <w:szCs w:val="20"/>
      </w:rPr>
      <w:t xml:space="preserve">paper ID in </w:t>
    </w:r>
    <w:r w:rsidR="00E22CE9">
      <w:rPr>
        <w:rFonts w:ascii="Arial" w:hAnsi="Arial" w:cs="Arial"/>
        <w:color w:val="548DD4"/>
        <w:sz w:val="20"/>
        <w:szCs w:val="20"/>
      </w:rPr>
      <w:t xml:space="preserve">form </w:t>
    </w:r>
    <w:proofErr w:type="spellStart"/>
    <w:r w:rsidR="00E22CE9">
      <w:rPr>
        <w:rFonts w:ascii="Arial" w:hAnsi="Arial" w:cs="Arial"/>
        <w:color w:val="548DD4"/>
        <w:sz w:val="20"/>
        <w:szCs w:val="20"/>
      </w:rPr>
      <w:t>xxxx.xxxx</w:t>
    </w:r>
    <w:proofErr w:type="spellEnd"/>
    <w:r w:rsidR="00E22CE9">
      <w:rPr>
        <w:rFonts w:ascii="Arial" w:hAnsi="Arial" w:cs="Arial"/>
        <w:color w:val="548DD4"/>
        <w:sz w:val="20"/>
        <w:szCs w:val="20"/>
      </w:rPr>
      <w:t xml:space="preserve"> e.g. 10.1098/rsta</w:t>
    </w:r>
    <w:r w:rsidRPr="00471883">
      <w:rPr>
        <w:rFonts w:ascii="Arial" w:hAnsi="Arial" w:cs="Arial"/>
        <w:color w:val="548DD4"/>
        <w:sz w:val="20"/>
        <w:szCs w:val="20"/>
      </w:rPr>
      <w:t>.2014.0049</w:t>
    </w:r>
    <w:r w:rsidRPr="00471883">
      <w:rPr>
        <w:rFonts w:ascii="Arial" w:hAnsi="Arial" w:cs="Arial"/>
        <w:sz w:val="20"/>
        <w:szCs w:val="20"/>
      </w:rPr>
      <w:t>]</w:t>
    </w:r>
  </w:p>
  <w:p w14:paraId="5AA43761" w14:textId="77777777" w:rsidR="00471883" w:rsidRDefault="0047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pt;height:.75pt;visibility:visible;mso-wrap-style:square" o:bullet="t">
        <v:imagedata r:id="rId1" o:title=""/>
      </v:shape>
    </w:pict>
  </w:numPicBullet>
  <w:abstractNum w:abstractNumId="0" w15:restartNumberingAfterBreak="0">
    <w:nsid w:val="01BA689E"/>
    <w:multiLevelType w:val="hybridMultilevel"/>
    <w:tmpl w:val="7A4E7F16"/>
    <w:lvl w:ilvl="0" w:tplc="F768DA26">
      <w:start w:val="1"/>
      <w:numFmt w:val="bullet"/>
      <w:lvlText w:val=""/>
      <w:lvlPicBulletId w:val="0"/>
      <w:lvlJc w:val="left"/>
      <w:pPr>
        <w:tabs>
          <w:tab w:val="num" w:pos="720"/>
        </w:tabs>
        <w:ind w:left="720" w:hanging="360"/>
      </w:pPr>
      <w:rPr>
        <w:rFonts w:ascii="Symbol" w:hAnsi="Symbol" w:hint="default"/>
      </w:rPr>
    </w:lvl>
    <w:lvl w:ilvl="1" w:tplc="A24E17A4" w:tentative="1">
      <w:start w:val="1"/>
      <w:numFmt w:val="bullet"/>
      <w:lvlText w:val=""/>
      <w:lvlJc w:val="left"/>
      <w:pPr>
        <w:tabs>
          <w:tab w:val="num" w:pos="1440"/>
        </w:tabs>
        <w:ind w:left="1440" w:hanging="360"/>
      </w:pPr>
      <w:rPr>
        <w:rFonts w:ascii="Symbol" w:hAnsi="Symbol" w:hint="default"/>
      </w:rPr>
    </w:lvl>
    <w:lvl w:ilvl="2" w:tplc="37CC0630" w:tentative="1">
      <w:start w:val="1"/>
      <w:numFmt w:val="bullet"/>
      <w:lvlText w:val=""/>
      <w:lvlJc w:val="left"/>
      <w:pPr>
        <w:tabs>
          <w:tab w:val="num" w:pos="2160"/>
        </w:tabs>
        <w:ind w:left="2160" w:hanging="360"/>
      </w:pPr>
      <w:rPr>
        <w:rFonts w:ascii="Symbol" w:hAnsi="Symbol" w:hint="default"/>
      </w:rPr>
    </w:lvl>
    <w:lvl w:ilvl="3" w:tplc="B9A43F56" w:tentative="1">
      <w:start w:val="1"/>
      <w:numFmt w:val="bullet"/>
      <w:lvlText w:val=""/>
      <w:lvlJc w:val="left"/>
      <w:pPr>
        <w:tabs>
          <w:tab w:val="num" w:pos="2880"/>
        </w:tabs>
        <w:ind w:left="2880" w:hanging="360"/>
      </w:pPr>
      <w:rPr>
        <w:rFonts w:ascii="Symbol" w:hAnsi="Symbol" w:hint="default"/>
      </w:rPr>
    </w:lvl>
    <w:lvl w:ilvl="4" w:tplc="45EA7B6E" w:tentative="1">
      <w:start w:val="1"/>
      <w:numFmt w:val="bullet"/>
      <w:lvlText w:val=""/>
      <w:lvlJc w:val="left"/>
      <w:pPr>
        <w:tabs>
          <w:tab w:val="num" w:pos="3600"/>
        </w:tabs>
        <w:ind w:left="3600" w:hanging="360"/>
      </w:pPr>
      <w:rPr>
        <w:rFonts w:ascii="Symbol" w:hAnsi="Symbol" w:hint="default"/>
      </w:rPr>
    </w:lvl>
    <w:lvl w:ilvl="5" w:tplc="B70250A6" w:tentative="1">
      <w:start w:val="1"/>
      <w:numFmt w:val="bullet"/>
      <w:lvlText w:val=""/>
      <w:lvlJc w:val="left"/>
      <w:pPr>
        <w:tabs>
          <w:tab w:val="num" w:pos="4320"/>
        </w:tabs>
        <w:ind w:left="4320" w:hanging="360"/>
      </w:pPr>
      <w:rPr>
        <w:rFonts w:ascii="Symbol" w:hAnsi="Symbol" w:hint="default"/>
      </w:rPr>
    </w:lvl>
    <w:lvl w:ilvl="6" w:tplc="65B68FFA" w:tentative="1">
      <w:start w:val="1"/>
      <w:numFmt w:val="bullet"/>
      <w:lvlText w:val=""/>
      <w:lvlJc w:val="left"/>
      <w:pPr>
        <w:tabs>
          <w:tab w:val="num" w:pos="5040"/>
        </w:tabs>
        <w:ind w:left="5040" w:hanging="360"/>
      </w:pPr>
      <w:rPr>
        <w:rFonts w:ascii="Symbol" w:hAnsi="Symbol" w:hint="default"/>
      </w:rPr>
    </w:lvl>
    <w:lvl w:ilvl="7" w:tplc="F83A6DFE" w:tentative="1">
      <w:start w:val="1"/>
      <w:numFmt w:val="bullet"/>
      <w:lvlText w:val=""/>
      <w:lvlJc w:val="left"/>
      <w:pPr>
        <w:tabs>
          <w:tab w:val="num" w:pos="5760"/>
        </w:tabs>
        <w:ind w:left="5760" w:hanging="360"/>
      </w:pPr>
      <w:rPr>
        <w:rFonts w:ascii="Symbol" w:hAnsi="Symbol" w:hint="default"/>
      </w:rPr>
    </w:lvl>
    <w:lvl w:ilvl="8" w:tplc="0180E62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4B62185"/>
    <w:multiLevelType w:val="hybridMultilevel"/>
    <w:tmpl w:val="C5A4BB40"/>
    <w:lvl w:ilvl="0" w:tplc="8AB023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t Barker">
    <w15:presenceInfo w15:providerId="Windows Live" w15:userId="167fdaa78cc35b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883"/>
    <w:rsid w:val="00061F5C"/>
    <w:rsid w:val="000C743F"/>
    <w:rsid w:val="00156D45"/>
    <w:rsid w:val="001C09E5"/>
    <w:rsid w:val="00247700"/>
    <w:rsid w:val="002E0FD7"/>
    <w:rsid w:val="00334B12"/>
    <w:rsid w:val="00471883"/>
    <w:rsid w:val="004826C2"/>
    <w:rsid w:val="0048721C"/>
    <w:rsid w:val="00491A49"/>
    <w:rsid w:val="004F6632"/>
    <w:rsid w:val="00577A45"/>
    <w:rsid w:val="00587A9D"/>
    <w:rsid w:val="00602125"/>
    <w:rsid w:val="00624383"/>
    <w:rsid w:val="007266BB"/>
    <w:rsid w:val="007E7975"/>
    <w:rsid w:val="008111B9"/>
    <w:rsid w:val="00854F13"/>
    <w:rsid w:val="00856098"/>
    <w:rsid w:val="00864A15"/>
    <w:rsid w:val="008661BD"/>
    <w:rsid w:val="00937603"/>
    <w:rsid w:val="00946F9B"/>
    <w:rsid w:val="00953157"/>
    <w:rsid w:val="00973E76"/>
    <w:rsid w:val="009C4B71"/>
    <w:rsid w:val="00A72C6F"/>
    <w:rsid w:val="00B1494B"/>
    <w:rsid w:val="00C17726"/>
    <w:rsid w:val="00D17B14"/>
    <w:rsid w:val="00D517B7"/>
    <w:rsid w:val="00D8794F"/>
    <w:rsid w:val="00DE5D59"/>
    <w:rsid w:val="00E22CE9"/>
    <w:rsid w:val="00F25975"/>
    <w:rsid w:val="00F27788"/>
    <w:rsid w:val="00F3647E"/>
    <w:rsid w:val="00F8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F1D6C"/>
  <w15:chartTrackingRefBased/>
  <w15:docId w15:val="{8FEF751E-385F-40C7-BCA3-8FDF5FEE5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63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883"/>
  </w:style>
  <w:style w:type="paragraph" w:styleId="Footer">
    <w:name w:val="footer"/>
    <w:basedOn w:val="Normal"/>
    <w:link w:val="FooterChar"/>
    <w:uiPriority w:val="99"/>
    <w:unhideWhenUsed/>
    <w:rsid w:val="004718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883"/>
  </w:style>
  <w:style w:type="paragraph" w:styleId="ListParagraph">
    <w:name w:val="List Paragraph"/>
    <w:basedOn w:val="Normal"/>
    <w:uiPriority w:val="34"/>
    <w:qFormat/>
    <w:rsid w:val="00471883"/>
    <w:pPr>
      <w:ind w:left="720"/>
      <w:contextualSpacing/>
    </w:pPr>
  </w:style>
  <w:style w:type="paragraph" w:styleId="BalloonText">
    <w:name w:val="Balloon Text"/>
    <w:basedOn w:val="Normal"/>
    <w:link w:val="BalloonTextChar"/>
    <w:uiPriority w:val="99"/>
    <w:semiHidden/>
    <w:unhideWhenUsed/>
    <w:rsid w:val="00F80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E2"/>
    <w:rPr>
      <w:rFonts w:ascii="Tahoma" w:hAnsi="Tahoma" w:cs="Tahoma"/>
      <w:sz w:val="16"/>
      <w:szCs w:val="16"/>
    </w:rPr>
  </w:style>
  <w:style w:type="character" w:styleId="Hyperlink">
    <w:name w:val="Hyperlink"/>
    <w:basedOn w:val="DefaultParagraphFont"/>
    <w:uiPriority w:val="99"/>
    <w:unhideWhenUsed/>
    <w:rsid w:val="00953157"/>
    <w:rPr>
      <w:color w:val="0000FF"/>
      <w:u w:val="single"/>
    </w:rPr>
  </w:style>
  <w:style w:type="paragraph" w:styleId="Title">
    <w:name w:val="Title"/>
    <w:basedOn w:val="Normal"/>
    <w:next w:val="Normal"/>
    <w:link w:val="TitleChar"/>
    <w:uiPriority w:val="10"/>
    <w:qFormat/>
    <w:rsid w:val="00854F1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54F13"/>
    <w:rPr>
      <w:rFonts w:asciiTheme="majorHAnsi" w:eastAsiaTheme="majorEastAsia" w:hAnsiTheme="majorHAnsi" w:cstheme="majorBidi"/>
      <w:b/>
      <w:bCs/>
      <w:kern w:val="28"/>
      <w:sz w:val="32"/>
      <w:szCs w:val="32"/>
      <w:lang w:eastAsia="en-US"/>
    </w:rPr>
  </w:style>
  <w:style w:type="character" w:styleId="CommentReference">
    <w:name w:val="annotation reference"/>
    <w:basedOn w:val="DefaultParagraphFont"/>
    <w:uiPriority w:val="99"/>
    <w:semiHidden/>
    <w:unhideWhenUsed/>
    <w:rsid w:val="00C17726"/>
    <w:rPr>
      <w:sz w:val="16"/>
      <w:szCs w:val="16"/>
    </w:rPr>
  </w:style>
  <w:style w:type="paragraph" w:styleId="CommentText">
    <w:name w:val="annotation text"/>
    <w:basedOn w:val="Normal"/>
    <w:link w:val="CommentTextChar"/>
    <w:uiPriority w:val="99"/>
    <w:semiHidden/>
    <w:unhideWhenUsed/>
    <w:rsid w:val="00C17726"/>
    <w:pPr>
      <w:spacing w:line="240" w:lineRule="auto"/>
    </w:pPr>
    <w:rPr>
      <w:sz w:val="20"/>
      <w:szCs w:val="20"/>
    </w:rPr>
  </w:style>
  <w:style w:type="character" w:customStyle="1" w:styleId="CommentTextChar">
    <w:name w:val="Comment Text Char"/>
    <w:basedOn w:val="DefaultParagraphFont"/>
    <w:link w:val="CommentText"/>
    <w:uiPriority w:val="99"/>
    <w:semiHidden/>
    <w:rsid w:val="00C17726"/>
    <w:rPr>
      <w:lang w:eastAsia="en-US"/>
    </w:rPr>
  </w:style>
  <w:style w:type="paragraph" w:styleId="CommentSubject">
    <w:name w:val="annotation subject"/>
    <w:basedOn w:val="CommentText"/>
    <w:next w:val="CommentText"/>
    <w:link w:val="CommentSubjectChar"/>
    <w:uiPriority w:val="99"/>
    <w:semiHidden/>
    <w:unhideWhenUsed/>
    <w:rsid w:val="00C17726"/>
    <w:rPr>
      <w:b/>
      <w:bCs/>
    </w:rPr>
  </w:style>
  <w:style w:type="character" w:customStyle="1" w:styleId="CommentSubjectChar">
    <w:name w:val="Comment Subject Char"/>
    <w:basedOn w:val="CommentTextChar"/>
    <w:link w:val="CommentSubject"/>
    <w:uiPriority w:val="99"/>
    <w:semiHidden/>
    <w:rsid w:val="00C1772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36266">
      <w:bodyDiv w:val="1"/>
      <w:marLeft w:val="0"/>
      <w:marRight w:val="0"/>
      <w:marTop w:val="0"/>
      <w:marBottom w:val="0"/>
      <w:divBdr>
        <w:top w:val="none" w:sz="0" w:space="0" w:color="auto"/>
        <w:left w:val="none" w:sz="0" w:space="0" w:color="auto"/>
        <w:bottom w:val="none" w:sz="0" w:space="0" w:color="auto"/>
        <w:right w:val="none" w:sz="0" w:space="0" w:color="auto"/>
      </w:divBdr>
      <w:divsChild>
        <w:div w:id="476998848">
          <w:marLeft w:val="0"/>
          <w:marRight w:val="0"/>
          <w:marTop w:val="0"/>
          <w:marBottom w:val="0"/>
          <w:divBdr>
            <w:top w:val="none" w:sz="0" w:space="0" w:color="auto"/>
            <w:left w:val="none" w:sz="0" w:space="0" w:color="auto"/>
            <w:bottom w:val="none" w:sz="0" w:space="0" w:color="auto"/>
            <w:right w:val="none" w:sz="0" w:space="0" w:color="auto"/>
          </w:divBdr>
          <w:divsChild>
            <w:div w:id="512886208">
              <w:marLeft w:val="0"/>
              <w:marRight w:val="0"/>
              <w:marTop w:val="0"/>
              <w:marBottom w:val="0"/>
              <w:divBdr>
                <w:top w:val="none" w:sz="0" w:space="0" w:color="auto"/>
                <w:left w:val="none" w:sz="0" w:space="0" w:color="auto"/>
                <w:bottom w:val="none" w:sz="0" w:space="0" w:color="auto"/>
                <w:right w:val="none" w:sz="0" w:space="0" w:color="auto"/>
              </w:divBdr>
              <w:divsChild>
                <w:div w:id="4372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Royal Society</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dc:creator>
  <cp:keywords/>
  <cp:lastModifiedBy>Patrick Barker</cp:lastModifiedBy>
  <cp:revision>2</cp:revision>
  <dcterms:created xsi:type="dcterms:W3CDTF">2021-07-22T14:53:00Z</dcterms:created>
  <dcterms:modified xsi:type="dcterms:W3CDTF">2021-07-22T14:53:00Z</dcterms:modified>
</cp:coreProperties>
</file>