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0F5A" w14:textId="77577E1D" w:rsidR="00FA1B5B" w:rsidRPr="00D17D58" w:rsidRDefault="00027E4D" w:rsidP="00D17D58">
      <w:pPr>
        <w:widowControl w:val="0"/>
        <w:suppressAutoHyphens/>
        <w:autoSpaceDE w:val="0"/>
        <w:autoSpaceDN w:val="0"/>
        <w:spacing w:line="288" w:lineRule="auto"/>
        <w:jc w:val="right"/>
        <w:textAlignment w:val="baseline"/>
        <w:rPr>
          <w:rFonts w:eastAsia="Times New Roman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</w:t>
      </w:r>
      <w:r w:rsidR="00CA1C5A"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  <w:lang w:val="en-US"/>
        </w:rPr>
        <w:t xml:space="preserve"> </w:t>
      </w:r>
      <w:r w:rsidR="003A19D9">
        <w:rPr>
          <w:bCs/>
          <w:sz w:val="28"/>
          <w:szCs w:val="28"/>
          <w:lang w:val="en-US"/>
        </w:rPr>
        <w:t>T</w:t>
      </w:r>
      <w:r w:rsidR="009E7409" w:rsidRPr="006B65EC">
        <w:rPr>
          <w:bCs/>
          <w:sz w:val="28"/>
          <w:szCs w:val="28"/>
          <w:lang w:val="en-US"/>
        </w:rPr>
        <w:t>able</w:t>
      </w:r>
    </w:p>
    <w:p w14:paraId="2D08A319" w14:textId="2419ACD7" w:rsidR="008E6A95" w:rsidRDefault="005E3618" w:rsidP="00D17D58">
      <w:pPr>
        <w:spacing w:line="288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Effect</w:t>
      </w:r>
      <w:r w:rsidRPr="00D17D58">
        <w:rPr>
          <w:rFonts w:eastAsia="Times New Roman"/>
          <w:sz w:val="28"/>
          <w:szCs w:val="28"/>
          <w:lang w:val="en-US"/>
        </w:rPr>
        <w:t xml:space="preserve"> </w:t>
      </w:r>
      <w:r w:rsidR="000C0AAB" w:rsidRPr="00D17D58">
        <w:rPr>
          <w:rFonts w:eastAsia="Times New Roman"/>
          <w:sz w:val="28"/>
          <w:szCs w:val="28"/>
          <w:lang w:val="en-US"/>
        </w:rPr>
        <w:t xml:space="preserve">of the </w:t>
      </w:r>
      <w:r w:rsidR="003A510B" w:rsidRPr="00463703">
        <w:rPr>
          <w:i/>
          <w:sz w:val="28"/>
          <w:szCs w:val="28"/>
          <w:highlight w:val="yellow"/>
          <w:lang w:val="en-US"/>
          <w:rPrChange w:id="0" w:author="MI" w:date="2021-06-06T16:26:00Z">
            <w:rPr>
              <w:i/>
              <w:sz w:val="28"/>
              <w:szCs w:val="28"/>
              <w:lang w:val="en-US"/>
            </w:rPr>
          </w:rPrChange>
        </w:rPr>
        <w:t>MMP</w:t>
      </w:r>
      <w:del w:id="1" w:author="MI" w:date="2021-06-06T16:26:00Z">
        <w:r w:rsidR="003A510B" w:rsidRPr="00463703" w:rsidDel="00463703">
          <w:rPr>
            <w:i/>
            <w:sz w:val="28"/>
            <w:szCs w:val="28"/>
            <w:highlight w:val="yellow"/>
            <w:lang w:val="en-US"/>
            <w:rPrChange w:id="2" w:author="MI" w:date="2021-06-06T16:26:00Z">
              <w:rPr>
                <w:i/>
                <w:sz w:val="28"/>
                <w:szCs w:val="28"/>
                <w:lang w:val="en-US"/>
              </w:rPr>
            </w:rPrChange>
          </w:rPr>
          <w:delText>-</w:delText>
        </w:r>
      </w:del>
      <w:r w:rsidR="003A510B" w:rsidRPr="00463703">
        <w:rPr>
          <w:i/>
          <w:sz w:val="28"/>
          <w:szCs w:val="28"/>
          <w:highlight w:val="yellow"/>
          <w:lang w:val="en-US"/>
          <w:rPrChange w:id="3" w:author="MI" w:date="2021-06-06T16:26:00Z">
            <w:rPr>
              <w:i/>
              <w:sz w:val="28"/>
              <w:szCs w:val="28"/>
              <w:lang w:val="en-US"/>
            </w:rPr>
          </w:rPrChange>
        </w:rPr>
        <w:t>9</w:t>
      </w:r>
      <w:r w:rsidR="000C0AAB" w:rsidRPr="00D17D58">
        <w:rPr>
          <w:sz w:val="28"/>
          <w:szCs w:val="28"/>
          <w:lang w:val="en-US"/>
        </w:rPr>
        <w:t xml:space="preserve"> gene </w:t>
      </w:r>
      <w:r w:rsidR="00F30F9D" w:rsidRPr="00027E4D">
        <w:rPr>
          <w:rFonts w:eastAsia="Times New Roman"/>
          <w:sz w:val="28"/>
          <w:szCs w:val="28"/>
          <w:lang w:val="en-US"/>
        </w:rPr>
        <w:t xml:space="preserve">polymorphisms on </w:t>
      </w:r>
      <w:r w:rsidR="00027E4D" w:rsidRPr="00027E4D">
        <w:rPr>
          <w:rFonts w:eastAsia="Times New Roman"/>
          <w:sz w:val="28"/>
          <w:szCs w:val="28"/>
          <w:lang w:val="en-US"/>
        </w:rPr>
        <w:t xml:space="preserve">affinity </w:t>
      </w:r>
      <w:r w:rsidR="00727E68">
        <w:rPr>
          <w:rFonts w:eastAsia="Times New Roman"/>
          <w:sz w:val="28"/>
          <w:szCs w:val="28"/>
          <w:lang w:val="en-US"/>
        </w:rPr>
        <w:t xml:space="preserve">of the </w:t>
      </w:r>
      <w:r w:rsidR="00F30F9D" w:rsidRPr="00027E4D">
        <w:rPr>
          <w:rFonts w:eastAsia="Times New Roman"/>
          <w:sz w:val="28"/>
          <w:szCs w:val="28"/>
          <w:lang w:val="en-US"/>
        </w:rPr>
        <w:t>DNA regulatory motifs</w:t>
      </w:r>
    </w:p>
    <w:p w14:paraId="3F65C0C9" w14:textId="77777777" w:rsidR="00F30F9D" w:rsidRPr="00F30F9D" w:rsidRDefault="00F30F9D" w:rsidP="00D17D58">
      <w:pPr>
        <w:spacing w:line="288" w:lineRule="auto"/>
        <w:jc w:val="center"/>
        <w:rPr>
          <w:rFonts w:eastAsia="Times New Roman"/>
          <w:sz w:val="28"/>
          <w:szCs w:val="28"/>
          <w:lang w:val="en-US"/>
        </w:rPr>
      </w:pPr>
      <w:r w:rsidRPr="00F30F9D">
        <w:rPr>
          <w:rFonts w:eastAsia="Times New Roman"/>
          <w:sz w:val="28"/>
          <w:szCs w:val="28"/>
          <w:lang w:val="en-US"/>
        </w:rPr>
        <w:t>(according to HaploReg, v4.1, http://archive.broadinstitute.org/mammals/haploreg/haploreg.php)</w:t>
      </w:r>
    </w:p>
    <w:p w14:paraId="3DA1BC88" w14:textId="77777777" w:rsidR="00F30F9D" w:rsidRPr="00F30F9D" w:rsidRDefault="00F30F9D" w:rsidP="00D17D58">
      <w:pPr>
        <w:spacing w:line="288" w:lineRule="auto"/>
        <w:jc w:val="center"/>
        <w:rPr>
          <w:rFonts w:eastAsia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418"/>
        <w:gridCol w:w="1275"/>
        <w:gridCol w:w="1985"/>
      </w:tblGrid>
      <w:tr w:rsidR="00027E4D" w:rsidRPr="00463703" w14:paraId="577AA3DB" w14:textId="77777777" w:rsidTr="00F47ABF">
        <w:trPr>
          <w:trHeight w:val="510"/>
        </w:trPr>
        <w:tc>
          <w:tcPr>
            <w:tcW w:w="1809" w:type="dxa"/>
            <w:vMerge w:val="restart"/>
            <w:vAlign w:val="center"/>
          </w:tcPr>
          <w:p w14:paraId="00CA7B43" w14:textId="77777777" w:rsidR="00027E4D" w:rsidRPr="00727E6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lang w:val="en-US"/>
              </w:rPr>
            </w:pPr>
            <w:r w:rsidRPr="00727E68">
              <w:rPr>
                <w:lang w:val="en-US"/>
              </w:rPr>
              <w:t>SNPs</w:t>
            </w:r>
          </w:p>
        </w:tc>
        <w:tc>
          <w:tcPr>
            <w:tcW w:w="1560" w:type="dxa"/>
            <w:vMerge w:val="restart"/>
            <w:vAlign w:val="center"/>
          </w:tcPr>
          <w:p w14:paraId="72E7623F" w14:textId="77777777" w:rsidR="00027E4D" w:rsidRPr="00833D08" w:rsidRDefault="00027E4D" w:rsidP="00DE7D5E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8A5347">
              <w:rPr>
                <w:bCs/>
                <w:lang w:val="en-US"/>
              </w:rPr>
              <w:t>transcription factors</w:t>
            </w:r>
          </w:p>
        </w:tc>
        <w:tc>
          <w:tcPr>
            <w:tcW w:w="2835" w:type="dxa"/>
            <w:gridSpan w:val="2"/>
            <w:vAlign w:val="center"/>
          </w:tcPr>
          <w:p w14:paraId="31B111D6" w14:textId="77777777" w:rsidR="00027E4D" w:rsidRPr="00D17D5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833D08">
              <w:rPr>
                <w:rFonts w:eastAsia="Times New Roman"/>
                <w:lang w:val="en-US"/>
              </w:rPr>
              <w:t xml:space="preserve">log-odds (LOD) </w:t>
            </w:r>
            <w:r w:rsidRPr="00833D08">
              <w:rPr>
                <w:bCs/>
                <w:iCs/>
                <w:lang w:val="en-US"/>
              </w:rPr>
              <w:t>scores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1060300" w14:textId="77777777" w:rsidR="00027E4D" w:rsidRPr="00D17D58" w:rsidRDefault="00027E4D" w:rsidP="00DE7D5E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833D08">
              <w:rPr>
                <w:bCs/>
                <w:iCs/>
              </w:rPr>
              <w:t>Δ</w:t>
            </w:r>
            <w:r w:rsidRPr="00833D08">
              <w:rPr>
                <w:bCs/>
                <w:iCs/>
                <w:lang w:val="en-US"/>
              </w:rPr>
              <w:t xml:space="preserve">LOD </w:t>
            </w:r>
          </w:p>
        </w:tc>
        <w:tc>
          <w:tcPr>
            <w:tcW w:w="1985" w:type="dxa"/>
            <w:vMerge w:val="restart"/>
          </w:tcPr>
          <w:p w14:paraId="0EAE030D" w14:textId="77777777" w:rsidR="00027E4D" w:rsidRPr="00027E4D" w:rsidRDefault="00027E4D" w:rsidP="00027E4D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</w:t>
            </w:r>
            <w:r w:rsidRPr="008A5347">
              <w:rPr>
                <w:bCs/>
                <w:iCs/>
                <w:lang w:val="en-US"/>
              </w:rPr>
              <w:t>ncreases</w:t>
            </w:r>
            <w:r w:rsidRPr="00027E4D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  <w:lang w:val="en-US"/>
              </w:rPr>
              <w:t>(↑) or</w:t>
            </w:r>
            <w:r w:rsidRPr="008A5347">
              <w:rPr>
                <w:bCs/>
                <w:iCs/>
                <w:lang w:val="en-US"/>
              </w:rPr>
              <w:t xml:space="preserve"> decreases</w:t>
            </w:r>
            <w:r>
              <w:rPr>
                <w:bCs/>
                <w:iCs/>
                <w:lang w:val="en-US"/>
              </w:rPr>
              <w:t xml:space="preserve"> (↓) </w:t>
            </w:r>
          </w:p>
          <w:p w14:paraId="44B7BA80" w14:textId="77777777" w:rsidR="00027E4D" w:rsidRPr="00027E4D" w:rsidRDefault="00027E4D" w:rsidP="00027E4D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bCs/>
                <w:iCs/>
                <w:lang w:val="en-US"/>
              </w:rPr>
            </w:pPr>
            <w:r w:rsidRPr="00027E4D">
              <w:rPr>
                <w:bCs/>
                <w:iCs/>
                <w:lang w:val="en-US"/>
              </w:rPr>
              <w:t>affinity motifs</w:t>
            </w:r>
          </w:p>
        </w:tc>
      </w:tr>
      <w:tr w:rsidR="00027E4D" w:rsidRPr="00206FFC" w14:paraId="33E678C7" w14:textId="77777777" w:rsidTr="00F47ABF">
        <w:trPr>
          <w:trHeight w:val="510"/>
        </w:trPr>
        <w:tc>
          <w:tcPr>
            <w:tcW w:w="1809" w:type="dxa"/>
            <w:vMerge/>
            <w:vAlign w:val="center"/>
          </w:tcPr>
          <w:p w14:paraId="16ECDCDB" w14:textId="77777777" w:rsidR="00027E4D" w:rsidRPr="00D17D5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</w:tcPr>
          <w:p w14:paraId="17E17E4D" w14:textId="77777777" w:rsidR="00027E4D" w:rsidRPr="001B7AEB" w:rsidRDefault="00027E4D" w:rsidP="00206FFC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bCs/>
                <w:iCs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0B7010D" w14:textId="77777777" w:rsidR="00027E4D" w:rsidRPr="00D17D58" w:rsidRDefault="00027E4D" w:rsidP="00206FFC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1B7AEB">
              <w:rPr>
                <w:bCs/>
                <w:iCs/>
                <w:lang w:val="en-US"/>
              </w:rPr>
              <w:t xml:space="preserve">reference </w:t>
            </w:r>
            <w:r>
              <w:rPr>
                <w:bCs/>
                <w:iCs/>
                <w:lang w:val="en-US"/>
              </w:rPr>
              <w:t xml:space="preserve">(ref) </w:t>
            </w:r>
            <w:r w:rsidRPr="001B7AEB">
              <w:rPr>
                <w:bCs/>
                <w:iCs/>
                <w:lang w:val="en-US"/>
              </w:rPr>
              <w:t>allele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B02896" w14:textId="77777777" w:rsidR="00027E4D" w:rsidRPr="00D17D58" w:rsidRDefault="00027E4D" w:rsidP="00206FFC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1B7AEB">
              <w:rPr>
                <w:bCs/>
                <w:iCs/>
                <w:lang w:val="en-US"/>
              </w:rPr>
              <w:t xml:space="preserve">alternative </w:t>
            </w:r>
            <w:r>
              <w:rPr>
                <w:bCs/>
                <w:iCs/>
                <w:lang w:val="en-US"/>
              </w:rPr>
              <w:t xml:space="preserve">(alt) </w:t>
            </w:r>
            <w:r w:rsidRPr="001B7AEB">
              <w:rPr>
                <w:bCs/>
                <w:iCs/>
                <w:lang w:val="en-US"/>
              </w:rPr>
              <w:t>allele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11ECAA" w14:textId="77777777" w:rsidR="00027E4D" w:rsidRPr="00206FFC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14:paraId="66B11E5B" w14:textId="77777777" w:rsidR="00027E4D" w:rsidRPr="00206FFC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027E4D" w:rsidRPr="00D17D58" w14:paraId="7B4D2409" w14:textId="77777777" w:rsidTr="00F47ABF">
        <w:trPr>
          <w:trHeight w:val="300"/>
        </w:trPr>
        <w:tc>
          <w:tcPr>
            <w:tcW w:w="1809" w:type="dxa"/>
            <w:vMerge w:val="restart"/>
            <w:vAlign w:val="center"/>
          </w:tcPr>
          <w:p w14:paraId="2BB43D77" w14:textId="77777777" w:rsidR="00027E4D" w:rsidRDefault="00027E4D" w:rsidP="00611CE5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27E4D">
              <w:rPr>
                <w:sz w:val="28"/>
                <w:szCs w:val="28"/>
                <w:lang w:val="en-US"/>
              </w:rPr>
              <w:t>rs3918242</w:t>
            </w:r>
          </w:p>
          <w:p w14:paraId="3CA6C989" w14:textId="77777777" w:rsidR="00027E4D" w:rsidRPr="00BF7B04" w:rsidRDefault="00027E4D" w:rsidP="00BF7B04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(ref</w:t>
            </w:r>
            <w:r w:rsidRPr="00027E4D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C, alt</w:t>
            </w:r>
            <w:r w:rsidRPr="00027E4D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T)</w:t>
            </w:r>
          </w:p>
        </w:tc>
        <w:tc>
          <w:tcPr>
            <w:tcW w:w="1560" w:type="dxa"/>
          </w:tcPr>
          <w:p w14:paraId="658E554C" w14:textId="77777777" w:rsidR="00027E4D" w:rsidRPr="00B130EA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Ahr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Arnt</w:t>
            </w:r>
          </w:p>
        </w:tc>
        <w:tc>
          <w:tcPr>
            <w:tcW w:w="1417" w:type="dxa"/>
            <w:vAlign w:val="center"/>
          </w:tcPr>
          <w:p w14:paraId="206B3E38" w14:textId="77777777" w:rsidR="00027E4D" w:rsidRPr="00B130EA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3EBC9D" w14:textId="77777777" w:rsidR="00027E4D" w:rsidRPr="00796054" w:rsidRDefault="00027E4D" w:rsidP="00B130EA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D6BDCE" w14:textId="77777777" w:rsidR="00027E4D" w:rsidRPr="00796054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-11.9</w:t>
            </w:r>
          </w:p>
        </w:tc>
        <w:tc>
          <w:tcPr>
            <w:tcW w:w="1985" w:type="dxa"/>
          </w:tcPr>
          <w:p w14:paraId="1B3C81D2" w14:textId="77777777" w:rsidR="00027E4D" w:rsidRPr="00727E6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↓</w:t>
            </w:r>
          </w:p>
        </w:tc>
      </w:tr>
      <w:tr w:rsidR="00027E4D" w:rsidRPr="00D17D58" w14:paraId="4E0CC74E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596C69CD" w14:textId="77777777" w:rsidR="00027E4D" w:rsidRPr="00D17D58" w:rsidRDefault="00027E4D" w:rsidP="00611CE5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F23B31E" w14:textId="77777777" w:rsidR="00027E4D" w:rsidRPr="00B130EA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E2F</w:t>
            </w:r>
          </w:p>
        </w:tc>
        <w:tc>
          <w:tcPr>
            <w:tcW w:w="1417" w:type="dxa"/>
            <w:vAlign w:val="center"/>
          </w:tcPr>
          <w:p w14:paraId="079B50FB" w14:textId="77777777" w:rsidR="00027E4D" w:rsidRPr="00B130EA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E60CF" w14:textId="77777777" w:rsidR="00027E4D" w:rsidRPr="00B130EA" w:rsidRDefault="00027E4D" w:rsidP="00796054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54C4CF" w14:textId="77777777" w:rsidR="00027E4D" w:rsidRPr="007D5D21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</w:t>
            </w:r>
          </w:p>
        </w:tc>
        <w:tc>
          <w:tcPr>
            <w:tcW w:w="1985" w:type="dxa"/>
          </w:tcPr>
          <w:p w14:paraId="1A0F0A59" w14:textId="77777777" w:rsidR="00027E4D" w:rsidRPr="00727E6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  <w:tr w:rsidR="00027E4D" w:rsidRPr="00D17D58" w14:paraId="53F80D2A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5B46E668" w14:textId="77777777" w:rsidR="00027E4D" w:rsidRPr="00D17D58" w:rsidRDefault="00027E4D" w:rsidP="00611CE5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A021346" w14:textId="77777777" w:rsidR="00027E4D" w:rsidRPr="00B130EA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HIF1</w:t>
            </w:r>
          </w:p>
        </w:tc>
        <w:tc>
          <w:tcPr>
            <w:tcW w:w="1417" w:type="dxa"/>
            <w:vAlign w:val="center"/>
          </w:tcPr>
          <w:p w14:paraId="4CAA490F" w14:textId="77777777" w:rsidR="00027E4D" w:rsidRPr="00B130EA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C19C1E" w14:textId="77777777" w:rsidR="00027E4D" w:rsidRPr="00B130EA" w:rsidRDefault="00027E4D" w:rsidP="00796054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8EF24F" w14:textId="77777777" w:rsidR="00027E4D" w:rsidRPr="007D5D21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-11.9</w:t>
            </w:r>
          </w:p>
        </w:tc>
        <w:tc>
          <w:tcPr>
            <w:tcW w:w="1985" w:type="dxa"/>
          </w:tcPr>
          <w:p w14:paraId="3FF27826" w14:textId="77777777" w:rsidR="00027E4D" w:rsidRPr="00727E6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↓</w:t>
            </w:r>
          </w:p>
        </w:tc>
      </w:tr>
      <w:tr w:rsidR="00027E4D" w:rsidRPr="00D17D58" w14:paraId="20101740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6E1DE969" w14:textId="77777777" w:rsidR="00027E4D" w:rsidRPr="00D17D58" w:rsidRDefault="00027E4D" w:rsidP="00611CE5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C90433B" w14:textId="77777777" w:rsidR="00027E4D" w:rsidRPr="00B130EA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Myc</w:t>
            </w:r>
          </w:p>
        </w:tc>
        <w:tc>
          <w:tcPr>
            <w:tcW w:w="1417" w:type="dxa"/>
            <w:vAlign w:val="center"/>
          </w:tcPr>
          <w:p w14:paraId="156FD912" w14:textId="77777777" w:rsidR="00027E4D" w:rsidRPr="00B130EA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E74893" w14:textId="77777777" w:rsidR="00027E4D" w:rsidRPr="00B130EA" w:rsidRDefault="00027E4D" w:rsidP="00796054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D822B8" w14:textId="77777777" w:rsidR="00027E4D" w:rsidRPr="007D5D21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-11.3</w:t>
            </w:r>
          </w:p>
        </w:tc>
        <w:tc>
          <w:tcPr>
            <w:tcW w:w="1985" w:type="dxa"/>
          </w:tcPr>
          <w:p w14:paraId="43B8B54D" w14:textId="77777777" w:rsidR="00027E4D" w:rsidRPr="00727E6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↓</w:t>
            </w:r>
          </w:p>
        </w:tc>
      </w:tr>
      <w:tr w:rsidR="00027E4D" w:rsidRPr="00D17D58" w14:paraId="0083C934" w14:textId="77777777" w:rsidTr="00F47ABF">
        <w:trPr>
          <w:trHeight w:val="300"/>
        </w:trPr>
        <w:tc>
          <w:tcPr>
            <w:tcW w:w="1809" w:type="dxa"/>
            <w:vMerge w:val="restart"/>
            <w:vAlign w:val="center"/>
          </w:tcPr>
          <w:p w14:paraId="2458C8A5" w14:textId="77777777" w:rsidR="00027E4D" w:rsidRDefault="00027E4D" w:rsidP="00611CE5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463703">
              <w:rPr>
                <w:sz w:val="28"/>
                <w:szCs w:val="28"/>
                <w:lang w:val="en-US"/>
                <w:rPrChange w:id="4" w:author="MI" w:date="2021-06-06T16:26:00Z">
                  <w:rPr>
                    <w:sz w:val="28"/>
                    <w:szCs w:val="28"/>
                  </w:rPr>
                </w:rPrChange>
              </w:rPr>
              <w:t>rs3918249</w:t>
            </w:r>
          </w:p>
          <w:p w14:paraId="7D1625F9" w14:textId="77777777" w:rsidR="00027E4D" w:rsidRPr="00BF7B04" w:rsidRDefault="00027E4D" w:rsidP="00E830EF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(ref</w:t>
            </w:r>
            <w:r w:rsidRPr="00463703">
              <w:rPr>
                <w:sz w:val="28"/>
                <w:szCs w:val="28"/>
                <w:lang w:val="en-US"/>
                <w:rPrChange w:id="5" w:author="MI" w:date="2021-06-06T16:26:00Z">
                  <w:rPr>
                    <w:sz w:val="28"/>
                    <w:szCs w:val="28"/>
                  </w:rPr>
                </w:rPrChange>
              </w:rPr>
              <w:t>:</w:t>
            </w:r>
            <w:r>
              <w:rPr>
                <w:sz w:val="28"/>
                <w:szCs w:val="28"/>
                <w:lang w:val="en-US"/>
              </w:rPr>
              <w:t>T, alt</w:t>
            </w:r>
            <w:r w:rsidRPr="00463703">
              <w:rPr>
                <w:sz w:val="28"/>
                <w:szCs w:val="28"/>
                <w:lang w:val="en-US"/>
                <w:rPrChange w:id="6" w:author="MI" w:date="2021-06-06T16:26:00Z">
                  <w:rPr>
                    <w:sz w:val="28"/>
                    <w:szCs w:val="28"/>
                  </w:rPr>
                </w:rPrChange>
              </w:rPr>
              <w:t>:</w:t>
            </w: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560" w:type="dxa"/>
          </w:tcPr>
          <w:p w14:paraId="55BBBEF6" w14:textId="77777777" w:rsidR="00027E4D" w:rsidRPr="00031044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Arid3a</w:t>
            </w:r>
          </w:p>
        </w:tc>
        <w:tc>
          <w:tcPr>
            <w:tcW w:w="1417" w:type="dxa"/>
            <w:vAlign w:val="center"/>
          </w:tcPr>
          <w:p w14:paraId="1E99C6CD" w14:textId="77777777" w:rsidR="00027E4D" w:rsidRPr="00796054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6C5B60" w14:textId="77777777" w:rsidR="00027E4D" w:rsidRPr="00796054" w:rsidRDefault="00027E4D" w:rsidP="00796054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FA2E7E" w14:textId="77777777" w:rsidR="00027E4D" w:rsidRPr="007D5D21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-0.7</w:t>
            </w:r>
          </w:p>
        </w:tc>
        <w:tc>
          <w:tcPr>
            <w:tcW w:w="1985" w:type="dxa"/>
          </w:tcPr>
          <w:p w14:paraId="1FD66F97" w14:textId="77777777" w:rsidR="00027E4D" w:rsidRPr="00727E6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↓</w:t>
            </w:r>
          </w:p>
        </w:tc>
      </w:tr>
      <w:tr w:rsidR="00027E4D" w:rsidRPr="00D17D58" w14:paraId="4AAE2B14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5ACA7F18" w14:textId="77777777" w:rsidR="00027E4D" w:rsidRPr="00D17D58" w:rsidRDefault="00027E4D" w:rsidP="00611CE5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57AA632" w14:textId="77777777" w:rsidR="00027E4D" w:rsidRPr="00031044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Hmx</w:t>
            </w:r>
          </w:p>
        </w:tc>
        <w:tc>
          <w:tcPr>
            <w:tcW w:w="1417" w:type="dxa"/>
            <w:vAlign w:val="center"/>
          </w:tcPr>
          <w:p w14:paraId="6D468F5F" w14:textId="77777777" w:rsidR="00027E4D" w:rsidRPr="00031044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F72D17" w14:textId="77777777" w:rsidR="00027E4D" w:rsidRPr="00031044" w:rsidRDefault="00027E4D" w:rsidP="00796054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89B5AF" w14:textId="77777777" w:rsidR="00027E4D" w:rsidRPr="007D5D21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985" w:type="dxa"/>
          </w:tcPr>
          <w:p w14:paraId="250BA463" w14:textId="77777777" w:rsidR="00027E4D" w:rsidRPr="00727E6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  <w:tr w:rsidR="00027E4D" w:rsidRPr="00D17D58" w14:paraId="63F366AE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16B77230" w14:textId="77777777" w:rsidR="00027E4D" w:rsidRPr="00D17D58" w:rsidRDefault="00027E4D" w:rsidP="00611CE5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6A45FB3" w14:textId="77777777" w:rsidR="00027E4D" w:rsidRPr="00031044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Hoxb8</w:t>
            </w:r>
          </w:p>
        </w:tc>
        <w:tc>
          <w:tcPr>
            <w:tcW w:w="1417" w:type="dxa"/>
            <w:vAlign w:val="center"/>
          </w:tcPr>
          <w:p w14:paraId="3AF81BB6" w14:textId="77777777" w:rsidR="00027E4D" w:rsidRPr="00031044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4BEC1C" w14:textId="77777777" w:rsidR="00027E4D" w:rsidRPr="00031044" w:rsidRDefault="00027E4D" w:rsidP="00796054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ADC398" w14:textId="77777777" w:rsidR="00027E4D" w:rsidRPr="007D5D21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985" w:type="dxa"/>
          </w:tcPr>
          <w:p w14:paraId="47355464" w14:textId="77777777" w:rsidR="00027E4D" w:rsidRPr="00727E6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  <w:tr w:rsidR="00027E4D" w:rsidRPr="00D17D58" w14:paraId="1573A618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0BB6FFB3" w14:textId="77777777" w:rsidR="00027E4D" w:rsidRPr="00D17D58" w:rsidRDefault="00027E4D" w:rsidP="00611CE5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67C2B61" w14:textId="77777777" w:rsidR="00027E4D" w:rsidRPr="00031044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Pax-5</w:t>
            </w:r>
          </w:p>
        </w:tc>
        <w:tc>
          <w:tcPr>
            <w:tcW w:w="1417" w:type="dxa"/>
            <w:vAlign w:val="center"/>
          </w:tcPr>
          <w:p w14:paraId="6498E84D" w14:textId="77777777" w:rsidR="00027E4D" w:rsidRPr="00031044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14B76D" w14:textId="77777777" w:rsidR="00027E4D" w:rsidRPr="00031044" w:rsidRDefault="00027E4D" w:rsidP="00796054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CDA831" w14:textId="77777777" w:rsidR="00027E4D" w:rsidRPr="007D5D21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-3.9</w:t>
            </w:r>
          </w:p>
        </w:tc>
        <w:tc>
          <w:tcPr>
            <w:tcW w:w="1985" w:type="dxa"/>
          </w:tcPr>
          <w:p w14:paraId="0EBA203E" w14:textId="77777777" w:rsidR="00027E4D" w:rsidRPr="00727E68" w:rsidRDefault="00027E4D" w:rsidP="00D17D58">
            <w:pPr>
              <w:widowControl w:val="0"/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↓</w:t>
            </w:r>
          </w:p>
        </w:tc>
      </w:tr>
      <w:tr w:rsidR="00027E4D" w:rsidRPr="00D17D58" w14:paraId="2E421497" w14:textId="77777777" w:rsidTr="00F47ABF">
        <w:trPr>
          <w:trHeight w:val="300"/>
        </w:trPr>
        <w:tc>
          <w:tcPr>
            <w:tcW w:w="1809" w:type="dxa"/>
            <w:vAlign w:val="center"/>
          </w:tcPr>
          <w:p w14:paraId="10B7A9B5" w14:textId="77777777" w:rsidR="00027E4D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463703">
              <w:rPr>
                <w:sz w:val="28"/>
                <w:szCs w:val="28"/>
                <w:lang w:val="en-US"/>
                <w:rPrChange w:id="7" w:author="MI" w:date="2021-06-06T16:26:00Z">
                  <w:rPr>
                    <w:sz w:val="28"/>
                    <w:szCs w:val="28"/>
                  </w:rPr>
                </w:rPrChange>
              </w:rPr>
              <w:t>rs17576</w:t>
            </w:r>
          </w:p>
          <w:p w14:paraId="70F64710" w14:textId="77777777" w:rsidR="00027E4D" w:rsidRPr="00BF7B04" w:rsidRDefault="00027E4D" w:rsidP="00E830EF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(ref</w:t>
            </w:r>
            <w:r w:rsidRPr="00463703">
              <w:rPr>
                <w:sz w:val="28"/>
                <w:szCs w:val="28"/>
                <w:lang w:val="en-US"/>
                <w:rPrChange w:id="8" w:author="MI" w:date="2021-06-06T16:26:00Z">
                  <w:rPr>
                    <w:sz w:val="28"/>
                    <w:szCs w:val="28"/>
                  </w:rPr>
                </w:rPrChange>
              </w:rPr>
              <w:t>:</w:t>
            </w:r>
            <w:r>
              <w:rPr>
                <w:sz w:val="28"/>
                <w:szCs w:val="28"/>
                <w:lang w:val="en-US"/>
              </w:rPr>
              <w:t>A, alt</w:t>
            </w:r>
            <w:r w:rsidRPr="00463703">
              <w:rPr>
                <w:sz w:val="28"/>
                <w:szCs w:val="28"/>
                <w:lang w:val="en-US"/>
                <w:rPrChange w:id="9" w:author="MI" w:date="2021-06-06T16:26:00Z">
                  <w:rPr>
                    <w:sz w:val="28"/>
                    <w:szCs w:val="28"/>
                  </w:rPr>
                </w:rPrChange>
              </w:rPr>
              <w:t>:</w:t>
            </w:r>
            <w:r>
              <w:rPr>
                <w:sz w:val="28"/>
                <w:szCs w:val="28"/>
                <w:lang w:val="en-US"/>
              </w:rPr>
              <w:t>G)</w:t>
            </w:r>
          </w:p>
        </w:tc>
        <w:tc>
          <w:tcPr>
            <w:tcW w:w="1560" w:type="dxa"/>
            <w:vAlign w:val="center"/>
          </w:tcPr>
          <w:p w14:paraId="33112780" w14:textId="77777777" w:rsidR="00027E4D" w:rsidRDefault="00027E4D" w:rsidP="00BF7B04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Pax-4</w:t>
            </w:r>
          </w:p>
        </w:tc>
        <w:tc>
          <w:tcPr>
            <w:tcW w:w="1417" w:type="dxa"/>
            <w:vAlign w:val="center"/>
          </w:tcPr>
          <w:p w14:paraId="3425288D" w14:textId="77777777" w:rsidR="00027E4D" w:rsidRPr="00D17D58" w:rsidRDefault="00027E4D" w:rsidP="00BF7B04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9174E7" w14:textId="77777777" w:rsidR="00027E4D" w:rsidRPr="00D17D58" w:rsidRDefault="00027E4D" w:rsidP="00BF7B04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3E86EE" w14:textId="77777777" w:rsidR="00027E4D" w:rsidRPr="00D17D58" w:rsidRDefault="00027E4D" w:rsidP="00BF7B04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-2.1</w:t>
            </w:r>
          </w:p>
        </w:tc>
        <w:tc>
          <w:tcPr>
            <w:tcW w:w="1985" w:type="dxa"/>
            <w:vAlign w:val="center"/>
          </w:tcPr>
          <w:p w14:paraId="74CB1719" w14:textId="77777777" w:rsidR="00027E4D" w:rsidRPr="00727E68" w:rsidRDefault="00027E4D" w:rsidP="00027E4D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↓</w:t>
            </w:r>
          </w:p>
        </w:tc>
      </w:tr>
      <w:tr w:rsidR="00027E4D" w:rsidRPr="00D17D58" w14:paraId="55A758B2" w14:textId="77777777" w:rsidTr="00F47ABF">
        <w:trPr>
          <w:trHeight w:val="300"/>
        </w:trPr>
        <w:tc>
          <w:tcPr>
            <w:tcW w:w="1809" w:type="dxa"/>
            <w:vMerge w:val="restart"/>
            <w:vAlign w:val="center"/>
          </w:tcPr>
          <w:p w14:paraId="381CBE19" w14:textId="77777777" w:rsidR="00027E4D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027E4D">
              <w:rPr>
                <w:sz w:val="28"/>
                <w:szCs w:val="28"/>
                <w:lang w:val="en-US"/>
              </w:rPr>
              <w:t>rs3787268</w:t>
            </w:r>
          </w:p>
          <w:p w14:paraId="41B5855F" w14:textId="77777777" w:rsidR="00027E4D" w:rsidRPr="00BF7B04" w:rsidRDefault="00027E4D" w:rsidP="00E830EF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(ref</w:t>
            </w:r>
            <w:r w:rsidRPr="00027E4D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G, alt</w:t>
            </w:r>
            <w:r w:rsidRPr="00027E4D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560" w:type="dxa"/>
          </w:tcPr>
          <w:p w14:paraId="6BCA6181" w14:textId="77777777" w:rsidR="00027E4D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HDAC2</w:t>
            </w:r>
          </w:p>
        </w:tc>
        <w:tc>
          <w:tcPr>
            <w:tcW w:w="1417" w:type="dxa"/>
            <w:vAlign w:val="center"/>
          </w:tcPr>
          <w:p w14:paraId="4E0B8374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BEE111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CD208A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1985" w:type="dxa"/>
            <w:vAlign w:val="center"/>
          </w:tcPr>
          <w:p w14:paraId="13664665" w14:textId="77777777" w:rsidR="00027E4D" w:rsidRPr="00727E68" w:rsidRDefault="00027E4D" w:rsidP="00027E4D">
            <w:pPr>
              <w:jc w:val="center"/>
              <w:rPr>
                <w:sz w:val="28"/>
                <w:szCs w:val="28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  <w:tr w:rsidR="00027E4D" w:rsidRPr="00D17D58" w14:paraId="3C3F88C1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100293DC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DEF27AD" w14:textId="77777777" w:rsidR="00027E4D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Mef2</w:t>
            </w:r>
          </w:p>
        </w:tc>
        <w:tc>
          <w:tcPr>
            <w:tcW w:w="1417" w:type="dxa"/>
            <w:vAlign w:val="center"/>
          </w:tcPr>
          <w:p w14:paraId="6AD1FFFF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-5.5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56C5E9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F34141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</w:t>
            </w:r>
          </w:p>
        </w:tc>
        <w:tc>
          <w:tcPr>
            <w:tcW w:w="1985" w:type="dxa"/>
            <w:vAlign w:val="center"/>
          </w:tcPr>
          <w:p w14:paraId="5B1B2AA3" w14:textId="77777777" w:rsidR="00027E4D" w:rsidRPr="00727E68" w:rsidRDefault="00027E4D" w:rsidP="00027E4D">
            <w:pPr>
              <w:jc w:val="center"/>
              <w:rPr>
                <w:sz w:val="28"/>
                <w:szCs w:val="28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  <w:tr w:rsidR="00027E4D" w:rsidRPr="00D17D58" w14:paraId="05D3E13C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6C6E3046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A3ED74D" w14:textId="77777777" w:rsidR="00027E4D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Pou1f1</w:t>
            </w:r>
          </w:p>
        </w:tc>
        <w:tc>
          <w:tcPr>
            <w:tcW w:w="1417" w:type="dxa"/>
            <w:vAlign w:val="center"/>
          </w:tcPr>
          <w:p w14:paraId="37D69823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975786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057D3B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1.8</w:t>
            </w:r>
          </w:p>
        </w:tc>
        <w:tc>
          <w:tcPr>
            <w:tcW w:w="1985" w:type="dxa"/>
            <w:vAlign w:val="center"/>
          </w:tcPr>
          <w:p w14:paraId="20A21A33" w14:textId="77777777" w:rsidR="00027E4D" w:rsidRPr="00727E68" w:rsidRDefault="00027E4D" w:rsidP="00027E4D">
            <w:pPr>
              <w:jc w:val="center"/>
              <w:rPr>
                <w:sz w:val="28"/>
                <w:szCs w:val="28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  <w:tr w:rsidR="00027E4D" w:rsidRPr="00D17D58" w14:paraId="2C6ABE6A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2C7471F2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A441EC5" w14:textId="77777777" w:rsidR="00027E4D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Sox</w:t>
            </w:r>
          </w:p>
        </w:tc>
        <w:tc>
          <w:tcPr>
            <w:tcW w:w="1417" w:type="dxa"/>
            <w:vAlign w:val="center"/>
          </w:tcPr>
          <w:p w14:paraId="725D1479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E76CE6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49B902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8.3</w:t>
            </w:r>
          </w:p>
        </w:tc>
        <w:tc>
          <w:tcPr>
            <w:tcW w:w="1985" w:type="dxa"/>
            <w:vAlign w:val="center"/>
          </w:tcPr>
          <w:p w14:paraId="1B4B222C" w14:textId="77777777" w:rsidR="00027E4D" w:rsidRPr="00727E68" w:rsidRDefault="00027E4D" w:rsidP="00027E4D">
            <w:pPr>
              <w:jc w:val="center"/>
              <w:rPr>
                <w:sz w:val="28"/>
                <w:szCs w:val="28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  <w:tr w:rsidR="00027E4D" w:rsidRPr="00D17D58" w14:paraId="2C23197B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1617A67A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45A521D" w14:textId="77777777" w:rsidR="00027E4D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Zfp105</w:t>
            </w:r>
          </w:p>
        </w:tc>
        <w:tc>
          <w:tcPr>
            <w:tcW w:w="1417" w:type="dxa"/>
            <w:vAlign w:val="center"/>
          </w:tcPr>
          <w:p w14:paraId="380CFA6D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F003E8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D2D317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</w:t>
            </w:r>
          </w:p>
        </w:tc>
        <w:tc>
          <w:tcPr>
            <w:tcW w:w="1985" w:type="dxa"/>
            <w:vAlign w:val="center"/>
          </w:tcPr>
          <w:p w14:paraId="40F90434" w14:textId="77777777" w:rsidR="00027E4D" w:rsidRPr="00727E68" w:rsidRDefault="00027E4D" w:rsidP="00027E4D">
            <w:pPr>
              <w:jc w:val="center"/>
              <w:rPr>
                <w:sz w:val="28"/>
                <w:szCs w:val="28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  <w:tr w:rsidR="00027E4D" w:rsidRPr="00D17D58" w14:paraId="0C8FAAFB" w14:textId="77777777" w:rsidTr="00F47ABF">
        <w:trPr>
          <w:trHeight w:val="300"/>
        </w:trPr>
        <w:tc>
          <w:tcPr>
            <w:tcW w:w="1809" w:type="dxa"/>
            <w:vMerge/>
            <w:vAlign w:val="center"/>
          </w:tcPr>
          <w:p w14:paraId="59954E50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FEA299B" w14:textId="77777777" w:rsidR="00027E4D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p300</w:t>
            </w:r>
          </w:p>
        </w:tc>
        <w:tc>
          <w:tcPr>
            <w:tcW w:w="1417" w:type="dxa"/>
            <w:vAlign w:val="center"/>
          </w:tcPr>
          <w:p w14:paraId="654AF147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17260F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1BCB31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1985" w:type="dxa"/>
            <w:vAlign w:val="center"/>
          </w:tcPr>
          <w:p w14:paraId="2B4EE40E" w14:textId="77777777" w:rsidR="00027E4D" w:rsidRPr="00727E68" w:rsidRDefault="00027E4D" w:rsidP="00027E4D">
            <w:pPr>
              <w:jc w:val="center"/>
              <w:rPr>
                <w:sz w:val="28"/>
                <w:szCs w:val="28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  <w:tr w:rsidR="00027E4D" w:rsidRPr="00D17D58" w14:paraId="005904E4" w14:textId="77777777" w:rsidTr="00F47ABF">
        <w:trPr>
          <w:trHeight w:val="300"/>
        </w:trPr>
        <w:tc>
          <w:tcPr>
            <w:tcW w:w="1809" w:type="dxa"/>
            <w:vAlign w:val="center"/>
          </w:tcPr>
          <w:p w14:paraId="7E9F1401" w14:textId="77777777" w:rsidR="00027E4D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D17D58">
              <w:rPr>
                <w:sz w:val="28"/>
                <w:szCs w:val="28"/>
                <w:lang w:val="en-US"/>
              </w:rPr>
              <w:t>rs2250889</w:t>
            </w:r>
          </w:p>
          <w:p w14:paraId="37CF6CBD" w14:textId="77777777" w:rsidR="00027E4D" w:rsidRPr="00D17D58" w:rsidRDefault="00027E4D" w:rsidP="00E830EF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(ref</w:t>
            </w:r>
            <w:r w:rsidRPr="000A1F07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G, alt</w:t>
            </w:r>
            <w:r w:rsidRPr="000A1F07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560" w:type="dxa"/>
            <w:vAlign w:val="center"/>
          </w:tcPr>
          <w:p w14:paraId="2B8B6A99" w14:textId="77777777" w:rsidR="00027E4D" w:rsidRDefault="00027E4D" w:rsidP="00F47ABF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NRSF</w:t>
            </w:r>
          </w:p>
        </w:tc>
        <w:tc>
          <w:tcPr>
            <w:tcW w:w="1417" w:type="dxa"/>
            <w:vAlign w:val="center"/>
          </w:tcPr>
          <w:p w14:paraId="1E85448E" w14:textId="77777777" w:rsidR="00027E4D" w:rsidRPr="00D17D58" w:rsidRDefault="00027E4D" w:rsidP="007C0AE5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A3AE4F" w14:textId="77777777" w:rsidR="00027E4D" w:rsidRPr="00D17D58" w:rsidRDefault="00027E4D" w:rsidP="007C0AE5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630BC8" w14:textId="77777777" w:rsidR="00027E4D" w:rsidRPr="00D17D58" w:rsidRDefault="00027E4D" w:rsidP="00D17D58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1985" w:type="dxa"/>
            <w:vAlign w:val="center"/>
          </w:tcPr>
          <w:p w14:paraId="4DC7AD87" w14:textId="77777777" w:rsidR="00027E4D" w:rsidRPr="00727E68" w:rsidRDefault="00027E4D" w:rsidP="00027E4D">
            <w:pPr>
              <w:jc w:val="center"/>
              <w:rPr>
                <w:sz w:val="28"/>
                <w:szCs w:val="28"/>
              </w:rPr>
            </w:pPr>
            <w:r w:rsidRPr="00727E68">
              <w:rPr>
                <w:bCs/>
                <w:iCs/>
                <w:sz w:val="28"/>
                <w:szCs w:val="28"/>
                <w:lang w:val="en-US"/>
              </w:rPr>
              <w:t>↑</w:t>
            </w:r>
          </w:p>
        </w:tc>
      </w:tr>
    </w:tbl>
    <w:p w14:paraId="721D4111" w14:textId="77777777" w:rsidR="006E53CE" w:rsidRPr="00D17D58" w:rsidRDefault="006E53CE" w:rsidP="00D17D58">
      <w:pPr>
        <w:widowControl w:val="0"/>
        <w:suppressAutoHyphens/>
        <w:autoSpaceDE w:val="0"/>
        <w:autoSpaceDN w:val="0"/>
        <w:spacing w:line="288" w:lineRule="auto"/>
        <w:jc w:val="both"/>
        <w:textAlignment w:val="baseline"/>
        <w:rPr>
          <w:i/>
          <w:sz w:val="28"/>
          <w:szCs w:val="28"/>
          <w:lang w:val="en-US"/>
        </w:rPr>
      </w:pPr>
    </w:p>
    <w:p w14:paraId="675629C1" w14:textId="77777777" w:rsidR="00034B71" w:rsidRPr="001B7AEB" w:rsidRDefault="00F428DA" w:rsidP="00034B71">
      <w:pPr>
        <w:ind w:firstLine="708"/>
        <w:jc w:val="both"/>
        <w:rPr>
          <w:bCs/>
          <w:iCs/>
          <w:lang w:val="en-US"/>
        </w:rPr>
      </w:pPr>
      <w:r w:rsidRPr="00E77F87">
        <w:rPr>
          <w:i/>
          <w:sz w:val="28"/>
          <w:szCs w:val="28"/>
          <w:lang w:val="en-US"/>
        </w:rPr>
        <w:t>Note:</w:t>
      </w:r>
      <w:r w:rsidRPr="00E77F87">
        <w:rPr>
          <w:sz w:val="28"/>
          <w:szCs w:val="28"/>
          <w:lang w:val="en-US"/>
        </w:rPr>
        <w:t xml:space="preserve"> </w:t>
      </w:r>
      <w:r w:rsidR="00DE7D5E" w:rsidRPr="00833D08">
        <w:rPr>
          <w:bCs/>
          <w:iCs/>
        </w:rPr>
        <w:t>Δ</w:t>
      </w:r>
      <w:r w:rsidR="00DE7D5E" w:rsidRPr="00833D08">
        <w:rPr>
          <w:bCs/>
          <w:iCs/>
          <w:lang w:val="en-US"/>
        </w:rPr>
        <w:t>LOD = LOD (alt)</w:t>
      </w:r>
      <w:r w:rsidR="00DE7D5E" w:rsidRPr="001B7AEB">
        <w:rPr>
          <w:bCs/>
          <w:iCs/>
          <w:lang w:val="en-US"/>
        </w:rPr>
        <w:t xml:space="preserve"> - LOD (ref)</w:t>
      </w:r>
      <w:r w:rsidR="00034B71" w:rsidRPr="00034B71">
        <w:rPr>
          <w:bCs/>
          <w:iCs/>
          <w:lang w:val="en-US"/>
        </w:rPr>
        <w:t xml:space="preserve">. </w:t>
      </w:r>
      <w:r w:rsidR="00034B71" w:rsidRPr="001B7AEB">
        <w:rPr>
          <w:bCs/>
          <w:iCs/>
          <w:lang w:val="en-US"/>
        </w:rPr>
        <w:t>A negative value indicates the increased affinity of this motif for the reference allele, while a positive value suggests the respective increase for the alternative allele.</w:t>
      </w:r>
    </w:p>
    <w:p w14:paraId="6F8CADA6" w14:textId="77777777" w:rsidR="00C167E1" w:rsidRPr="00D17D58" w:rsidRDefault="00C167E1" w:rsidP="00E77F87">
      <w:pPr>
        <w:ind w:left="142"/>
        <w:jc w:val="both"/>
        <w:rPr>
          <w:sz w:val="28"/>
          <w:szCs w:val="28"/>
          <w:lang w:val="en-US"/>
        </w:rPr>
      </w:pPr>
    </w:p>
    <w:sectPr w:rsidR="00C167E1" w:rsidRPr="00D17D58" w:rsidSect="00DE7D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3176" w14:textId="77777777" w:rsidR="00FC6380" w:rsidRDefault="00FC6380" w:rsidP="00106332">
      <w:r>
        <w:separator/>
      </w:r>
    </w:p>
  </w:endnote>
  <w:endnote w:type="continuationSeparator" w:id="0">
    <w:p w14:paraId="745FD48C" w14:textId="77777777" w:rsidR="00FC6380" w:rsidRDefault="00FC6380" w:rsidP="0010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050F" w14:textId="391B05F4" w:rsidR="0018422D" w:rsidRDefault="0018422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63703">
      <w:rPr>
        <w:noProof/>
      </w:rPr>
      <w:t>1</w:t>
    </w:r>
    <w:r>
      <w:fldChar w:fldCharType="end"/>
    </w:r>
  </w:p>
  <w:p w14:paraId="5E4FC426" w14:textId="77777777" w:rsidR="0018422D" w:rsidRDefault="0018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DB5B" w14:textId="77777777" w:rsidR="00FC6380" w:rsidRDefault="00FC6380" w:rsidP="00106332">
      <w:r>
        <w:separator/>
      </w:r>
    </w:p>
  </w:footnote>
  <w:footnote w:type="continuationSeparator" w:id="0">
    <w:p w14:paraId="48A75F2D" w14:textId="77777777" w:rsidR="00FC6380" w:rsidRDefault="00FC6380" w:rsidP="0010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499"/>
    <w:multiLevelType w:val="hybridMultilevel"/>
    <w:tmpl w:val="0F7EB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0504"/>
    <w:multiLevelType w:val="hybridMultilevel"/>
    <w:tmpl w:val="9244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A399C"/>
    <w:multiLevelType w:val="multilevel"/>
    <w:tmpl w:val="A6825FC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">
    <w15:presenceInfo w15:providerId="Windows Live" w15:userId="f91be4d6c8c42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zUzMDUyN7c0MTJV0lEKTi0uzszPAykwrAUANuPOiSwAAAA="/>
  </w:docVars>
  <w:rsids>
    <w:rsidRoot w:val="00E124AE"/>
    <w:rsid w:val="00002311"/>
    <w:rsid w:val="00002B5B"/>
    <w:rsid w:val="00004BFF"/>
    <w:rsid w:val="0000777F"/>
    <w:rsid w:val="000111AE"/>
    <w:rsid w:val="000130E6"/>
    <w:rsid w:val="000144A6"/>
    <w:rsid w:val="0001477F"/>
    <w:rsid w:val="000159E2"/>
    <w:rsid w:val="00016480"/>
    <w:rsid w:val="00022257"/>
    <w:rsid w:val="000225EB"/>
    <w:rsid w:val="00027804"/>
    <w:rsid w:val="00027C5C"/>
    <w:rsid w:val="00027E4D"/>
    <w:rsid w:val="00031044"/>
    <w:rsid w:val="000311B1"/>
    <w:rsid w:val="0003171C"/>
    <w:rsid w:val="00031C08"/>
    <w:rsid w:val="00032D2F"/>
    <w:rsid w:val="00034B71"/>
    <w:rsid w:val="00036204"/>
    <w:rsid w:val="00040E36"/>
    <w:rsid w:val="00042219"/>
    <w:rsid w:val="0005137D"/>
    <w:rsid w:val="000514EF"/>
    <w:rsid w:val="000528A2"/>
    <w:rsid w:val="00057619"/>
    <w:rsid w:val="0005791E"/>
    <w:rsid w:val="00061304"/>
    <w:rsid w:val="000726D2"/>
    <w:rsid w:val="00080A21"/>
    <w:rsid w:val="00080A47"/>
    <w:rsid w:val="00081392"/>
    <w:rsid w:val="000816BE"/>
    <w:rsid w:val="00084723"/>
    <w:rsid w:val="0009363A"/>
    <w:rsid w:val="0009768F"/>
    <w:rsid w:val="000A1F07"/>
    <w:rsid w:val="000A3906"/>
    <w:rsid w:val="000A561B"/>
    <w:rsid w:val="000A7BA5"/>
    <w:rsid w:val="000B6237"/>
    <w:rsid w:val="000C0AAB"/>
    <w:rsid w:val="000C1AD2"/>
    <w:rsid w:val="000C1C0B"/>
    <w:rsid w:val="000C477B"/>
    <w:rsid w:val="000C6742"/>
    <w:rsid w:val="000D0B84"/>
    <w:rsid w:val="000D3ADB"/>
    <w:rsid w:val="000E121E"/>
    <w:rsid w:val="000E5CBE"/>
    <w:rsid w:val="000E6816"/>
    <w:rsid w:val="000E699F"/>
    <w:rsid w:val="00104C7D"/>
    <w:rsid w:val="00104EA5"/>
    <w:rsid w:val="001054C7"/>
    <w:rsid w:val="00105F79"/>
    <w:rsid w:val="00106332"/>
    <w:rsid w:val="001113BA"/>
    <w:rsid w:val="00113BFF"/>
    <w:rsid w:val="0011626C"/>
    <w:rsid w:val="00120C66"/>
    <w:rsid w:val="00124728"/>
    <w:rsid w:val="00131E56"/>
    <w:rsid w:val="00134810"/>
    <w:rsid w:val="00141197"/>
    <w:rsid w:val="00142DE1"/>
    <w:rsid w:val="00152D1D"/>
    <w:rsid w:val="00153B70"/>
    <w:rsid w:val="00153E86"/>
    <w:rsid w:val="001556D6"/>
    <w:rsid w:val="0016240E"/>
    <w:rsid w:val="001629DB"/>
    <w:rsid w:val="00162DCD"/>
    <w:rsid w:val="001635DD"/>
    <w:rsid w:val="00163BA4"/>
    <w:rsid w:val="00164814"/>
    <w:rsid w:val="0016633D"/>
    <w:rsid w:val="00166677"/>
    <w:rsid w:val="00172918"/>
    <w:rsid w:val="001776CD"/>
    <w:rsid w:val="00177A0D"/>
    <w:rsid w:val="00180C07"/>
    <w:rsid w:val="00181AC1"/>
    <w:rsid w:val="00183477"/>
    <w:rsid w:val="0018422D"/>
    <w:rsid w:val="001A608B"/>
    <w:rsid w:val="001A61E2"/>
    <w:rsid w:val="001A6D55"/>
    <w:rsid w:val="001B1D9F"/>
    <w:rsid w:val="001B4414"/>
    <w:rsid w:val="001B657F"/>
    <w:rsid w:val="001B6E0D"/>
    <w:rsid w:val="001C5BFB"/>
    <w:rsid w:val="001D7B29"/>
    <w:rsid w:val="001E26D8"/>
    <w:rsid w:val="001E5544"/>
    <w:rsid w:val="001E6C18"/>
    <w:rsid w:val="001F02BB"/>
    <w:rsid w:val="001F0939"/>
    <w:rsid w:val="001F17EA"/>
    <w:rsid w:val="001F3D13"/>
    <w:rsid w:val="001F504B"/>
    <w:rsid w:val="00200B60"/>
    <w:rsid w:val="00201022"/>
    <w:rsid w:val="00201402"/>
    <w:rsid w:val="00204A79"/>
    <w:rsid w:val="00204D7E"/>
    <w:rsid w:val="00204F80"/>
    <w:rsid w:val="00206FFC"/>
    <w:rsid w:val="0020795B"/>
    <w:rsid w:val="002163DA"/>
    <w:rsid w:val="00220866"/>
    <w:rsid w:val="00221104"/>
    <w:rsid w:val="00221CE9"/>
    <w:rsid w:val="0022292C"/>
    <w:rsid w:val="002258A5"/>
    <w:rsid w:val="002258B5"/>
    <w:rsid w:val="00230226"/>
    <w:rsid w:val="00233B34"/>
    <w:rsid w:val="002343A4"/>
    <w:rsid w:val="0024145E"/>
    <w:rsid w:val="0024193E"/>
    <w:rsid w:val="00244F41"/>
    <w:rsid w:val="0024686A"/>
    <w:rsid w:val="00250CF6"/>
    <w:rsid w:val="00251E7E"/>
    <w:rsid w:val="00253085"/>
    <w:rsid w:val="00260E3D"/>
    <w:rsid w:val="00261E40"/>
    <w:rsid w:val="002624BD"/>
    <w:rsid w:val="00262A92"/>
    <w:rsid w:val="0026754E"/>
    <w:rsid w:val="002742DE"/>
    <w:rsid w:val="0027452F"/>
    <w:rsid w:val="00281E9A"/>
    <w:rsid w:val="002832C7"/>
    <w:rsid w:val="00283FED"/>
    <w:rsid w:val="002851CB"/>
    <w:rsid w:val="002861A7"/>
    <w:rsid w:val="00287609"/>
    <w:rsid w:val="002916BC"/>
    <w:rsid w:val="00293618"/>
    <w:rsid w:val="00294A2C"/>
    <w:rsid w:val="002977CC"/>
    <w:rsid w:val="002A01FE"/>
    <w:rsid w:val="002A317F"/>
    <w:rsid w:val="002A50FB"/>
    <w:rsid w:val="002A67C3"/>
    <w:rsid w:val="002B274A"/>
    <w:rsid w:val="002B3501"/>
    <w:rsid w:val="002B798F"/>
    <w:rsid w:val="002C1880"/>
    <w:rsid w:val="002C2971"/>
    <w:rsid w:val="002C3084"/>
    <w:rsid w:val="002C57FD"/>
    <w:rsid w:val="002C5EE0"/>
    <w:rsid w:val="002D2EB9"/>
    <w:rsid w:val="002D60A7"/>
    <w:rsid w:val="002E3746"/>
    <w:rsid w:val="002E430C"/>
    <w:rsid w:val="002F14AB"/>
    <w:rsid w:val="002F17E5"/>
    <w:rsid w:val="002F3C4E"/>
    <w:rsid w:val="002F6FF0"/>
    <w:rsid w:val="0030028A"/>
    <w:rsid w:val="00303AC5"/>
    <w:rsid w:val="00303CE7"/>
    <w:rsid w:val="00311576"/>
    <w:rsid w:val="00313E29"/>
    <w:rsid w:val="00317322"/>
    <w:rsid w:val="00325FD5"/>
    <w:rsid w:val="003304D6"/>
    <w:rsid w:val="0033360E"/>
    <w:rsid w:val="003408D3"/>
    <w:rsid w:val="00342018"/>
    <w:rsid w:val="00345C85"/>
    <w:rsid w:val="0035091D"/>
    <w:rsid w:val="0035440F"/>
    <w:rsid w:val="0035454A"/>
    <w:rsid w:val="003570FD"/>
    <w:rsid w:val="00362E53"/>
    <w:rsid w:val="00363B70"/>
    <w:rsid w:val="00364A6F"/>
    <w:rsid w:val="00366475"/>
    <w:rsid w:val="003757CF"/>
    <w:rsid w:val="00382574"/>
    <w:rsid w:val="00382610"/>
    <w:rsid w:val="00382FDC"/>
    <w:rsid w:val="00385655"/>
    <w:rsid w:val="003902B5"/>
    <w:rsid w:val="00390479"/>
    <w:rsid w:val="0039358E"/>
    <w:rsid w:val="00394CED"/>
    <w:rsid w:val="003A0A86"/>
    <w:rsid w:val="003A19D9"/>
    <w:rsid w:val="003A20C2"/>
    <w:rsid w:val="003A343D"/>
    <w:rsid w:val="003A3D36"/>
    <w:rsid w:val="003A510B"/>
    <w:rsid w:val="003A5679"/>
    <w:rsid w:val="003B4632"/>
    <w:rsid w:val="003B5A25"/>
    <w:rsid w:val="003B629E"/>
    <w:rsid w:val="003B6306"/>
    <w:rsid w:val="003C3E5F"/>
    <w:rsid w:val="003C5D61"/>
    <w:rsid w:val="003D6A43"/>
    <w:rsid w:val="003D6BDC"/>
    <w:rsid w:val="003D7C48"/>
    <w:rsid w:val="003E0476"/>
    <w:rsid w:val="003E262D"/>
    <w:rsid w:val="003E7BDC"/>
    <w:rsid w:val="003E7DD0"/>
    <w:rsid w:val="003F4DC6"/>
    <w:rsid w:val="00406244"/>
    <w:rsid w:val="00406CEB"/>
    <w:rsid w:val="00407543"/>
    <w:rsid w:val="00410D43"/>
    <w:rsid w:val="00410DF5"/>
    <w:rsid w:val="00416D87"/>
    <w:rsid w:val="00420E3C"/>
    <w:rsid w:val="0042616E"/>
    <w:rsid w:val="004275BD"/>
    <w:rsid w:val="0043051F"/>
    <w:rsid w:val="00432C9D"/>
    <w:rsid w:val="00434797"/>
    <w:rsid w:val="00434C01"/>
    <w:rsid w:val="0044516D"/>
    <w:rsid w:val="00447916"/>
    <w:rsid w:val="0046350A"/>
    <w:rsid w:val="00463703"/>
    <w:rsid w:val="00463B80"/>
    <w:rsid w:val="00463E2E"/>
    <w:rsid w:val="00465362"/>
    <w:rsid w:val="00466195"/>
    <w:rsid w:val="004719B9"/>
    <w:rsid w:val="00472143"/>
    <w:rsid w:val="0047267A"/>
    <w:rsid w:val="00472D04"/>
    <w:rsid w:val="00476FF8"/>
    <w:rsid w:val="00480F4F"/>
    <w:rsid w:val="00483215"/>
    <w:rsid w:val="00485475"/>
    <w:rsid w:val="0049136B"/>
    <w:rsid w:val="0049583D"/>
    <w:rsid w:val="00496340"/>
    <w:rsid w:val="004A0F66"/>
    <w:rsid w:val="004B034A"/>
    <w:rsid w:val="004B7B2B"/>
    <w:rsid w:val="004C3510"/>
    <w:rsid w:val="004C7B26"/>
    <w:rsid w:val="004D2726"/>
    <w:rsid w:val="004D5ABC"/>
    <w:rsid w:val="004E4D57"/>
    <w:rsid w:val="004E4FCA"/>
    <w:rsid w:val="004F5F56"/>
    <w:rsid w:val="004F7A1A"/>
    <w:rsid w:val="00502BD6"/>
    <w:rsid w:val="00504E81"/>
    <w:rsid w:val="00506BC4"/>
    <w:rsid w:val="0050732D"/>
    <w:rsid w:val="00511466"/>
    <w:rsid w:val="00513B7B"/>
    <w:rsid w:val="0052027D"/>
    <w:rsid w:val="00521BD9"/>
    <w:rsid w:val="0053068F"/>
    <w:rsid w:val="00541738"/>
    <w:rsid w:val="00541BE5"/>
    <w:rsid w:val="0054395E"/>
    <w:rsid w:val="00546B52"/>
    <w:rsid w:val="00547285"/>
    <w:rsid w:val="00551ECF"/>
    <w:rsid w:val="00553AF1"/>
    <w:rsid w:val="00555B2F"/>
    <w:rsid w:val="00560E9F"/>
    <w:rsid w:val="00564603"/>
    <w:rsid w:val="005733EB"/>
    <w:rsid w:val="00575B13"/>
    <w:rsid w:val="00575FB6"/>
    <w:rsid w:val="00581464"/>
    <w:rsid w:val="00581C6D"/>
    <w:rsid w:val="00590347"/>
    <w:rsid w:val="00593744"/>
    <w:rsid w:val="005947A4"/>
    <w:rsid w:val="005957F2"/>
    <w:rsid w:val="00597D9B"/>
    <w:rsid w:val="005A116E"/>
    <w:rsid w:val="005B07DB"/>
    <w:rsid w:val="005B1790"/>
    <w:rsid w:val="005B183F"/>
    <w:rsid w:val="005B689B"/>
    <w:rsid w:val="005B726B"/>
    <w:rsid w:val="005B7A5A"/>
    <w:rsid w:val="005C5C97"/>
    <w:rsid w:val="005D6916"/>
    <w:rsid w:val="005E34AF"/>
    <w:rsid w:val="005E3618"/>
    <w:rsid w:val="005E7A96"/>
    <w:rsid w:val="005F5187"/>
    <w:rsid w:val="005F5BCC"/>
    <w:rsid w:val="006018B4"/>
    <w:rsid w:val="00606800"/>
    <w:rsid w:val="006069EE"/>
    <w:rsid w:val="00611CE5"/>
    <w:rsid w:val="006123A8"/>
    <w:rsid w:val="00614366"/>
    <w:rsid w:val="00621D5A"/>
    <w:rsid w:val="00624119"/>
    <w:rsid w:val="00631453"/>
    <w:rsid w:val="00633140"/>
    <w:rsid w:val="0064218A"/>
    <w:rsid w:val="00645387"/>
    <w:rsid w:val="00651D57"/>
    <w:rsid w:val="006561FF"/>
    <w:rsid w:val="00672A8F"/>
    <w:rsid w:val="00681C28"/>
    <w:rsid w:val="00681DB6"/>
    <w:rsid w:val="0068771C"/>
    <w:rsid w:val="006920BC"/>
    <w:rsid w:val="00697980"/>
    <w:rsid w:val="006A07AF"/>
    <w:rsid w:val="006A15D3"/>
    <w:rsid w:val="006A4751"/>
    <w:rsid w:val="006A4F8F"/>
    <w:rsid w:val="006B01B9"/>
    <w:rsid w:val="006B2FEA"/>
    <w:rsid w:val="006B3D4B"/>
    <w:rsid w:val="006B4FD4"/>
    <w:rsid w:val="006B71B5"/>
    <w:rsid w:val="006C126E"/>
    <w:rsid w:val="006C3408"/>
    <w:rsid w:val="006C7C34"/>
    <w:rsid w:val="006D06D7"/>
    <w:rsid w:val="006D0CEF"/>
    <w:rsid w:val="006E272A"/>
    <w:rsid w:val="006E45CB"/>
    <w:rsid w:val="006E53CE"/>
    <w:rsid w:val="006E7761"/>
    <w:rsid w:val="006F1367"/>
    <w:rsid w:val="006F1E0B"/>
    <w:rsid w:val="006F2659"/>
    <w:rsid w:val="006F29CD"/>
    <w:rsid w:val="006F5B17"/>
    <w:rsid w:val="00700A19"/>
    <w:rsid w:val="007013C3"/>
    <w:rsid w:val="0070774D"/>
    <w:rsid w:val="00707D91"/>
    <w:rsid w:val="00710418"/>
    <w:rsid w:val="00712AC4"/>
    <w:rsid w:val="00714C34"/>
    <w:rsid w:val="00723200"/>
    <w:rsid w:val="00726555"/>
    <w:rsid w:val="00727E68"/>
    <w:rsid w:val="0073254A"/>
    <w:rsid w:val="00733066"/>
    <w:rsid w:val="007339EC"/>
    <w:rsid w:val="00744AA6"/>
    <w:rsid w:val="00744C8F"/>
    <w:rsid w:val="0074570F"/>
    <w:rsid w:val="00745879"/>
    <w:rsid w:val="00747236"/>
    <w:rsid w:val="00751080"/>
    <w:rsid w:val="007527BC"/>
    <w:rsid w:val="0075433F"/>
    <w:rsid w:val="007577D6"/>
    <w:rsid w:val="00762111"/>
    <w:rsid w:val="0076380D"/>
    <w:rsid w:val="0076655B"/>
    <w:rsid w:val="00766DFB"/>
    <w:rsid w:val="00772B83"/>
    <w:rsid w:val="00772DFF"/>
    <w:rsid w:val="0077453D"/>
    <w:rsid w:val="00777177"/>
    <w:rsid w:val="00777BC6"/>
    <w:rsid w:val="00780A07"/>
    <w:rsid w:val="00785DA7"/>
    <w:rsid w:val="00794056"/>
    <w:rsid w:val="00796054"/>
    <w:rsid w:val="00796AEC"/>
    <w:rsid w:val="00797B9E"/>
    <w:rsid w:val="007A20E5"/>
    <w:rsid w:val="007A214C"/>
    <w:rsid w:val="007A5702"/>
    <w:rsid w:val="007A6EEB"/>
    <w:rsid w:val="007B61B6"/>
    <w:rsid w:val="007B642D"/>
    <w:rsid w:val="007C0514"/>
    <w:rsid w:val="007C0AE5"/>
    <w:rsid w:val="007C1BBC"/>
    <w:rsid w:val="007C4B6F"/>
    <w:rsid w:val="007C5741"/>
    <w:rsid w:val="007C6323"/>
    <w:rsid w:val="007D2F82"/>
    <w:rsid w:val="007D4E4E"/>
    <w:rsid w:val="007D5D21"/>
    <w:rsid w:val="007D6186"/>
    <w:rsid w:val="007D6F30"/>
    <w:rsid w:val="007E4C43"/>
    <w:rsid w:val="007E6F9C"/>
    <w:rsid w:val="007F2B50"/>
    <w:rsid w:val="007F406A"/>
    <w:rsid w:val="007F4C5A"/>
    <w:rsid w:val="007F54E4"/>
    <w:rsid w:val="007F670A"/>
    <w:rsid w:val="007F74CC"/>
    <w:rsid w:val="007F779B"/>
    <w:rsid w:val="008158C5"/>
    <w:rsid w:val="00815AF4"/>
    <w:rsid w:val="00816131"/>
    <w:rsid w:val="00817B29"/>
    <w:rsid w:val="00822041"/>
    <w:rsid w:val="00823196"/>
    <w:rsid w:val="008302B0"/>
    <w:rsid w:val="00833FE7"/>
    <w:rsid w:val="00836467"/>
    <w:rsid w:val="00837090"/>
    <w:rsid w:val="008400C6"/>
    <w:rsid w:val="00840ADF"/>
    <w:rsid w:val="0084407F"/>
    <w:rsid w:val="00851B86"/>
    <w:rsid w:val="00853163"/>
    <w:rsid w:val="00855672"/>
    <w:rsid w:val="008637C9"/>
    <w:rsid w:val="00870A85"/>
    <w:rsid w:val="00870C09"/>
    <w:rsid w:val="00874815"/>
    <w:rsid w:val="008753B8"/>
    <w:rsid w:val="00880241"/>
    <w:rsid w:val="0088215A"/>
    <w:rsid w:val="00883699"/>
    <w:rsid w:val="00884EC2"/>
    <w:rsid w:val="0088561C"/>
    <w:rsid w:val="00891696"/>
    <w:rsid w:val="00894436"/>
    <w:rsid w:val="00894ABB"/>
    <w:rsid w:val="00897D6F"/>
    <w:rsid w:val="008B3041"/>
    <w:rsid w:val="008B3395"/>
    <w:rsid w:val="008B6D77"/>
    <w:rsid w:val="008B7A35"/>
    <w:rsid w:val="008D1B40"/>
    <w:rsid w:val="008D3246"/>
    <w:rsid w:val="008D3C20"/>
    <w:rsid w:val="008D5780"/>
    <w:rsid w:val="008E5E16"/>
    <w:rsid w:val="008E6A95"/>
    <w:rsid w:val="008E7F0E"/>
    <w:rsid w:val="008F09A0"/>
    <w:rsid w:val="008F438A"/>
    <w:rsid w:val="008F49C6"/>
    <w:rsid w:val="009007CE"/>
    <w:rsid w:val="0091030C"/>
    <w:rsid w:val="009103DF"/>
    <w:rsid w:val="00916BD3"/>
    <w:rsid w:val="00935948"/>
    <w:rsid w:val="00940AD8"/>
    <w:rsid w:val="00940BF3"/>
    <w:rsid w:val="00943FA1"/>
    <w:rsid w:val="00944FA6"/>
    <w:rsid w:val="009462AF"/>
    <w:rsid w:val="009479FF"/>
    <w:rsid w:val="00956304"/>
    <w:rsid w:val="009620AE"/>
    <w:rsid w:val="00964C49"/>
    <w:rsid w:val="00964CBC"/>
    <w:rsid w:val="0096684E"/>
    <w:rsid w:val="00973E65"/>
    <w:rsid w:val="00975417"/>
    <w:rsid w:val="00976748"/>
    <w:rsid w:val="009852EE"/>
    <w:rsid w:val="009860D9"/>
    <w:rsid w:val="00991211"/>
    <w:rsid w:val="00997DEE"/>
    <w:rsid w:val="009A24EF"/>
    <w:rsid w:val="009A2BCB"/>
    <w:rsid w:val="009A4647"/>
    <w:rsid w:val="009A53A9"/>
    <w:rsid w:val="009B3C87"/>
    <w:rsid w:val="009B5353"/>
    <w:rsid w:val="009C1A9B"/>
    <w:rsid w:val="009C43DE"/>
    <w:rsid w:val="009D7634"/>
    <w:rsid w:val="009E7409"/>
    <w:rsid w:val="009F0E74"/>
    <w:rsid w:val="009F4E58"/>
    <w:rsid w:val="00A01A07"/>
    <w:rsid w:val="00A02A48"/>
    <w:rsid w:val="00A02FB7"/>
    <w:rsid w:val="00A06057"/>
    <w:rsid w:val="00A06BF1"/>
    <w:rsid w:val="00A06CF0"/>
    <w:rsid w:val="00A10170"/>
    <w:rsid w:val="00A13127"/>
    <w:rsid w:val="00A13894"/>
    <w:rsid w:val="00A16B12"/>
    <w:rsid w:val="00A2093E"/>
    <w:rsid w:val="00A22E3A"/>
    <w:rsid w:val="00A273B7"/>
    <w:rsid w:val="00A34E04"/>
    <w:rsid w:val="00A35292"/>
    <w:rsid w:val="00A35D5B"/>
    <w:rsid w:val="00A47480"/>
    <w:rsid w:val="00A52BE6"/>
    <w:rsid w:val="00A53A9B"/>
    <w:rsid w:val="00A576D7"/>
    <w:rsid w:val="00A6639F"/>
    <w:rsid w:val="00A6681D"/>
    <w:rsid w:val="00A720A1"/>
    <w:rsid w:val="00A754AD"/>
    <w:rsid w:val="00A80FDD"/>
    <w:rsid w:val="00A86B05"/>
    <w:rsid w:val="00A9686D"/>
    <w:rsid w:val="00A97DED"/>
    <w:rsid w:val="00AA2854"/>
    <w:rsid w:val="00AA3F47"/>
    <w:rsid w:val="00AB648D"/>
    <w:rsid w:val="00AB7BDC"/>
    <w:rsid w:val="00AC113C"/>
    <w:rsid w:val="00AC2F0C"/>
    <w:rsid w:val="00AC3150"/>
    <w:rsid w:val="00AC55C5"/>
    <w:rsid w:val="00AC63C8"/>
    <w:rsid w:val="00AC70DD"/>
    <w:rsid w:val="00AC7907"/>
    <w:rsid w:val="00AD25EA"/>
    <w:rsid w:val="00AD27C9"/>
    <w:rsid w:val="00AE187B"/>
    <w:rsid w:val="00AE49EC"/>
    <w:rsid w:val="00AE53B1"/>
    <w:rsid w:val="00B1162B"/>
    <w:rsid w:val="00B130EA"/>
    <w:rsid w:val="00B15072"/>
    <w:rsid w:val="00B22B86"/>
    <w:rsid w:val="00B2422A"/>
    <w:rsid w:val="00B32247"/>
    <w:rsid w:val="00B32572"/>
    <w:rsid w:val="00B343CC"/>
    <w:rsid w:val="00B34FA0"/>
    <w:rsid w:val="00B36CCB"/>
    <w:rsid w:val="00B3769B"/>
    <w:rsid w:val="00B426EA"/>
    <w:rsid w:val="00B443B2"/>
    <w:rsid w:val="00B45406"/>
    <w:rsid w:val="00B50416"/>
    <w:rsid w:val="00B504A0"/>
    <w:rsid w:val="00B550EC"/>
    <w:rsid w:val="00B553F3"/>
    <w:rsid w:val="00B56626"/>
    <w:rsid w:val="00B57E3D"/>
    <w:rsid w:val="00B61AC5"/>
    <w:rsid w:val="00B64DA0"/>
    <w:rsid w:val="00B64F64"/>
    <w:rsid w:val="00B65001"/>
    <w:rsid w:val="00B67953"/>
    <w:rsid w:val="00B72B27"/>
    <w:rsid w:val="00B836A9"/>
    <w:rsid w:val="00B84093"/>
    <w:rsid w:val="00B86484"/>
    <w:rsid w:val="00B875FC"/>
    <w:rsid w:val="00B9467D"/>
    <w:rsid w:val="00B947F4"/>
    <w:rsid w:val="00BA0AFD"/>
    <w:rsid w:val="00BA490D"/>
    <w:rsid w:val="00BA633C"/>
    <w:rsid w:val="00BA6363"/>
    <w:rsid w:val="00BB1C78"/>
    <w:rsid w:val="00BB4190"/>
    <w:rsid w:val="00BB7137"/>
    <w:rsid w:val="00BB7F21"/>
    <w:rsid w:val="00BC2938"/>
    <w:rsid w:val="00BC30ED"/>
    <w:rsid w:val="00BC3BDB"/>
    <w:rsid w:val="00BC5204"/>
    <w:rsid w:val="00BD1901"/>
    <w:rsid w:val="00BD7C96"/>
    <w:rsid w:val="00BE180A"/>
    <w:rsid w:val="00BE1C0D"/>
    <w:rsid w:val="00BE591A"/>
    <w:rsid w:val="00BF0C83"/>
    <w:rsid w:val="00BF34CE"/>
    <w:rsid w:val="00BF5651"/>
    <w:rsid w:val="00BF7B04"/>
    <w:rsid w:val="00C0050D"/>
    <w:rsid w:val="00C02A01"/>
    <w:rsid w:val="00C0348C"/>
    <w:rsid w:val="00C07322"/>
    <w:rsid w:val="00C104AE"/>
    <w:rsid w:val="00C11072"/>
    <w:rsid w:val="00C147CF"/>
    <w:rsid w:val="00C14DE9"/>
    <w:rsid w:val="00C15FBE"/>
    <w:rsid w:val="00C1629E"/>
    <w:rsid w:val="00C167E1"/>
    <w:rsid w:val="00C2505B"/>
    <w:rsid w:val="00C263BA"/>
    <w:rsid w:val="00C311E1"/>
    <w:rsid w:val="00C327F0"/>
    <w:rsid w:val="00C40ECC"/>
    <w:rsid w:val="00C41298"/>
    <w:rsid w:val="00C42454"/>
    <w:rsid w:val="00C464B6"/>
    <w:rsid w:val="00C55137"/>
    <w:rsid w:val="00C57391"/>
    <w:rsid w:val="00C60610"/>
    <w:rsid w:val="00C631AC"/>
    <w:rsid w:val="00C63374"/>
    <w:rsid w:val="00C64EFE"/>
    <w:rsid w:val="00C65738"/>
    <w:rsid w:val="00C659C3"/>
    <w:rsid w:val="00C70661"/>
    <w:rsid w:val="00C7159B"/>
    <w:rsid w:val="00C80C61"/>
    <w:rsid w:val="00C81E5C"/>
    <w:rsid w:val="00C83504"/>
    <w:rsid w:val="00C909DC"/>
    <w:rsid w:val="00C93A59"/>
    <w:rsid w:val="00C97689"/>
    <w:rsid w:val="00CA06B5"/>
    <w:rsid w:val="00CA1C5A"/>
    <w:rsid w:val="00CA3ED7"/>
    <w:rsid w:val="00CA40C5"/>
    <w:rsid w:val="00CB0877"/>
    <w:rsid w:val="00CB327F"/>
    <w:rsid w:val="00CB55F7"/>
    <w:rsid w:val="00CC0816"/>
    <w:rsid w:val="00CC26A0"/>
    <w:rsid w:val="00CC412B"/>
    <w:rsid w:val="00CD3893"/>
    <w:rsid w:val="00CD5616"/>
    <w:rsid w:val="00CD5C55"/>
    <w:rsid w:val="00CD669E"/>
    <w:rsid w:val="00CD684E"/>
    <w:rsid w:val="00CD6876"/>
    <w:rsid w:val="00CD72AD"/>
    <w:rsid w:val="00CD7E9A"/>
    <w:rsid w:val="00CE0019"/>
    <w:rsid w:val="00CE04DE"/>
    <w:rsid w:val="00CF0C71"/>
    <w:rsid w:val="00CF2D5C"/>
    <w:rsid w:val="00CF77EE"/>
    <w:rsid w:val="00D00099"/>
    <w:rsid w:val="00D028F2"/>
    <w:rsid w:val="00D03993"/>
    <w:rsid w:val="00D050FC"/>
    <w:rsid w:val="00D0700C"/>
    <w:rsid w:val="00D17D58"/>
    <w:rsid w:val="00D2140A"/>
    <w:rsid w:val="00D23AB2"/>
    <w:rsid w:val="00D2512F"/>
    <w:rsid w:val="00D27A88"/>
    <w:rsid w:val="00D32035"/>
    <w:rsid w:val="00D3350F"/>
    <w:rsid w:val="00D348CD"/>
    <w:rsid w:val="00D3605A"/>
    <w:rsid w:val="00D4050E"/>
    <w:rsid w:val="00D44087"/>
    <w:rsid w:val="00D454D9"/>
    <w:rsid w:val="00D50D72"/>
    <w:rsid w:val="00D53850"/>
    <w:rsid w:val="00D555B7"/>
    <w:rsid w:val="00D6125D"/>
    <w:rsid w:val="00D612C9"/>
    <w:rsid w:val="00D61FB1"/>
    <w:rsid w:val="00D6500C"/>
    <w:rsid w:val="00D65B7C"/>
    <w:rsid w:val="00D664F4"/>
    <w:rsid w:val="00D6688B"/>
    <w:rsid w:val="00D672C5"/>
    <w:rsid w:val="00D71E1F"/>
    <w:rsid w:val="00D7248C"/>
    <w:rsid w:val="00D74EEE"/>
    <w:rsid w:val="00D768E8"/>
    <w:rsid w:val="00D777B3"/>
    <w:rsid w:val="00D83026"/>
    <w:rsid w:val="00D84306"/>
    <w:rsid w:val="00D86F30"/>
    <w:rsid w:val="00D8758A"/>
    <w:rsid w:val="00D91C03"/>
    <w:rsid w:val="00D92A1F"/>
    <w:rsid w:val="00D94A01"/>
    <w:rsid w:val="00DA68F5"/>
    <w:rsid w:val="00DC0B9C"/>
    <w:rsid w:val="00DC275F"/>
    <w:rsid w:val="00DC4B75"/>
    <w:rsid w:val="00DC545C"/>
    <w:rsid w:val="00DC79CE"/>
    <w:rsid w:val="00DD1D5F"/>
    <w:rsid w:val="00DD3373"/>
    <w:rsid w:val="00DD3D21"/>
    <w:rsid w:val="00DD5EC0"/>
    <w:rsid w:val="00DD6010"/>
    <w:rsid w:val="00DD68F4"/>
    <w:rsid w:val="00DD75F0"/>
    <w:rsid w:val="00DE0968"/>
    <w:rsid w:val="00DE4214"/>
    <w:rsid w:val="00DE7D5E"/>
    <w:rsid w:val="00DF1192"/>
    <w:rsid w:val="00DF1320"/>
    <w:rsid w:val="00DF16B0"/>
    <w:rsid w:val="00DF2767"/>
    <w:rsid w:val="00DF4885"/>
    <w:rsid w:val="00E10E71"/>
    <w:rsid w:val="00E11984"/>
    <w:rsid w:val="00E124AE"/>
    <w:rsid w:val="00E1328E"/>
    <w:rsid w:val="00E1389C"/>
    <w:rsid w:val="00E15A4B"/>
    <w:rsid w:val="00E17A9B"/>
    <w:rsid w:val="00E22E46"/>
    <w:rsid w:val="00E3090B"/>
    <w:rsid w:val="00E31BB4"/>
    <w:rsid w:val="00E35787"/>
    <w:rsid w:val="00E35937"/>
    <w:rsid w:val="00E35D97"/>
    <w:rsid w:val="00E3673E"/>
    <w:rsid w:val="00E42BDE"/>
    <w:rsid w:val="00E46204"/>
    <w:rsid w:val="00E46601"/>
    <w:rsid w:val="00E5608E"/>
    <w:rsid w:val="00E56193"/>
    <w:rsid w:val="00E5740C"/>
    <w:rsid w:val="00E576DE"/>
    <w:rsid w:val="00E603D7"/>
    <w:rsid w:val="00E63116"/>
    <w:rsid w:val="00E676FB"/>
    <w:rsid w:val="00E721A1"/>
    <w:rsid w:val="00E72292"/>
    <w:rsid w:val="00E76AA8"/>
    <w:rsid w:val="00E77F87"/>
    <w:rsid w:val="00E800D0"/>
    <w:rsid w:val="00E830EF"/>
    <w:rsid w:val="00E84689"/>
    <w:rsid w:val="00E84A72"/>
    <w:rsid w:val="00E85405"/>
    <w:rsid w:val="00E87343"/>
    <w:rsid w:val="00E914F5"/>
    <w:rsid w:val="00E951BB"/>
    <w:rsid w:val="00EA1858"/>
    <w:rsid w:val="00EA1B82"/>
    <w:rsid w:val="00EA24EC"/>
    <w:rsid w:val="00EA259B"/>
    <w:rsid w:val="00EA404B"/>
    <w:rsid w:val="00EB0EE6"/>
    <w:rsid w:val="00EB1BC5"/>
    <w:rsid w:val="00EB2C6E"/>
    <w:rsid w:val="00EB2C81"/>
    <w:rsid w:val="00EC0D81"/>
    <w:rsid w:val="00EC4776"/>
    <w:rsid w:val="00ED3963"/>
    <w:rsid w:val="00EE013B"/>
    <w:rsid w:val="00EE0897"/>
    <w:rsid w:val="00EE2626"/>
    <w:rsid w:val="00EE53D7"/>
    <w:rsid w:val="00EF02EE"/>
    <w:rsid w:val="00EF13AC"/>
    <w:rsid w:val="00EF5290"/>
    <w:rsid w:val="00EF64A0"/>
    <w:rsid w:val="00F0018B"/>
    <w:rsid w:val="00F0074B"/>
    <w:rsid w:val="00F031A7"/>
    <w:rsid w:val="00F03C80"/>
    <w:rsid w:val="00F06046"/>
    <w:rsid w:val="00F06465"/>
    <w:rsid w:val="00F21246"/>
    <w:rsid w:val="00F21699"/>
    <w:rsid w:val="00F2288A"/>
    <w:rsid w:val="00F238D6"/>
    <w:rsid w:val="00F26D9B"/>
    <w:rsid w:val="00F30F9D"/>
    <w:rsid w:val="00F31221"/>
    <w:rsid w:val="00F33562"/>
    <w:rsid w:val="00F3513F"/>
    <w:rsid w:val="00F4247A"/>
    <w:rsid w:val="00F428DA"/>
    <w:rsid w:val="00F4412C"/>
    <w:rsid w:val="00F47ABF"/>
    <w:rsid w:val="00F51748"/>
    <w:rsid w:val="00F53331"/>
    <w:rsid w:val="00F56199"/>
    <w:rsid w:val="00F62805"/>
    <w:rsid w:val="00F63F1D"/>
    <w:rsid w:val="00F668A9"/>
    <w:rsid w:val="00F7076E"/>
    <w:rsid w:val="00F714AA"/>
    <w:rsid w:val="00F72E60"/>
    <w:rsid w:val="00F742BD"/>
    <w:rsid w:val="00F831E5"/>
    <w:rsid w:val="00F86B06"/>
    <w:rsid w:val="00F9167E"/>
    <w:rsid w:val="00F93D42"/>
    <w:rsid w:val="00F94BF6"/>
    <w:rsid w:val="00F952E2"/>
    <w:rsid w:val="00F96717"/>
    <w:rsid w:val="00FA0F5B"/>
    <w:rsid w:val="00FA1ACF"/>
    <w:rsid w:val="00FA1B5B"/>
    <w:rsid w:val="00FB187F"/>
    <w:rsid w:val="00FB19B3"/>
    <w:rsid w:val="00FB1AF1"/>
    <w:rsid w:val="00FB5C40"/>
    <w:rsid w:val="00FC509A"/>
    <w:rsid w:val="00FC612D"/>
    <w:rsid w:val="00FC6380"/>
    <w:rsid w:val="00FD025A"/>
    <w:rsid w:val="00FD0DDD"/>
    <w:rsid w:val="00FD1578"/>
    <w:rsid w:val="00FD306E"/>
    <w:rsid w:val="00FD387F"/>
    <w:rsid w:val="00FD6933"/>
    <w:rsid w:val="00FE1E6C"/>
    <w:rsid w:val="00FE6F89"/>
    <w:rsid w:val="00FE7A06"/>
    <w:rsid w:val="00FE7C8A"/>
    <w:rsid w:val="00FF10D2"/>
    <w:rsid w:val="00FF57C8"/>
    <w:rsid w:val="00FF67B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20BA"/>
  <w15:chartTrackingRefBased/>
  <w15:docId w15:val="{63FB438C-B049-402D-8AF1-FF504C8A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0C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76CD"/>
    <w:rPr>
      <w:color w:val="0000FF"/>
      <w:u w:val="single"/>
    </w:rPr>
  </w:style>
  <w:style w:type="paragraph" w:customStyle="1" w:styleId="2">
    <w:name w:val="Знак Знак2"/>
    <w:basedOn w:val="Normal"/>
    <w:rsid w:val="00294A2C"/>
    <w:pPr>
      <w:numPr>
        <w:numId w:val="1"/>
      </w:numPr>
      <w:spacing w:after="160" w:line="240" w:lineRule="exact"/>
    </w:pPr>
    <w:rPr>
      <w:rFonts w:eastAsia="Times New Roman"/>
      <w:i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343CC"/>
    <w:rPr>
      <w:rFonts w:ascii="Tahoma" w:eastAsia="Calibri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311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ef-journal">
    <w:name w:val="ref-journal"/>
    <w:rsid w:val="000311B1"/>
  </w:style>
  <w:style w:type="character" w:customStyle="1" w:styleId="ref-vol">
    <w:name w:val="ref-vol"/>
    <w:rsid w:val="000311B1"/>
  </w:style>
  <w:style w:type="character" w:customStyle="1" w:styleId="ref-title">
    <w:name w:val="ref-title"/>
    <w:basedOn w:val="DefaultParagraphFont"/>
    <w:rsid w:val="000311B1"/>
  </w:style>
  <w:style w:type="paragraph" w:styleId="Header">
    <w:name w:val="header"/>
    <w:basedOn w:val="Normal"/>
    <w:link w:val="HeaderChar"/>
    <w:uiPriority w:val="99"/>
    <w:unhideWhenUsed/>
    <w:rsid w:val="00106332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063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06332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0633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f-iss">
    <w:name w:val="ref-iss"/>
    <w:basedOn w:val="DefaultParagraphFont"/>
    <w:rsid w:val="007F670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15D3"/>
    <w:rPr>
      <w:rFonts w:ascii="Consolas" w:hAnsi="Consolas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6A15D3"/>
    <w:rPr>
      <w:rFonts w:ascii="Consolas" w:eastAsia="Calibri" w:hAnsi="Consolas" w:cs="Consolas"/>
      <w:sz w:val="20"/>
      <w:szCs w:val="20"/>
      <w:lang w:eastAsia="ru-RU"/>
    </w:rPr>
  </w:style>
  <w:style w:type="character" w:styleId="CommentReference">
    <w:name w:val="annotation reference"/>
    <w:uiPriority w:val="99"/>
    <w:semiHidden/>
    <w:unhideWhenUsed/>
    <w:rsid w:val="00F66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8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8A9"/>
    <w:rPr>
      <w:rFonts w:ascii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8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8A9"/>
    <w:rPr>
      <w:rFonts w:ascii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EEE0-AC9B-4467-8F5E-C662959D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Vijayakumar AG</cp:lastModifiedBy>
  <cp:revision>3</cp:revision>
  <dcterms:created xsi:type="dcterms:W3CDTF">2021-06-06T13:26:00Z</dcterms:created>
  <dcterms:modified xsi:type="dcterms:W3CDTF">2021-08-28T20:52:00Z</dcterms:modified>
</cp:coreProperties>
</file>