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809D" w14:textId="2EC7FC0F" w:rsidR="00B53493" w:rsidRDefault="00B50CB3">
      <w:ins w:id="0" w:author="Xinyun Cui" w:date="2020-07-16T14:43:00Z">
        <w:r w:rsidRPr="00B50CB3">
          <w:rPr>
            <w:i/>
            <w:noProof/>
          </w:rPr>
          <mc:AlternateContent>
            <mc:Choice Requires="wps">
              <w:drawing>
                <wp:inline distT="0" distB="0" distL="0" distR="0" wp14:anchorId="43F2699A" wp14:editId="12BA2FA7">
                  <wp:extent cx="5943600" cy="4821898"/>
                  <wp:effectExtent l="0" t="0" r="12700" b="17145"/>
                  <wp:docPr id="21" name="Text Box 21"/>
                  <wp:cNvGraphicFramePr/>
                  <a:graphic xmlns:a="http://schemas.openxmlformats.org/drawingml/2006/main">
                    <a:graphicData uri="http://schemas.microsoft.com/office/word/2010/wordprocessingShape">
                      <wps:wsp>
                        <wps:cNvSpPr txBox="1"/>
                        <wps:spPr>
                          <a:xfrm>
                            <a:off x="0" y="0"/>
                            <a:ext cx="5943600" cy="4821898"/>
                          </a:xfrm>
                          <a:prstGeom prst="rect">
                            <a:avLst/>
                          </a:prstGeom>
                          <a:solidFill>
                            <a:sysClr val="window" lastClr="FFFFFF"/>
                          </a:solidFill>
                          <a:ln w="6350">
                            <a:solidFill>
                              <a:prstClr val="black"/>
                            </a:solidFill>
                          </a:ln>
                        </wps:spPr>
                        <wps:txbx>
                          <w:txbxContent>
                            <w:p w14:paraId="52E168FB" w14:textId="77777777" w:rsidR="00B50CB3" w:rsidRPr="00B50CB3" w:rsidRDefault="00B50CB3" w:rsidP="00B50CB3">
                              <w:pPr>
                                <w:jc w:val="both"/>
                                <w:rPr>
                                  <w:rFonts w:ascii="Times New Roman" w:hAnsi="Times New Roman" w:cs="Times New Roman"/>
                                  <w:i/>
                                  <w:color w:val="000000" w:themeColor="text1"/>
                                  <w:sz w:val="22"/>
                                  <w:szCs w:val="22"/>
                                </w:rPr>
                              </w:pPr>
                            </w:p>
                            <w:p w14:paraId="2C8540BF" w14:textId="77777777" w:rsidR="00B50CB3" w:rsidRPr="00B50CB3" w:rsidRDefault="00B50CB3" w:rsidP="00B50CB3">
                              <w:pPr>
                                <w:pStyle w:val="Caption"/>
                                <w:keepNext/>
                                <w:rPr>
                                  <w:rFonts w:ascii="Times New Roman" w:hAnsi="Times New Roman" w:cs="Times New Roman"/>
                                  <w:sz w:val="16"/>
                                  <w:szCs w:val="16"/>
                                </w:rPr>
                              </w:pPr>
                            </w:p>
                            <w:tbl>
                              <w:tblPr>
                                <w:tblStyle w:val="1"/>
                                <w:tblW w:w="3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620"/>
                              </w:tblGrid>
                              <w:tr w:rsidR="00B50CB3" w:rsidRPr="00B50CB3" w14:paraId="53D15B61" w14:textId="77777777" w:rsidTr="00BB3505">
                                <w:trPr>
                                  <w:jc w:val="center"/>
                                </w:trPr>
                                <w:tc>
                                  <w:tcPr>
                                    <w:tcW w:w="1880" w:type="dxa"/>
                                    <w:tcBorders>
                                      <w:top w:val="thinThickSmallGap" w:sz="24" w:space="0" w:color="000000"/>
                                    </w:tcBorders>
                                    <w:shd w:val="clear" w:color="auto" w:fill="auto"/>
                                    <w:tcMar>
                                      <w:top w:w="100" w:type="dxa"/>
                                      <w:left w:w="100" w:type="dxa"/>
                                      <w:bottom w:w="100" w:type="dxa"/>
                                      <w:right w:w="100" w:type="dxa"/>
                                    </w:tcMar>
                                  </w:tcPr>
                                  <w:p w14:paraId="0F11B7E1"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Basin</w:t>
                                    </w:r>
                                  </w:p>
                                </w:tc>
                                <w:tc>
                                  <w:tcPr>
                                    <w:tcW w:w="1620" w:type="dxa"/>
                                    <w:tcBorders>
                                      <w:top w:val="thinThickSmallGap" w:sz="24" w:space="0" w:color="000000"/>
                                    </w:tcBorders>
                                    <w:shd w:val="clear" w:color="auto" w:fill="auto"/>
                                    <w:tcMar>
                                      <w:top w:w="100" w:type="dxa"/>
                                      <w:left w:w="100" w:type="dxa"/>
                                      <w:bottom w:w="100" w:type="dxa"/>
                                      <w:right w:w="100" w:type="dxa"/>
                                    </w:tcMar>
                                  </w:tcPr>
                                  <w:p w14:paraId="35C7FA12"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 xml:space="preserve">log </w:t>
                                    </w:r>
                                    <w:proofErr w:type="spellStart"/>
                                    <w:r w:rsidRPr="00B50CB3">
                                      <w:rPr>
                                        <w:rFonts w:ascii="Times New Roman" w:hAnsi="Times New Roman" w:cs="Times New Roman"/>
                                        <w:i/>
                                        <w:iCs/>
                                        <w:sz w:val="21"/>
                                        <w:szCs w:val="21"/>
                                      </w:rPr>
                                      <w:t>K</w:t>
                                    </w:r>
                                    <w:r w:rsidRPr="00B50CB3">
                                      <w:rPr>
                                        <w:rFonts w:ascii="Times New Roman" w:hAnsi="Times New Roman" w:cs="Times New Roman"/>
                                        <w:sz w:val="21"/>
                                        <w:szCs w:val="21"/>
                                        <w:vertAlign w:val="subscript"/>
                                      </w:rPr>
                                      <w:t>d</w:t>
                                    </w:r>
                                    <w:proofErr w:type="spellEnd"/>
                                  </w:p>
                                </w:tc>
                              </w:tr>
                              <w:tr w:rsidR="00B50CB3" w:rsidRPr="00B50CB3" w14:paraId="5D065362" w14:textId="77777777" w:rsidTr="00BB3505">
                                <w:trPr>
                                  <w:jc w:val="center"/>
                                </w:trPr>
                                <w:tc>
                                  <w:tcPr>
                                    <w:tcW w:w="1880" w:type="dxa"/>
                                    <w:shd w:val="clear" w:color="auto" w:fill="auto"/>
                                    <w:tcMar>
                                      <w:top w:w="100" w:type="dxa"/>
                                      <w:left w:w="100" w:type="dxa"/>
                                      <w:bottom w:w="100" w:type="dxa"/>
                                      <w:right w:w="100" w:type="dxa"/>
                                    </w:tcMar>
                                  </w:tcPr>
                                  <w:p w14:paraId="21AB8616"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Atlantic - overall</w:t>
                                    </w:r>
                                  </w:p>
                                </w:tc>
                                <w:tc>
                                  <w:tcPr>
                                    <w:tcW w:w="1620" w:type="dxa"/>
                                    <w:shd w:val="clear" w:color="auto" w:fill="auto"/>
                                    <w:tcMar>
                                      <w:top w:w="100" w:type="dxa"/>
                                      <w:left w:w="100" w:type="dxa"/>
                                      <w:bottom w:w="100" w:type="dxa"/>
                                      <w:right w:w="100" w:type="dxa"/>
                                    </w:tcMar>
                                  </w:tcPr>
                                  <w:p w14:paraId="4C43B868"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6.52±0.32</w:t>
                                    </w:r>
                                  </w:p>
                                </w:tc>
                              </w:tr>
                              <w:tr w:rsidR="00B50CB3" w:rsidRPr="00B50CB3" w14:paraId="111B098B" w14:textId="77777777" w:rsidTr="00BB3505">
                                <w:trPr>
                                  <w:jc w:val="center"/>
                                </w:trPr>
                                <w:tc>
                                  <w:tcPr>
                                    <w:tcW w:w="1880" w:type="dxa"/>
                                    <w:shd w:val="clear" w:color="auto" w:fill="auto"/>
                                    <w:tcMar>
                                      <w:top w:w="100" w:type="dxa"/>
                                      <w:left w:w="100" w:type="dxa"/>
                                      <w:bottom w:w="100" w:type="dxa"/>
                                      <w:right w:w="100" w:type="dxa"/>
                                    </w:tcMar>
                                  </w:tcPr>
                                  <w:p w14:paraId="56B9BC21"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Shallow</w:t>
                                    </w:r>
                                  </w:p>
                                </w:tc>
                                <w:tc>
                                  <w:tcPr>
                                    <w:tcW w:w="1620" w:type="dxa"/>
                                    <w:shd w:val="clear" w:color="auto" w:fill="auto"/>
                                    <w:tcMar>
                                      <w:top w:w="100" w:type="dxa"/>
                                      <w:left w:w="100" w:type="dxa"/>
                                      <w:bottom w:w="100" w:type="dxa"/>
                                      <w:right w:w="100" w:type="dxa"/>
                                    </w:tcMar>
                                  </w:tcPr>
                                  <w:p w14:paraId="2E731C8D"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6.49±0.31</w:t>
                                    </w:r>
                                  </w:p>
                                </w:tc>
                              </w:tr>
                              <w:tr w:rsidR="00B50CB3" w:rsidRPr="00B50CB3" w14:paraId="40F60F06" w14:textId="77777777" w:rsidTr="00BB3505">
                                <w:trPr>
                                  <w:jc w:val="center"/>
                                </w:trPr>
                                <w:tc>
                                  <w:tcPr>
                                    <w:tcW w:w="1880" w:type="dxa"/>
                                    <w:shd w:val="clear" w:color="auto" w:fill="auto"/>
                                    <w:tcMar>
                                      <w:top w:w="100" w:type="dxa"/>
                                      <w:left w:w="100" w:type="dxa"/>
                                      <w:bottom w:w="100" w:type="dxa"/>
                                      <w:right w:w="100" w:type="dxa"/>
                                    </w:tcMar>
                                  </w:tcPr>
                                  <w:p w14:paraId="5549D570"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Deep</w:t>
                                    </w:r>
                                  </w:p>
                                </w:tc>
                                <w:tc>
                                  <w:tcPr>
                                    <w:tcW w:w="1620" w:type="dxa"/>
                                    <w:shd w:val="clear" w:color="auto" w:fill="auto"/>
                                    <w:tcMar>
                                      <w:top w:w="100" w:type="dxa"/>
                                      <w:left w:w="100" w:type="dxa"/>
                                      <w:bottom w:w="100" w:type="dxa"/>
                                      <w:right w:w="100" w:type="dxa"/>
                                    </w:tcMar>
                                  </w:tcPr>
                                  <w:p w14:paraId="0C8E0F85"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6.53±0.33</w:t>
                                    </w:r>
                                  </w:p>
                                </w:tc>
                              </w:tr>
                              <w:tr w:rsidR="00B50CB3" w:rsidRPr="00B50CB3" w14:paraId="04971BF5" w14:textId="77777777" w:rsidTr="00BB3505">
                                <w:trPr>
                                  <w:jc w:val="center"/>
                                </w:trPr>
                                <w:tc>
                                  <w:tcPr>
                                    <w:tcW w:w="1880" w:type="dxa"/>
                                    <w:shd w:val="clear" w:color="auto" w:fill="auto"/>
                                    <w:tcMar>
                                      <w:top w:w="100" w:type="dxa"/>
                                      <w:left w:w="100" w:type="dxa"/>
                                      <w:bottom w:w="100" w:type="dxa"/>
                                      <w:right w:w="100" w:type="dxa"/>
                                    </w:tcMar>
                                  </w:tcPr>
                                  <w:p w14:paraId="3AAB2B60"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Pacific -overall</w:t>
                                    </w:r>
                                  </w:p>
                                </w:tc>
                                <w:tc>
                                  <w:tcPr>
                                    <w:tcW w:w="1620" w:type="dxa"/>
                                    <w:shd w:val="clear" w:color="auto" w:fill="auto"/>
                                    <w:tcMar>
                                      <w:top w:w="100" w:type="dxa"/>
                                      <w:left w:w="100" w:type="dxa"/>
                                      <w:bottom w:w="100" w:type="dxa"/>
                                      <w:right w:w="100" w:type="dxa"/>
                                    </w:tcMar>
                                  </w:tcPr>
                                  <w:p w14:paraId="53ABE5AE"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7.11±0.38</w:t>
                                    </w:r>
                                  </w:p>
                                </w:tc>
                              </w:tr>
                              <w:tr w:rsidR="00B50CB3" w:rsidRPr="00B50CB3" w14:paraId="00F9342E" w14:textId="77777777" w:rsidTr="00BB3505">
                                <w:trPr>
                                  <w:jc w:val="center"/>
                                </w:trPr>
                                <w:tc>
                                  <w:tcPr>
                                    <w:tcW w:w="1880" w:type="dxa"/>
                                    <w:shd w:val="clear" w:color="auto" w:fill="auto"/>
                                    <w:tcMar>
                                      <w:top w:w="100" w:type="dxa"/>
                                      <w:left w:w="100" w:type="dxa"/>
                                      <w:bottom w:w="100" w:type="dxa"/>
                                      <w:right w:w="100" w:type="dxa"/>
                                    </w:tcMar>
                                  </w:tcPr>
                                  <w:p w14:paraId="34182E04" w14:textId="77777777" w:rsidR="00B50CB3" w:rsidRPr="00B50CB3" w:rsidRDefault="00B50CB3" w:rsidP="009079CF">
                                    <w:pPr>
                                      <w:widowControl w:val="0"/>
                                      <w:jc w:val="center"/>
                                      <w:rPr>
                                        <w:rFonts w:ascii="Times New Roman" w:hAnsi="Times New Roman" w:cs="Times New Roman"/>
                                        <w:sz w:val="21"/>
                                        <w:szCs w:val="21"/>
                                      </w:rPr>
                                    </w:pPr>
                                    <w:r w:rsidRPr="00B50CB3">
                                      <w:rPr>
                                        <w:rFonts w:ascii="Times New Roman" w:hAnsi="Times New Roman" w:cs="Times New Roman"/>
                                        <w:sz w:val="21"/>
                                        <w:szCs w:val="21"/>
                                      </w:rPr>
                                      <w:t>Shallow</w:t>
                                    </w:r>
                                  </w:p>
                                </w:tc>
                                <w:tc>
                                  <w:tcPr>
                                    <w:tcW w:w="1620" w:type="dxa"/>
                                    <w:shd w:val="clear" w:color="auto" w:fill="auto"/>
                                    <w:tcMar>
                                      <w:top w:w="100" w:type="dxa"/>
                                      <w:left w:w="100" w:type="dxa"/>
                                      <w:bottom w:w="100" w:type="dxa"/>
                                      <w:right w:w="100" w:type="dxa"/>
                                    </w:tcMar>
                                  </w:tcPr>
                                  <w:p w14:paraId="1EAA2925"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6.97±0.45</w:t>
                                    </w:r>
                                  </w:p>
                                </w:tc>
                              </w:tr>
                              <w:tr w:rsidR="00B50CB3" w:rsidRPr="00B50CB3" w14:paraId="697B8EBA" w14:textId="77777777" w:rsidTr="00BB3505">
                                <w:trPr>
                                  <w:jc w:val="center"/>
                                </w:trPr>
                                <w:tc>
                                  <w:tcPr>
                                    <w:tcW w:w="1880" w:type="dxa"/>
                                    <w:shd w:val="clear" w:color="auto" w:fill="auto"/>
                                    <w:tcMar>
                                      <w:top w:w="100" w:type="dxa"/>
                                      <w:left w:w="100" w:type="dxa"/>
                                      <w:bottom w:w="100" w:type="dxa"/>
                                      <w:right w:w="100" w:type="dxa"/>
                                    </w:tcMar>
                                  </w:tcPr>
                                  <w:p w14:paraId="735383FA" w14:textId="77777777" w:rsidR="00B50CB3" w:rsidRPr="00B50CB3" w:rsidRDefault="00B50CB3" w:rsidP="009079CF">
                                    <w:pPr>
                                      <w:widowControl w:val="0"/>
                                      <w:jc w:val="center"/>
                                      <w:rPr>
                                        <w:rFonts w:ascii="Times New Roman" w:hAnsi="Times New Roman" w:cs="Times New Roman"/>
                                        <w:sz w:val="21"/>
                                        <w:szCs w:val="21"/>
                                        <w:vertAlign w:val="superscript"/>
                                      </w:rPr>
                                    </w:pPr>
                                    <w:r w:rsidRPr="00B50CB3">
                                      <w:rPr>
                                        <w:rFonts w:ascii="Times New Roman" w:hAnsi="Times New Roman" w:cs="Times New Roman"/>
                                        <w:sz w:val="21"/>
                                        <w:szCs w:val="21"/>
                                      </w:rPr>
                                      <w:t>Deep</w:t>
                                    </w:r>
                                  </w:p>
                                </w:tc>
                                <w:tc>
                                  <w:tcPr>
                                    <w:tcW w:w="1620" w:type="dxa"/>
                                    <w:shd w:val="clear" w:color="auto" w:fill="auto"/>
                                    <w:tcMar>
                                      <w:top w:w="100" w:type="dxa"/>
                                      <w:left w:w="100" w:type="dxa"/>
                                      <w:bottom w:w="100" w:type="dxa"/>
                                      <w:right w:w="100" w:type="dxa"/>
                                    </w:tcMar>
                                  </w:tcPr>
                                  <w:p w14:paraId="65FB01A9"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7.15±0.35</w:t>
                                    </w:r>
                                  </w:p>
                                </w:tc>
                              </w:tr>
                              <w:tr w:rsidR="00B50CB3" w:rsidRPr="00B50CB3" w14:paraId="6EEC9AEF" w14:textId="77777777" w:rsidTr="00BB3505">
                                <w:trPr>
                                  <w:jc w:val="center"/>
                                </w:trPr>
                                <w:tc>
                                  <w:tcPr>
                                    <w:tcW w:w="1880" w:type="dxa"/>
                                    <w:shd w:val="clear" w:color="auto" w:fill="auto"/>
                                    <w:tcMar>
                                      <w:top w:w="100" w:type="dxa"/>
                                      <w:left w:w="100" w:type="dxa"/>
                                      <w:bottom w:w="100" w:type="dxa"/>
                                      <w:right w:w="100" w:type="dxa"/>
                                    </w:tcMar>
                                  </w:tcPr>
                                  <w:p w14:paraId="441F69B6"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Arctic - overall</w:t>
                                    </w:r>
                                  </w:p>
                                </w:tc>
                                <w:tc>
                                  <w:tcPr>
                                    <w:tcW w:w="1620" w:type="dxa"/>
                                    <w:shd w:val="clear" w:color="auto" w:fill="auto"/>
                                    <w:tcMar>
                                      <w:top w:w="100" w:type="dxa"/>
                                      <w:left w:w="100" w:type="dxa"/>
                                      <w:bottom w:w="100" w:type="dxa"/>
                                      <w:right w:w="100" w:type="dxa"/>
                                    </w:tcMar>
                                  </w:tcPr>
                                  <w:p w14:paraId="0427336D"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6.74±0.53</w:t>
                                    </w:r>
                                  </w:p>
                                </w:tc>
                              </w:tr>
                              <w:tr w:rsidR="00B50CB3" w:rsidRPr="00B50CB3" w14:paraId="5340313E" w14:textId="77777777" w:rsidTr="00BB3505">
                                <w:trPr>
                                  <w:jc w:val="center"/>
                                </w:trPr>
                                <w:tc>
                                  <w:tcPr>
                                    <w:tcW w:w="1880" w:type="dxa"/>
                                    <w:tcBorders>
                                      <w:bottom w:val="single" w:sz="4" w:space="0" w:color="000000"/>
                                    </w:tcBorders>
                                    <w:shd w:val="clear" w:color="auto" w:fill="auto"/>
                                    <w:tcMar>
                                      <w:top w:w="100" w:type="dxa"/>
                                      <w:left w:w="100" w:type="dxa"/>
                                      <w:bottom w:w="100" w:type="dxa"/>
                                      <w:right w:w="100" w:type="dxa"/>
                                    </w:tcMar>
                                  </w:tcPr>
                                  <w:p w14:paraId="0600C7D3" w14:textId="77777777" w:rsidR="00B50CB3" w:rsidRPr="00B50CB3" w:rsidRDefault="00B50CB3" w:rsidP="009079CF">
                                    <w:pPr>
                                      <w:widowControl w:val="0"/>
                                      <w:jc w:val="center"/>
                                      <w:rPr>
                                        <w:rFonts w:ascii="Times New Roman" w:hAnsi="Times New Roman" w:cs="Times New Roman"/>
                                        <w:sz w:val="21"/>
                                        <w:szCs w:val="21"/>
                                      </w:rPr>
                                    </w:pPr>
                                    <w:r w:rsidRPr="00B50CB3">
                                      <w:rPr>
                                        <w:rFonts w:ascii="Times New Roman" w:hAnsi="Times New Roman" w:cs="Times New Roman"/>
                                        <w:sz w:val="21"/>
                                        <w:szCs w:val="21"/>
                                      </w:rPr>
                                      <w:t>Shallow</w:t>
                                    </w:r>
                                  </w:p>
                                </w:tc>
                                <w:tc>
                                  <w:tcPr>
                                    <w:tcW w:w="1620" w:type="dxa"/>
                                    <w:tcBorders>
                                      <w:bottom w:val="single" w:sz="4" w:space="0" w:color="000000"/>
                                    </w:tcBorders>
                                    <w:shd w:val="clear" w:color="auto" w:fill="auto"/>
                                    <w:tcMar>
                                      <w:top w:w="100" w:type="dxa"/>
                                      <w:left w:w="100" w:type="dxa"/>
                                      <w:bottom w:w="100" w:type="dxa"/>
                                      <w:right w:w="100" w:type="dxa"/>
                                    </w:tcMar>
                                  </w:tcPr>
                                  <w:p w14:paraId="66FEAD03"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6.50±0.62</w:t>
                                    </w:r>
                                  </w:p>
                                </w:tc>
                              </w:tr>
                              <w:tr w:rsidR="00B50CB3" w:rsidRPr="00B50CB3" w14:paraId="713D37DD" w14:textId="77777777" w:rsidTr="00BB3505">
                                <w:trPr>
                                  <w:jc w:val="center"/>
                                </w:trPr>
                                <w:tc>
                                  <w:tcPr>
                                    <w:tcW w:w="1880" w:type="dxa"/>
                                    <w:tcBorders>
                                      <w:top w:val="single" w:sz="4" w:space="0" w:color="000000"/>
                                      <w:left w:val="single" w:sz="4" w:space="0" w:color="000000"/>
                                      <w:bottom w:val="thickThinSmallGap" w:sz="24" w:space="0" w:color="000000"/>
                                      <w:right w:val="single" w:sz="4" w:space="0" w:color="000000"/>
                                    </w:tcBorders>
                                    <w:shd w:val="clear" w:color="auto" w:fill="auto"/>
                                    <w:tcMar>
                                      <w:top w:w="100" w:type="dxa"/>
                                      <w:left w:w="100" w:type="dxa"/>
                                      <w:bottom w:w="100" w:type="dxa"/>
                                      <w:right w:w="100" w:type="dxa"/>
                                    </w:tcMar>
                                  </w:tcPr>
                                  <w:p w14:paraId="60ADF99A" w14:textId="77777777" w:rsidR="00B50CB3" w:rsidRPr="00667BBA" w:rsidRDefault="00B50CB3" w:rsidP="009079CF">
                                    <w:pPr>
                                      <w:widowControl w:val="0"/>
                                      <w:jc w:val="center"/>
                                      <w:rPr>
                                        <w:rFonts w:ascii="Times New Roman" w:hAnsi="Times New Roman" w:cs="Times New Roman"/>
                                        <w:sz w:val="21"/>
                                        <w:szCs w:val="21"/>
                                      </w:rPr>
                                    </w:pPr>
                                    <w:r w:rsidRPr="00667BBA">
                                      <w:rPr>
                                        <w:rFonts w:ascii="Times New Roman" w:hAnsi="Times New Roman" w:cs="Times New Roman"/>
                                        <w:sz w:val="21"/>
                                        <w:szCs w:val="21"/>
                                      </w:rPr>
                                      <w:t>Deep</w:t>
                                    </w:r>
                                  </w:p>
                                </w:tc>
                                <w:tc>
                                  <w:tcPr>
                                    <w:tcW w:w="1620" w:type="dxa"/>
                                    <w:tcBorders>
                                      <w:top w:val="single" w:sz="4" w:space="0" w:color="000000"/>
                                      <w:left w:val="single" w:sz="4" w:space="0" w:color="000000"/>
                                      <w:bottom w:val="thickThinSmallGap" w:sz="24" w:space="0" w:color="000000"/>
                                      <w:right w:val="single" w:sz="4" w:space="0" w:color="000000"/>
                                    </w:tcBorders>
                                    <w:shd w:val="clear" w:color="auto" w:fill="auto"/>
                                    <w:tcMar>
                                      <w:top w:w="100" w:type="dxa"/>
                                      <w:left w:w="100" w:type="dxa"/>
                                      <w:bottom w:w="100" w:type="dxa"/>
                                      <w:right w:w="100" w:type="dxa"/>
                                    </w:tcMar>
                                  </w:tcPr>
                                  <w:p w14:paraId="0D4D803C" w14:textId="77777777" w:rsidR="00B50CB3" w:rsidRPr="00667BBA"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667BBA">
                                      <w:rPr>
                                        <w:rFonts w:ascii="Times New Roman" w:hAnsi="Times New Roman" w:cs="Times New Roman"/>
                                        <w:sz w:val="21"/>
                                        <w:szCs w:val="21"/>
                                      </w:rPr>
                                      <w:t>6.83±0.46</w:t>
                                    </w:r>
                                  </w:p>
                                </w:tc>
                              </w:tr>
                            </w:tbl>
                            <w:p w14:paraId="549510B8" w14:textId="77777777" w:rsidR="00B50CB3" w:rsidRPr="00B50CB3" w:rsidRDefault="00B50CB3" w:rsidP="00B50CB3">
                              <w:pPr>
                                <w:jc w:val="both"/>
                                <w:rPr>
                                  <w:rFonts w:ascii="Times New Roman" w:hAnsi="Times New Roman" w:cs="Times New Roman"/>
                                  <w:i/>
                                  <w:color w:val="000000" w:themeColor="text1"/>
                                  <w:sz w:val="22"/>
                                  <w:szCs w:val="22"/>
                                </w:rPr>
                              </w:pPr>
                            </w:p>
                            <w:p w14:paraId="75AF515C" w14:textId="77777777" w:rsidR="00B50CB3" w:rsidRPr="00B50CB3" w:rsidRDefault="00B50CB3" w:rsidP="00B50CB3">
                              <w:pPr>
                                <w:rPr>
                                  <w:rFonts w:ascii="Times New Roman" w:hAnsi="Times New Roman" w:cs="Times New Roman"/>
                                  <w:sz w:val="22"/>
                                  <w:szCs w:val="22"/>
                                </w:rPr>
                              </w:pPr>
                            </w:p>
                            <w:p w14:paraId="61D1338D" w14:textId="10840025" w:rsidR="00B50CB3" w:rsidRPr="00B50CB3" w:rsidRDefault="00B50CB3" w:rsidP="00B50CB3">
                              <w:pPr>
                                <w:pStyle w:val="Caption"/>
                                <w:keepNext/>
                                <w:rPr>
                                  <w:rFonts w:ascii="Times New Roman" w:hAnsi="Times New Roman" w:cs="Times New Roman"/>
                                  <w:color w:val="000000" w:themeColor="text1"/>
                                  <w:sz w:val="16"/>
                                  <w:szCs w:val="16"/>
                                </w:rPr>
                              </w:pPr>
                              <w:r w:rsidRPr="00B50CB3">
                                <w:rPr>
                                  <w:rFonts w:ascii="Times New Roman" w:hAnsi="Times New Roman" w:cs="Times New Roman"/>
                                  <w:color w:val="000000" w:themeColor="text1"/>
                                  <w:sz w:val="16"/>
                                  <w:szCs w:val="16"/>
                                </w:rPr>
                                <w:t xml:space="preserve">Table </w:t>
                              </w:r>
                              <w:r>
                                <w:rPr>
                                  <w:rFonts w:ascii="Times New Roman" w:hAnsi="Times New Roman" w:cs="Times New Roman"/>
                                  <w:color w:val="000000" w:themeColor="text1"/>
                                  <w:sz w:val="16"/>
                                  <w:szCs w:val="16"/>
                                </w:rPr>
                                <w:t>S</w:t>
                              </w:r>
                              <w:r w:rsidRPr="00B50CB3">
                                <w:rPr>
                                  <w:rFonts w:ascii="Times New Roman" w:hAnsi="Times New Roman" w:cs="Times New Roman"/>
                                  <w:color w:val="000000" w:themeColor="text1"/>
                                  <w:sz w:val="16"/>
                                  <w:szCs w:val="16"/>
                                </w:rPr>
                                <w:fldChar w:fldCharType="begin"/>
                              </w:r>
                              <w:r w:rsidRPr="00B50CB3">
                                <w:rPr>
                                  <w:rFonts w:ascii="Times New Roman" w:hAnsi="Times New Roman" w:cs="Times New Roman"/>
                                  <w:color w:val="000000" w:themeColor="text1"/>
                                  <w:sz w:val="16"/>
                                  <w:szCs w:val="16"/>
                                </w:rPr>
                                <w:instrText xml:space="preserve"> SEQ Table \* ARABIC </w:instrText>
                              </w:r>
                              <w:r w:rsidRPr="00B50CB3">
                                <w:rPr>
                                  <w:rFonts w:ascii="Times New Roman" w:hAnsi="Times New Roman" w:cs="Times New Roman"/>
                                  <w:color w:val="000000" w:themeColor="text1"/>
                                  <w:sz w:val="16"/>
                                  <w:szCs w:val="16"/>
                                </w:rPr>
                                <w:fldChar w:fldCharType="separate"/>
                              </w:r>
                              <w:r w:rsidRPr="00B50CB3">
                                <w:rPr>
                                  <w:rFonts w:ascii="Times New Roman" w:hAnsi="Times New Roman" w:cs="Times New Roman"/>
                                  <w:noProof/>
                                  <w:color w:val="000000" w:themeColor="text1"/>
                                  <w:sz w:val="16"/>
                                  <w:szCs w:val="16"/>
                                </w:rPr>
                                <w:t>1</w:t>
                              </w:r>
                              <w:r w:rsidRPr="00B50CB3">
                                <w:rPr>
                                  <w:rFonts w:ascii="Times New Roman" w:hAnsi="Times New Roman" w:cs="Times New Roman"/>
                                  <w:color w:val="000000" w:themeColor="text1"/>
                                  <w:sz w:val="16"/>
                                  <w:szCs w:val="16"/>
                                </w:rPr>
                                <w:fldChar w:fldCharType="end"/>
                              </w:r>
                              <w:r w:rsidRPr="00B50CB3">
                                <w:rPr>
                                  <w:rFonts w:ascii="Times New Roman" w:hAnsi="Times New Roman" w:cs="Times New Roman"/>
                                  <w:color w:val="000000" w:themeColor="text1"/>
                                  <w:sz w:val="16"/>
                                  <w:szCs w:val="16"/>
                                </w:rPr>
                                <w:t xml:space="preserve">  Summary of average bulk log</w:t>
                              </w:r>
                              <w:r w:rsidRPr="00B50CB3">
                                <w:rPr>
                                  <w:rFonts w:ascii="Times New Roman" w:hAnsi="Times New Roman" w:cs="Times New Roman"/>
                                  <w:color w:val="000000" w:themeColor="text1"/>
                                  <w:sz w:val="16"/>
                                  <w:szCs w:val="16"/>
                                  <w:vertAlign w:val="subscript"/>
                                </w:rPr>
                                <w:t xml:space="preserve">10 </w:t>
                              </w:r>
                              <w:proofErr w:type="spellStart"/>
                              <w:r w:rsidRPr="00B50CB3">
                                <w:rPr>
                                  <w:rFonts w:ascii="Times New Roman" w:hAnsi="Times New Roman" w:cs="Times New Roman"/>
                                  <w:color w:val="000000" w:themeColor="text1"/>
                                  <w:sz w:val="16"/>
                                  <w:szCs w:val="16"/>
                                </w:rPr>
                                <w:t>K</w:t>
                              </w:r>
                              <w:r w:rsidRPr="00B50CB3">
                                <w:rPr>
                                  <w:rFonts w:ascii="Times New Roman" w:hAnsi="Times New Roman" w:cs="Times New Roman"/>
                                  <w:i w:val="0"/>
                                  <w:iCs w:val="0"/>
                                  <w:color w:val="000000" w:themeColor="text1"/>
                                  <w:sz w:val="16"/>
                                  <w:szCs w:val="16"/>
                                  <w:vertAlign w:val="subscript"/>
                                </w:rPr>
                                <w:t>d</w:t>
                              </w:r>
                              <w:proofErr w:type="spellEnd"/>
                              <w:r w:rsidRPr="00B50CB3">
                                <w:rPr>
                                  <w:rFonts w:ascii="Times New Roman" w:hAnsi="Times New Roman" w:cs="Times New Roman"/>
                                  <w:color w:val="000000" w:themeColor="text1"/>
                                  <w:sz w:val="16"/>
                                  <w:szCs w:val="16"/>
                                </w:rPr>
                                <w:t xml:space="preserve"> for Hg as well as their standard deviation in shallow water (above 100 m depth), deep water (below 100 m depth) and overall ocean of the Pacific, Atlantic and Arctic.</w:t>
                              </w:r>
                            </w:p>
                            <w:p w14:paraId="31B38F40" w14:textId="77777777" w:rsidR="00B50CB3" w:rsidRDefault="00B50CB3" w:rsidP="00B50CB3"/>
                            <w:p w14:paraId="508B5AB9" w14:textId="77777777" w:rsidR="00B50CB3" w:rsidRDefault="00B50CB3" w:rsidP="00B50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F2699A" id="_x0000_t202" coordsize="21600,21600" o:spt="202" path="m,l,21600r21600,l21600,xe">
                  <v:stroke joinstyle="miter"/>
                  <v:path gradientshapeok="t" o:connecttype="rect"/>
                </v:shapetype>
                <v:shape id="Text Box 21" o:spid="_x0000_s1026" type="#_x0000_t202" style="width:468pt;height:3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" fillcolor="window" strokeweight=".5pt">
                  <v:textbox>
                    <w:txbxContent>
                      <w:p w14:paraId="52E168FB" w14:textId="77777777" w:rsidR="00B50CB3" w:rsidRPr="00B50CB3" w:rsidRDefault="00B50CB3" w:rsidP="00B50CB3">
                        <w:pPr>
                          <w:jc w:val="both"/>
                          <w:rPr>
                            <w:rFonts w:ascii="Times New Roman" w:hAnsi="Times New Roman" w:cs="Times New Roman"/>
                            <w:i/>
                            <w:color w:val="000000" w:themeColor="text1"/>
                            <w:sz w:val="22"/>
                            <w:szCs w:val="22"/>
                          </w:rPr>
                        </w:pPr>
                      </w:p>
                      <w:p w14:paraId="2C8540BF" w14:textId="77777777" w:rsidR="00B50CB3" w:rsidRPr="00B50CB3" w:rsidRDefault="00B50CB3" w:rsidP="00B50CB3">
                        <w:pPr>
                          <w:pStyle w:val="Caption"/>
                          <w:keepNext/>
                          <w:rPr>
                            <w:rFonts w:ascii="Times New Roman" w:hAnsi="Times New Roman" w:cs="Times New Roman"/>
                            <w:sz w:val="16"/>
                            <w:szCs w:val="16"/>
                          </w:rPr>
                        </w:pPr>
                      </w:p>
                      <w:tbl>
                        <w:tblPr>
                          <w:tblStyle w:val="1"/>
                          <w:tblW w:w="3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620"/>
                        </w:tblGrid>
                        <w:tr w:rsidR="00B50CB3" w:rsidRPr="00B50CB3" w14:paraId="53D15B61" w14:textId="77777777" w:rsidTr="00BB3505">
                          <w:trPr>
                            <w:jc w:val="center"/>
                          </w:trPr>
                          <w:tc>
                            <w:tcPr>
                              <w:tcW w:w="1880" w:type="dxa"/>
                              <w:tcBorders>
                                <w:top w:val="thinThickSmallGap" w:sz="24" w:space="0" w:color="000000"/>
                              </w:tcBorders>
                              <w:shd w:val="clear" w:color="auto" w:fill="auto"/>
                              <w:tcMar>
                                <w:top w:w="100" w:type="dxa"/>
                                <w:left w:w="100" w:type="dxa"/>
                                <w:bottom w:w="100" w:type="dxa"/>
                                <w:right w:w="100" w:type="dxa"/>
                              </w:tcMar>
                            </w:tcPr>
                            <w:p w14:paraId="0F11B7E1"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Basin</w:t>
                              </w:r>
                            </w:p>
                          </w:tc>
                          <w:tc>
                            <w:tcPr>
                              <w:tcW w:w="1620" w:type="dxa"/>
                              <w:tcBorders>
                                <w:top w:val="thinThickSmallGap" w:sz="24" w:space="0" w:color="000000"/>
                              </w:tcBorders>
                              <w:shd w:val="clear" w:color="auto" w:fill="auto"/>
                              <w:tcMar>
                                <w:top w:w="100" w:type="dxa"/>
                                <w:left w:w="100" w:type="dxa"/>
                                <w:bottom w:w="100" w:type="dxa"/>
                                <w:right w:w="100" w:type="dxa"/>
                              </w:tcMar>
                            </w:tcPr>
                            <w:p w14:paraId="35C7FA12"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 xml:space="preserve">log </w:t>
                              </w:r>
                              <w:proofErr w:type="spellStart"/>
                              <w:r w:rsidRPr="00B50CB3">
                                <w:rPr>
                                  <w:rFonts w:ascii="Times New Roman" w:hAnsi="Times New Roman" w:cs="Times New Roman"/>
                                  <w:i/>
                                  <w:iCs/>
                                  <w:sz w:val="21"/>
                                  <w:szCs w:val="21"/>
                                </w:rPr>
                                <w:t>K</w:t>
                              </w:r>
                              <w:r w:rsidRPr="00B50CB3">
                                <w:rPr>
                                  <w:rFonts w:ascii="Times New Roman" w:hAnsi="Times New Roman" w:cs="Times New Roman"/>
                                  <w:sz w:val="21"/>
                                  <w:szCs w:val="21"/>
                                  <w:vertAlign w:val="subscript"/>
                                </w:rPr>
                                <w:t>d</w:t>
                              </w:r>
                              <w:proofErr w:type="spellEnd"/>
                            </w:p>
                          </w:tc>
                        </w:tr>
                        <w:tr w:rsidR="00B50CB3" w:rsidRPr="00B50CB3" w14:paraId="5D065362" w14:textId="77777777" w:rsidTr="00BB3505">
                          <w:trPr>
                            <w:jc w:val="center"/>
                          </w:trPr>
                          <w:tc>
                            <w:tcPr>
                              <w:tcW w:w="1880" w:type="dxa"/>
                              <w:shd w:val="clear" w:color="auto" w:fill="auto"/>
                              <w:tcMar>
                                <w:top w:w="100" w:type="dxa"/>
                                <w:left w:w="100" w:type="dxa"/>
                                <w:bottom w:w="100" w:type="dxa"/>
                                <w:right w:w="100" w:type="dxa"/>
                              </w:tcMar>
                            </w:tcPr>
                            <w:p w14:paraId="21AB8616"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Atlantic - overall</w:t>
                              </w:r>
                            </w:p>
                          </w:tc>
                          <w:tc>
                            <w:tcPr>
                              <w:tcW w:w="1620" w:type="dxa"/>
                              <w:shd w:val="clear" w:color="auto" w:fill="auto"/>
                              <w:tcMar>
                                <w:top w:w="100" w:type="dxa"/>
                                <w:left w:w="100" w:type="dxa"/>
                                <w:bottom w:w="100" w:type="dxa"/>
                                <w:right w:w="100" w:type="dxa"/>
                              </w:tcMar>
                            </w:tcPr>
                            <w:p w14:paraId="4C43B868"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6.52±0.32</w:t>
                              </w:r>
                            </w:p>
                          </w:tc>
                        </w:tr>
                        <w:tr w:rsidR="00B50CB3" w:rsidRPr="00B50CB3" w14:paraId="111B098B" w14:textId="77777777" w:rsidTr="00BB3505">
                          <w:trPr>
                            <w:jc w:val="center"/>
                          </w:trPr>
                          <w:tc>
                            <w:tcPr>
                              <w:tcW w:w="1880" w:type="dxa"/>
                              <w:shd w:val="clear" w:color="auto" w:fill="auto"/>
                              <w:tcMar>
                                <w:top w:w="100" w:type="dxa"/>
                                <w:left w:w="100" w:type="dxa"/>
                                <w:bottom w:w="100" w:type="dxa"/>
                                <w:right w:w="100" w:type="dxa"/>
                              </w:tcMar>
                            </w:tcPr>
                            <w:p w14:paraId="56B9BC21"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Shallow</w:t>
                              </w:r>
                            </w:p>
                          </w:tc>
                          <w:tc>
                            <w:tcPr>
                              <w:tcW w:w="1620" w:type="dxa"/>
                              <w:shd w:val="clear" w:color="auto" w:fill="auto"/>
                              <w:tcMar>
                                <w:top w:w="100" w:type="dxa"/>
                                <w:left w:w="100" w:type="dxa"/>
                                <w:bottom w:w="100" w:type="dxa"/>
                                <w:right w:w="100" w:type="dxa"/>
                              </w:tcMar>
                            </w:tcPr>
                            <w:p w14:paraId="2E731C8D"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6.49±0.31</w:t>
                              </w:r>
                            </w:p>
                          </w:tc>
                        </w:tr>
                        <w:tr w:rsidR="00B50CB3" w:rsidRPr="00B50CB3" w14:paraId="40F60F06" w14:textId="77777777" w:rsidTr="00BB3505">
                          <w:trPr>
                            <w:jc w:val="center"/>
                          </w:trPr>
                          <w:tc>
                            <w:tcPr>
                              <w:tcW w:w="1880" w:type="dxa"/>
                              <w:shd w:val="clear" w:color="auto" w:fill="auto"/>
                              <w:tcMar>
                                <w:top w:w="100" w:type="dxa"/>
                                <w:left w:w="100" w:type="dxa"/>
                                <w:bottom w:w="100" w:type="dxa"/>
                                <w:right w:w="100" w:type="dxa"/>
                              </w:tcMar>
                            </w:tcPr>
                            <w:p w14:paraId="5549D570"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Deep</w:t>
                              </w:r>
                            </w:p>
                          </w:tc>
                          <w:tc>
                            <w:tcPr>
                              <w:tcW w:w="1620" w:type="dxa"/>
                              <w:shd w:val="clear" w:color="auto" w:fill="auto"/>
                              <w:tcMar>
                                <w:top w:w="100" w:type="dxa"/>
                                <w:left w:w="100" w:type="dxa"/>
                                <w:bottom w:w="100" w:type="dxa"/>
                                <w:right w:w="100" w:type="dxa"/>
                              </w:tcMar>
                            </w:tcPr>
                            <w:p w14:paraId="0C8E0F85"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6.53±0.33</w:t>
                              </w:r>
                            </w:p>
                          </w:tc>
                        </w:tr>
                        <w:tr w:rsidR="00B50CB3" w:rsidRPr="00B50CB3" w14:paraId="04971BF5" w14:textId="77777777" w:rsidTr="00BB3505">
                          <w:trPr>
                            <w:jc w:val="center"/>
                          </w:trPr>
                          <w:tc>
                            <w:tcPr>
                              <w:tcW w:w="1880" w:type="dxa"/>
                              <w:shd w:val="clear" w:color="auto" w:fill="auto"/>
                              <w:tcMar>
                                <w:top w:w="100" w:type="dxa"/>
                                <w:left w:w="100" w:type="dxa"/>
                                <w:bottom w:w="100" w:type="dxa"/>
                                <w:right w:w="100" w:type="dxa"/>
                              </w:tcMar>
                            </w:tcPr>
                            <w:p w14:paraId="3AAB2B60"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Pacific -overall</w:t>
                              </w:r>
                            </w:p>
                          </w:tc>
                          <w:tc>
                            <w:tcPr>
                              <w:tcW w:w="1620" w:type="dxa"/>
                              <w:shd w:val="clear" w:color="auto" w:fill="auto"/>
                              <w:tcMar>
                                <w:top w:w="100" w:type="dxa"/>
                                <w:left w:w="100" w:type="dxa"/>
                                <w:bottom w:w="100" w:type="dxa"/>
                                <w:right w:w="100" w:type="dxa"/>
                              </w:tcMar>
                            </w:tcPr>
                            <w:p w14:paraId="53ABE5AE"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7.11±0.38</w:t>
                              </w:r>
                            </w:p>
                          </w:tc>
                        </w:tr>
                        <w:tr w:rsidR="00B50CB3" w:rsidRPr="00B50CB3" w14:paraId="00F9342E" w14:textId="77777777" w:rsidTr="00BB3505">
                          <w:trPr>
                            <w:jc w:val="center"/>
                          </w:trPr>
                          <w:tc>
                            <w:tcPr>
                              <w:tcW w:w="1880" w:type="dxa"/>
                              <w:shd w:val="clear" w:color="auto" w:fill="auto"/>
                              <w:tcMar>
                                <w:top w:w="100" w:type="dxa"/>
                                <w:left w:w="100" w:type="dxa"/>
                                <w:bottom w:w="100" w:type="dxa"/>
                                <w:right w:w="100" w:type="dxa"/>
                              </w:tcMar>
                            </w:tcPr>
                            <w:p w14:paraId="34182E04" w14:textId="77777777" w:rsidR="00B50CB3" w:rsidRPr="00B50CB3" w:rsidRDefault="00B50CB3" w:rsidP="009079CF">
                              <w:pPr>
                                <w:widowControl w:val="0"/>
                                <w:jc w:val="center"/>
                                <w:rPr>
                                  <w:rFonts w:ascii="Times New Roman" w:hAnsi="Times New Roman" w:cs="Times New Roman"/>
                                  <w:sz w:val="21"/>
                                  <w:szCs w:val="21"/>
                                </w:rPr>
                              </w:pPr>
                              <w:r w:rsidRPr="00B50CB3">
                                <w:rPr>
                                  <w:rFonts w:ascii="Times New Roman" w:hAnsi="Times New Roman" w:cs="Times New Roman"/>
                                  <w:sz w:val="21"/>
                                  <w:szCs w:val="21"/>
                                </w:rPr>
                                <w:t>Shallow</w:t>
                              </w:r>
                            </w:p>
                          </w:tc>
                          <w:tc>
                            <w:tcPr>
                              <w:tcW w:w="1620" w:type="dxa"/>
                              <w:shd w:val="clear" w:color="auto" w:fill="auto"/>
                              <w:tcMar>
                                <w:top w:w="100" w:type="dxa"/>
                                <w:left w:w="100" w:type="dxa"/>
                                <w:bottom w:w="100" w:type="dxa"/>
                                <w:right w:w="100" w:type="dxa"/>
                              </w:tcMar>
                            </w:tcPr>
                            <w:p w14:paraId="1EAA2925"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6.97±0.45</w:t>
                              </w:r>
                            </w:p>
                          </w:tc>
                        </w:tr>
                        <w:tr w:rsidR="00B50CB3" w:rsidRPr="00B50CB3" w14:paraId="697B8EBA" w14:textId="77777777" w:rsidTr="00BB3505">
                          <w:trPr>
                            <w:jc w:val="center"/>
                          </w:trPr>
                          <w:tc>
                            <w:tcPr>
                              <w:tcW w:w="1880" w:type="dxa"/>
                              <w:shd w:val="clear" w:color="auto" w:fill="auto"/>
                              <w:tcMar>
                                <w:top w:w="100" w:type="dxa"/>
                                <w:left w:w="100" w:type="dxa"/>
                                <w:bottom w:w="100" w:type="dxa"/>
                                <w:right w:w="100" w:type="dxa"/>
                              </w:tcMar>
                            </w:tcPr>
                            <w:p w14:paraId="735383FA" w14:textId="77777777" w:rsidR="00B50CB3" w:rsidRPr="00B50CB3" w:rsidRDefault="00B50CB3" w:rsidP="009079CF">
                              <w:pPr>
                                <w:widowControl w:val="0"/>
                                <w:jc w:val="center"/>
                                <w:rPr>
                                  <w:rFonts w:ascii="Times New Roman" w:hAnsi="Times New Roman" w:cs="Times New Roman"/>
                                  <w:sz w:val="21"/>
                                  <w:szCs w:val="21"/>
                                  <w:vertAlign w:val="superscript"/>
                                </w:rPr>
                              </w:pPr>
                              <w:r w:rsidRPr="00B50CB3">
                                <w:rPr>
                                  <w:rFonts w:ascii="Times New Roman" w:hAnsi="Times New Roman" w:cs="Times New Roman"/>
                                  <w:sz w:val="21"/>
                                  <w:szCs w:val="21"/>
                                </w:rPr>
                                <w:t>Deep</w:t>
                              </w:r>
                            </w:p>
                          </w:tc>
                          <w:tc>
                            <w:tcPr>
                              <w:tcW w:w="1620" w:type="dxa"/>
                              <w:shd w:val="clear" w:color="auto" w:fill="auto"/>
                              <w:tcMar>
                                <w:top w:w="100" w:type="dxa"/>
                                <w:left w:w="100" w:type="dxa"/>
                                <w:bottom w:w="100" w:type="dxa"/>
                                <w:right w:w="100" w:type="dxa"/>
                              </w:tcMar>
                            </w:tcPr>
                            <w:p w14:paraId="65FB01A9"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7.15±0.35</w:t>
                              </w:r>
                            </w:p>
                          </w:tc>
                        </w:tr>
                        <w:tr w:rsidR="00B50CB3" w:rsidRPr="00B50CB3" w14:paraId="6EEC9AEF" w14:textId="77777777" w:rsidTr="00BB3505">
                          <w:trPr>
                            <w:jc w:val="center"/>
                          </w:trPr>
                          <w:tc>
                            <w:tcPr>
                              <w:tcW w:w="1880" w:type="dxa"/>
                              <w:shd w:val="clear" w:color="auto" w:fill="auto"/>
                              <w:tcMar>
                                <w:top w:w="100" w:type="dxa"/>
                                <w:left w:w="100" w:type="dxa"/>
                                <w:bottom w:w="100" w:type="dxa"/>
                                <w:right w:w="100" w:type="dxa"/>
                              </w:tcMar>
                            </w:tcPr>
                            <w:p w14:paraId="441F69B6"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Arctic - overall</w:t>
                              </w:r>
                            </w:p>
                          </w:tc>
                          <w:tc>
                            <w:tcPr>
                              <w:tcW w:w="1620" w:type="dxa"/>
                              <w:shd w:val="clear" w:color="auto" w:fill="auto"/>
                              <w:tcMar>
                                <w:top w:w="100" w:type="dxa"/>
                                <w:left w:w="100" w:type="dxa"/>
                                <w:bottom w:w="100" w:type="dxa"/>
                                <w:right w:w="100" w:type="dxa"/>
                              </w:tcMar>
                            </w:tcPr>
                            <w:p w14:paraId="0427336D"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6.74±0.53</w:t>
                              </w:r>
                            </w:p>
                          </w:tc>
                        </w:tr>
                        <w:tr w:rsidR="00B50CB3" w:rsidRPr="00B50CB3" w14:paraId="5340313E" w14:textId="77777777" w:rsidTr="00BB3505">
                          <w:trPr>
                            <w:jc w:val="center"/>
                          </w:trPr>
                          <w:tc>
                            <w:tcPr>
                              <w:tcW w:w="1880" w:type="dxa"/>
                              <w:tcBorders>
                                <w:bottom w:val="single" w:sz="4" w:space="0" w:color="000000"/>
                              </w:tcBorders>
                              <w:shd w:val="clear" w:color="auto" w:fill="auto"/>
                              <w:tcMar>
                                <w:top w:w="100" w:type="dxa"/>
                                <w:left w:w="100" w:type="dxa"/>
                                <w:bottom w:w="100" w:type="dxa"/>
                                <w:right w:w="100" w:type="dxa"/>
                              </w:tcMar>
                            </w:tcPr>
                            <w:p w14:paraId="0600C7D3" w14:textId="77777777" w:rsidR="00B50CB3" w:rsidRPr="00B50CB3" w:rsidRDefault="00B50CB3" w:rsidP="009079CF">
                              <w:pPr>
                                <w:widowControl w:val="0"/>
                                <w:jc w:val="center"/>
                                <w:rPr>
                                  <w:rFonts w:ascii="Times New Roman" w:hAnsi="Times New Roman" w:cs="Times New Roman"/>
                                  <w:sz w:val="21"/>
                                  <w:szCs w:val="21"/>
                                </w:rPr>
                              </w:pPr>
                              <w:r w:rsidRPr="00B50CB3">
                                <w:rPr>
                                  <w:rFonts w:ascii="Times New Roman" w:hAnsi="Times New Roman" w:cs="Times New Roman"/>
                                  <w:sz w:val="21"/>
                                  <w:szCs w:val="21"/>
                                </w:rPr>
                                <w:t>Shallow</w:t>
                              </w:r>
                            </w:p>
                          </w:tc>
                          <w:tc>
                            <w:tcPr>
                              <w:tcW w:w="1620" w:type="dxa"/>
                              <w:tcBorders>
                                <w:bottom w:val="single" w:sz="4" w:space="0" w:color="000000"/>
                              </w:tcBorders>
                              <w:shd w:val="clear" w:color="auto" w:fill="auto"/>
                              <w:tcMar>
                                <w:top w:w="100" w:type="dxa"/>
                                <w:left w:w="100" w:type="dxa"/>
                                <w:bottom w:w="100" w:type="dxa"/>
                                <w:right w:w="100" w:type="dxa"/>
                              </w:tcMar>
                            </w:tcPr>
                            <w:p w14:paraId="66FEAD03" w14:textId="77777777" w:rsidR="00B50CB3" w:rsidRPr="00B50CB3"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B50CB3">
                                <w:rPr>
                                  <w:rFonts w:ascii="Times New Roman" w:hAnsi="Times New Roman" w:cs="Times New Roman"/>
                                  <w:sz w:val="21"/>
                                  <w:szCs w:val="21"/>
                                </w:rPr>
                                <w:t>6.50±0.62</w:t>
                              </w:r>
                            </w:p>
                          </w:tc>
                        </w:tr>
                        <w:tr w:rsidR="00B50CB3" w:rsidRPr="00B50CB3" w14:paraId="713D37DD" w14:textId="77777777" w:rsidTr="00BB3505">
                          <w:trPr>
                            <w:jc w:val="center"/>
                          </w:trPr>
                          <w:tc>
                            <w:tcPr>
                              <w:tcW w:w="1880" w:type="dxa"/>
                              <w:tcBorders>
                                <w:top w:val="single" w:sz="4" w:space="0" w:color="000000"/>
                                <w:left w:val="single" w:sz="4" w:space="0" w:color="000000"/>
                                <w:bottom w:val="thickThinSmallGap" w:sz="24" w:space="0" w:color="000000"/>
                                <w:right w:val="single" w:sz="4" w:space="0" w:color="000000"/>
                              </w:tcBorders>
                              <w:shd w:val="clear" w:color="auto" w:fill="auto"/>
                              <w:tcMar>
                                <w:top w:w="100" w:type="dxa"/>
                                <w:left w:w="100" w:type="dxa"/>
                                <w:bottom w:w="100" w:type="dxa"/>
                                <w:right w:w="100" w:type="dxa"/>
                              </w:tcMar>
                            </w:tcPr>
                            <w:p w14:paraId="60ADF99A" w14:textId="77777777" w:rsidR="00B50CB3" w:rsidRPr="00667BBA" w:rsidRDefault="00B50CB3" w:rsidP="009079CF">
                              <w:pPr>
                                <w:widowControl w:val="0"/>
                                <w:jc w:val="center"/>
                                <w:rPr>
                                  <w:rFonts w:ascii="Times New Roman" w:hAnsi="Times New Roman" w:cs="Times New Roman"/>
                                  <w:sz w:val="21"/>
                                  <w:szCs w:val="21"/>
                                </w:rPr>
                              </w:pPr>
                              <w:r w:rsidRPr="00667BBA">
                                <w:rPr>
                                  <w:rFonts w:ascii="Times New Roman" w:hAnsi="Times New Roman" w:cs="Times New Roman"/>
                                  <w:sz w:val="21"/>
                                  <w:szCs w:val="21"/>
                                </w:rPr>
                                <w:t>Deep</w:t>
                              </w:r>
                            </w:p>
                          </w:tc>
                          <w:tc>
                            <w:tcPr>
                              <w:tcW w:w="1620" w:type="dxa"/>
                              <w:tcBorders>
                                <w:top w:val="single" w:sz="4" w:space="0" w:color="000000"/>
                                <w:left w:val="single" w:sz="4" w:space="0" w:color="000000"/>
                                <w:bottom w:val="thickThinSmallGap" w:sz="24" w:space="0" w:color="000000"/>
                                <w:right w:val="single" w:sz="4" w:space="0" w:color="000000"/>
                              </w:tcBorders>
                              <w:shd w:val="clear" w:color="auto" w:fill="auto"/>
                              <w:tcMar>
                                <w:top w:w="100" w:type="dxa"/>
                                <w:left w:w="100" w:type="dxa"/>
                                <w:bottom w:w="100" w:type="dxa"/>
                                <w:right w:w="100" w:type="dxa"/>
                              </w:tcMar>
                            </w:tcPr>
                            <w:p w14:paraId="0D4D803C" w14:textId="77777777" w:rsidR="00B50CB3" w:rsidRPr="00667BBA" w:rsidRDefault="00B50CB3" w:rsidP="009079CF">
                              <w:pPr>
                                <w:widowControl w:val="0"/>
                                <w:pBdr>
                                  <w:top w:val="nil"/>
                                  <w:left w:val="nil"/>
                                  <w:bottom w:val="nil"/>
                                  <w:right w:val="nil"/>
                                  <w:between w:val="nil"/>
                                </w:pBdr>
                                <w:jc w:val="center"/>
                                <w:rPr>
                                  <w:rFonts w:ascii="Times New Roman" w:hAnsi="Times New Roman" w:cs="Times New Roman"/>
                                  <w:sz w:val="21"/>
                                  <w:szCs w:val="21"/>
                                </w:rPr>
                              </w:pPr>
                              <w:r w:rsidRPr="00667BBA">
                                <w:rPr>
                                  <w:rFonts w:ascii="Times New Roman" w:hAnsi="Times New Roman" w:cs="Times New Roman"/>
                                  <w:sz w:val="21"/>
                                  <w:szCs w:val="21"/>
                                </w:rPr>
                                <w:t>6.83±0.46</w:t>
                              </w:r>
                            </w:p>
                          </w:tc>
                        </w:tr>
                      </w:tbl>
                      <w:p w14:paraId="549510B8" w14:textId="77777777" w:rsidR="00B50CB3" w:rsidRPr="00B50CB3" w:rsidRDefault="00B50CB3" w:rsidP="00B50CB3">
                        <w:pPr>
                          <w:jc w:val="both"/>
                          <w:rPr>
                            <w:rFonts w:ascii="Times New Roman" w:hAnsi="Times New Roman" w:cs="Times New Roman"/>
                            <w:i/>
                            <w:color w:val="000000" w:themeColor="text1"/>
                            <w:sz w:val="22"/>
                            <w:szCs w:val="22"/>
                          </w:rPr>
                        </w:pPr>
                      </w:p>
                      <w:p w14:paraId="75AF515C" w14:textId="77777777" w:rsidR="00B50CB3" w:rsidRPr="00B50CB3" w:rsidRDefault="00B50CB3" w:rsidP="00B50CB3">
                        <w:pPr>
                          <w:rPr>
                            <w:rFonts w:ascii="Times New Roman" w:hAnsi="Times New Roman" w:cs="Times New Roman"/>
                            <w:sz w:val="22"/>
                            <w:szCs w:val="22"/>
                          </w:rPr>
                        </w:pPr>
                      </w:p>
                      <w:p w14:paraId="61D1338D" w14:textId="10840025" w:rsidR="00B50CB3" w:rsidRPr="00B50CB3" w:rsidRDefault="00B50CB3" w:rsidP="00B50CB3">
                        <w:pPr>
                          <w:pStyle w:val="Caption"/>
                          <w:keepNext/>
                          <w:rPr>
                            <w:rFonts w:ascii="Times New Roman" w:hAnsi="Times New Roman" w:cs="Times New Roman"/>
                            <w:color w:val="000000" w:themeColor="text1"/>
                            <w:sz w:val="16"/>
                            <w:szCs w:val="16"/>
                          </w:rPr>
                        </w:pPr>
                        <w:r w:rsidRPr="00B50CB3">
                          <w:rPr>
                            <w:rFonts w:ascii="Times New Roman" w:hAnsi="Times New Roman" w:cs="Times New Roman"/>
                            <w:color w:val="000000" w:themeColor="text1"/>
                            <w:sz w:val="16"/>
                            <w:szCs w:val="16"/>
                          </w:rPr>
                          <w:t xml:space="preserve">Table </w:t>
                        </w:r>
                        <w:r>
                          <w:rPr>
                            <w:rFonts w:ascii="Times New Roman" w:hAnsi="Times New Roman" w:cs="Times New Roman"/>
                            <w:color w:val="000000" w:themeColor="text1"/>
                            <w:sz w:val="16"/>
                            <w:szCs w:val="16"/>
                          </w:rPr>
                          <w:t>S</w:t>
                        </w:r>
                        <w:r w:rsidRPr="00B50CB3">
                          <w:rPr>
                            <w:rFonts w:ascii="Times New Roman" w:hAnsi="Times New Roman" w:cs="Times New Roman"/>
                            <w:color w:val="000000" w:themeColor="text1"/>
                            <w:sz w:val="16"/>
                            <w:szCs w:val="16"/>
                          </w:rPr>
                          <w:fldChar w:fldCharType="begin"/>
                        </w:r>
                        <w:r w:rsidRPr="00B50CB3">
                          <w:rPr>
                            <w:rFonts w:ascii="Times New Roman" w:hAnsi="Times New Roman" w:cs="Times New Roman"/>
                            <w:color w:val="000000" w:themeColor="text1"/>
                            <w:sz w:val="16"/>
                            <w:szCs w:val="16"/>
                          </w:rPr>
                          <w:instrText xml:space="preserve"> SEQ Table \* ARABIC </w:instrText>
                        </w:r>
                        <w:r w:rsidRPr="00B50CB3">
                          <w:rPr>
                            <w:rFonts w:ascii="Times New Roman" w:hAnsi="Times New Roman" w:cs="Times New Roman"/>
                            <w:color w:val="000000" w:themeColor="text1"/>
                            <w:sz w:val="16"/>
                            <w:szCs w:val="16"/>
                          </w:rPr>
                          <w:fldChar w:fldCharType="separate"/>
                        </w:r>
                        <w:r w:rsidRPr="00B50CB3">
                          <w:rPr>
                            <w:rFonts w:ascii="Times New Roman" w:hAnsi="Times New Roman" w:cs="Times New Roman"/>
                            <w:noProof/>
                            <w:color w:val="000000" w:themeColor="text1"/>
                            <w:sz w:val="16"/>
                            <w:szCs w:val="16"/>
                          </w:rPr>
                          <w:t>1</w:t>
                        </w:r>
                        <w:r w:rsidRPr="00B50CB3">
                          <w:rPr>
                            <w:rFonts w:ascii="Times New Roman" w:hAnsi="Times New Roman" w:cs="Times New Roman"/>
                            <w:color w:val="000000" w:themeColor="text1"/>
                            <w:sz w:val="16"/>
                            <w:szCs w:val="16"/>
                          </w:rPr>
                          <w:fldChar w:fldCharType="end"/>
                        </w:r>
                        <w:r w:rsidRPr="00B50CB3">
                          <w:rPr>
                            <w:rFonts w:ascii="Times New Roman" w:hAnsi="Times New Roman" w:cs="Times New Roman"/>
                            <w:color w:val="000000" w:themeColor="text1"/>
                            <w:sz w:val="16"/>
                            <w:szCs w:val="16"/>
                          </w:rPr>
                          <w:t xml:space="preserve">  Summary of average bulk log</w:t>
                        </w:r>
                        <w:r w:rsidRPr="00B50CB3">
                          <w:rPr>
                            <w:rFonts w:ascii="Times New Roman" w:hAnsi="Times New Roman" w:cs="Times New Roman"/>
                            <w:color w:val="000000" w:themeColor="text1"/>
                            <w:sz w:val="16"/>
                            <w:szCs w:val="16"/>
                            <w:vertAlign w:val="subscript"/>
                          </w:rPr>
                          <w:t xml:space="preserve">10 </w:t>
                        </w:r>
                        <w:proofErr w:type="spellStart"/>
                        <w:r w:rsidRPr="00B50CB3">
                          <w:rPr>
                            <w:rFonts w:ascii="Times New Roman" w:hAnsi="Times New Roman" w:cs="Times New Roman"/>
                            <w:color w:val="000000" w:themeColor="text1"/>
                            <w:sz w:val="16"/>
                            <w:szCs w:val="16"/>
                          </w:rPr>
                          <w:t>K</w:t>
                        </w:r>
                        <w:r w:rsidRPr="00B50CB3">
                          <w:rPr>
                            <w:rFonts w:ascii="Times New Roman" w:hAnsi="Times New Roman" w:cs="Times New Roman"/>
                            <w:i w:val="0"/>
                            <w:iCs w:val="0"/>
                            <w:color w:val="000000" w:themeColor="text1"/>
                            <w:sz w:val="16"/>
                            <w:szCs w:val="16"/>
                            <w:vertAlign w:val="subscript"/>
                          </w:rPr>
                          <w:t>d</w:t>
                        </w:r>
                        <w:proofErr w:type="spellEnd"/>
                        <w:r w:rsidRPr="00B50CB3">
                          <w:rPr>
                            <w:rFonts w:ascii="Times New Roman" w:hAnsi="Times New Roman" w:cs="Times New Roman"/>
                            <w:color w:val="000000" w:themeColor="text1"/>
                            <w:sz w:val="16"/>
                            <w:szCs w:val="16"/>
                          </w:rPr>
                          <w:t xml:space="preserve"> for Hg as well as their standard deviation in shallow water (above 100 m depth), deep water (below 100 m depth) and overall ocean of the Pacific, Atlantic and Arctic.</w:t>
                        </w:r>
                      </w:p>
                      <w:p w14:paraId="31B38F40" w14:textId="77777777" w:rsidR="00B50CB3" w:rsidRDefault="00B50CB3" w:rsidP="00B50CB3"/>
                      <w:p w14:paraId="508B5AB9" w14:textId="77777777" w:rsidR="00B50CB3" w:rsidRDefault="00B50CB3" w:rsidP="00B50CB3"/>
                    </w:txbxContent>
                  </v:textbox>
                  <w10:anchorlock/>
                </v:shape>
              </w:pict>
            </mc:Fallback>
          </mc:AlternateContent>
        </w:r>
      </w:ins>
    </w:p>
    <w:p w14:paraId="00FF85B4" w14:textId="77777777" w:rsidR="00B50CB3" w:rsidRPr="00B50CB3" w:rsidRDefault="00B50CB3" w:rsidP="00B50CB3">
      <w:pPr>
        <w:keepNext/>
        <w:rPr>
          <w:rFonts w:ascii="Times New Roman" w:eastAsia="Times New Roman" w:hAnsi="Times New Roman" w:cs="Times New Roman"/>
        </w:rPr>
      </w:pPr>
      <w:ins w:id="1" w:author="Xinyun Cui" w:date="2021-01-20T00:48:00Z">
        <w:r w:rsidRPr="00B50CB3">
          <w:rPr>
            <w:rFonts w:ascii="Times New Roman" w:eastAsia="Times New Roman" w:hAnsi="Times New Roman" w:cs="Times New Roman"/>
            <w:noProof/>
          </w:rPr>
          <w:lastRenderedPageBreak/>
          <mc:AlternateContent>
            <mc:Choice Requires="wps">
              <w:drawing>
                <wp:inline distT="0" distB="0" distL="0" distR="0" wp14:anchorId="0551BAEE" wp14:editId="2B7CE1ED">
                  <wp:extent cx="5746652" cy="5338689"/>
                  <wp:effectExtent l="0" t="0" r="6985" b="8255"/>
                  <wp:docPr id="2" name="Text Box 2"/>
                  <wp:cNvGraphicFramePr/>
                  <a:graphic xmlns:a="http://schemas.openxmlformats.org/drawingml/2006/main">
                    <a:graphicData uri="http://schemas.microsoft.com/office/word/2010/wordprocessingShape">
                      <wps:wsp>
                        <wps:cNvSpPr txBox="1"/>
                        <wps:spPr>
                          <a:xfrm>
                            <a:off x="0" y="0"/>
                            <a:ext cx="5746652" cy="5338689"/>
                          </a:xfrm>
                          <a:prstGeom prst="rect">
                            <a:avLst/>
                          </a:prstGeom>
                          <a:solidFill>
                            <a:sysClr val="window" lastClr="FFFFFF"/>
                          </a:solidFill>
                          <a:ln w="6350">
                            <a:solidFill>
                              <a:prstClr val="black"/>
                            </a:solidFill>
                          </a:ln>
                        </wps:spPr>
                        <wps:txbx>
                          <w:txbxContent>
                            <w:tbl>
                              <w:tblPr>
                                <w:tblW w:w="5921" w:type="dxa"/>
                                <w:tblLook w:val="04A0" w:firstRow="1" w:lastRow="0" w:firstColumn="1" w:lastColumn="0" w:noHBand="0" w:noVBand="1"/>
                              </w:tblPr>
                              <w:tblGrid>
                                <w:gridCol w:w="1144"/>
                                <w:gridCol w:w="1366"/>
                                <w:gridCol w:w="1137"/>
                                <w:gridCol w:w="1137"/>
                                <w:gridCol w:w="1137"/>
                              </w:tblGrid>
                              <w:tr w:rsidR="00B50CB3" w:rsidRPr="00B50CB3" w14:paraId="2EA10532" w14:textId="77777777" w:rsidTr="00225836">
                                <w:trPr>
                                  <w:trHeight w:val="273"/>
                                </w:trPr>
                                <w:tc>
                                  <w:tcPr>
                                    <w:tcW w:w="1170" w:type="dxa"/>
                                    <w:tcBorders>
                                      <w:top w:val="single" w:sz="12" w:space="0" w:color="000000"/>
                                      <w:left w:val="nil"/>
                                      <w:bottom w:val="single" w:sz="12" w:space="0" w:color="000000"/>
                                      <w:right w:val="nil"/>
                                    </w:tcBorders>
                                    <w:shd w:val="clear" w:color="auto" w:fill="auto"/>
                                    <w:vAlign w:val="center"/>
                                    <w:hideMark/>
                                  </w:tcPr>
                                  <w:p w14:paraId="661E84C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w:t>
                                    </w:r>
                                  </w:p>
                                </w:tc>
                                <w:tc>
                                  <w:tcPr>
                                    <w:tcW w:w="1244" w:type="dxa"/>
                                    <w:tcBorders>
                                      <w:top w:val="single" w:sz="12" w:space="0" w:color="000000"/>
                                      <w:left w:val="nil"/>
                                      <w:bottom w:val="single" w:sz="12" w:space="0" w:color="000000"/>
                                      <w:right w:val="nil"/>
                                    </w:tcBorders>
                                    <w:shd w:val="clear" w:color="auto" w:fill="auto"/>
                                    <w:vAlign w:val="center"/>
                                    <w:hideMark/>
                                  </w:tcPr>
                                  <w:p w14:paraId="3BD8E4E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Variables</w:t>
                                    </w:r>
                                  </w:p>
                                </w:tc>
                                <w:tc>
                                  <w:tcPr>
                                    <w:tcW w:w="1169" w:type="dxa"/>
                                    <w:tcBorders>
                                      <w:top w:val="single" w:sz="12" w:space="0" w:color="000000"/>
                                      <w:left w:val="nil"/>
                                      <w:bottom w:val="single" w:sz="12" w:space="0" w:color="000000"/>
                                      <w:right w:val="nil"/>
                                    </w:tcBorders>
                                    <w:shd w:val="clear" w:color="auto" w:fill="auto"/>
                                    <w:vAlign w:val="center"/>
                                    <w:hideMark/>
                                  </w:tcPr>
                                  <w:p w14:paraId="0AD2D34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PC1</w:t>
                                    </w:r>
                                  </w:p>
                                </w:tc>
                                <w:tc>
                                  <w:tcPr>
                                    <w:tcW w:w="1169" w:type="dxa"/>
                                    <w:tcBorders>
                                      <w:top w:val="single" w:sz="12" w:space="0" w:color="000000"/>
                                      <w:left w:val="nil"/>
                                      <w:bottom w:val="single" w:sz="12" w:space="0" w:color="000000"/>
                                      <w:right w:val="nil"/>
                                    </w:tcBorders>
                                    <w:shd w:val="clear" w:color="auto" w:fill="auto"/>
                                    <w:vAlign w:val="center"/>
                                    <w:hideMark/>
                                  </w:tcPr>
                                  <w:p w14:paraId="55011932"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PC2</w:t>
                                    </w:r>
                                  </w:p>
                                </w:tc>
                                <w:tc>
                                  <w:tcPr>
                                    <w:tcW w:w="1169" w:type="dxa"/>
                                    <w:tcBorders>
                                      <w:top w:val="single" w:sz="12" w:space="0" w:color="000000"/>
                                      <w:left w:val="nil"/>
                                      <w:bottom w:val="single" w:sz="12" w:space="0" w:color="000000"/>
                                      <w:right w:val="nil"/>
                                    </w:tcBorders>
                                    <w:shd w:val="clear" w:color="auto" w:fill="auto"/>
                                    <w:vAlign w:val="center"/>
                                    <w:hideMark/>
                                  </w:tcPr>
                                  <w:p w14:paraId="2630866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PC3</w:t>
                                    </w:r>
                                  </w:p>
                                </w:tc>
                              </w:tr>
                              <w:tr w:rsidR="00B50CB3" w:rsidRPr="00B50CB3" w14:paraId="001ABAB4" w14:textId="77777777" w:rsidTr="00225836">
                                <w:trPr>
                                  <w:trHeight w:val="258"/>
                                </w:trPr>
                                <w:tc>
                                  <w:tcPr>
                                    <w:tcW w:w="1170" w:type="dxa"/>
                                    <w:tcBorders>
                                      <w:top w:val="nil"/>
                                      <w:left w:val="nil"/>
                                      <w:bottom w:val="nil"/>
                                      <w:right w:val="nil"/>
                                    </w:tcBorders>
                                    <w:shd w:val="clear" w:color="auto" w:fill="auto"/>
                                    <w:vAlign w:val="center"/>
                                    <w:hideMark/>
                                  </w:tcPr>
                                  <w:p w14:paraId="7251189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Pacific</w:t>
                                    </w:r>
                                  </w:p>
                                </w:tc>
                                <w:tc>
                                  <w:tcPr>
                                    <w:tcW w:w="1244" w:type="dxa"/>
                                    <w:tcBorders>
                                      <w:top w:val="nil"/>
                                      <w:left w:val="nil"/>
                                      <w:bottom w:val="nil"/>
                                      <w:right w:val="nil"/>
                                    </w:tcBorders>
                                    <w:shd w:val="clear" w:color="auto" w:fill="auto"/>
                                    <w:vAlign w:val="center"/>
                                    <w:hideMark/>
                                  </w:tcPr>
                                  <w:p w14:paraId="2C29595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residuals</w:t>
                                    </w:r>
                                  </w:p>
                                </w:tc>
                                <w:tc>
                                  <w:tcPr>
                                    <w:tcW w:w="1169" w:type="dxa"/>
                                    <w:tcBorders>
                                      <w:top w:val="nil"/>
                                      <w:left w:val="nil"/>
                                      <w:bottom w:val="nil"/>
                                      <w:right w:val="nil"/>
                                    </w:tcBorders>
                                    <w:shd w:val="clear" w:color="auto" w:fill="auto"/>
                                    <w:vAlign w:val="center"/>
                                    <w:hideMark/>
                                  </w:tcPr>
                                  <w:p w14:paraId="4955E5A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0.2815</w:t>
                                    </w:r>
                                  </w:p>
                                </w:tc>
                                <w:tc>
                                  <w:tcPr>
                                    <w:tcW w:w="1169" w:type="dxa"/>
                                    <w:tcBorders>
                                      <w:top w:val="nil"/>
                                      <w:left w:val="nil"/>
                                      <w:bottom w:val="nil"/>
                                      <w:right w:val="nil"/>
                                    </w:tcBorders>
                                    <w:shd w:val="clear" w:color="auto" w:fill="auto"/>
                                    <w:vAlign w:val="center"/>
                                    <w:hideMark/>
                                  </w:tcPr>
                                  <w:p w14:paraId="7F59141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0.4582</w:t>
                                    </w:r>
                                  </w:p>
                                </w:tc>
                                <w:tc>
                                  <w:tcPr>
                                    <w:tcW w:w="1169" w:type="dxa"/>
                                    <w:tcBorders>
                                      <w:top w:val="nil"/>
                                      <w:left w:val="nil"/>
                                      <w:bottom w:val="nil"/>
                                      <w:right w:val="nil"/>
                                    </w:tcBorders>
                                    <w:shd w:val="clear" w:color="auto" w:fill="auto"/>
                                    <w:vAlign w:val="center"/>
                                    <w:hideMark/>
                                  </w:tcPr>
                                  <w:p w14:paraId="17645B9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0.0301</w:t>
                                    </w:r>
                                  </w:p>
                                </w:tc>
                              </w:tr>
                              <w:tr w:rsidR="00B50CB3" w:rsidRPr="00B50CB3" w14:paraId="6490FA5B" w14:textId="77777777" w:rsidTr="00225836">
                                <w:trPr>
                                  <w:trHeight w:val="273"/>
                                </w:trPr>
                                <w:tc>
                                  <w:tcPr>
                                    <w:tcW w:w="1170" w:type="dxa"/>
                                    <w:tcBorders>
                                      <w:top w:val="nil"/>
                                      <w:left w:val="nil"/>
                                      <w:bottom w:val="nil"/>
                                      <w:right w:val="nil"/>
                                    </w:tcBorders>
                                    <w:shd w:val="clear" w:color="auto" w:fill="auto"/>
                                    <w:vAlign w:val="center"/>
                                    <w:hideMark/>
                                  </w:tcPr>
                                  <w:p w14:paraId="1C792EC2"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70039820"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POM</w:t>
                                    </w:r>
                                    <w:proofErr w:type="spellEnd"/>
                                  </w:p>
                                </w:tc>
                                <w:tc>
                                  <w:tcPr>
                                    <w:tcW w:w="1169" w:type="dxa"/>
                                    <w:tcBorders>
                                      <w:top w:val="nil"/>
                                      <w:left w:val="nil"/>
                                      <w:bottom w:val="nil"/>
                                      <w:right w:val="nil"/>
                                    </w:tcBorders>
                                    <w:shd w:val="clear" w:color="auto" w:fill="auto"/>
                                    <w:vAlign w:val="center"/>
                                    <w:hideMark/>
                                  </w:tcPr>
                                  <w:p w14:paraId="54EFEF12"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-0.4008</w:t>
                                    </w:r>
                                  </w:p>
                                </w:tc>
                                <w:tc>
                                  <w:tcPr>
                                    <w:tcW w:w="1169" w:type="dxa"/>
                                    <w:tcBorders>
                                      <w:top w:val="nil"/>
                                      <w:left w:val="nil"/>
                                      <w:bottom w:val="nil"/>
                                      <w:right w:val="nil"/>
                                    </w:tcBorders>
                                    <w:shd w:val="clear" w:color="auto" w:fill="auto"/>
                                    <w:vAlign w:val="center"/>
                                    <w:hideMark/>
                                  </w:tcPr>
                                  <w:p w14:paraId="13B371A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0.5752</w:t>
                                    </w:r>
                                  </w:p>
                                </w:tc>
                                <w:tc>
                                  <w:tcPr>
                                    <w:tcW w:w="1169" w:type="dxa"/>
                                    <w:tcBorders>
                                      <w:top w:val="nil"/>
                                      <w:left w:val="nil"/>
                                      <w:bottom w:val="nil"/>
                                      <w:right w:val="nil"/>
                                    </w:tcBorders>
                                    <w:shd w:val="clear" w:color="auto" w:fill="auto"/>
                                    <w:vAlign w:val="center"/>
                                    <w:hideMark/>
                                  </w:tcPr>
                                  <w:p w14:paraId="661C3E5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-0.0385</w:t>
                                    </w:r>
                                  </w:p>
                                </w:tc>
                              </w:tr>
                              <w:tr w:rsidR="00B50CB3" w:rsidRPr="00B50CB3" w14:paraId="4A979F19" w14:textId="77777777" w:rsidTr="00225836">
                                <w:trPr>
                                  <w:trHeight w:val="273"/>
                                </w:trPr>
                                <w:tc>
                                  <w:tcPr>
                                    <w:tcW w:w="1170" w:type="dxa"/>
                                    <w:tcBorders>
                                      <w:top w:val="nil"/>
                                      <w:left w:val="nil"/>
                                      <w:bottom w:val="nil"/>
                                      <w:right w:val="nil"/>
                                    </w:tcBorders>
                                    <w:shd w:val="clear" w:color="auto" w:fill="auto"/>
                                    <w:vAlign w:val="center"/>
                                    <w:hideMark/>
                                  </w:tcPr>
                                  <w:p w14:paraId="28E151F9"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671279E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CaCO3</w:t>
                                    </w:r>
                                  </w:p>
                                </w:tc>
                                <w:tc>
                                  <w:tcPr>
                                    <w:tcW w:w="1169" w:type="dxa"/>
                                    <w:tcBorders>
                                      <w:top w:val="nil"/>
                                      <w:left w:val="nil"/>
                                      <w:bottom w:val="nil"/>
                                      <w:right w:val="nil"/>
                                    </w:tcBorders>
                                    <w:shd w:val="clear" w:color="auto" w:fill="auto"/>
                                    <w:vAlign w:val="center"/>
                                    <w:hideMark/>
                                  </w:tcPr>
                                  <w:p w14:paraId="4ADC42F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0.0439</w:t>
                                    </w:r>
                                  </w:p>
                                </w:tc>
                                <w:tc>
                                  <w:tcPr>
                                    <w:tcW w:w="1169" w:type="dxa"/>
                                    <w:tcBorders>
                                      <w:top w:val="nil"/>
                                      <w:left w:val="nil"/>
                                      <w:bottom w:val="nil"/>
                                      <w:right w:val="nil"/>
                                    </w:tcBorders>
                                    <w:shd w:val="clear" w:color="auto" w:fill="auto"/>
                                    <w:vAlign w:val="center"/>
                                    <w:hideMark/>
                                  </w:tcPr>
                                  <w:p w14:paraId="7F024E6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-0.5457</w:t>
                                    </w:r>
                                  </w:p>
                                </w:tc>
                                <w:tc>
                                  <w:tcPr>
                                    <w:tcW w:w="1169" w:type="dxa"/>
                                    <w:tcBorders>
                                      <w:top w:val="nil"/>
                                      <w:left w:val="nil"/>
                                      <w:bottom w:val="nil"/>
                                      <w:right w:val="nil"/>
                                    </w:tcBorders>
                                    <w:shd w:val="clear" w:color="auto" w:fill="auto"/>
                                    <w:vAlign w:val="center"/>
                                    <w:hideMark/>
                                  </w:tcPr>
                                  <w:p w14:paraId="1686C09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-0.5347</w:t>
                                    </w:r>
                                  </w:p>
                                </w:tc>
                              </w:tr>
                              <w:tr w:rsidR="00B50CB3" w:rsidRPr="00B50CB3" w14:paraId="6B63128B" w14:textId="77777777" w:rsidTr="00225836">
                                <w:trPr>
                                  <w:trHeight w:val="273"/>
                                </w:trPr>
                                <w:tc>
                                  <w:tcPr>
                                    <w:tcW w:w="1170" w:type="dxa"/>
                                    <w:tcBorders>
                                      <w:top w:val="nil"/>
                                      <w:left w:val="nil"/>
                                      <w:bottom w:val="nil"/>
                                      <w:right w:val="nil"/>
                                    </w:tcBorders>
                                    <w:shd w:val="clear" w:color="auto" w:fill="auto"/>
                                    <w:vAlign w:val="center"/>
                                    <w:hideMark/>
                                  </w:tcPr>
                                  <w:p w14:paraId="35BF630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0A475220"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Opal</w:t>
                                    </w:r>
                                    <w:proofErr w:type="spellEnd"/>
                                  </w:p>
                                </w:tc>
                                <w:tc>
                                  <w:tcPr>
                                    <w:tcW w:w="1169" w:type="dxa"/>
                                    <w:tcBorders>
                                      <w:top w:val="nil"/>
                                      <w:left w:val="nil"/>
                                      <w:bottom w:val="nil"/>
                                      <w:right w:val="nil"/>
                                    </w:tcBorders>
                                    <w:shd w:val="clear" w:color="auto" w:fill="auto"/>
                                    <w:vAlign w:val="center"/>
                                    <w:hideMark/>
                                  </w:tcPr>
                                  <w:p w14:paraId="6D2640C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0.0280</w:t>
                                    </w:r>
                                  </w:p>
                                </w:tc>
                                <w:tc>
                                  <w:tcPr>
                                    <w:tcW w:w="1169" w:type="dxa"/>
                                    <w:tcBorders>
                                      <w:top w:val="nil"/>
                                      <w:left w:val="nil"/>
                                      <w:bottom w:val="nil"/>
                                      <w:right w:val="nil"/>
                                    </w:tcBorders>
                                    <w:shd w:val="clear" w:color="auto" w:fill="auto"/>
                                    <w:vAlign w:val="center"/>
                                    <w:hideMark/>
                                  </w:tcPr>
                                  <w:p w14:paraId="6F902A7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-0.1606</w:t>
                                    </w:r>
                                  </w:p>
                                </w:tc>
                                <w:tc>
                                  <w:tcPr>
                                    <w:tcW w:w="1169" w:type="dxa"/>
                                    <w:tcBorders>
                                      <w:top w:val="nil"/>
                                      <w:left w:val="nil"/>
                                      <w:bottom w:val="nil"/>
                                      <w:right w:val="nil"/>
                                    </w:tcBorders>
                                    <w:shd w:val="clear" w:color="auto" w:fill="auto"/>
                                    <w:vAlign w:val="center"/>
                                    <w:hideMark/>
                                  </w:tcPr>
                                  <w:p w14:paraId="08BA3A81"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0.6540</w:t>
                                    </w:r>
                                  </w:p>
                                </w:tc>
                              </w:tr>
                              <w:tr w:rsidR="00B50CB3" w:rsidRPr="00B50CB3" w14:paraId="3DEDE96B" w14:textId="77777777" w:rsidTr="00225836">
                                <w:trPr>
                                  <w:trHeight w:val="273"/>
                                </w:trPr>
                                <w:tc>
                                  <w:tcPr>
                                    <w:tcW w:w="1170" w:type="dxa"/>
                                    <w:tcBorders>
                                      <w:top w:val="nil"/>
                                      <w:left w:val="nil"/>
                                      <w:bottom w:val="nil"/>
                                      <w:right w:val="nil"/>
                                    </w:tcBorders>
                                    <w:shd w:val="clear" w:color="auto" w:fill="auto"/>
                                    <w:vAlign w:val="center"/>
                                    <w:hideMark/>
                                  </w:tcPr>
                                  <w:p w14:paraId="52CB5AB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E6471B4"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Litho</w:t>
                                    </w:r>
                                    <w:proofErr w:type="spellEnd"/>
                                  </w:p>
                                </w:tc>
                                <w:tc>
                                  <w:tcPr>
                                    <w:tcW w:w="1169" w:type="dxa"/>
                                    <w:tcBorders>
                                      <w:top w:val="nil"/>
                                      <w:left w:val="nil"/>
                                      <w:bottom w:val="nil"/>
                                      <w:right w:val="nil"/>
                                    </w:tcBorders>
                                    <w:shd w:val="clear" w:color="auto" w:fill="auto"/>
                                    <w:vAlign w:val="center"/>
                                    <w:hideMark/>
                                  </w:tcPr>
                                  <w:p w14:paraId="4E6AE1F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0.1545</w:t>
                                    </w:r>
                                  </w:p>
                                </w:tc>
                                <w:tc>
                                  <w:tcPr>
                                    <w:tcW w:w="1169" w:type="dxa"/>
                                    <w:tcBorders>
                                      <w:top w:val="nil"/>
                                      <w:left w:val="nil"/>
                                      <w:bottom w:val="nil"/>
                                      <w:right w:val="nil"/>
                                    </w:tcBorders>
                                    <w:shd w:val="clear" w:color="auto" w:fill="auto"/>
                                    <w:vAlign w:val="center"/>
                                    <w:hideMark/>
                                  </w:tcPr>
                                  <w:p w14:paraId="756B2621"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-0.3000</w:t>
                                    </w:r>
                                  </w:p>
                                </w:tc>
                                <w:tc>
                                  <w:tcPr>
                                    <w:tcW w:w="1169" w:type="dxa"/>
                                    <w:tcBorders>
                                      <w:top w:val="nil"/>
                                      <w:left w:val="nil"/>
                                      <w:bottom w:val="nil"/>
                                      <w:right w:val="nil"/>
                                    </w:tcBorders>
                                    <w:shd w:val="clear" w:color="auto" w:fill="auto"/>
                                    <w:vAlign w:val="center"/>
                                    <w:hideMark/>
                                  </w:tcPr>
                                  <w:p w14:paraId="2AA2ADAF"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0.5196</w:t>
                                    </w:r>
                                  </w:p>
                                </w:tc>
                              </w:tr>
                              <w:tr w:rsidR="00B50CB3" w:rsidRPr="00B50CB3" w14:paraId="1B4588A0" w14:textId="77777777" w:rsidTr="00225836">
                                <w:trPr>
                                  <w:trHeight w:val="273"/>
                                </w:trPr>
                                <w:tc>
                                  <w:tcPr>
                                    <w:tcW w:w="1170" w:type="dxa"/>
                                    <w:tcBorders>
                                      <w:top w:val="nil"/>
                                      <w:left w:val="nil"/>
                                      <w:bottom w:val="nil"/>
                                      <w:right w:val="nil"/>
                                    </w:tcBorders>
                                    <w:shd w:val="clear" w:color="auto" w:fill="auto"/>
                                    <w:vAlign w:val="center"/>
                                    <w:hideMark/>
                                  </w:tcPr>
                                  <w:p w14:paraId="6B20755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742E279"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Mn</w:t>
                                    </w:r>
                                    <w:proofErr w:type="spellEnd"/>
                                  </w:p>
                                </w:tc>
                                <w:tc>
                                  <w:tcPr>
                                    <w:tcW w:w="1169" w:type="dxa"/>
                                    <w:tcBorders>
                                      <w:top w:val="nil"/>
                                      <w:left w:val="nil"/>
                                      <w:bottom w:val="nil"/>
                                      <w:right w:val="nil"/>
                                    </w:tcBorders>
                                    <w:shd w:val="clear" w:color="auto" w:fill="auto"/>
                                    <w:vAlign w:val="center"/>
                                    <w:hideMark/>
                                  </w:tcPr>
                                  <w:p w14:paraId="3BF721A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0.6095</w:t>
                                    </w:r>
                                  </w:p>
                                </w:tc>
                                <w:tc>
                                  <w:tcPr>
                                    <w:tcW w:w="1169" w:type="dxa"/>
                                    <w:tcBorders>
                                      <w:top w:val="nil"/>
                                      <w:left w:val="nil"/>
                                      <w:bottom w:val="nil"/>
                                      <w:right w:val="nil"/>
                                    </w:tcBorders>
                                    <w:shd w:val="clear" w:color="auto" w:fill="auto"/>
                                    <w:vAlign w:val="center"/>
                                    <w:hideMark/>
                                  </w:tcPr>
                                  <w:p w14:paraId="12D2305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0.1061</w:t>
                                    </w:r>
                                  </w:p>
                                </w:tc>
                                <w:tc>
                                  <w:tcPr>
                                    <w:tcW w:w="1169" w:type="dxa"/>
                                    <w:tcBorders>
                                      <w:top w:val="nil"/>
                                      <w:left w:val="nil"/>
                                      <w:bottom w:val="nil"/>
                                      <w:right w:val="nil"/>
                                    </w:tcBorders>
                                    <w:shd w:val="clear" w:color="auto" w:fill="auto"/>
                                    <w:vAlign w:val="center"/>
                                    <w:hideMark/>
                                  </w:tcPr>
                                  <w:p w14:paraId="2495A0C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-0.0991</w:t>
                                    </w:r>
                                  </w:p>
                                </w:tc>
                              </w:tr>
                              <w:tr w:rsidR="00B50CB3" w:rsidRPr="00B50CB3" w14:paraId="01214C67" w14:textId="77777777" w:rsidTr="00225836">
                                <w:trPr>
                                  <w:trHeight w:val="273"/>
                                </w:trPr>
                                <w:tc>
                                  <w:tcPr>
                                    <w:tcW w:w="1170" w:type="dxa"/>
                                    <w:tcBorders>
                                      <w:top w:val="nil"/>
                                      <w:left w:val="nil"/>
                                      <w:bottom w:val="nil"/>
                                      <w:right w:val="nil"/>
                                    </w:tcBorders>
                                    <w:shd w:val="clear" w:color="auto" w:fill="auto"/>
                                    <w:vAlign w:val="center"/>
                                    <w:hideMark/>
                                  </w:tcPr>
                                  <w:p w14:paraId="55971A8C"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20E23E15"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Fe</w:t>
                                    </w:r>
                                    <w:proofErr w:type="spellEnd"/>
                                  </w:p>
                                </w:tc>
                                <w:tc>
                                  <w:tcPr>
                                    <w:tcW w:w="1169" w:type="dxa"/>
                                    <w:tcBorders>
                                      <w:top w:val="nil"/>
                                      <w:left w:val="nil"/>
                                      <w:bottom w:val="nil"/>
                                      <w:right w:val="nil"/>
                                    </w:tcBorders>
                                    <w:shd w:val="clear" w:color="auto" w:fill="auto"/>
                                    <w:vAlign w:val="center"/>
                                    <w:hideMark/>
                                  </w:tcPr>
                                  <w:p w14:paraId="2274819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0.6017</w:t>
                                    </w:r>
                                  </w:p>
                                </w:tc>
                                <w:tc>
                                  <w:tcPr>
                                    <w:tcW w:w="1169" w:type="dxa"/>
                                    <w:tcBorders>
                                      <w:top w:val="nil"/>
                                      <w:left w:val="nil"/>
                                      <w:bottom w:val="nil"/>
                                      <w:right w:val="nil"/>
                                    </w:tcBorders>
                                    <w:shd w:val="clear" w:color="auto" w:fill="auto"/>
                                    <w:vAlign w:val="center"/>
                                    <w:hideMark/>
                                  </w:tcPr>
                                  <w:p w14:paraId="6A9BA4F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0.1856</w:t>
                                    </w:r>
                                  </w:p>
                                </w:tc>
                                <w:tc>
                                  <w:tcPr>
                                    <w:tcW w:w="1169" w:type="dxa"/>
                                    <w:tcBorders>
                                      <w:top w:val="nil"/>
                                      <w:left w:val="nil"/>
                                      <w:bottom w:val="nil"/>
                                      <w:right w:val="nil"/>
                                    </w:tcBorders>
                                    <w:shd w:val="clear" w:color="auto" w:fill="auto"/>
                                    <w:vAlign w:val="center"/>
                                    <w:hideMark/>
                                  </w:tcPr>
                                  <w:p w14:paraId="70156DC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-0.0643</w:t>
                                    </w:r>
                                  </w:p>
                                </w:tc>
                              </w:tr>
                              <w:tr w:rsidR="00B50CB3" w:rsidRPr="00B50CB3" w14:paraId="71AD76C6" w14:textId="77777777" w:rsidTr="00225836">
                                <w:trPr>
                                  <w:trHeight w:val="243"/>
                                </w:trPr>
                                <w:tc>
                                  <w:tcPr>
                                    <w:tcW w:w="1170" w:type="dxa"/>
                                    <w:tcBorders>
                                      <w:top w:val="nil"/>
                                      <w:left w:val="nil"/>
                                      <w:bottom w:val="nil"/>
                                      <w:right w:val="nil"/>
                                    </w:tcBorders>
                                    <w:shd w:val="clear" w:color="auto" w:fill="auto"/>
                                    <w:vAlign w:val="center"/>
                                    <w:hideMark/>
                                  </w:tcPr>
                                  <w:p w14:paraId="757CCE7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00A0DF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of Variance</w:t>
                                    </w:r>
                                  </w:p>
                                </w:tc>
                                <w:tc>
                                  <w:tcPr>
                                    <w:tcW w:w="1169" w:type="dxa"/>
                                    <w:tcBorders>
                                      <w:top w:val="nil"/>
                                      <w:left w:val="nil"/>
                                      <w:bottom w:val="nil"/>
                                      <w:right w:val="nil"/>
                                    </w:tcBorders>
                                    <w:shd w:val="clear" w:color="auto" w:fill="auto"/>
                                    <w:vAlign w:val="center"/>
                                    <w:hideMark/>
                                  </w:tcPr>
                                  <w:p w14:paraId="2CC6947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32.45</w:t>
                                    </w:r>
                                  </w:p>
                                </w:tc>
                                <w:tc>
                                  <w:tcPr>
                                    <w:tcW w:w="1169" w:type="dxa"/>
                                    <w:tcBorders>
                                      <w:top w:val="nil"/>
                                      <w:left w:val="nil"/>
                                      <w:bottom w:val="nil"/>
                                      <w:right w:val="nil"/>
                                    </w:tcBorders>
                                    <w:shd w:val="clear" w:color="auto" w:fill="auto"/>
                                    <w:vAlign w:val="center"/>
                                    <w:hideMark/>
                                  </w:tcPr>
                                  <w:p w14:paraId="593AB45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26.29</w:t>
                                    </w:r>
                                  </w:p>
                                </w:tc>
                                <w:tc>
                                  <w:tcPr>
                                    <w:tcW w:w="1169" w:type="dxa"/>
                                    <w:tcBorders>
                                      <w:top w:val="nil"/>
                                      <w:left w:val="nil"/>
                                      <w:bottom w:val="nil"/>
                                      <w:right w:val="nil"/>
                                    </w:tcBorders>
                                    <w:shd w:val="clear" w:color="auto" w:fill="auto"/>
                                    <w:vAlign w:val="center"/>
                                    <w:hideMark/>
                                  </w:tcPr>
                                  <w:p w14:paraId="3C24FA92"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19.31</w:t>
                                    </w:r>
                                  </w:p>
                                </w:tc>
                              </w:tr>
                              <w:tr w:rsidR="00B50CB3" w:rsidRPr="00B50CB3" w14:paraId="76D90F85" w14:textId="77777777" w:rsidTr="00225836">
                                <w:trPr>
                                  <w:trHeight w:val="258"/>
                                </w:trPr>
                                <w:tc>
                                  <w:tcPr>
                                    <w:tcW w:w="1170" w:type="dxa"/>
                                    <w:tcBorders>
                                      <w:top w:val="nil"/>
                                      <w:left w:val="nil"/>
                                      <w:bottom w:val="single" w:sz="12" w:space="0" w:color="000000"/>
                                      <w:right w:val="nil"/>
                                    </w:tcBorders>
                                    <w:shd w:val="clear" w:color="auto" w:fill="auto"/>
                                    <w:vAlign w:val="center"/>
                                    <w:hideMark/>
                                  </w:tcPr>
                                  <w:p w14:paraId="26B26B90"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w:t>
                                    </w:r>
                                  </w:p>
                                </w:tc>
                                <w:tc>
                                  <w:tcPr>
                                    <w:tcW w:w="1244" w:type="dxa"/>
                                    <w:tcBorders>
                                      <w:top w:val="nil"/>
                                      <w:left w:val="nil"/>
                                      <w:bottom w:val="single" w:sz="12" w:space="0" w:color="000000"/>
                                      <w:right w:val="nil"/>
                                    </w:tcBorders>
                                    <w:shd w:val="clear" w:color="auto" w:fill="auto"/>
                                    <w:vAlign w:val="center"/>
                                    <w:hideMark/>
                                  </w:tcPr>
                                  <w:p w14:paraId="25D540D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Cumulative %</w:t>
                                    </w:r>
                                  </w:p>
                                </w:tc>
                                <w:tc>
                                  <w:tcPr>
                                    <w:tcW w:w="1169" w:type="dxa"/>
                                    <w:tcBorders>
                                      <w:top w:val="nil"/>
                                      <w:left w:val="nil"/>
                                      <w:bottom w:val="single" w:sz="12" w:space="0" w:color="000000"/>
                                      <w:right w:val="nil"/>
                                    </w:tcBorders>
                                    <w:shd w:val="clear" w:color="auto" w:fill="auto"/>
                                    <w:vAlign w:val="center"/>
                                    <w:hideMark/>
                                  </w:tcPr>
                                  <w:p w14:paraId="0126380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32.45</w:t>
                                    </w:r>
                                  </w:p>
                                </w:tc>
                                <w:tc>
                                  <w:tcPr>
                                    <w:tcW w:w="1169" w:type="dxa"/>
                                    <w:tcBorders>
                                      <w:top w:val="nil"/>
                                      <w:left w:val="nil"/>
                                      <w:bottom w:val="single" w:sz="12" w:space="0" w:color="000000"/>
                                      <w:right w:val="nil"/>
                                    </w:tcBorders>
                                    <w:shd w:val="clear" w:color="auto" w:fill="auto"/>
                                    <w:vAlign w:val="center"/>
                                    <w:hideMark/>
                                  </w:tcPr>
                                  <w:p w14:paraId="3241156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58.73</w:t>
                                    </w:r>
                                  </w:p>
                                </w:tc>
                                <w:tc>
                                  <w:tcPr>
                                    <w:tcW w:w="1169" w:type="dxa"/>
                                    <w:tcBorders>
                                      <w:top w:val="nil"/>
                                      <w:left w:val="nil"/>
                                      <w:bottom w:val="single" w:sz="12" w:space="0" w:color="000000"/>
                                      <w:right w:val="nil"/>
                                    </w:tcBorders>
                                    <w:shd w:val="clear" w:color="auto" w:fill="auto"/>
                                    <w:vAlign w:val="center"/>
                                    <w:hideMark/>
                                  </w:tcPr>
                                  <w:p w14:paraId="05DFD41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78.04</w:t>
                                    </w:r>
                                  </w:p>
                                </w:tc>
                              </w:tr>
                              <w:tr w:rsidR="00B50CB3" w:rsidRPr="00B50CB3" w14:paraId="71AFFE39" w14:textId="77777777" w:rsidTr="00225836">
                                <w:trPr>
                                  <w:trHeight w:val="258"/>
                                </w:trPr>
                                <w:tc>
                                  <w:tcPr>
                                    <w:tcW w:w="1170" w:type="dxa"/>
                                    <w:vMerge w:val="restart"/>
                                    <w:tcBorders>
                                      <w:top w:val="nil"/>
                                      <w:left w:val="nil"/>
                                      <w:bottom w:val="single" w:sz="12" w:space="0" w:color="000000"/>
                                      <w:right w:val="nil"/>
                                    </w:tcBorders>
                                    <w:shd w:val="clear" w:color="auto" w:fill="auto"/>
                                    <w:vAlign w:val="center"/>
                                    <w:hideMark/>
                                  </w:tcPr>
                                  <w:p w14:paraId="0035659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Atlantic</w:t>
                                    </w:r>
                                  </w:p>
                                </w:tc>
                                <w:tc>
                                  <w:tcPr>
                                    <w:tcW w:w="1244" w:type="dxa"/>
                                    <w:tcBorders>
                                      <w:top w:val="nil"/>
                                      <w:left w:val="nil"/>
                                      <w:bottom w:val="nil"/>
                                      <w:right w:val="nil"/>
                                    </w:tcBorders>
                                    <w:shd w:val="clear" w:color="auto" w:fill="auto"/>
                                    <w:vAlign w:val="center"/>
                                    <w:hideMark/>
                                  </w:tcPr>
                                  <w:p w14:paraId="1B87A5F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residuals</w:t>
                                    </w:r>
                                  </w:p>
                                </w:tc>
                                <w:tc>
                                  <w:tcPr>
                                    <w:tcW w:w="1169" w:type="dxa"/>
                                    <w:tcBorders>
                                      <w:top w:val="nil"/>
                                      <w:left w:val="nil"/>
                                      <w:bottom w:val="nil"/>
                                      <w:right w:val="nil"/>
                                    </w:tcBorders>
                                    <w:shd w:val="clear" w:color="auto" w:fill="auto"/>
                                    <w:vAlign w:val="center"/>
                                    <w:hideMark/>
                                  </w:tcPr>
                                  <w:p w14:paraId="3DF74A4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0.4221</w:t>
                                    </w:r>
                                  </w:p>
                                </w:tc>
                                <w:tc>
                                  <w:tcPr>
                                    <w:tcW w:w="1169" w:type="dxa"/>
                                    <w:tcBorders>
                                      <w:top w:val="nil"/>
                                      <w:left w:val="nil"/>
                                      <w:bottom w:val="nil"/>
                                      <w:right w:val="nil"/>
                                    </w:tcBorders>
                                    <w:shd w:val="clear" w:color="auto" w:fill="auto"/>
                                    <w:vAlign w:val="center"/>
                                    <w:hideMark/>
                                  </w:tcPr>
                                  <w:p w14:paraId="52E9619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0.0233</w:t>
                                    </w:r>
                                  </w:p>
                                </w:tc>
                                <w:tc>
                                  <w:tcPr>
                                    <w:tcW w:w="1169" w:type="dxa"/>
                                    <w:tcBorders>
                                      <w:top w:val="nil"/>
                                      <w:left w:val="nil"/>
                                      <w:bottom w:val="nil"/>
                                      <w:right w:val="nil"/>
                                    </w:tcBorders>
                                    <w:shd w:val="clear" w:color="auto" w:fill="auto"/>
                                    <w:vAlign w:val="center"/>
                                    <w:hideMark/>
                                  </w:tcPr>
                                  <w:p w14:paraId="5E51582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0.0427</w:t>
                                    </w:r>
                                  </w:p>
                                </w:tc>
                              </w:tr>
                              <w:tr w:rsidR="00B50CB3" w:rsidRPr="00B50CB3" w14:paraId="5F867EA8" w14:textId="77777777" w:rsidTr="00225836">
                                <w:trPr>
                                  <w:trHeight w:val="273"/>
                                </w:trPr>
                                <w:tc>
                                  <w:tcPr>
                                    <w:tcW w:w="1170" w:type="dxa"/>
                                    <w:vMerge/>
                                    <w:tcBorders>
                                      <w:top w:val="nil"/>
                                      <w:left w:val="nil"/>
                                      <w:bottom w:val="single" w:sz="12" w:space="0" w:color="000000"/>
                                      <w:right w:val="nil"/>
                                    </w:tcBorders>
                                    <w:vAlign w:val="center"/>
                                    <w:hideMark/>
                                  </w:tcPr>
                                  <w:p w14:paraId="07B8CF0A"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7EB6FB3"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POM</w:t>
                                    </w:r>
                                    <w:proofErr w:type="spellEnd"/>
                                  </w:p>
                                </w:tc>
                                <w:tc>
                                  <w:tcPr>
                                    <w:tcW w:w="1169" w:type="dxa"/>
                                    <w:tcBorders>
                                      <w:top w:val="nil"/>
                                      <w:left w:val="nil"/>
                                      <w:bottom w:val="nil"/>
                                      <w:right w:val="nil"/>
                                    </w:tcBorders>
                                    <w:shd w:val="clear" w:color="auto" w:fill="auto"/>
                                    <w:vAlign w:val="center"/>
                                    <w:hideMark/>
                                  </w:tcPr>
                                  <w:p w14:paraId="7E29014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0.6150</w:t>
                                    </w:r>
                                  </w:p>
                                </w:tc>
                                <w:tc>
                                  <w:tcPr>
                                    <w:tcW w:w="1169" w:type="dxa"/>
                                    <w:tcBorders>
                                      <w:top w:val="nil"/>
                                      <w:left w:val="nil"/>
                                      <w:bottom w:val="nil"/>
                                      <w:right w:val="nil"/>
                                    </w:tcBorders>
                                    <w:shd w:val="clear" w:color="auto" w:fill="auto"/>
                                    <w:vAlign w:val="center"/>
                                    <w:hideMark/>
                                  </w:tcPr>
                                  <w:p w14:paraId="062356D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-0.1687</w:t>
                                    </w:r>
                                  </w:p>
                                </w:tc>
                                <w:tc>
                                  <w:tcPr>
                                    <w:tcW w:w="1169" w:type="dxa"/>
                                    <w:tcBorders>
                                      <w:top w:val="nil"/>
                                      <w:left w:val="nil"/>
                                      <w:bottom w:val="nil"/>
                                      <w:right w:val="nil"/>
                                    </w:tcBorders>
                                    <w:shd w:val="clear" w:color="auto" w:fill="auto"/>
                                    <w:vAlign w:val="center"/>
                                    <w:hideMark/>
                                  </w:tcPr>
                                  <w:p w14:paraId="14C8342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-0.2232</w:t>
                                    </w:r>
                                  </w:p>
                                </w:tc>
                              </w:tr>
                              <w:tr w:rsidR="00B50CB3" w:rsidRPr="00B50CB3" w14:paraId="55BF57EB" w14:textId="77777777" w:rsidTr="00225836">
                                <w:trPr>
                                  <w:trHeight w:val="273"/>
                                </w:trPr>
                                <w:tc>
                                  <w:tcPr>
                                    <w:tcW w:w="1170" w:type="dxa"/>
                                    <w:vMerge/>
                                    <w:tcBorders>
                                      <w:top w:val="nil"/>
                                      <w:left w:val="nil"/>
                                      <w:bottom w:val="single" w:sz="12" w:space="0" w:color="000000"/>
                                      <w:right w:val="nil"/>
                                    </w:tcBorders>
                                    <w:vAlign w:val="center"/>
                                    <w:hideMark/>
                                  </w:tcPr>
                                  <w:p w14:paraId="45B5EAD7"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6EFF24F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CaCO3</w:t>
                                    </w:r>
                                  </w:p>
                                </w:tc>
                                <w:tc>
                                  <w:tcPr>
                                    <w:tcW w:w="1169" w:type="dxa"/>
                                    <w:tcBorders>
                                      <w:top w:val="nil"/>
                                      <w:left w:val="nil"/>
                                      <w:bottom w:val="nil"/>
                                      <w:right w:val="nil"/>
                                    </w:tcBorders>
                                    <w:shd w:val="clear" w:color="auto" w:fill="auto"/>
                                    <w:vAlign w:val="center"/>
                                    <w:hideMark/>
                                  </w:tcPr>
                                  <w:p w14:paraId="4D397F3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-0.0886</w:t>
                                    </w:r>
                                  </w:p>
                                </w:tc>
                                <w:tc>
                                  <w:tcPr>
                                    <w:tcW w:w="1169" w:type="dxa"/>
                                    <w:tcBorders>
                                      <w:top w:val="nil"/>
                                      <w:left w:val="nil"/>
                                      <w:bottom w:val="nil"/>
                                      <w:right w:val="nil"/>
                                    </w:tcBorders>
                                    <w:shd w:val="clear" w:color="auto" w:fill="auto"/>
                                    <w:vAlign w:val="center"/>
                                    <w:hideMark/>
                                  </w:tcPr>
                                  <w:p w14:paraId="31D2C52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0.8435</w:t>
                                    </w:r>
                                  </w:p>
                                </w:tc>
                                <w:tc>
                                  <w:tcPr>
                                    <w:tcW w:w="1169" w:type="dxa"/>
                                    <w:tcBorders>
                                      <w:top w:val="nil"/>
                                      <w:left w:val="nil"/>
                                      <w:bottom w:val="nil"/>
                                      <w:right w:val="nil"/>
                                    </w:tcBorders>
                                    <w:shd w:val="clear" w:color="auto" w:fill="auto"/>
                                    <w:vAlign w:val="center"/>
                                    <w:hideMark/>
                                  </w:tcPr>
                                  <w:p w14:paraId="7DE1AD3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0.2962</w:t>
                                    </w:r>
                                  </w:p>
                                </w:tc>
                              </w:tr>
                              <w:tr w:rsidR="00B50CB3" w:rsidRPr="00B50CB3" w14:paraId="7C2C4430" w14:textId="77777777" w:rsidTr="00225836">
                                <w:trPr>
                                  <w:trHeight w:val="273"/>
                                </w:trPr>
                                <w:tc>
                                  <w:tcPr>
                                    <w:tcW w:w="1170" w:type="dxa"/>
                                    <w:vMerge/>
                                    <w:tcBorders>
                                      <w:top w:val="nil"/>
                                      <w:left w:val="nil"/>
                                      <w:bottom w:val="single" w:sz="12" w:space="0" w:color="000000"/>
                                      <w:right w:val="nil"/>
                                    </w:tcBorders>
                                    <w:vAlign w:val="center"/>
                                    <w:hideMark/>
                                  </w:tcPr>
                                  <w:p w14:paraId="289CC816"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21B4B52F"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Opal</w:t>
                                    </w:r>
                                    <w:proofErr w:type="spellEnd"/>
                                  </w:p>
                                </w:tc>
                                <w:tc>
                                  <w:tcPr>
                                    <w:tcW w:w="1169" w:type="dxa"/>
                                    <w:tcBorders>
                                      <w:top w:val="nil"/>
                                      <w:left w:val="nil"/>
                                      <w:bottom w:val="nil"/>
                                      <w:right w:val="nil"/>
                                    </w:tcBorders>
                                    <w:shd w:val="clear" w:color="auto" w:fill="auto"/>
                                    <w:vAlign w:val="center"/>
                                    <w:hideMark/>
                                  </w:tcPr>
                                  <w:p w14:paraId="2C97809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-0.1866</w:t>
                                    </w:r>
                                  </w:p>
                                </w:tc>
                                <w:tc>
                                  <w:tcPr>
                                    <w:tcW w:w="1169" w:type="dxa"/>
                                    <w:tcBorders>
                                      <w:top w:val="nil"/>
                                      <w:left w:val="nil"/>
                                      <w:bottom w:val="nil"/>
                                      <w:right w:val="nil"/>
                                    </w:tcBorders>
                                    <w:shd w:val="clear" w:color="auto" w:fill="auto"/>
                                    <w:vAlign w:val="center"/>
                                    <w:hideMark/>
                                  </w:tcPr>
                                  <w:p w14:paraId="4B2D541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0.1973</w:t>
                                    </w:r>
                                  </w:p>
                                </w:tc>
                                <w:tc>
                                  <w:tcPr>
                                    <w:tcW w:w="1169" w:type="dxa"/>
                                    <w:tcBorders>
                                      <w:top w:val="nil"/>
                                      <w:left w:val="nil"/>
                                      <w:bottom w:val="nil"/>
                                      <w:right w:val="nil"/>
                                    </w:tcBorders>
                                    <w:shd w:val="clear" w:color="auto" w:fill="auto"/>
                                    <w:vAlign w:val="center"/>
                                    <w:hideMark/>
                                  </w:tcPr>
                                  <w:p w14:paraId="24FF960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-0.4365</w:t>
                                    </w:r>
                                  </w:p>
                                </w:tc>
                              </w:tr>
                              <w:tr w:rsidR="00B50CB3" w:rsidRPr="00B50CB3" w14:paraId="6E4B3A6B" w14:textId="77777777" w:rsidTr="00225836">
                                <w:trPr>
                                  <w:trHeight w:val="273"/>
                                </w:trPr>
                                <w:tc>
                                  <w:tcPr>
                                    <w:tcW w:w="1170" w:type="dxa"/>
                                    <w:vMerge/>
                                    <w:tcBorders>
                                      <w:top w:val="nil"/>
                                      <w:left w:val="nil"/>
                                      <w:bottom w:val="single" w:sz="12" w:space="0" w:color="000000"/>
                                      <w:right w:val="nil"/>
                                    </w:tcBorders>
                                    <w:vAlign w:val="center"/>
                                    <w:hideMark/>
                                  </w:tcPr>
                                  <w:p w14:paraId="4940F2FA"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BB63F4E"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Litho</w:t>
                                    </w:r>
                                    <w:proofErr w:type="spellEnd"/>
                                  </w:p>
                                </w:tc>
                                <w:tc>
                                  <w:tcPr>
                                    <w:tcW w:w="1169" w:type="dxa"/>
                                    <w:tcBorders>
                                      <w:top w:val="nil"/>
                                      <w:left w:val="nil"/>
                                      <w:bottom w:val="nil"/>
                                      <w:right w:val="nil"/>
                                    </w:tcBorders>
                                    <w:shd w:val="clear" w:color="auto" w:fill="auto"/>
                                    <w:vAlign w:val="center"/>
                                    <w:hideMark/>
                                  </w:tcPr>
                                  <w:p w14:paraId="79A76F0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-0.5914</w:t>
                                    </w:r>
                                  </w:p>
                                </w:tc>
                                <w:tc>
                                  <w:tcPr>
                                    <w:tcW w:w="1169" w:type="dxa"/>
                                    <w:tcBorders>
                                      <w:top w:val="nil"/>
                                      <w:left w:val="nil"/>
                                      <w:bottom w:val="nil"/>
                                      <w:right w:val="nil"/>
                                    </w:tcBorders>
                                    <w:shd w:val="clear" w:color="auto" w:fill="auto"/>
                                    <w:vAlign w:val="center"/>
                                    <w:hideMark/>
                                  </w:tcPr>
                                  <w:p w14:paraId="275C05C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-0.2486</w:t>
                                    </w:r>
                                  </w:p>
                                </w:tc>
                                <w:tc>
                                  <w:tcPr>
                                    <w:tcW w:w="1169" w:type="dxa"/>
                                    <w:tcBorders>
                                      <w:top w:val="nil"/>
                                      <w:left w:val="nil"/>
                                      <w:bottom w:val="nil"/>
                                      <w:right w:val="nil"/>
                                    </w:tcBorders>
                                    <w:shd w:val="clear" w:color="auto" w:fill="auto"/>
                                    <w:vAlign w:val="center"/>
                                    <w:hideMark/>
                                  </w:tcPr>
                                  <w:p w14:paraId="1056D58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-0.0706</w:t>
                                    </w:r>
                                  </w:p>
                                </w:tc>
                              </w:tr>
                              <w:tr w:rsidR="00B50CB3" w:rsidRPr="00B50CB3" w14:paraId="6787D7D3" w14:textId="77777777" w:rsidTr="00225836">
                                <w:trPr>
                                  <w:trHeight w:val="273"/>
                                </w:trPr>
                                <w:tc>
                                  <w:tcPr>
                                    <w:tcW w:w="1170" w:type="dxa"/>
                                    <w:vMerge/>
                                    <w:tcBorders>
                                      <w:top w:val="nil"/>
                                      <w:left w:val="nil"/>
                                      <w:bottom w:val="single" w:sz="12" w:space="0" w:color="000000"/>
                                      <w:right w:val="nil"/>
                                    </w:tcBorders>
                                    <w:vAlign w:val="center"/>
                                    <w:hideMark/>
                                  </w:tcPr>
                                  <w:p w14:paraId="570CFD8D"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2867EC9B"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Mn</w:t>
                                    </w:r>
                                    <w:proofErr w:type="spellEnd"/>
                                  </w:p>
                                </w:tc>
                                <w:tc>
                                  <w:tcPr>
                                    <w:tcW w:w="1169" w:type="dxa"/>
                                    <w:tcBorders>
                                      <w:top w:val="nil"/>
                                      <w:left w:val="nil"/>
                                      <w:bottom w:val="nil"/>
                                      <w:right w:val="nil"/>
                                    </w:tcBorders>
                                    <w:shd w:val="clear" w:color="auto" w:fill="auto"/>
                                    <w:vAlign w:val="center"/>
                                    <w:hideMark/>
                                  </w:tcPr>
                                  <w:p w14:paraId="35ECBCB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-0.2259</w:t>
                                    </w:r>
                                  </w:p>
                                </w:tc>
                                <w:tc>
                                  <w:tcPr>
                                    <w:tcW w:w="1169" w:type="dxa"/>
                                    <w:tcBorders>
                                      <w:top w:val="nil"/>
                                      <w:left w:val="nil"/>
                                      <w:bottom w:val="nil"/>
                                      <w:right w:val="nil"/>
                                    </w:tcBorders>
                                    <w:shd w:val="clear" w:color="auto" w:fill="auto"/>
                                    <w:vAlign w:val="center"/>
                                    <w:hideMark/>
                                  </w:tcPr>
                                  <w:p w14:paraId="561194F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-0.2764</w:t>
                                    </w:r>
                                  </w:p>
                                </w:tc>
                                <w:tc>
                                  <w:tcPr>
                                    <w:tcW w:w="1169" w:type="dxa"/>
                                    <w:tcBorders>
                                      <w:top w:val="nil"/>
                                      <w:left w:val="nil"/>
                                      <w:bottom w:val="nil"/>
                                      <w:right w:val="nil"/>
                                    </w:tcBorders>
                                    <w:shd w:val="clear" w:color="auto" w:fill="auto"/>
                                    <w:vAlign w:val="center"/>
                                    <w:hideMark/>
                                  </w:tcPr>
                                  <w:p w14:paraId="7B8CE70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-0.0492</w:t>
                                    </w:r>
                                  </w:p>
                                </w:tc>
                              </w:tr>
                              <w:tr w:rsidR="00B50CB3" w:rsidRPr="00B50CB3" w14:paraId="237EEB02" w14:textId="77777777" w:rsidTr="00225836">
                                <w:trPr>
                                  <w:trHeight w:val="273"/>
                                </w:trPr>
                                <w:tc>
                                  <w:tcPr>
                                    <w:tcW w:w="1170" w:type="dxa"/>
                                    <w:vMerge/>
                                    <w:tcBorders>
                                      <w:top w:val="nil"/>
                                      <w:left w:val="nil"/>
                                      <w:bottom w:val="single" w:sz="12" w:space="0" w:color="000000"/>
                                      <w:right w:val="nil"/>
                                    </w:tcBorders>
                                    <w:vAlign w:val="center"/>
                                    <w:hideMark/>
                                  </w:tcPr>
                                  <w:p w14:paraId="616FA339"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12D5BF4A"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Fe</w:t>
                                    </w:r>
                                    <w:proofErr w:type="spellEnd"/>
                                  </w:p>
                                </w:tc>
                                <w:tc>
                                  <w:tcPr>
                                    <w:tcW w:w="1169" w:type="dxa"/>
                                    <w:tcBorders>
                                      <w:top w:val="nil"/>
                                      <w:left w:val="nil"/>
                                      <w:bottom w:val="nil"/>
                                      <w:right w:val="nil"/>
                                    </w:tcBorders>
                                    <w:shd w:val="clear" w:color="auto" w:fill="auto"/>
                                    <w:vAlign w:val="center"/>
                                    <w:hideMark/>
                                  </w:tcPr>
                                  <w:p w14:paraId="2D183DD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0.0137</w:t>
                                    </w:r>
                                  </w:p>
                                </w:tc>
                                <w:tc>
                                  <w:tcPr>
                                    <w:tcW w:w="1169" w:type="dxa"/>
                                    <w:tcBorders>
                                      <w:top w:val="nil"/>
                                      <w:left w:val="nil"/>
                                      <w:bottom w:val="nil"/>
                                      <w:right w:val="nil"/>
                                    </w:tcBorders>
                                    <w:shd w:val="clear" w:color="auto" w:fill="auto"/>
                                    <w:vAlign w:val="center"/>
                                    <w:hideMark/>
                                  </w:tcPr>
                                  <w:p w14:paraId="160957A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-0.2869</w:t>
                                    </w:r>
                                  </w:p>
                                </w:tc>
                                <w:tc>
                                  <w:tcPr>
                                    <w:tcW w:w="1169" w:type="dxa"/>
                                    <w:tcBorders>
                                      <w:top w:val="nil"/>
                                      <w:left w:val="nil"/>
                                      <w:bottom w:val="nil"/>
                                      <w:right w:val="nil"/>
                                    </w:tcBorders>
                                    <w:shd w:val="clear" w:color="auto" w:fill="auto"/>
                                    <w:vAlign w:val="center"/>
                                    <w:hideMark/>
                                  </w:tcPr>
                                  <w:p w14:paraId="7F74160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0.8141</w:t>
                                    </w:r>
                                  </w:p>
                                </w:tc>
                              </w:tr>
                              <w:tr w:rsidR="00B50CB3" w:rsidRPr="00B50CB3" w14:paraId="52B2D343" w14:textId="77777777" w:rsidTr="00225836">
                                <w:trPr>
                                  <w:trHeight w:val="243"/>
                                </w:trPr>
                                <w:tc>
                                  <w:tcPr>
                                    <w:tcW w:w="1170" w:type="dxa"/>
                                    <w:vMerge/>
                                    <w:tcBorders>
                                      <w:top w:val="nil"/>
                                      <w:left w:val="nil"/>
                                      <w:bottom w:val="single" w:sz="12" w:space="0" w:color="000000"/>
                                      <w:right w:val="nil"/>
                                    </w:tcBorders>
                                    <w:vAlign w:val="center"/>
                                    <w:hideMark/>
                                  </w:tcPr>
                                  <w:p w14:paraId="570A6FFC"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4677029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of Variance</w:t>
                                    </w:r>
                                  </w:p>
                                </w:tc>
                                <w:tc>
                                  <w:tcPr>
                                    <w:tcW w:w="1169" w:type="dxa"/>
                                    <w:tcBorders>
                                      <w:top w:val="nil"/>
                                      <w:left w:val="nil"/>
                                      <w:bottom w:val="nil"/>
                                      <w:right w:val="nil"/>
                                    </w:tcBorders>
                                    <w:shd w:val="clear" w:color="auto" w:fill="auto"/>
                                    <w:vAlign w:val="center"/>
                                    <w:hideMark/>
                                  </w:tcPr>
                                  <w:p w14:paraId="5EAB583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32.52</w:t>
                                    </w:r>
                                  </w:p>
                                </w:tc>
                                <w:tc>
                                  <w:tcPr>
                                    <w:tcW w:w="1169" w:type="dxa"/>
                                    <w:tcBorders>
                                      <w:top w:val="nil"/>
                                      <w:left w:val="nil"/>
                                      <w:bottom w:val="nil"/>
                                      <w:right w:val="nil"/>
                                    </w:tcBorders>
                                    <w:shd w:val="clear" w:color="auto" w:fill="auto"/>
                                    <w:vAlign w:val="center"/>
                                    <w:hideMark/>
                                  </w:tcPr>
                                  <w:p w14:paraId="6E63E50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16.66</w:t>
                                    </w:r>
                                  </w:p>
                                </w:tc>
                                <w:tc>
                                  <w:tcPr>
                                    <w:tcW w:w="1169" w:type="dxa"/>
                                    <w:tcBorders>
                                      <w:top w:val="nil"/>
                                      <w:left w:val="nil"/>
                                      <w:bottom w:val="nil"/>
                                      <w:right w:val="nil"/>
                                    </w:tcBorders>
                                    <w:shd w:val="clear" w:color="auto" w:fill="auto"/>
                                    <w:vAlign w:val="center"/>
                                    <w:hideMark/>
                                  </w:tcPr>
                                  <w:p w14:paraId="095666CF"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14.94</w:t>
                                    </w:r>
                                  </w:p>
                                </w:tc>
                              </w:tr>
                              <w:tr w:rsidR="00B50CB3" w:rsidRPr="00B50CB3" w14:paraId="5A341916" w14:textId="77777777" w:rsidTr="00225836">
                                <w:trPr>
                                  <w:trHeight w:val="258"/>
                                </w:trPr>
                                <w:tc>
                                  <w:tcPr>
                                    <w:tcW w:w="1170" w:type="dxa"/>
                                    <w:vMerge/>
                                    <w:tcBorders>
                                      <w:top w:val="nil"/>
                                      <w:left w:val="nil"/>
                                      <w:bottom w:val="single" w:sz="12" w:space="0" w:color="000000"/>
                                      <w:right w:val="nil"/>
                                    </w:tcBorders>
                                    <w:vAlign w:val="center"/>
                                    <w:hideMark/>
                                  </w:tcPr>
                                  <w:p w14:paraId="315F96CB"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single" w:sz="12" w:space="0" w:color="000000"/>
                                      <w:right w:val="nil"/>
                                    </w:tcBorders>
                                    <w:shd w:val="clear" w:color="auto" w:fill="auto"/>
                                    <w:vAlign w:val="center"/>
                                    <w:hideMark/>
                                  </w:tcPr>
                                  <w:p w14:paraId="3B28C15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Cumulative %</w:t>
                                    </w:r>
                                  </w:p>
                                </w:tc>
                                <w:tc>
                                  <w:tcPr>
                                    <w:tcW w:w="1169" w:type="dxa"/>
                                    <w:tcBorders>
                                      <w:top w:val="nil"/>
                                      <w:left w:val="nil"/>
                                      <w:bottom w:val="single" w:sz="12" w:space="0" w:color="000000"/>
                                      <w:right w:val="nil"/>
                                    </w:tcBorders>
                                    <w:shd w:val="clear" w:color="auto" w:fill="auto"/>
                                    <w:vAlign w:val="center"/>
                                    <w:hideMark/>
                                  </w:tcPr>
                                  <w:p w14:paraId="258DE70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32.52</w:t>
                                    </w:r>
                                  </w:p>
                                </w:tc>
                                <w:tc>
                                  <w:tcPr>
                                    <w:tcW w:w="1169" w:type="dxa"/>
                                    <w:tcBorders>
                                      <w:top w:val="nil"/>
                                      <w:left w:val="nil"/>
                                      <w:bottom w:val="single" w:sz="12" w:space="0" w:color="000000"/>
                                      <w:right w:val="nil"/>
                                    </w:tcBorders>
                                    <w:shd w:val="clear" w:color="auto" w:fill="auto"/>
                                    <w:vAlign w:val="center"/>
                                    <w:hideMark/>
                                  </w:tcPr>
                                  <w:p w14:paraId="4FE572E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49.18</w:t>
                                    </w:r>
                                  </w:p>
                                </w:tc>
                                <w:tc>
                                  <w:tcPr>
                                    <w:tcW w:w="1169" w:type="dxa"/>
                                    <w:tcBorders>
                                      <w:top w:val="nil"/>
                                      <w:left w:val="nil"/>
                                      <w:bottom w:val="single" w:sz="12" w:space="0" w:color="000000"/>
                                      <w:right w:val="nil"/>
                                    </w:tcBorders>
                                    <w:shd w:val="clear" w:color="auto" w:fill="auto"/>
                                    <w:vAlign w:val="center"/>
                                    <w:hideMark/>
                                  </w:tcPr>
                                  <w:p w14:paraId="3076D77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64.12</w:t>
                                    </w:r>
                                  </w:p>
                                </w:tc>
                              </w:tr>
                              <w:tr w:rsidR="00B50CB3" w:rsidRPr="00B50CB3" w14:paraId="150E772E" w14:textId="77777777" w:rsidTr="00225836">
                                <w:trPr>
                                  <w:trHeight w:val="258"/>
                                </w:trPr>
                                <w:tc>
                                  <w:tcPr>
                                    <w:tcW w:w="1170" w:type="dxa"/>
                                    <w:vMerge w:val="restart"/>
                                    <w:tcBorders>
                                      <w:top w:val="nil"/>
                                      <w:left w:val="nil"/>
                                      <w:bottom w:val="single" w:sz="12" w:space="0" w:color="000000"/>
                                      <w:right w:val="nil"/>
                                    </w:tcBorders>
                                    <w:shd w:val="clear" w:color="auto" w:fill="auto"/>
                                    <w:vAlign w:val="center"/>
                                    <w:hideMark/>
                                  </w:tcPr>
                                  <w:p w14:paraId="1BB357A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Arctic</w:t>
                                    </w:r>
                                  </w:p>
                                </w:tc>
                                <w:tc>
                                  <w:tcPr>
                                    <w:tcW w:w="1244" w:type="dxa"/>
                                    <w:tcBorders>
                                      <w:top w:val="nil"/>
                                      <w:left w:val="nil"/>
                                      <w:bottom w:val="nil"/>
                                      <w:right w:val="nil"/>
                                    </w:tcBorders>
                                    <w:shd w:val="clear" w:color="auto" w:fill="auto"/>
                                    <w:vAlign w:val="center"/>
                                    <w:hideMark/>
                                  </w:tcPr>
                                  <w:p w14:paraId="4A377D4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residuals</w:t>
                                    </w:r>
                                  </w:p>
                                </w:tc>
                                <w:tc>
                                  <w:tcPr>
                                    <w:tcW w:w="1169" w:type="dxa"/>
                                    <w:tcBorders>
                                      <w:top w:val="nil"/>
                                      <w:left w:val="nil"/>
                                      <w:bottom w:val="nil"/>
                                      <w:right w:val="nil"/>
                                    </w:tcBorders>
                                    <w:shd w:val="clear" w:color="auto" w:fill="auto"/>
                                    <w:vAlign w:val="center"/>
                                    <w:hideMark/>
                                  </w:tcPr>
                                  <w:p w14:paraId="4DCD3F0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-0.1270</w:t>
                                    </w:r>
                                  </w:p>
                                </w:tc>
                                <w:tc>
                                  <w:tcPr>
                                    <w:tcW w:w="1169" w:type="dxa"/>
                                    <w:tcBorders>
                                      <w:top w:val="nil"/>
                                      <w:left w:val="nil"/>
                                      <w:bottom w:val="nil"/>
                                      <w:right w:val="nil"/>
                                    </w:tcBorders>
                                    <w:shd w:val="clear" w:color="auto" w:fill="auto"/>
                                    <w:vAlign w:val="center"/>
                                    <w:hideMark/>
                                  </w:tcPr>
                                  <w:p w14:paraId="55F767D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0.5021</w:t>
                                    </w:r>
                                  </w:p>
                                </w:tc>
                                <w:tc>
                                  <w:tcPr>
                                    <w:tcW w:w="1169" w:type="dxa"/>
                                    <w:tcBorders>
                                      <w:top w:val="nil"/>
                                      <w:left w:val="nil"/>
                                      <w:bottom w:val="nil"/>
                                      <w:right w:val="nil"/>
                                    </w:tcBorders>
                                    <w:shd w:val="clear" w:color="auto" w:fill="auto"/>
                                    <w:vAlign w:val="center"/>
                                    <w:hideMark/>
                                  </w:tcPr>
                                  <w:p w14:paraId="0F56EEA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0.5675</w:t>
                                    </w:r>
                                  </w:p>
                                </w:tc>
                              </w:tr>
                              <w:tr w:rsidR="00B50CB3" w:rsidRPr="00B50CB3" w14:paraId="09673E29" w14:textId="77777777" w:rsidTr="00225836">
                                <w:trPr>
                                  <w:trHeight w:val="273"/>
                                </w:trPr>
                                <w:tc>
                                  <w:tcPr>
                                    <w:tcW w:w="1170" w:type="dxa"/>
                                    <w:vMerge/>
                                    <w:tcBorders>
                                      <w:top w:val="nil"/>
                                      <w:left w:val="nil"/>
                                      <w:bottom w:val="single" w:sz="12" w:space="0" w:color="000000"/>
                                      <w:right w:val="nil"/>
                                    </w:tcBorders>
                                    <w:vAlign w:val="center"/>
                                    <w:hideMark/>
                                  </w:tcPr>
                                  <w:p w14:paraId="66FED283"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8DECB46"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POM</w:t>
                                    </w:r>
                                    <w:proofErr w:type="spellEnd"/>
                                  </w:p>
                                </w:tc>
                                <w:tc>
                                  <w:tcPr>
                                    <w:tcW w:w="1169" w:type="dxa"/>
                                    <w:tcBorders>
                                      <w:top w:val="nil"/>
                                      <w:left w:val="nil"/>
                                      <w:bottom w:val="nil"/>
                                      <w:right w:val="nil"/>
                                    </w:tcBorders>
                                    <w:shd w:val="clear" w:color="auto" w:fill="auto"/>
                                    <w:vAlign w:val="center"/>
                                    <w:hideMark/>
                                  </w:tcPr>
                                  <w:p w14:paraId="7629148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-0.5391</w:t>
                                    </w:r>
                                  </w:p>
                                </w:tc>
                                <w:tc>
                                  <w:tcPr>
                                    <w:tcW w:w="1169" w:type="dxa"/>
                                    <w:tcBorders>
                                      <w:top w:val="nil"/>
                                      <w:left w:val="nil"/>
                                      <w:bottom w:val="nil"/>
                                      <w:right w:val="nil"/>
                                    </w:tcBorders>
                                    <w:shd w:val="clear" w:color="auto" w:fill="auto"/>
                                    <w:vAlign w:val="center"/>
                                    <w:hideMark/>
                                  </w:tcPr>
                                  <w:p w14:paraId="210609B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0.1295</w:t>
                                    </w:r>
                                  </w:p>
                                </w:tc>
                                <w:tc>
                                  <w:tcPr>
                                    <w:tcW w:w="1169" w:type="dxa"/>
                                    <w:tcBorders>
                                      <w:top w:val="nil"/>
                                      <w:left w:val="nil"/>
                                      <w:bottom w:val="nil"/>
                                      <w:right w:val="nil"/>
                                    </w:tcBorders>
                                    <w:shd w:val="clear" w:color="auto" w:fill="auto"/>
                                    <w:vAlign w:val="center"/>
                                    <w:hideMark/>
                                  </w:tcPr>
                                  <w:p w14:paraId="7FAF76A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0.2064</w:t>
                                    </w:r>
                                  </w:p>
                                </w:tc>
                              </w:tr>
                              <w:tr w:rsidR="00B50CB3" w:rsidRPr="00B50CB3" w14:paraId="6E3B003E" w14:textId="77777777" w:rsidTr="00225836">
                                <w:trPr>
                                  <w:trHeight w:val="273"/>
                                </w:trPr>
                                <w:tc>
                                  <w:tcPr>
                                    <w:tcW w:w="1170" w:type="dxa"/>
                                    <w:vMerge/>
                                    <w:tcBorders>
                                      <w:top w:val="nil"/>
                                      <w:left w:val="nil"/>
                                      <w:bottom w:val="single" w:sz="12" w:space="0" w:color="000000"/>
                                      <w:right w:val="nil"/>
                                    </w:tcBorders>
                                    <w:vAlign w:val="center"/>
                                    <w:hideMark/>
                                  </w:tcPr>
                                  <w:p w14:paraId="58C85095"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17C84BF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CaCO3</w:t>
                                    </w:r>
                                  </w:p>
                                </w:tc>
                                <w:tc>
                                  <w:tcPr>
                                    <w:tcW w:w="1169" w:type="dxa"/>
                                    <w:tcBorders>
                                      <w:top w:val="nil"/>
                                      <w:left w:val="nil"/>
                                      <w:bottom w:val="nil"/>
                                      <w:right w:val="nil"/>
                                    </w:tcBorders>
                                    <w:shd w:val="clear" w:color="auto" w:fill="auto"/>
                                    <w:vAlign w:val="center"/>
                                    <w:hideMark/>
                                  </w:tcPr>
                                  <w:p w14:paraId="7A17AC9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0.1485</w:t>
                                    </w:r>
                                  </w:p>
                                </w:tc>
                                <w:tc>
                                  <w:tcPr>
                                    <w:tcW w:w="1169" w:type="dxa"/>
                                    <w:tcBorders>
                                      <w:top w:val="nil"/>
                                      <w:left w:val="nil"/>
                                      <w:bottom w:val="nil"/>
                                      <w:right w:val="nil"/>
                                    </w:tcBorders>
                                    <w:shd w:val="clear" w:color="auto" w:fill="auto"/>
                                    <w:vAlign w:val="center"/>
                                    <w:hideMark/>
                                  </w:tcPr>
                                  <w:p w14:paraId="7944A62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0.4853</w:t>
                                    </w:r>
                                  </w:p>
                                </w:tc>
                                <w:tc>
                                  <w:tcPr>
                                    <w:tcW w:w="1169" w:type="dxa"/>
                                    <w:tcBorders>
                                      <w:top w:val="nil"/>
                                      <w:left w:val="nil"/>
                                      <w:bottom w:val="nil"/>
                                      <w:right w:val="nil"/>
                                    </w:tcBorders>
                                    <w:shd w:val="clear" w:color="auto" w:fill="auto"/>
                                    <w:vAlign w:val="center"/>
                                    <w:hideMark/>
                                  </w:tcPr>
                                  <w:p w14:paraId="59A6C75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-0.5653</w:t>
                                    </w:r>
                                  </w:p>
                                </w:tc>
                              </w:tr>
                              <w:tr w:rsidR="00B50CB3" w:rsidRPr="00B50CB3" w14:paraId="6EAF9098" w14:textId="77777777" w:rsidTr="00225836">
                                <w:trPr>
                                  <w:trHeight w:val="273"/>
                                </w:trPr>
                                <w:tc>
                                  <w:tcPr>
                                    <w:tcW w:w="1170" w:type="dxa"/>
                                    <w:vMerge/>
                                    <w:tcBorders>
                                      <w:top w:val="nil"/>
                                      <w:left w:val="nil"/>
                                      <w:bottom w:val="single" w:sz="12" w:space="0" w:color="000000"/>
                                      <w:right w:val="nil"/>
                                    </w:tcBorders>
                                    <w:vAlign w:val="center"/>
                                    <w:hideMark/>
                                  </w:tcPr>
                                  <w:p w14:paraId="688532F9"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9015C63"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Opal</w:t>
                                    </w:r>
                                    <w:proofErr w:type="spellEnd"/>
                                  </w:p>
                                </w:tc>
                                <w:tc>
                                  <w:tcPr>
                                    <w:tcW w:w="1169" w:type="dxa"/>
                                    <w:tcBorders>
                                      <w:top w:val="nil"/>
                                      <w:left w:val="nil"/>
                                      <w:bottom w:val="nil"/>
                                      <w:right w:val="nil"/>
                                    </w:tcBorders>
                                    <w:shd w:val="clear" w:color="auto" w:fill="auto"/>
                                    <w:vAlign w:val="center"/>
                                    <w:hideMark/>
                                  </w:tcPr>
                                  <w:p w14:paraId="24422B51"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-0.2796</w:t>
                                    </w:r>
                                  </w:p>
                                </w:tc>
                                <w:tc>
                                  <w:tcPr>
                                    <w:tcW w:w="1169" w:type="dxa"/>
                                    <w:tcBorders>
                                      <w:top w:val="nil"/>
                                      <w:left w:val="nil"/>
                                      <w:bottom w:val="nil"/>
                                      <w:right w:val="nil"/>
                                    </w:tcBorders>
                                    <w:shd w:val="clear" w:color="auto" w:fill="auto"/>
                                    <w:vAlign w:val="center"/>
                                    <w:hideMark/>
                                  </w:tcPr>
                                  <w:p w14:paraId="198484B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-0.4731</w:t>
                                    </w:r>
                                  </w:p>
                                </w:tc>
                                <w:tc>
                                  <w:tcPr>
                                    <w:tcW w:w="1169" w:type="dxa"/>
                                    <w:tcBorders>
                                      <w:top w:val="nil"/>
                                      <w:left w:val="nil"/>
                                      <w:bottom w:val="nil"/>
                                      <w:right w:val="nil"/>
                                    </w:tcBorders>
                                    <w:shd w:val="clear" w:color="auto" w:fill="auto"/>
                                    <w:vAlign w:val="center"/>
                                    <w:hideMark/>
                                  </w:tcPr>
                                  <w:p w14:paraId="0BE516F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-0.3635</w:t>
                                    </w:r>
                                  </w:p>
                                </w:tc>
                              </w:tr>
                              <w:tr w:rsidR="00B50CB3" w:rsidRPr="00B50CB3" w14:paraId="193E3D6A" w14:textId="77777777" w:rsidTr="00225836">
                                <w:trPr>
                                  <w:trHeight w:val="273"/>
                                </w:trPr>
                                <w:tc>
                                  <w:tcPr>
                                    <w:tcW w:w="1170" w:type="dxa"/>
                                    <w:vMerge/>
                                    <w:tcBorders>
                                      <w:top w:val="nil"/>
                                      <w:left w:val="nil"/>
                                      <w:bottom w:val="single" w:sz="12" w:space="0" w:color="000000"/>
                                      <w:right w:val="nil"/>
                                    </w:tcBorders>
                                    <w:vAlign w:val="center"/>
                                    <w:hideMark/>
                                  </w:tcPr>
                                  <w:p w14:paraId="604B0942"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39AF1480"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Litho</w:t>
                                    </w:r>
                                    <w:proofErr w:type="spellEnd"/>
                                  </w:p>
                                </w:tc>
                                <w:tc>
                                  <w:tcPr>
                                    <w:tcW w:w="1169" w:type="dxa"/>
                                    <w:tcBorders>
                                      <w:top w:val="nil"/>
                                      <w:left w:val="nil"/>
                                      <w:bottom w:val="nil"/>
                                      <w:right w:val="nil"/>
                                    </w:tcBorders>
                                    <w:shd w:val="clear" w:color="auto" w:fill="auto"/>
                                    <w:vAlign w:val="center"/>
                                    <w:hideMark/>
                                  </w:tcPr>
                                  <w:p w14:paraId="0CB23F1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0.5808</w:t>
                                    </w:r>
                                  </w:p>
                                </w:tc>
                                <w:tc>
                                  <w:tcPr>
                                    <w:tcW w:w="1169" w:type="dxa"/>
                                    <w:tcBorders>
                                      <w:top w:val="nil"/>
                                      <w:left w:val="nil"/>
                                      <w:bottom w:val="nil"/>
                                      <w:right w:val="nil"/>
                                    </w:tcBorders>
                                    <w:shd w:val="clear" w:color="auto" w:fill="auto"/>
                                    <w:vAlign w:val="center"/>
                                    <w:hideMark/>
                                  </w:tcPr>
                                  <w:p w14:paraId="2D2AAE2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0.0328</w:t>
                                    </w:r>
                                  </w:p>
                                </w:tc>
                                <w:tc>
                                  <w:tcPr>
                                    <w:tcW w:w="1169" w:type="dxa"/>
                                    <w:tcBorders>
                                      <w:top w:val="nil"/>
                                      <w:left w:val="nil"/>
                                      <w:bottom w:val="nil"/>
                                      <w:right w:val="nil"/>
                                    </w:tcBorders>
                                    <w:shd w:val="clear" w:color="auto" w:fill="auto"/>
                                    <w:vAlign w:val="center"/>
                                    <w:hideMark/>
                                  </w:tcPr>
                                  <w:p w14:paraId="5968818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0.0688</w:t>
                                    </w:r>
                                  </w:p>
                                </w:tc>
                              </w:tr>
                              <w:tr w:rsidR="00B50CB3" w:rsidRPr="00B50CB3" w14:paraId="5B85E302" w14:textId="77777777" w:rsidTr="00225836">
                                <w:trPr>
                                  <w:trHeight w:val="273"/>
                                </w:trPr>
                                <w:tc>
                                  <w:tcPr>
                                    <w:tcW w:w="1170" w:type="dxa"/>
                                    <w:vMerge/>
                                    <w:tcBorders>
                                      <w:top w:val="nil"/>
                                      <w:left w:val="nil"/>
                                      <w:bottom w:val="single" w:sz="12" w:space="0" w:color="000000"/>
                                      <w:right w:val="nil"/>
                                    </w:tcBorders>
                                    <w:vAlign w:val="center"/>
                                    <w:hideMark/>
                                  </w:tcPr>
                                  <w:p w14:paraId="03C6BA6B"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79EA431B"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Mn</w:t>
                                    </w:r>
                                    <w:proofErr w:type="spellEnd"/>
                                  </w:p>
                                </w:tc>
                                <w:tc>
                                  <w:tcPr>
                                    <w:tcW w:w="1169" w:type="dxa"/>
                                    <w:tcBorders>
                                      <w:top w:val="nil"/>
                                      <w:left w:val="nil"/>
                                      <w:bottom w:val="nil"/>
                                      <w:right w:val="nil"/>
                                    </w:tcBorders>
                                    <w:shd w:val="clear" w:color="auto" w:fill="auto"/>
                                    <w:vAlign w:val="center"/>
                                    <w:hideMark/>
                                  </w:tcPr>
                                  <w:p w14:paraId="2B1D516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-0.1653</w:t>
                                    </w:r>
                                  </w:p>
                                </w:tc>
                                <w:tc>
                                  <w:tcPr>
                                    <w:tcW w:w="1169" w:type="dxa"/>
                                    <w:tcBorders>
                                      <w:top w:val="nil"/>
                                      <w:left w:val="nil"/>
                                      <w:bottom w:val="nil"/>
                                      <w:right w:val="nil"/>
                                    </w:tcBorders>
                                    <w:shd w:val="clear" w:color="auto" w:fill="auto"/>
                                    <w:vAlign w:val="center"/>
                                    <w:hideMark/>
                                  </w:tcPr>
                                  <w:p w14:paraId="1EC8BA2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0.5202</w:t>
                                    </w:r>
                                  </w:p>
                                </w:tc>
                                <w:tc>
                                  <w:tcPr>
                                    <w:tcW w:w="1169" w:type="dxa"/>
                                    <w:tcBorders>
                                      <w:top w:val="nil"/>
                                      <w:left w:val="nil"/>
                                      <w:bottom w:val="nil"/>
                                      <w:right w:val="nil"/>
                                    </w:tcBorders>
                                    <w:shd w:val="clear" w:color="auto" w:fill="auto"/>
                                    <w:vAlign w:val="center"/>
                                    <w:hideMark/>
                                  </w:tcPr>
                                  <w:p w14:paraId="159A4CE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-0.4048</w:t>
                                    </w:r>
                                  </w:p>
                                </w:tc>
                              </w:tr>
                              <w:tr w:rsidR="00B50CB3" w:rsidRPr="00B50CB3" w14:paraId="4E6A9533" w14:textId="77777777" w:rsidTr="00225836">
                                <w:trPr>
                                  <w:trHeight w:val="273"/>
                                </w:trPr>
                                <w:tc>
                                  <w:tcPr>
                                    <w:tcW w:w="1170" w:type="dxa"/>
                                    <w:vMerge/>
                                    <w:tcBorders>
                                      <w:top w:val="nil"/>
                                      <w:left w:val="nil"/>
                                      <w:bottom w:val="single" w:sz="12" w:space="0" w:color="000000"/>
                                      <w:right w:val="nil"/>
                                    </w:tcBorders>
                                    <w:vAlign w:val="center"/>
                                    <w:hideMark/>
                                  </w:tcPr>
                                  <w:p w14:paraId="3A62A56F"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757167C4"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Fe</w:t>
                                    </w:r>
                                    <w:proofErr w:type="spellEnd"/>
                                  </w:p>
                                </w:tc>
                                <w:tc>
                                  <w:tcPr>
                                    <w:tcW w:w="1169" w:type="dxa"/>
                                    <w:tcBorders>
                                      <w:top w:val="nil"/>
                                      <w:left w:val="nil"/>
                                      <w:bottom w:val="nil"/>
                                      <w:right w:val="nil"/>
                                    </w:tcBorders>
                                    <w:shd w:val="clear" w:color="auto" w:fill="auto"/>
                                    <w:vAlign w:val="center"/>
                                    <w:hideMark/>
                                  </w:tcPr>
                                  <w:p w14:paraId="1AA6BF3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0.4779</w:t>
                                    </w:r>
                                  </w:p>
                                </w:tc>
                                <w:tc>
                                  <w:tcPr>
                                    <w:tcW w:w="1169" w:type="dxa"/>
                                    <w:tcBorders>
                                      <w:top w:val="nil"/>
                                      <w:left w:val="nil"/>
                                      <w:bottom w:val="nil"/>
                                      <w:right w:val="nil"/>
                                    </w:tcBorders>
                                    <w:shd w:val="clear" w:color="auto" w:fill="auto"/>
                                    <w:vAlign w:val="center"/>
                                    <w:hideMark/>
                                  </w:tcPr>
                                  <w:p w14:paraId="0A037CE0"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-0.0080</w:t>
                                    </w:r>
                                  </w:p>
                                </w:tc>
                                <w:tc>
                                  <w:tcPr>
                                    <w:tcW w:w="1169" w:type="dxa"/>
                                    <w:tcBorders>
                                      <w:top w:val="nil"/>
                                      <w:left w:val="nil"/>
                                      <w:bottom w:val="nil"/>
                                      <w:right w:val="nil"/>
                                    </w:tcBorders>
                                    <w:shd w:val="clear" w:color="auto" w:fill="auto"/>
                                    <w:vAlign w:val="center"/>
                                    <w:hideMark/>
                                  </w:tcPr>
                                  <w:p w14:paraId="42DA5E90"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0.1229</w:t>
                                    </w:r>
                                  </w:p>
                                </w:tc>
                              </w:tr>
                              <w:tr w:rsidR="00B50CB3" w:rsidRPr="00B50CB3" w14:paraId="108D8600" w14:textId="77777777" w:rsidTr="00225836">
                                <w:trPr>
                                  <w:trHeight w:val="243"/>
                                </w:trPr>
                                <w:tc>
                                  <w:tcPr>
                                    <w:tcW w:w="1170" w:type="dxa"/>
                                    <w:vMerge/>
                                    <w:tcBorders>
                                      <w:top w:val="nil"/>
                                      <w:left w:val="nil"/>
                                      <w:bottom w:val="single" w:sz="12" w:space="0" w:color="000000"/>
                                      <w:right w:val="nil"/>
                                    </w:tcBorders>
                                    <w:vAlign w:val="center"/>
                                    <w:hideMark/>
                                  </w:tcPr>
                                  <w:p w14:paraId="69EAAC07"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6AD674F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of Variance</w:t>
                                    </w:r>
                                  </w:p>
                                </w:tc>
                                <w:tc>
                                  <w:tcPr>
                                    <w:tcW w:w="1169" w:type="dxa"/>
                                    <w:tcBorders>
                                      <w:top w:val="nil"/>
                                      <w:left w:val="nil"/>
                                      <w:bottom w:val="nil"/>
                                      <w:right w:val="nil"/>
                                    </w:tcBorders>
                                    <w:shd w:val="clear" w:color="auto" w:fill="auto"/>
                                    <w:vAlign w:val="center"/>
                                    <w:hideMark/>
                                  </w:tcPr>
                                  <w:p w14:paraId="4051FB3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39.46</w:t>
                                    </w:r>
                                  </w:p>
                                </w:tc>
                                <w:tc>
                                  <w:tcPr>
                                    <w:tcW w:w="1169" w:type="dxa"/>
                                    <w:tcBorders>
                                      <w:top w:val="nil"/>
                                      <w:left w:val="nil"/>
                                      <w:bottom w:val="nil"/>
                                      <w:right w:val="nil"/>
                                    </w:tcBorders>
                                    <w:shd w:val="clear" w:color="auto" w:fill="auto"/>
                                    <w:vAlign w:val="center"/>
                                    <w:hideMark/>
                                  </w:tcPr>
                                  <w:p w14:paraId="241EBAD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21.12</w:t>
                                    </w:r>
                                  </w:p>
                                </w:tc>
                                <w:tc>
                                  <w:tcPr>
                                    <w:tcW w:w="1169" w:type="dxa"/>
                                    <w:tcBorders>
                                      <w:top w:val="nil"/>
                                      <w:left w:val="nil"/>
                                      <w:bottom w:val="nil"/>
                                      <w:right w:val="nil"/>
                                    </w:tcBorders>
                                    <w:shd w:val="clear" w:color="auto" w:fill="auto"/>
                                    <w:vAlign w:val="center"/>
                                    <w:hideMark/>
                                  </w:tcPr>
                                  <w:p w14:paraId="49F3298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14.64</w:t>
                                    </w:r>
                                  </w:p>
                                </w:tc>
                              </w:tr>
                              <w:tr w:rsidR="00B50CB3" w:rsidRPr="00B50CB3" w14:paraId="509F9005" w14:textId="77777777" w:rsidTr="00225836">
                                <w:trPr>
                                  <w:trHeight w:val="258"/>
                                </w:trPr>
                                <w:tc>
                                  <w:tcPr>
                                    <w:tcW w:w="1170" w:type="dxa"/>
                                    <w:vMerge/>
                                    <w:tcBorders>
                                      <w:top w:val="nil"/>
                                      <w:left w:val="nil"/>
                                      <w:bottom w:val="single" w:sz="12" w:space="0" w:color="000000"/>
                                      <w:right w:val="nil"/>
                                    </w:tcBorders>
                                    <w:vAlign w:val="center"/>
                                    <w:hideMark/>
                                  </w:tcPr>
                                  <w:p w14:paraId="205A72F0"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single" w:sz="12" w:space="0" w:color="000000"/>
                                      <w:right w:val="nil"/>
                                    </w:tcBorders>
                                    <w:shd w:val="clear" w:color="auto" w:fill="auto"/>
                                    <w:vAlign w:val="center"/>
                                    <w:hideMark/>
                                  </w:tcPr>
                                  <w:p w14:paraId="48F818D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Cumulative %</w:t>
                                    </w:r>
                                  </w:p>
                                </w:tc>
                                <w:tc>
                                  <w:tcPr>
                                    <w:tcW w:w="1169" w:type="dxa"/>
                                    <w:tcBorders>
                                      <w:top w:val="nil"/>
                                      <w:left w:val="nil"/>
                                      <w:bottom w:val="single" w:sz="12" w:space="0" w:color="000000"/>
                                      <w:right w:val="nil"/>
                                    </w:tcBorders>
                                    <w:shd w:val="clear" w:color="auto" w:fill="auto"/>
                                    <w:vAlign w:val="center"/>
                                    <w:hideMark/>
                                  </w:tcPr>
                                  <w:p w14:paraId="70DE882F"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39.46</w:t>
                                    </w:r>
                                  </w:p>
                                </w:tc>
                                <w:tc>
                                  <w:tcPr>
                                    <w:tcW w:w="1169" w:type="dxa"/>
                                    <w:tcBorders>
                                      <w:top w:val="nil"/>
                                      <w:left w:val="nil"/>
                                      <w:bottom w:val="single" w:sz="12" w:space="0" w:color="000000"/>
                                      <w:right w:val="nil"/>
                                    </w:tcBorders>
                                    <w:shd w:val="clear" w:color="auto" w:fill="auto"/>
                                    <w:vAlign w:val="center"/>
                                    <w:hideMark/>
                                  </w:tcPr>
                                  <w:p w14:paraId="241B723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60.58</w:t>
                                    </w:r>
                                  </w:p>
                                </w:tc>
                                <w:tc>
                                  <w:tcPr>
                                    <w:tcW w:w="1169" w:type="dxa"/>
                                    <w:tcBorders>
                                      <w:top w:val="nil"/>
                                      <w:left w:val="nil"/>
                                      <w:bottom w:val="single" w:sz="12" w:space="0" w:color="000000"/>
                                      <w:right w:val="nil"/>
                                    </w:tcBorders>
                                    <w:shd w:val="clear" w:color="auto" w:fill="auto"/>
                                    <w:vAlign w:val="center"/>
                                    <w:hideMark/>
                                  </w:tcPr>
                                  <w:p w14:paraId="4BF9FE5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75.22</w:t>
                                    </w:r>
                                  </w:p>
                                </w:tc>
                              </w:tr>
                            </w:tbl>
                            <w:p w14:paraId="1464FB0B" w14:textId="77777777" w:rsidR="00B50CB3" w:rsidRDefault="00B50CB3" w:rsidP="00B50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51BAEE" id="Text Box 2" o:spid="_x0000_s1027" type="#_x0000_t202" style="width:452.5pt;height:4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" fillcolor="window" strokeweight=".5pt">
                  <v:textbox>
                    <w:txbxContent>
                      <w:tbl>
                        <w:tblPr>
                          <w:tblW w:w="5921" w:type="dxa"/>
                          <w:tblLook w:val="04A0" w:firstRow="1" w:lastRow="0" w:firstColumn="1" w:lastColumn="0" w:noHBand="0" w:noVBand="1"/>
                        </w:tblPr>
                        <w:tblGrid>
                          <w:gridCol w:w="1144"/>
                          <w:gridCol w:w="1366"/>
                          <w:gridCol w:w="1137"/>
                          <w:gridCol w:w="1137"/>
                          <w:gridCol w:w="1137"/>
                        </w:tblGrid>
                        <w:tr w:rsidR="00B50CB3" w:rsidRPr="00B50CB3" w14:paraId="2EA10532" w14:textId="77777777" w:rsidTr="00225836">
                          <w:trPr>
                            <w:trHeight w:val="273"/>
                          </w:trPr>
                          <w:tc>
                            <w:tcPr>
                              <w:tcW w:w="1170" w:type="dxa"/>
                              <w:tcBorders>
                                <w:top w:val="single" w:sz="12" w:space="0" w:color="000000"/>
                                <w:left w:val="nil"/>
                                <w:bottom w:val="single" w:sz="12" w:space="0" w:color="000000"/>
                                <w:right w:val="nil"/>
                              </w:tcBorders>
                              <w:shd w:val="clear" w:color="auto" w:fill="auto"/>
                              <w:vAlign w:val="center"/>
                              <w:hideMark/>
                            </w:tcPr>
                            <w:p w14:paraId="661E84C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w:t>
                              </w:r>
                            </w:p>
                          </w:tc>
                          <w:tc>
                            <w:tcPr>
                              <w:tcW w:w="1244" w:type="dxa"/>
                              <w:tcBorders>
                                <w:top w:val="single" w:sz="12" w:space="0" w:color="000000"/>
                                <w:left w:val="nil"/>
                                <w:bottom w:val="single" w:sz="12" w:space="0" w:color="000000"/>
                                <w:right w:val="nil"/>
                              </w:tcBorders>
                              <w:shd w:val="clear" w:color="auto" w:fill="auto"/>
                              <w:vAlign w:val="center"/>
                              <w:hideMark/>
                            </w:tcPr>
                            <w:p w14:paraId="3BD8E4E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Variables</w:t>
                              </w:r>
                            </w:p>
                          </w:tc>
                          <w:tc>
                            <w:tcPr>
                              <w:tcW w:w="1169" w:type="dxa"/>
                              <w:tcBorders>
                                <w:top w:val="single" w:sz="12" w:space="0" w:color="000000"/>
                                <w:left w:val="nil"/>
                                <w:bottom w:val="single" w:sz="12" w:space="0" w:color="000000"/>
                                <w:right w:val="nil"/>
                              </w:tcBorders>
                              <w:shd w:val="clear" w:color="auto" w:fill="auto"/>
                              <w:vAlign w:val="center"/>
                              <w:hideMark/>
                            </w:tcPr>
                            <w:p w14:paraId="0AD2D34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PC1</w:t>
                              </w:r>
                            </w:p>
                          </w:tc>
                          <w:tc>
                            <w:tcPr>
                              <w:tcW w:w="1169" w:type="dxa"/>
                              <w:tcBorders>
                                <w:top w:val="single" w:sz="12" w:space="0" w:color="000000"/>
                                <w:left w:val="nil"/>
                                <w:bottom w:val="single" w:sz="12" w:space="0" w:color="000000"/>
                                <w:right w:val="nil"/>
                              </w:tcBorders>
                              <w:shd w:val="clear" w:color="auto" w:fill="auto"/>
                              <w:vAlign w:val="center"/>
                              <w:hideMark/>
                            </w:tcPr>
                            <w:p w14:paraId="55011932"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PC2</w:t>
                              </w:r>
                            </w:p>
                          </w:tc>
                          <w:tc>
                            <w:tcPr>
                              <w:tcW w:w="1169" w:type="dxa"/>
                              <w:tcBorders>
                                <w:top w:val="single" w:sz="12" w:space="0" w:color="000000"/>
                                <w:left w:val="nil"/>
                                <w:bottom w:val="single" w:sz="12" w:space="0" w:color="000000"/>
                                <w:right w:val="nil"/>
                              </w:tcBorders>
                              <w:shd w:val="clear" w:color="auto" w:fill="auto"/>
                              <w:vAlign w:val="center"/>
                              <w:hideMark/>
                            </w:tcPr>
                            <w:p w14:paraId="2630866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PC3</w:t>
                              </w:r>
                            </w:p>
                          </w:tc>
                        </w:tr>
                        <w:tr w:rsidR="00B50CB3" w:rsidRPr="00B50CB3" w14:paraId="001ABAB4" w14:textId="77777777" w:rsidTr="00225836">
                          <w:trPr>
                            <w:trHeight w:val="258"/>
                          </w:trPr>
                          <w:tc>
                            <w:tcPr>
                              <w:tcW w:w="1170" w:type="dxa"/>
                              <w:tcBorders>
                                <w:top w:val="nil"/>
                                <w:left w:val="nil"/>
                                <w:bottom w:val="nil"/>
                                <w:right w:val="nil"/>
                              </w:tcBorders>
                              <w:shd w:val="clear" w:color="auto" w:fill="auto"/>
                              <w:vAlign w:val="center"/>
                              <w:hideMark/>
                            </w:tcPr>
                            <w:p w14:paraId="7251189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Pacific</w:t>
                              </w:r>
                            </w:p>
                          </w:tc>
                          <w:tc>
                            <w:tcPr>
                              <w:tcW w:w="1244" w:type="dxa"/>
                              <w:tcBorders>
                                <w:top w:val="nil"/>
                                <w:left w:val="nil"/>
                                <w:bottom w:val="nil"/>
                                <w:right w:val="nil"/>
                              </w:tcBorders>
                              <w:shd w:val="clear" w:color="auto" w:fill="auto"/>
                              <w:vAlign w:val="center"/>
                              <w:hideMark/>
                            </w:tcPr>
                            <w:p w14:paraId="2C29595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residuals</w:t>
                              </w:r>
                            </w:p>
                          </w:tc>
                          <w:tc>
                            <w:tcPr>
                              <w:tcW w:w="1169" w:type="dxa"/>
                              <w:tcBorders>
                                <w:top w:val="nil"/>
                                <w:left w:val="nil"/>
                                <w:bottom w:val="nil"/>
                                <w:right w:val="nil"/>
                              </w:tcBorders>
                              <w:shd w:val="clear" w:color="auto" w:fill="auto"/>
                              <w:vAlign w:val="center"/>
                              <w:hideMark/>
                            </w:tcPr>
                            <w:p w14:paraId="4955E5A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0.2815</w:t>
                              </w:r>
                            </w:p>
                          </w:tc>
                          <w:tc>
                            <w:tcPr>
                              <w:tcW w:w="1169" w:type="dxa"/>
                              <w:tcBorders>
                                <w:top w:val="nil"/>
                                <w:left w:val="nil"/>
                                <w:bottom w:val="nil"/>
                                <w:right w:val="nil"/>
                              </w:tcBorders>
                              <w:shd w:val="clear" w:color="auto" w:fill="auto"/>
                              <w:vAlign w:val="center"/>
                              <w:hideMark/>
                            </w:tcPr>
                            <w:p w14:paraId="7F59141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0.4582</w:t>
                              </w:r>
                            </w:p>
                          </w:tc>
                          <w:tc>
                            <w:tcPr>
                              <w:tcW w:w="1169" w:type="dxa"/>
                              <w:tcBorders>
                                <w:top w:val="nil"/>
                                <w:left w:val="nil"/>
                                <w:bottom w:val="nil"/>
                                <w:right w:val="nil"/>
                              </w:tcBorders>
                              <w:shd w:val="clear" w:color="auto" w:fill="auto"/>
                              <w:vAlign w:val="center"/>
                              <w:hideMark/>
                            </w:tcPr>
                            <w:p w14:paraId="17645B9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0.0301</w:t>
                              </w:r>
                            </w:p>
                          </w:tc>
                        </w:tr>
                        <w:tr w:rsidR="00B50CB3" w:rsidRPr="00B50CB3" w14:paraId="6490FA5B" w14:textId="77777777" w:rsidTr="00225836">
                          <w:trPr>
                            <w:trHeight w:val="273"/>
                          </w:trPr>
                          <w:tc>
                            <w:tcPr>
                              <w:tcW w:w="1170" w:type="dxa"/>
                              <w:tcBorders>
                                <w:top w:val="nil"/>
                                <w:left w:val="nil"/>
                                <w:bottom w:val="nil"/>
                                <w:right w:val="nil"/>
                              </w:tcBorders>
                              <w:shd w:val="clear" w:color="auto" w:fill="auto"/>
                              <w:vAlign w:val="center"/>
                              <w:hideMark/>
                            </w:tcPr>
                            <w:p w14:paraId="1C792EC2"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70039820"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POM</w:t>
                              </w:r>
                              <w:proofErr w:type="spellEnd"/>
                            </w:p>
                          </w:tc>
                          <w:tc>
                            <w:tcPr>
                              <w:tcW w:w="1169" w:type="dxa"/>
                              <w:tcBorders>
                                <w:top w:val="nil"/>
                                <w:left w:val="nil"/>
                                <w:bottom w:val="nil"/>
                                <w:right w:val="nil"/>
                              </w:tcBorders>
                              <w:shd w:val="clear" w:color="auto" w:fill="auto"/>
                              <w:vAlign w:val="center"/>
                              <w:hideMark/>
                            </w:tcPr>
                            <w:p w14:paraId="54EFEF12"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-0.4008</w:t>
                              </w:r>
                            </w:p>
                          </w:tc>
                          <w:tc>
                            <w:tcPr>
                              <w:tcW w:w="1169" w:type="dxa"/>
                              <w:tcBorders>
                                <w:top w:val="nil"/>
                                <w:left w:val="nil"/>
                                <w:bottom w:val="nil"/>
                                <w:right w:val="nil"/>
                              </w:tcBorders>
                              <w:shd w:val="clear" w:color="auto" w:fill="auto"/>
                              <w:vAlign w:val="center"/>
                              <w:hideMark/>
                            </w:tcPr>
                            <w:p w14:paraId="13B371A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0.5752</w:t>
                              </w:r>
                            </w:p>
                          </w:tc>
                          <w:tc>
                            <w:tcPr>
                              <w:tcW w:w="1169" w:type="dxa"/>
                              <w:tcBorders>
                                <w:top w:val="nil"/>
                                <w:left w:val="nil"/>
                                <w:bottom w:val="nil"/>
                                <w:right w:val="nil"/>
                              </w:tcBorders>
                              <w:shd w:val="clear" w:color="auto" w:fill="auto"/>
                              <w:vAlign w:val="center"/>
                              <w:hideMark/>
                            </w:tcPr>
                            <w:p w14:paraId="661C3E5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-0.0385</w:t>
                              </w:r>
                            </w:p>
                          </w:tc>
                        </w:tr>
                        <w:tr w:rsidR="00B50CB3" w:rsidRPr="00B50CB3" w14:paraId="4A979F19" w14:textId="77777777" w:rsidTr="00225836">
                          <w:trPr>
                            <w:trHeight w:val="273"/>
                          </w:trPr>
                          <w:tc>
                            <w:tcPr>
                              <w:tcW w:w="1170" w:type="dxa"/>
                              <w:tcBorders>
                                <w:top w:val="nil"/>
                                <w:left w:val="nil"/>
                                <w:bottom w:val="nil"/>
                                <w:right w:val="nil"/>
                              </w:tcBorders>
                              <w:shd w:val="clear" w:color="auto" w:fill="auto"/>
                              <w:vAlign w:val="center"/>
                              <w:hideMark/>
                            </w:tcPr>
                            <w:p w14:paraId="28E151F9"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671279E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CaCO3</w:t>
                              </w:r>
                            </w:p>
                          </w:tc>
                          <w:tc>
                            <w:tcPr>
                              <w:tcW w:w="1169" w:type="dxa"/>
                              <w:tcBorders>
                                <w:top w:val="nil"/>
                                <w:left w:val="nil"/>
                                <w:bottom w:val="nil"/>
                                <w:right w:val="nil"/>
                              </w:tcBorders>
                              <w:shd w:val="clear" w:color="auto" w:fill="auto"/>
                              <w:vAlign w:val="center"/>
                              <w:hideMark/>
                            </w:tcPr>
                            <w:p w14:paraId="4ADC42F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0.0439</w:t>
                              </w:r>
                            </w:p>
                          </w:tc>
                          <w:tc>
                            <w:tcPr>
                              <w:tcW w:w="1169" w:type="dxa"/>
                              <w:tcBorders>
                                <w:top w:val="nil"/>
                                <w:left w:val="nil"/>
                                <w:bottom w:val="nil"/>
                                <w:right w:val="nil"/>
                              </w:tcBorders>
                              <w:shd w:val="clear" w:color="auto" w:fill="auto"/>
                              <w:vAlign w:val="center"/>
                              <w:hideMark/>
                            </w:tcPr>
                            <w:p w14:paraId="7F024E6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-0.5457</w:t>
                              </w:r>
                            </w:p>
                          </w:tc>
                          <w:tc>
                            <w:tcPr>
                              <w:tcW w:w="1169" w:type="dxa"/>
                              <w:tcBorders>
                                <w:top w:val="nil"/>
                                <w:left w:val="nil"/>
                                <w:bottom w:val="nil"/>
                                <w:right w:val="nil"/>
                              </w:tcBorders>
                              <w:shd w:val="clear" w:color="auto" w:fill="auto"/>
                              <w:vAlign w:val="center"/>
                              <w:hideMark/>
                            </w:tcPr>
                            <w:p w14:paraId="1686C09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-0.5347</w:t>
                              </w:r>
                            </w:p>
                          </w:tc>
                        </w:tr>
                        <w:tr w:rsidR="00B50CB3" w:rsidRPr="00B50CB3" w14:paraId="6B63128B" w14:textId="77777777" w:rsidTr="00225836">
                          <w:trPr>
                            <w:trHeight w:val="273"/>
                          </w:trPr>
                          <w:tc>
                            <w:tcPr>
                              <w:tcW w:w="1170" w:type="dxa"/>
                              <w:tcBorders>
                                <w:top w:val="nil"/>
                                <w:left w:val="nil"/>
                                <w:bottom w:val="nil"/>
                                <w:right w:val="nil"/>
                              </w:tcBorders>
                              <w:shd w:val="clear" w:color="auto" w:fill="auto"/>
                              <w:vAlign w:val="center"/>
                              <w:hideMark/>
                            </w:tcPr>
                            <w:p w14:paraId="35BF630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0A475220"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Opal</w:t>
                              </w:r>
                              <w:proofErr w:type="spellEnd"/>
                            </w:p>
                          </w:tc>
                          <w:tc>
                            <w:tcPr>
                              <w:tcW w:w="1169" w:type="dxa"/>
                              <w:tcBorders>
                                <w:top w:val="nil"/>
                                <w:left w:val="nil"/>
                                <w:bottom w:val="nil"/>
                                <w:right w:val="nil"/>
                              </w:tcBorders>
                              <w:shd w:val="clear" w:color="auto" w:fill="auto"/>
                              <w:vAlign w:val="center"/>
                              <w:hideMark/>
                            </w:tcPr>
                            <w:p w14:paraId="6D2640C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0.0280</w:t>
                              </w:r>
                            </w:p>
                          </w:tc>
                          <w:tc>
                            <w:tcPr>
                              <w:tcW w:w="1169" w:type="dxa"/>
                              <w:tcBorders>
                                <w:top w:val="nil"/>
                                <w:left w:val="nil"/>
                                <w:bottom w:val="nil"/>
                                <w:right w:val="nil"/>
                              </w:tcBorders>
                              <w:shd w:val="clear" w:color="auto" w:fill="auto"/>
                              <w:vAlign w:val="center"/>
                              <w:hideMark/>
                            </w:tcPr>
                            <w:p w14:paraId="6F902A7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-0.1606</w:t>
                              </w:r>
                            </w:p>
                          </w:tc>
                          <w:tc>
                            <w:tcPr>
                              <w:tcW w:w="1169" w:type="dxa"/>
                              <w:tcBorders>
                                <w:top w:val="nil"/>
                                <w:left w:val="nil"/>
                                <w:bottom w:val="nil"/>
                                <w:right w:val="nil"/>
                              </w:tcBorders>
                              <w:shd w:val="clear" w:color="auto" w:fill="auto"/>
                              <w:vAlign w:val="center"/>
                              <w:hideMark/>
                            </w:tcPr>
                            <w:p w14:paraId="08BA3A81"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0.6540</w:t>
                              </w:r>
                            </w:p>
                          </w:tc>
                        </w:tr>
                        <w:tr w:rsidR="00B50CB3" w:rsidRPr="00B50CB3" w14:paraId="3DEDE96B" w14:textId="77777777" w:rsidTr="00225836">
                          <w:trPr>
                            <w:trHeight w:val="273"/>
                          </w:trPr>
                          <w:tc>
                            <w:tcPr>
                              <w:tcW w:w="1170" w:type="dxa"/>
                              <w:tcBorders>
                                <w:top w:val="nil"/>
                                <w:left w:val="nil"/>
                                <w:bottom w:val="nil"/>
                                <w:right w:val="nil"/>
                              </w:tcBorders>
                              <w:shd w:val="clear" w:color="auto" w:fill="auto"/>
                              <w:vAlign w:val="center"/>
                              <w:hideMark/>
                            </w:tcPr>
                            <w:p w14:paraId="52CB5AB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E6471B4"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Litho</w:t>
                              </w:r>
                              <w:proofErr w:type="spellEnd"/>
                            </w:p>
                          </w:tc>
                          <w:tc>
                            <w:tcPr>
                              <w:tcW w:w="1169" w:type="dxa"/>
                              <w:tcBorders>
                                <w:top w:val="nil"/>
                                <w:left w:val="nil"/>
                                <w:bottom w:val="nil"/>
                                <w:right w:val="nil"/>
                              </w:tcBorders>
                              <w:shd w:val="clear" w:color="auto" w:fill="auto"/>
                              <w:vAlign w:val="center"/>
                              <w:hideMark/>
                            </w:tcPr>
                            <w:p w14:paraId="4E6AE1F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0.1545</w:t>
                              </w:r>
                            </w:p>
                          </w:tc>
                          <w:tc>
                            <w:tcPr>
                              <w:tcW w:w="1169" w:type="dxa"/>
                              <w:tcBorders>
                                <w:top w:val="nil"/>
                                <w:left w:val="nil"/>
                                <w:bottom w:val="nil"/>
                                <w:right w:val="nil"/>
                              </w:tcBorders>
                              <w:shd w:val="clear" w:color="auto" w:fill="auto"/>
                              <w:vAlign w:val="center"/>
                              <w:hideMark/>
                            </w:tcPr>
                            <w:p w14:paraId="756B2621"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-0.3000</w:t>
                              </w:r>
                            </w:p>
                          </w:tc>
                          <w:tc>
                            <w:tcPr>
                              <w:tcW w:w="1169" w:type="dxa"/>
                              <w:tcBorders>
                                <w:top w:val="nil"/>
                                <w:left w:val="nil"/>
                                <w:bottom w:val="nil"/>
                                <w:right w:val="nil"/>
                              </w:tcBorders>
                              <w:shd w:val="clear" w:color="auto" w:fill="auto"/>
                              <w:vAlign w:val="center"/>
                              <w:hideMark/>
                            </w:tcPr>
                            <w:p w14:paraId="2AA2ADAF"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0.5196</w:t>
                              </w:r>
                            </w:p>
                          </w:tc>
                        </w:tr>
                        <w:tr w:rsidR="00B50CB3" w:rsidRPr="00B50CB3" w14:paraId="1B4588A0" w14:textId="77777777" w:rsidTr="00225836">
                          <w:trPr>
                            <w:trHeight w:val="273"/>
                          </w:trPr>
                          <w:tc>
                            <w:tcPr>
                              <w:tcW w:w="1170" w:type="dxa"/>
                              <w:tcBorders>
                                <w:top w:val="nil"/>
                                <w:left w:val="nil"/>
                                <w:bottom w:val="nil"/>
                                <w:right w:val="nil"/>
                              </w:tcBorders>
                              <w:shd w:val="clear" w:color="auto" w:fill="auto"/>
                              <w:vAlign w:val="center"/>
                              <w:hideMark/>
                            </w:tcPr>
                            <w:p w14:paraId="6B20755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742E279"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Mn</w:t>
                              </w:r>
                              <w:proofErr w:type="spellEnd"/>
                            </w:p>
                          </w:tc>
                          <w:tc>
                            <w:tcPr>
                              <w:tcW w:w="1169" w:type="dxa"/>
                              <w:tcBorders>
                                <w:top w:val="nil"/>
                                <w:left w:val="nil"/>
                                <w:bottom w:val="nil"/>
                                <w:right w:val="nil"/>
                              </w:tcBorders>
                              <w:shd w:val="clear" w:color="auto" w:fill="auto"/>
                              <w:vAlign w:val="center"/>
                              <w:hideMark/>
                            </w:tcPr>
                            <w:p w14:paraId="3BF721A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0.6095</w:t>
                              </w:r>
                            </w:p>
                          </w:tc>
                          <w:tc>
                            <w:tcPr>
                              <w:tcW w:w="1169" w:type="dxa"/>
                              <w:tcBorders>
                                <w:top w:val="nil"/>
                                <w:left w:val="nil"/>
                                <w:bottom w:val="nil"/>
                                <w:right w:val="nil"/>
                              </w:tcBorders>
                              <w:shd w:val="clear" w:color="auto" w:fill="auto"/>
                              <w:vAlign w:val="center"/>
                              <w:hideMark/>
                            </w:tcPr>
                            <w:p w14:paraId="12D2305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0.1061</w:t>
                              </w:r>
                            </w:p>
                          </w:tc>
                          <w:tc>
                            <w:tcPr>
                              <w:tcW w:w="1169" w:type="dxa"/>
                              <w:tcBorders>
                                <w:top w:val="nil"/>
                                <w:left w:val="nil"/>
                                <w:bottom w:val="nil"/>
                                <w:right w:val="nil"/>
                              </w:tcBorders>
                              <w:shd w:val="clear" w:color="auto" w:fill="auto"/>
                              <w:vAlign w:val="center"/>
                              <w:hideMark/>
                            </w:tcPr>
                            <w:p w14:paraId="2495A0C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-0.0991</w:t>
                              </w:r>
                            </w:p>
                          </w:tc>
                        </w:tr>
                        <w:tr w:rsidR="00B50CB3" w:rsidRPr="00B50CB3" w14:paraId="01214C67" w14:textId="77777777" w:rsidTr="00225836">
                          <w:trPr>
                            <w:trHeight w:val="273"/>
                          </w:trPr>
                          <w:tc>
                            <w:tcPr>
                              <w:tcW w:w="1170" w:type="dxa"/>
                              <w:tcBorders>
                                <w:top w:val="nil"/>
                                <w:left w:val="nil"/>
                                <w:bottom w:val="nil"/>
                                <w:right w:val="nil"/>
                              </w:tcBorders>
                              <w:shd w:val="clear" w:color="auto" w:fill="auto"/>
                              <w:vAlign w:val="center"/>
                              <w:hideMark/>
                            </w:tcPr>
                            <w:p w14:paraId="55971A8C"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20E23E15"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Fe</w:t>
                              </w:r>
                              <w:proofErr w:type="spellEnd"/>
                            </w:p>
                          </w:tc>
                          <w:tc>
                            <w:tcPr>
                              <w:tcW w:w="1169" w:type="dxa"/>
                              <w:tcBorders>
                                <w:top w:val="nil"/>
                                <w:left w:val="nil"/>
                                <w:bottom w:val="nil"/>
                                <w:right w:val="nil"/>
                              </w:tcBorders>
                              <w:shd w:val="clear" w:color="auto" w:fill="auto"/>
                              <w:vAlign w:val="center"/>
                              <w:hideMark/>
                            </w:tcPr>
                            <w:p w14:paraId="2274819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0.6017</w:t>
                              </w:r>
                            </w:p>
                          </w:tc>
                          <w:tc>
                            <w:tcPr>
                              <w:tcW w:w="1169" w:type="dxa"/>
                              <w:tcBorders>
                                <w:top w:val="nil"/>
                                <w:left w:val="nil"/>
                                <w:bottom w:val="nil"/>
                                <w:right w:val="nil"/>
                              </w:tcBorders>
                              <w:shd w:val="clear" w:color="auto" w:fill="auto"/>
                              <w:vAlign w:val="center"/>
                              <w:hideMark/>
                            </w:tcPr>
                            <w:p w14:paraId="6A9BA4F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0.1856</w:t>
                              </w:r>
                            </w:p>
                          </w:tc>
                          <w:tc>
                            <w:tcPr>
                              <w:tcW w:w="1169" w:type="dxa"/>
                              <w:tcBorders>
                                <w:top w:val="nil"/>
                                <w:left w:val="nil"/>
                                <w:bottom w:val="nil"/>
                                <w:right w:val="nil"/>
                              </w:tcBorders>
                              <w:shd w:val="clear" w:color="auto" w:fill="auto"/>
                              <w:vAlign w:val="center"/>
                              <w:hideMark/>
                            </w:tcPr>
                            <w:p w14:paraId="70156DC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-0.0643</w:t>
                              </w:r>
                            </w:p>
                          </w:tc>
                        </w:tr>
                        <w:tr w:rsidR="00B50CB3" w:rsidRPr="00B50CB3" w14:paraId="71AD76C6" w14:textId="77777777" w:rsidTr="00225836">
                          <w:trPr>
                            <w:trHeight w:val="243"/>
                          </w:trPr>
                          <w:tc>
                            <w:tcPr>
                              <w:tcW w:w="1170" w:type="dxa"/>
                              <w:tcBorders>
                                <w:top w:val="nil"/>
                                <w:left w:val="nil"/>
                                <w:bottom w:val="nil"/>
                                <w:right w:val="nil"/>
                              </w:tcBorders>
                              <w:shd w:val="clear" w:color="auto" w:fill="auto"/>
                              <w:vAlign w:val="center"/>
                              <w:hideMark/>
                            </w:tcPr>
                            <w:p w14:paraId="757CCE7A" w14:textId="77777777" w:rsidR="00B50CB3" w:rsidRPr="00B50CB3" w:rsidRDefault="00B50CB3" w:rsidP="00225836">
                              <w:pPr>
                                <w:jc w:val="both"/>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00A0DF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of Variance</w:t>
                              </w:r>
                            </w:p>
                          </w:tc>
                          <w:tc>
                            <w:tcPr>
                              <w:tcW w:w="1169" w:type="dxa"/>
                              <w:tcBorders>
                                <w:top w:val="nil"/>
                                <w:left w:val="nil"/>
                                <w:bottom w:val="nil"/>
                                <w:right w:val="nil"/>
                              </w:tcBorders>
                              <w:shd w:val="clear" w:color="auto" w:fill="auto"/>
                              <w:vAlign w:val="center"/>
                              <w:hideMark/>
                            </w:tcPr>
                            <w:p w14:paraId="2CC6947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32.45</w:t>
                              </w:r>
                            </w:p>
                          </w:tc>
                          <w:tc>
                            <w:tcPr>
                              <w:tcW w:w="1169" w:type="dxa"/>
                              <w:tcBorders>
                                <w:top w:val="nil"/>
                                <w:left w:val="nil"/>
                                <w:bottom w:val="nil"/>
                                <w:right w:val="nil"/>
                              </w:tcBorders>
                              <w:shd w:val="clear" w:color="auto" w:fill="auto"/>
                              <w:vAlign w:val="center"/>
                              <w:hideMark/>
                            </w:tcPr>
                            <w:p w14:paraId="593AB45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26.29</w:t>
                              </w:r>
                            </w:p>
                          </w:tc>
                          <w:tc>
                            <w:tcPr>
                              <w:tcW w:w="1169" w:type="dxa"/>
                              <w:tcBorders>
                                <w:top w:val="nil"/>
                                <w:left w:val="nil"/>
                                <w:bottom w:val="nil"/>
                                <w:right w:val="nil"/>
                              </w:tcBorders>
                              <w:shd w:val="clear" w:color="auto" w:fill="auto"/>
                              <w:vAlign w:val="center"/>
                              <w:hideMark/>
                            </w:tcPr>
                            <w:p w14:paraId="3C24FA92"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19.31</w:t>
                              </w:r>
                            </w:p>
                          </w:tc>
                        </w:tr>
                        <w:tr w:rsidR="00B50CB3" w:rsidRPr="00B50CB3" w14:paraId="76D90F85" w14:textId="77777777" w:rsidTr="00225836">
                          <w:trPr>
                            <w:trHeight w:val="258"/>
                          </w:trPr>
                          <w:tc>
                            <w:tcPr>
                              <w:tcW w:w="1170" w:type="dxa"/>
                              <w:tcBorders>
                                <w:top w:val="nil"/>
                                <w:left w:val="nil"/>
                                <w:bottom w:val="single" w:sz="12" w:space="0" w:color="000000"/>
                                <w:right w:val="nil"/>
                              </w:tcBorders>
                              <w:shd w:val="clear" w:color="auto" w:fill="auto"/>
                              <w:vAlign w:val="center"/>
                              <w:hideMark/>
                            </w:tcPr>
                            <w:p w14:paraId="26B26B90"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w:t>
                              </w:r>
                            </w:p>
                          </w:tc>
                          <w:tc>
                            <w:tcPr>
                              <w:tcW w:w="1244" w:type="dxa"/>
                              <w:tcBorders>
                                <w:top w:val="nil"/>
                                <w:left w:val="nil"/>
                                <w:bottom w:val="single" w:sz="12" w:space="0" w:color="000000"/>
                                <w:right w:val="nil"/>
                              </w:tcBorders>
                              <w:shd w:val="clear" w:color="auto" w:fill="auto"/>
                              <w:vAlign w:val="center"/>
                              <w:hideMark/>
                            </w:tcPr>
                            <w:p w14:paraId="25D540D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Cumulative %</w:t>
                              </w:r>
                            </w:p>
                          </w:tc>
                          <w:tc>
                            <w:tcPr>
                              <w:tcW w:w="1169" w:type="dxa"/>
                              <w:tcBorders>
                                <w:top w:val="nil"/>
                                <w:left w:val="nil"/>
                                <w:bottom w:val="single" w:sz="12" w:space="0" w:color="000000"/>
                                <w:right w:val="nil"/>
                              </w:tcBorders>
                              <w:shd w:val="clear" w:color="auto" w:fill="auto"/>
                              <w:vAlign w:val="center"/>
                              <w:hideMark/>
                            </w:tcPr>
                            <w:p w14:paraId="0126380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32.45</w:t>
                              </w:r>
                            </w:p>
                          </w:tc>
                          <w:tc>
                            <w:tcPr>
                              <w:tcW w:w="1169" w:type="dxa"/>
                              <w:tcBorders>
                                <w:top w:val="nil"/>
                                <w:left w:val="nil"/>
                                <w:bottom w:val="single" w:sz="12" w:space="0" w:color="000000"/>
                                <w:right w:val="nil"/>
                              </w:tcBorders>
                              <w:shd w:val="clear" w:color="auto" w:fill="auto"/>
                              <w:vAlign w:val="center"/>
                              <w:hideMark/>
                            </w:tcPr>
                            <w:p w14:paraId="3241156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58.73</w:t>
                              </w:r>
                            </w:p>
                          </w:tc>
                          <w:tc>
                            <w:tcPr>
                              <w:tcW w:w="1169" w:type="dxa"/>
                              <w:tcBorders>
                                <w:top w:val="nil"/>
                                <w:left w:val="nil"/>
                                <w:bottom w:val="single" w:sz="12" w:space="0" w:color="000000"/>
                                <w:right w:val="nil"/>
                              </w:tcBorders>
                              <w:shd w:val="clear" w:color="auto" w:fill="auto"/>
                              <w:vAlign w:val="center"/>
                              <w:hideMark/>
                            </w:tcPr>
                            <w:p w14:paraId="05DFD41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78.04</w:t>
                              </w:r>
                            </w:p>
                          </w:tc>
                        </w:tr>
                        <w:tr w:rsidR="00B50CB3" w:rsidRPr="00B50CB3" w14:paraId="71AFFE39" w14:textId="77777777" w:rsidTr="00225836">
                          <w:trPr>
                            <w:trHeight w:val="258"/>
                          </w:trPr>
                          <w:tc>
                            <w:tcPr>
                              <w:tcW w:w="1170" w:type="dxa"/>
                              <w:vMerge w:val="restart"/>
                              <w:tcBorders>
                                <w:top w:val="nil"/>
                                <w:left w:val="nil"/>
                                <w:bottom w:val="single" w:sz="12" w:space="0" w:color="000000"/>
                                <w:right w:val="nil"/>
                              </w:tcBorders>
                              <w:shd w:val="clear" w:color="auto" w:fill="auto"/>
                              <w:vAlign w:val="center"/>
                              <w:hideMark/>
                            </w:tcPr>
                            <w:p w14:paraId="0035659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Atlantic</w:t>
                              </w:r>
                            </w:p>
                          </w:tc>
                          <w:tc>
                            <w:tcPr>
                              <w:tcW w:w="1244" w:type="dxa"/>
                              <w:tcBorders>
                                <w:top w:val="nil"/>
                                <w:left w:val="nil"/>
                                <w:bottom w:val="nil"/>
                                <w:right w:val="nil"/>
                              </w:tcBorders>
                              <w:shd w:val="clear" w:color="auto" w:fill="auto"/>
                              <w:vAlign w:val="center"/>
                              <w:hideMark/>
                            </w:tcPr>
                            <w:p w14:paraId="1B87A5F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residuals</w:t>
                              </w:r>
                            </w:p>
                          </w:tc>
                          <w:tc>
                            <w:tcPr>
                              <w:tcW w:w="1169" w:type="dxa"/>
                              <w:tcBorders>
                                <w:top w:val="nil"/>
                                <w:left w:val="nil"/>
                                <w:bottom w:val="nil"/>
                                <w:right w:val="nil"/>
                              </w:tcBorders>
                              <w:shd w:val="clear" w:color="auto" w:fill="auto"/>
                              <w:vAlign w:val="center"/>
                              <w:hideMark/>
                            </w:tcPr>
                            <w:p w14:paraId="3DF74A4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0.4221</w:t>
                              </w:r>
                            </w:p>
                          </w:tc>
                          <w:tc>
                            <w:tcPr>
                              <w:tcW w:w="1169" w:type="dxa"/>
                              <w:tcBorders>
                                <w:top w:val="nil"/>
                                <w:left w:val="nil"/>
                                <w:bottom w:val="nil"/>
                                <w:right w:val="nil"/>
                              </w:tcBorders>
                              <w:shd w:val="clear" w:color="auto" w:fill="auto"/>
                              <w:vAlign w:val="center"/>
                              <w:hideMark/>
                            </w:tcPr>
                            <w:p w14:paraId="52E9619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0.0233</w:t>
                              </w:r>
                            </w:p>
                          </w:tc>
                          <w:tc>
                            <w:tcPr>
                              <w:tcW w:w="1169" w:type="dxa"/>
                              <w:tcBorders>
                                <w:top w:val="nil"/>
                                <w:left w:val="nil"/>
                                <w:bottom w:val="nil"/>
                                <w:right w:val="nil"/>
                              </w:tcBorders>
                              <w:shd w:val="clear" w:color="auto" w:fill="auto"/>
                              <w:vAlign w:val="center"/>
                              <w:hideMark/>
                            </w:tcPr>
                            <w:p w14:paraId="5E51582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0.0427</w:t>
                              </w:r>
                            </w:p>
                          </w:tc>
                        </w:tr>
                        <w:tr w:rsidR="00B50CB3" w:rsidRPr="00B50CB3" w14:paraId="5F867EA8" w14:textId="77777777" w:rsidTr="00225836">
                          <w:trPr>
                            <w:trHeight w:val="273"/>
                          </w:trPr>
                          <w:tc>
                            <w:tcPr>
                              <w:tcW w:w="1170" w:type="dxa"/>
                              <w:vMerge/>
                              <w:tcBorders>
                                <w:top w:val="nil"/>
                                <w:left w:val="nil"/>
                                <w:bottom w:val="single" w:sz="12" w:space="0" w:color="000000"/>
                                <w:right w:val="nil"/>
                              </w:tcBorders>
                              <w:vAlign w:val="center"/>
                              <w:hideMark/>
                            </w:tcPr>
                            <w:p w14:paraId="07B8CF0A"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7EB6FB3"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POM</w:t>
                              </w:r>
                              <w:proofErr w:type="spellEnd"/>
                            </w:p>
                          </w:tc>
                          <w:tc>
                            <w:tcPr>
                              <w:tcW w:w="1169" w:type="dxa"/>
                              <w:tcBorders>
                                <w:top w:val="nil"/>
                                <w:left w:val="nil"/>
                                <w:bottom w:val="nil"/>
                                <w:right w:val="nil"/>
                              </w:tcBorders>
                              <w:shd w:val="clear" w:color="auto" w:fill="auto"/>
                              <w:vAlign w:val="center"/>
                              <w:hideMark/>
                            </w:tcPr>
                            <w:p w14:paraId="7E29014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0.6150</w:t>
                              </w:r>
                            </w:p>
                          </w:tc>
                          <w:tc>
                            <w:tcPr>
                              <w:tcW w:w="1169" w:type="dxa"/>
                              <w:tcBorders>
                                <w:top w:val="nil"/>
                                <w:left w:val="nil"/>
                                <w:bottom w:val="nil"/>
                                <w:right w:val="nil"/>
                              </w:tcBorders>
                              <w:shd w:val="clear" w:color="auto" w:fill="auto"/>
                              <w:vAlign w:val="center"/>
                              <w:hideMark/>
                            </w:tcPr>
                            <w:p w14:paraId="062356D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-0.1687</w:t>
                              </w:r>
                            </w:p>
                          </w:tc>
                          <w:tc>
                            <w:tcPr>
                              <w:tcW w:w="1169" w:type="dxa"/>
                              <w:tcBorders>
                                <w:top w:val="nil"/>
                                <w:left w:val="nil"/>
                                <w:bottom w:val="nil"/>
                                <w:right w:val="nil"/>
                              </w:tcBorders>
                              <w:shd w:val="clear" w:color="auto" w:fill="auto"/>
                              <w:vAlign w:val="center"/>
                              <w:hideMark/>
                            </w:tcPr>
                            <w:p w14:paraId="14C8342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-0.2232</w:t>
                              </w:r>
                            </w:p>
                          </w:tc>
                        </w:tr>
                        <w:tr w:rsidR="00B50CB3" w:rsidRPr="00B50CB3" w14:paraId="55BF57EB" w14:textId="77777777" w:rsidTr="00225836">
                          <w:trPr>
                            <w:trHeight w:val="273"/>
                          </w:trPr>
                          <w:tc>
                            <w:tcPr>
                              <w:tcW w:w="1170" w:type="dxa"/>
                              <w:vMerge/>
                              <w:tcBorders>
                                <w:top w:val="nil"/>
                                <w:left w:val="nil"/>
                                <w:bottom w:val="single" w:sz="12" w:space="0" w:color="000000"/>
                                <w:right w:val="nil"/>
                              </w:tcBorders>
                              <w:vAlign w:val="center"/>
                              <w:hideMark/>
                            </w:tcPr>
                            <w:p w14:paraId="45B5EAD7"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6EFF24F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CaCO3</w:t>
                              </w:r>
                            </w:p>
                          </w:tc>
                          <w:tc>
                            <w:tcPr>
                              <w:tcW w:w="1169" w:type="dxa"/>
                              <w:tcBorders>
                                <w:top w:val="nil"/>
                                <w:left w:val="nil"/>
                                <w:bottom w:val="nil"/>
                                <w:right w:val="nil"/>
                              </w:tcBorders>
                              <w:shd w:val="clear" w:color="auto" w:fill="auto"/>
                              <w:vAlign w:val="center"/>
                              <w:hideMark/>
                            </w:tcPr>
                            <w:p w14:paraId="4D397F3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-0.0886</w:t>
                              </w:r>
                            </w:p>
                          </w:tc>
                          <w:tc>
                            <w:tcPr>
                              <w:tcW w:w="1169" w:type="dxa"/>
                              <w:tcBorders>
                                <w:top w:val="nil"/>
                                <w:left w:val="nil"/>
                                <w:bottom w:val="nil"/>
                                <w:right w:val="nil"/>
                              </w:tcBorders>
                              <w:shd w:val="clear" w:color="auto" w:fill="auto"/>
                              <w:vAlign w:val="center"/>
                              <w:hideMark/>
                            </w:tcPr>
                            <w:p w14:paraId="31D2C52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0.8435</w:t>
                              </w:r>
                            </w:p>
                          </w:tc>
                          <w:tc>
                            <w:tcPr>
                              <w:tcW w:w="1169" w:type="dxa"/>
                              <w:tcBorders>
                                <w:top w:val="nil"/>
                                <w:left w:val="nil"/>
                                <w:bottom w:val="nil"/>
                                <w:right w:val="nil"/>
                              </w:tcBorders>
                              <w:shd w:val="clear" w:color="auto" w:fill="auto"/>
                              <w:vAlign w:val="center"/>
                              <w:hideMark/>
                            </w:tcPr>
                            <w:p w14:paraId="7DE1AD3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0.2962</w:t>
                              </w:r>
                            </w:p>
                          </w:tc>
                        </w:tr>
                        <w:tr w:rsidR="00B50CB3" w:rsidRPr="00B50CB3" w14:paraId="7C2C4430" w14:textId="77777777" w:rsidTr="00225836">
                          <w:trPr>
                            <w:trHeight w:val="273"/>
                          </w:trPr>
                          <w:tc>
                            <w:tcPr>
                              <w:tcW w:w="1170" w:type="dxa"/>
                              <w:vMerge/>
                              <w:tcBorders>
                                <w:top w:val="nil"/>
                                <w:left w:val="nil"/>
                                <w:bottom w:val="single" w:sz="12" w:space="0" w:color="000000"/>
                                <w:right w:val="nil"/>
                              </w:tcBorders>
                              <w:vAlign w:val="center"/>
                              <w:hideMark/>
                            </w:tcPr>
                            <w:p w14:paraId="289CC816"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21B4B52F"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Opal</w:t>
                              </w:r>
                              <w:proofErr w:type="spellEnd"/>
                            </w:p>
                          </w:tc>
                          <w:tc>
                            <w:tcPr>
                              <w:tcW w:w="1169" w:type="dxa"/>
                              <w:tcBorders>
                                <w:top w:val="nil"/>
                                <w:left w:val="nil"/>
                                <w:bottom w:val="nil"/>
                                <w:right w:val="nil"/>
                              </w:tcBorders>
                              <w:shd w:val="clear" w:color="auto" w:fill="auto"/>
                              <w:vAlign w:val="center"/>
                              <w:hideMark/>
                            </w:tcPr>
                            <w:p w14:paraId="2C97809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-0.1866</w:t>
                              </w:r>
                            </w:p>
                          </w:tc>
                          <w:tc>
                            <w:tcPr>
                              <w:tcW w:w="1169" w:type="dxa"/>
                              <w:tcBorders>
                                <w:top w:val="nil"/>
                                <w:left w:val="nil"/>
                                <w:bottom w:val="nil"/>
                                <w:right w:val="nil"/>
                              </w:tcBorders>
                              <w:shd w:val="clear" w:color="auto" w:fill="auto"/>
                              <w:vAlign w:val="center"/>
                              <w:hideMark/>
                            </w:tcPr>
                            <w:p w14:paraId="4B2D541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0.1973</w:t>
                              </w:r>
                            </w:p>
                          </w:tc>
                          <w:tc>
                            <w:tcPr>
                              <w:tcW w:w="1169" w:type="dxa"/>
                              <w:tcBorders>
                                <w:top w:val="nil"/>
                                <w:left w:val="nil"/>
                                <w:bottom w:val="nil"/>
                                <w:right w:val="nil"/>
                              </w:tcBorders>
                              <w:shd w:val="clear" w:color="auto" w:fill="auto"/>
                              <w:vAlign w:val="center"/>
                              <w:hideMark/>
                            </w:tcPr>
                            <w:p w14:paraId="24FF960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-0.4365</w:t>
                              </w:r>
                            </w:p>
                          </w:tc>
                        </w:tr>
                        <w:tr w:rsidR="00B50CB3" w:rsidRPr="00B50CB3" w14:paraId="6E4B3A6B" w14:textId="77777777" w:rsidTr="00225836">
                          <w:trPr>
                            <w:trHeight w:val="273"/>
                          </w:trPr>
                          <w:tc>
                            <w:tcPr>
                              <w:tcW w:w="1170" w:type="dxa"/>
                              <w:vMerge/>
                              <w:tcBorders>
                                <w:top w:val="nil"/>
                                <w:left w:val="nil"/>
                                <w:bottom w:val="single" w:sz="12" w:space="0" w:color="000000"/>
                                <w:right w:val="nil"/>
                              </w:tcBorders>
                              <w:vAlign w:val="center"/>
                              <w:hideMark/>
                            </w:tcPr>
                            <w:p w14:paraId="4940F2FA"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BB63F4E"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Litho</w:t>
                              </w:r>
                              <w:proofErr w:type="spellEnd"/>
                            </w:p>
                          </w:tc>
                          <w:tc>
                            <w:tcPr>
                              <w:tcW w:w="1169" w:type="dxa"/>
                              <w:tcBorders>
                                <w:top w:val="nil"/>
                                <w:left w:val="nil"/>
                                <w:bottom w:val="nil"/>
                                <w:right w:val="nil"/>
                              </w:tcBorders>
                              <w:shd w:val="clear" w:color="auto" w:fill="auto"/>
                              <w:vAlign w:val="center"/>
                              <w:hideMark/>
                            </w:tcPr>
                            <w:p w14:paraId="79A76F0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-0.5914</w:t>
                              </w:r>
                            </w:p>
                          </w:tc>
                          <w:tc>
                            <w:tcPr>
                              <w:tcW w:w="1169" w:type="dxa"/>
                              <w:tcBorders>
                                <w:top w:val="nil"/>
                                <w:left w:val="nil"/>
                                <w:bottom w:val="nil"/>
                                <w:right w:val="nil"/>
                              </w:tcBorders>
                              <w:shd w:val="clear" w:color="auto" w:fill="auto"/>
                              <w:vAlign w:val="center"/>
                              <w:hideMark/>
                            </w:tcPr>
                            <w:p w14:paraId="275C05C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-0.2486</w:t>
                              </w:r>
                            </w:p>
                          </w:tc>
                          <w:tc>
                            <w:tcPr>
                              <w:tcW w:w="1169" w:type="dxa"/>
                              <w:tcBorders>
                                <w:top w:val="nil"/>
                                <w:left w:val="nil"/>
                                <w:bottom w:val="nil"/>
                                <w:right w:val="nil"/>
                              </w:tcBorders>
                              <w:shd w:val="clear" w:color="auto" w:fill="auto"/>
                              <w:vAlign w:val="center"/>
                              <w:hideMark/>
                            </w:tcPr>
                            <w:p w14:paraId="1056D58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-0.0706</w:t>
                              </w:r>
                            </w:p>
                          </w:tc>
                        </w:tr>
                        <w:tr w:rsidR="00B50CB3" w:rsidRPr="00B50CB3" w14:paraId="6787D7D3" w14:textId="77777777" w:rsidTr="00225836">
                          <w:trPr>
                            <w:trHeight w:val="273"/>
                          </w:trPr>
                          <w:tc>
                            <w:tcPr>
                              <w:tcW w:w="1170" w:type="dxa"/>
                              <w:vMerge/>
                              <w:tcBorders>
                                <w:top w:val="nil"/>
                                <w:left w:val="nil"/>
                                <w:bottom w:val="single" w:sz="12" w:space="0" w:color="000000"/>
                                <w:right w:val="nil"/>
                              </w:tcBorders>
                              <w:vAlign w:val="center"/>
                              <w:hideMark/>
                            </w:tcPr>
                            <w:p w14:paraId="570CFD8D"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2867EC9B"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Mn</w:t>
                              </w:r>
                              <w:proofErr w:type="spellEnd"/>
                            </w:p>
                          </w:tc>
                          <w:tc>
                            <w:tcPr>
                              <w:tcW w:w="1169" w:type="dxa"/>
                              <w:tcBorders>
                                <w:top w:val="nil"/>
                                <w:left w:val="nil"/>
                                <w:bottom w:val="nil"/>
                                <w:right w:val="nil"/>
                              </w:tcBorders>
                              <w:shd w:val="clear" w:color="auto" w:fill="auto"/>
                              <w:vAlign w:val="center"/>
                              <w:hideMark/>
                            </w:tcPr>
                            <w:p w14:paraId="35ECBCB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-0.2259</w:t>
                              </w:r>
                            </w:p>
                          </w:tc>
                          <w:tc>
                            <w:tcPr>
                              <w:tcW w:w="1169" w:type="dxa"/>
                              <w:tcBorders>
                                <w:top w:val="nil"/>
                                <w:left w:val="nil"/>
                                <w:bottom w:val="nil"/>
                                <w:right w:val="nil"/>
                              </w:tcBorders>
                              <w:shd w:val="clear" w:color="auto" w:fill="auto"/>
                              <w:vAlign w:val="center"/>
                              <w:hideMark/>
                            </w:tcPr>
                            <w:p w14:paraId="561194F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-0.2764</w:t>
                              </w:r>
                            </w:p>
                          </w:tc>
                          <w:tc>
                            <w:tcPr>
                              <w:tcW w:w="1169" w:type="dxa"/>
                              <w:tcBorders>
                                <w:top w:val="nil"/>
                                <w:left w:val="nil"/>
                                <w:bottom w:val="nil"/>
                                <w:right w:val="nil"/>
                              </w:tcBorders>
                              <w:shd w:val="clear" w:color="auto" w:fill="auto"/>
                              <w:vAlign w:val="center"/>
                              <w:hideMark/>
                            </w:tcPr>
                            <w:p w14:paraId="7B8CE70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-0.0492</w:t>
                              </w:r>
                            </w:p>
                          </w:tc>
                        </w:tr>
                        <w:tr w:rsidR="00B50CB3" w:rsidRPr="00B50CB3" w14:paraId="237EEB02" w14:textId="77777777" w:rsidTr="00225836">
                          <w:trPr>
                            <w:trHeight w:val="273"/>
                          </w:trPr>
                          <w:tc>
                            <w:tcPr>
                              <w:tcW w:w="1170" w:type="dxa"/>
                              <w:vMerge/>
                              <w:tcBorders>
                                <w:top w:val="nil"/>
                                <w:left w:val="nil"/>
                                <w:bottom w:val="single" w:sz="12" w:space="0" w:color="000000"/>
                                <w:right w:val="nil"/>
                              </w:tcBorders>
                              <w:vAlign w:val="center"/>
                              <w:hideMark/>
                            </w:tcPr>
                            <w:p w14:paraId="616FA339"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12D5BF4A"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Fe</w:t>
                              </w:r>
                              <w:proofErr w:type="spellEnd"/>
                            </w:p>
                          </w:tc>
                          <w:tc>
                            <w:tcPr>
                              <w:tcW w:w="1169" w:type="dxa"/>
                              <w:tcBorders>
                                <w:top w:val="nil"/>
                                <w:left w:val="nil"/>
                                <w:bottom w:val="nil"/>
                                <w:right w:val="nil"/>
                              </w:tcBorders>
                              <w:shd w:val="clear" w:color="auto" w:fill="auto"/>
                              <w:vAlign w:val="center"/>
                              <w:hideMark/>
                            </w:tcPr>
                            <w:p w14:paraId="2D183DD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0.0137</w:t>
                              </w:r>
                            </w:p>
                          </w:tc>
                          <w:tc>
                            <w:tcPr>
                              <w:tcW w:w="1169" w:type="dxa"/>
                              <w:tcBorders>
                                <w:top w:val="nil"/>
                                <w:left w:val="nil"/>
                                <w:bottom w:val="nil"/>
                                <w:right w:val="nil"/>
                              </w:tcBorders>
                              <w:shd w:val="clear" w:color="auto" w:fill="auto"/>
                              <w:vAlign w:val="center"/>
                              <w:hideMark/>
                            </w:tcPr>
                            <w:p w14:paraId="160957A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-0.2869</w:t>
                              </w:r>
                            </w:p>
                          </w:tc>
                          <w:tc>
                            <w:tcPr>
                              <w:tcW w:w="1169" w:type="dxa"/>
                              <w:tcBorders>
                                <w:top w:val="nil"/>
                                <w:left w:val="nil"/>
                                <w:bottom w:val="nil"/>
                                <w:right w:val="nil"/>
                              </w:tcBorders>
                              <w:shd w:val="clear" w:color="auto" w:fill="auto"/>
                              <w:vAlign w:val="center"/>
                              <w:hideMark/>
                            </w:tcPr>
                            <w:p w14:paraId="7F74160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0.8141</w:t>
                              </w:r>
                            </w:p>
                          </w:tc>
                        </w:tr>
                        <w:tr w:rsidR="00B50CB3" w:rsidRPr="00B50CB3" w14:paraId="52B2D343" w14:textId="77777777" w:rsidTr="00225836">
                          <w:trPr>
                            <w:trHeight w:val="243"/>
                          </w:trPr>
                          <w:tc>
                            <w:tcPr>
                              <w:tcW w:w="1170" w:type="dxa"/>
                              <w:vMerge/>
                              <w:tcBorders>
                                <w:top w:val="nil"/>
                                <w:left w:val="nil"/>
                                <w:bottom w:val="single" w:sz="12" w:space="0" w:color="000000"/>
                                <w:right w:val="nil"/>
                              </w:tcBorders>
                              <w:vAlign w:val="center"/>
                              <w:hideMark/>
                            </w:tcPr>
                            <w:p w14:paraId="570A6FFC"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4677029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of Variance</w:t>
                              </w:r>
                            </w:p>
                          </w:tc>
                          <w:tc>
                            <w:tcPr>
                              <w:tcW w:w="1169" w:type="dxa"/>
                              <w:tcBorders>
                                <w:top w:val="nil"/>
                                <w:left w:val="nil"/>
                                <w:bottom w:val="nil"/>
                                <w:right w:val="nil"/>
                              </w:tcBorders>
                              <w:shd w:val="clear" w:color="auto" w:fill="auto"/>
                              <w:vAlign w:val="center"/>
                              <w:hideMark/>
                            </w:tcPr>
                            <w:p w14:paraId="5EAB583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32.52</w:t>
                              </w:r>
                            </w:p>
                          </w:tc>
                          <w:tc>
                            <w:tcPr>
                              <w:tcW w:w="1169" w:type="dxa"/>
                              <w:tcBorders>
                                <w:top w:val="nil"/>
                                <w:left w:val="nil"/>
                                <w:bottom w:val="nil"/>
                                <w:right w:val="nil"/>
                              </w:tcBorders>
                              <w:shd w:val="clear" w:color="auto" w:fill="auto"/>
                              <w:vAlign w:val="center"/>
                              <w:hideMark/>
                            </w:tcPr>
                            <w:p w14:paraId="6E63E50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16.66</w:t>
                              </w:r>
                            </w:p>
                          </w:tc>
                          <w:tc>
                            <w:tcPr>
                              <w:tcW w:w="1169" w:type="dxa"/>
                              <w:tcBorders>
                                <w:top w:val="nil"/>
                                <w:left w:val="nil"/>
                                <w:bottom w:val="nil"/>
                                <w:right w:val="nil"/>
                              </w:tcBorders>
                              <w:shd w:val="clear" w:color="auto" w:fill="auto"/>
                              <w:vAlign w:val="center"/>
                              <w:hideMark/>
                            </w:tcPr>
                            <w:p w14:paraId="095666CF"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14.94</w:t>
                              </w:r>
                            </w:p>
                          </w:tc>
                        </w:tr>
                        <w:tr w:rsidR="00B50CB3" w:rsidRPr="00B50CB3" w14:paraId="5A341916" w14:textId="77777777" w:rsidTr="00225836">
                          <w:trPr>
                            <w:trHeight w:val="258"/>
                          </w:trPr>
                          <w:tc>
                            <w:tcPr>
                              <w:tcW w:w="1170" w:type="dxa"/>
                              <w:vMerge/>
                              <w:tcBorders>
                                <w:top w:val="nil"/>
                                <w:left w:val="nil"/>
                                <w:bottom w:val="single" w:sz="12" w:space="0" w:color="000000"/>
                                <w:right w:val="nil"/>
                              </w:tcBorders>
                              <w:vAlign w:val="center"/>
                              <w:hideMark/>
                            </w:tcPr>
                            <w:p w14:paraId="315F96CB"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single" w:sz="12" w:space="0" w:color="000000"/>
                                <w:right w:val="nil"/>
                              </w:tcBorders>
                              <w:shd w:val="clear" w:color="auto" w:fill="auto"/>
                              <w:vAlign w:val="center"/>
                              <w:hideMark/>
                            </w:tcPr>
                            <w:p w14:paraId="3B28C15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Cumulative %</w:t>
                              </w:r>
                            </w:p>
                          </w:tc>
                          <w:tc>
                            <w:tcPr>
                              <w:tcW w:w="1169" w:type="dxa"/>
                              <w:tcBorders>
                                <w:top w:val="nil"/>
                                <w:left w:val="nil"/>
                                <w:bottom w:val="single" w:sz="12" w:space="0" w:color="000000"/>
                                <w:right w:val="nil"/>
                              </w:tcBorders>
                              <w:shd w:val="clear" w:color="auto" w:fill="auto"/>
                              <w:vAlign w:val="center"/>
                              <w:hideMark/>
                            </w:tcPr>
                            <w:p w14:paraId="258DE70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32.52</w:t>
                              </w:r>
                            </w:p>
                          </w:tc>
                          <w:tc>
                            <w:tcPr>
                              <w:tcW w:w="1169" w:type="dxa"/>
                              <w:tcBorders>
                                <w:top w:val="nil"/>
                                <w:left w:val="nil"/>
                                <w:bottom w:val="single" w:sz="12" w:space="0" w:color="000000"/>
                                <w:right w:val="nil"/>
                              </w:tcBorders>
                              <w:shd w:val="clear" w:color="auto" w:fill="auto"/>
                              <w:vAlign w:val="center"/>
                              <w:hideMark/>
                            </w:tcPr>
                            <w:p w14:paraId="4FE572E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49.18</w:t>
                              </w:r>
                            </w:p>
                          </w:tc>
                          <w:tc>
                            <w:tcPr>
                              <w:tcW w:w="1169" w:type="dxa"/>
                              <w:tcBorders>
                                <w:top w:val="nil"/>
                                <w:left w:val="nil"/>
                                <w:bottom w:val="single" w:sz="12" w:space="0" w:color="000000"/>
                                <w:right w:val="nil"/>
                              </w:tcBorders>
                              <w:shd w:val="clear" w:color="auto" w:fill="auto"/>
                              <w:vAlign w:val="center"/>
                              <w:hideMark/>
                            </w:tcPr>
                            <w:p w14:paraId="3076D77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64.12</w:t>
                              </w:r>
                            </w:p>
                          </w:tc>
                        </w:tr>
                        <w:tr w:rsidR="00B50CB3" w:rsidRPr="00B50CB3" w14:paraId="150E772E" w14:textId="77777777" w:rsidTr="00225836">
                          <w:trPr>
                            <w:trHeight w:val="258"/>
                          </w:trPr>
                          <w:tc>
                            <w:tcPr>
                              <w:tcW w:w="1170" w:type="dxa"/>
                              <w:vMerge w:val="restart"/>
                              <w:tcBorders>
                                <w:top w:val="nil"/>
                                <w:left w:val="nil"/>
                                <w:bottom w:val="single" w:sz="12" w:space="0" w:color="000000"/>
                                <w:right w:val="nil"/>
                              </w:tcBorders>
                              <w:shd w:val="clear" w:color="auto" w:fill="auto"/>
                              <w:vAlign w:val="center"/>
                              <w:hideMark/>
                            </w:tcPr>
                            <w:p w14:paraId="1BB357A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Arctic</w:t>
                              </w:r>
                            </w:p>
                          </w:tc>
                          <w:tc>
                            <w:tcPr>
                              <w:tcW w:w="1244" w:type="dxa"/>
                              <w:tcBorders>
                                <w:top w:val="nil"/>
                                <w:left w:val="nil"/>
                                <w:bottom w:val="nil"/>
                                <w:right w:val="nil"/>
                              </w:tcBorders>
                              <w:shd w:val="clear" w:color="auto" w:fill="auto"/>
                              <w:vAlign w:val="center"/>
                              <w:hideMark/>
                            </w:tcPr>
                            <w:p w14:paraId="4A377D4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residuals</w:t>
                              </w:r>
                            </w:p>
                          </w:tc>
                          <w:tc>
                            <w:tcPr>
                              <w:tcW w:w="1169" w:type="dxa"/>
                              <w:tcBorders>
                                <w:top w:val="nil"/>
                                <w:left w:val="nil"/>
                                <w:bottom w:val="nil"/>
                                <w:right w:val="nil"/>
                              </w:tcBorders>
                              <w:shd w:val="clear" w:color="auto" w:fill="auto"/>
                              <w:vAlign w:val="center"/>
                              <w:hideMark/>
                            </w:tcPr>
                            <w:p w14:paraId="4DCD3F0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-0.1270</w:t>
                              </w:r>
                            </w:p>
                          </w:tc>
                          <w:tc>
                            <w:tcPr>
                              <w:tcW w:w="1169" w:type="dxa"/>
                              <w:tcBorders>
                                <w:top w:val="nil"/>
                                <w:left w:val="nil"/>
                                <w:bottom w:val="nil"/>
                                <w:right w:val="nil"/>
                              </w:tcBorders>
                              <w:shd w:val="clear" w:color="auto" w:fill="auto"/>
                              <w:vAlign w:val="center"/>
                              <w:hideMark/>
                            </w:tcPr>
                            <w:p w14:paraId="55F767D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0.5021</w:t>
                              </w:r>
                            </w:p>
                          </w:tc>
                          <w:tc>
                            <w:tcPr>
                              <w:tcW w:w="1169" w:type="dxa"/>
                              <w:tcBorders>
                                <w:top w:val="nil"/>
                                <w:left w:val="nil"/>
                                <w:bottom w:val="nil"/>
                                <w:right w:val="nil"/>
                              </w:tcBorders>
                              <w:shd w:val="clear" w:color="auto" w:fill="auto"/>
                              <w:vAlign w:val="center"/>
                              <w:hideMark/>
                            </w:tcPr>
                            <w:p w14:paraId="0F56EEA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0.5675</w:t>
                              </w:r>
                            </w:p>
                          </w:tc>
                        </w:tr>
                        <w:tr w:rsidR="00B50CB3" w:rsidRPr="00B50CB3" w14:paraId="09673E29" w14:textId="77777777" w:rsidTr="00225836">
                          <w:trPr>
                            <w:trHeight w:val="273"/>
                          </w:trPr>
                          <w:tc>
                            <w:tcPr>
                              <w:tcW w:w="1170" w:type="dxa"/>
                              <w:vMerge/>
                              <w:tcBorders>
                                <w:top w:val="nil"/>
                                <w:left w:val="nil"/>
                                <w:bottom w:val="single" w:sz="12" w:space="0" w:color="000000"/>
                                <w:right w:val="nil"/>
                              </w:tcBorders>
                              <w:vAlign w:val="center"/>
                              <w:hideMark/>
                            </w:tcPr>
                            <w:p w14:paraId="66FED283"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8DECB46"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POM</w:t>
                              </w:r>
                              <w:proofErr w:type="spellEnd"/>
                            </w:p>
                          </w:tc>
                          <w:tc>
                            <w:tcPr>
                              <w:tcW w:w="1169" w:type="dxa"/>
                              <w:tcBorders>
                                <w:top w:val="nil"/>
                                <w:left w:val="nil"/>
                                <w:bottom w:val="nil"/>
                                <w:right w:val="nil"/>
                              </w:tcBorders>
                              <w:shd w:val="clear" w:color="auto" w:fill="auto"/>
                              <w:vAlign w:val="center"/>
                              <w:hideMark/>
                            </w:tcPr>
                            <w:p w14:paraId="7629148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-0.5391</w:t>
                              </w:r>
                            </w:p>
                          </w:tc>
                          <w:tc>
                            <w:tcPr>
                              <w:tcW w:w="1169" w:type="dxa"/>
                              <w:tcBorders>
                                <w:top w:val="nil"/>
                                <w:left w:val="nil"/>
                                <w:bottom w:val="nil"/>
                                <w:right w:val="nil"/>
                              </w:tcBorders>
                              <w:shd w:val="clear" w:color="auto" w:fill="auto"/>
                              <w:vAlign w:val="center"/>
                              <w:hideMark/>
                            </w:tcPr>
                            <w:p w14:paraId="210609B7"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0.1295</w:t>
                              </w:r>
                            </w:p>
                          </w:tc>
                          <w:tc>
                            <w:tcPr>
                              <w:tcW w:w="1169" w:type="dxa"/>
                              <w:tcBorders>
                                <w:top w:val="nil"/>
                                <w:left w:val="nil"/>
                                <w:bottom w:val="nil"/>
                                <w:right w:val="nil"/>
                              </w:tcBorders>
                              <w:shd w:val="clear" w:color="auto" w:fill="auto"/>
                              <w:vAlign w:val="center"/>
                              <w:hideMark/>
                            </w:tcPr>
                            <w:p w14:paraId="7FAF76A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0.2064</w:t>
                              </w:r>
                            </w:p>
                          </w:tc>
                        </w:tr>
                        <w:tr w:rsidR="00B50CB3" w:rsidRPr="00B50CB3" w14:paraId="6E3B003E" w14:textId="77777777" w:rsidTr="00225836">
                          <w:trPr>
                            <w:trHeight w:val="273"/>
                          </w:trPr>
                          <w:tc>
                            <w:tcPr>
                              <w:tcW w:w="1170" w:type="dxa"/>
                              <w:vMerge/>
                              <w:tcBorders>
                                <w:top w:val="nil"/>
                                <w:left w:val="nil"/>
                                <w:bottom w:val="single" w:sz="12" w:space="0" w:color="000000"/>
                                <w:right w:val="nil"/>
                              </w:tcBorders>
                              <w:vAlign w:val="center"/>
                              <w:hideMark/>
                            </w:tcPr>
                            <w:p w14:paraId="58C85095"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17C84BF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CaCO3</w:t>
                              </w:r>
                            </w:p>
                          </w:tc>
                          <w:tc>
                            <w:tcPr>
                              <w:tcW w:w="1169" w:type="dxa"/>
                              <w:tcBorders>
                                <w:top w:val="nil"/>
                                <w:left w:val="nil"/>
                                <w:bottom w:val="nil"/>
                                <w:right w:val="nil"/>
                              </w:tcBorders>
                              <w:shd w:val="clear" w:color="auto" w:fill="auto"/>
                              <w:vAlign w:val="center"/>
                              <w:hideMark/>
                            </w:tcPr>
                            <w:p w14:paraId="7A17AC94"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0.1485</w:t>
                              </w:r>
                            </w:p>
                          </w:tc>
                          <w:tc>
                            <w:tcPr>
                              <w:tcW w:w="1169" w:type="dxa"/>
                              <w:tcBorders>
                                <w:top w:val="nil"/>
                                <w:left w:val="nil"/>
                                <w:bottom w:val="nil"/>
                                <w:right w:val="nil"/>
                              </w:tcBorders>
                              <w:shd w:val="clear" w:color="auto" w:fill="auto"/>
                              <w:vAlign w:val="center"/>
                              <w:hideMark/>
                            </w:tcPr>
                            <w:p w14:paraId="7944A62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0.4853</w:t>
                              </w:r>
                            </w:p>
                          </w:tc>
                          <w:tc>
                            <w:tcPr>
                              <w:tcW w:w="1169" w:type="dxa"/>
                              <w:tcBorders>
                                <w:top w:val="nil"/>
                                <w:left w:val="nil"/>
                                <w:bottom w:val="nil"/>
                                <w:right w:val="nil"/>
                              </w:tcBorders>
                              <w:shd w:val="clear" w:color="auto" w:fill="auto"/>
                              <w:vAlign w:val="center"/>
                              <w:hideMark/>
                            </w:tcPr>
                            <w:p w14:paraId="59A6C75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-0.5653</w:t>
                              </w:r>
                            </w:p>
                          </w:tc>
                        </w:tr>
                        <w:tr w:rsidR="00B50CB3" w:rsidRPr="00B50CB3" w14:paraId="6EAF9098" w14:textId="77777777" w:rsidTr="00225836">
                          <w:trPr>
                            <w:trHeight w:val="273"/>
                          </w:trPr>
                          <w:tc>
                            <w:tcPr>
                              <w:tcW w:w="1170" w:type="dxa"/>
                              <w:vMerge/>
                              <w:tcBorders>
                                <w:top w:val="nil"/>
                                <w:left w:val="nil"/>
                                <w:bottom w:val="single" w:sz="12" w:space="0" w:color="000000"/>
                                <w:right w:val="nil"/>
                              </w:tcBorders>
                              <w:vAlign w:val="center"/>
                              <w:hideMark/>
                            </w:tcPr>
                            <w:p w14:paraId="688532F9"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59015C63"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Opal</w:t>
                              </w:r>
                              <w:proofErr w:type="spellEnd"/>
                            </w:p>
                          </w:tc>
                          <w:tc>
                            <w:tcPr>
                              <w:tcW w:w="1169" w:type="dxa"/>
                              <w:tcBorders>
                                <w:top w:val="nil"/>
                                <w:left w:val="nil"/>
                                <w:bottom w:val="nil"/>
                                <w:right w:val="nil"/>
                              </w:tcBorders>
                              <w:shd w:val="clear" w:color="auto" w:fill="auto"/>
                              <w:vAlign w:val="center"/>
                              <w:hideMark/>
                            </w:tcPr>
                            <w:p w14:paraId="24422B51"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-0.2796</w:t>
                              </w:r>
                            </w:p>
                          </w:tc>
                          <w:tc>
                            <w:tcPr>
                              <w:tcW w:w="1169" w:type="dxa"/>
                              <w:tcBorders>
                                <w:top w:val="nil"/>
                                <w:left w:val="nil"/>
                                <w:bottom w:val="nil"/>
                                <w:right w:val="nil"/>
                              </w:tcBorders>
                              <w:shd w:val="clear" w:color="auto" w:fill="auto"/>
                              <w:vAlign w:val="center"/>
                              <w:hideMark/>
                            </w:tcPr>
                            <w:p w14:paraId="198484B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-0.4731</w:t>
                              </w:r>
                            </w:p>
                          </w:tc>
                          <w:tc>
                            <w:tcPr>
                              <w:tcW w:w="1169" w:type="dxa"/>
                              <w:tcBorders>
                                <w:top w:val="nil"/>
                                <w:left w:val="nil"/>
                                <w:bottom w:val="nil"/>
                                <w:right w:val="nil"/>
                              </w:tcBorders>
                              <w:shd w:val="clear" w:color="auto" w:fill="auto"/>
                              <w:vAlign w:val="center"/>
                              <w:hideMark/>
                            </w:tcPr>
                            <w:p w14:paraId="0BE516F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-0.3635</w:t>
                              </w:r>
                            </w:p>
                          </w:tc>
                        </w:tr>
                        <w:tr w:rsidR="00B50CB3" w:rsidRPr="00B50CB3" w14:paraId="193E3D6A" w14:textId="77777777" w:rsidTr="00225836">
                          <w:trPr>
                            <w:trHeight w:val="273"/>
                          </w:trPr>
                          <w:tc>
                            <w:tcPr>
                              <w:tcW w:w="1170" w:type="dxa"/>
                              <w:vMerge/>
                              <w:tcBorders>
                                <w:top w:val="nil"/>
                                <w:left w:val="nil"/>
                                <w:bottom w:val="single" w:sz="12" w:space="0" w:color="000000"/>
                                <w:right w:val="nil"/>
                              </w:tcBorders>
                              <w:vAlign w:val="center"/>
                              <w:hideMark/>
                            </w:tcPr>
                            <w:p w14:paraId="604B0942"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39AF1480"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Litho</w:t>
                              </w:r>
                              <w:proofErr w:type="spellEnd"/>
                            </w:p>
                          </w:tc>
                          <w:tc>
                            <w:tcPr>
                              <w:tcW w:w="1169" w:type="dxa"/>
                              <w:tcBorders>
                                <w:top w:val="nil"/>
                                <w:left w:val="nil"/>
                                <w:bottom w:val="nil"/>
                                <w:right w:val="nil"/>
                              </w:tcBorders>
                              <w:shd w:val="clear" w:color="auto" w:fill="auto"/>
                              <w:vAlign w:val="center"/>
                              <w:hideMark/>
                            </w:tcPr>
                            <w:p w14:paraId="0CB23F15"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0.5808</w:t>
                              </w:r>
                            </w:p>
                          </w:tc>
                          <w:tc>
                            <w:tcPr>
                              <w:tcW w:w="1169" w:type="dxa"/>
                              <w:tcBorders>
                                <w:top w:val="nil"/>
                                <w:left w:val="nil"/>
                                <w:bottom w:val="nil"/>
                                <w:right w:val="nil"/>
                              </w:tcBorders>
                              <w:shd w:val="clear" w:color="auto" w:fill="auto"/>
                              <w:vAlign w:val="center"/>
                              <w:hideMark/>
                            </w:tcPr>
                            <w:p w14:paraId="2D2AAE2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0.0328</w:t>
                              </w:r>
                            </w:p>
                          </w:tc>
                          <w:tc>
                            <w:tcPr>
                              <w:tcW w:w="1169" w:type="dxa"/>
                              <w:tcBorders>
                                <w:top w:val="nil"/>
                                <w:left w:val="nil"/>
                                <w:bottom w:val="nil"/>
                                <w:right w:val="nil"/>
                              </w:tcBorders>
                              <w:shd w:val="clear" w:color="auto" w:fill="auto"/>
                              <w:vAlign w:val="center"/>
                              <w:hideMark/>
                            </w:tcPr>
                            <w:p w14:paraId="59688189"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0.0688</w:t>
                              </w:r>
                            </w:p>
                          </w:tc>
                        </w:tr>
                        <w:tr w:rsidR="00B50CB3" w:rsidRPr="00B50CB3" w14:paraId="5B85E302" w14:textId="77777777" w:rsidTr="00225836">
                          <w:trPr>
                            <w:trHeight w:val="273"/>
                          </w:trPr>
                          <w:tc>
                            <w:tcPr>
                              <w:tcW w:w="1170" w:type="dxa"/>
                              <w:vMerge/>
                              <w:tcBorders>
                                <w:top w:val="nil"/>
                                <w:left w:val="nil"/>
                                <w:bottom w:val="single" w:sz="12" w:space="0" w:color="000000"/>
                                <w:right w:val="nil"/>
                              </w:tcBorders>
                              <w:vAlign w:val="center"/>
                              <w:hideMark/>
                            </w:tcPr>
                            <w:p w14:paraId="03C6BA6B"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79EA431B"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Mn</w:t>
                              </w:r>
                              <w:proofErr w:type="spellEnd"/>
                            </w:p>
                          </w:tc>
                          <w:tc>
                            <w:tcPr>
                              <w:tcW w:w="1169" w:type="dxa"/>
                              <w:tcBorders>
                                <w:top w:val="nil"/>
                                <w:left w:val="nil"/>
                                <w:bottom w:val="nil"/>
                                <w:right w:val="nil"/>
                              </w:tcBorders>
                              <w:shd w:val="clear" w:color="auto" w:fill="auto"/>
                              <w:vAlign w:val="center"/>
                              <w:hideMark/>
                            </w:tcPr>
                            <w:p w14:paraId="2B1D516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-0.1653</w:t>
                              </w:r>
                            </w:p>
                          </w:tc>
                          <w:tc>
                            <w:tcPr>
                              <w:tcW w:w="1169" w:type="dxa"/>
                              <w:tcBorders>
                                <w:top w:val="nil"/>
                                <w:left w:val="nil"/>
                                <w:bottom w:val="nil"/>
                                <w:right w:val="nil"/>
                              </w:tcBorders>
                              <w:shd w:val="clear" w:color="auto" w:fill="auto"/>
                              <w:vAlign w:val="center"/>
                              <w:hideMark/>
                            </w:tcPr>
                            <w:p w14:paraId="1EC8BA28"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0.5202</w:t>
                              </w:r>
                            </w:p>
                          </w:tc>
                          <w:tc>
                            <w:tcPr>
                              <w:tcW w:w="1169" w:type="dxa"/>
                              <w:tcBorders>
                                <w:top w:val="nil"/>
                                <w:left w:val="nil"/>
                                <w:bottom w:val="nil"/>
                                <w:right w:val="nil"/>
                              </w:tcBorders>
                              <w:shd w:val="clear" w:color="auto" w:fill="auto"/>
                              <w:vAlign w:val="center"/>
                              <w:hideMark/>
                            </w:tcPr>
                            <w:p w14:paraId="159A4CED"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-0.4048</w:t>
                              </w:r>
                            </w:p>
                          </w:tc>
                        </w:tr>
                        <w:tr w:rsidR="00B50CB3" w:rsidRPr="00B50CB3" w14:paraId="4E6A9533" w14:textId="77777777" w:rsidTr="00225836">
                          <w:trPr>
                            <w:trHeight w:val="273"/>
                          </w:trPr>
                          <w:tc>
                            <w:tcPr>
                              <w:tcW w:w="1170" w:type="dxa"/>
                              <w:vMerge/>
                              <w:tcBorders>
                                <w:top w:val="nil"/>
                                <w:left w:val="nil"/>
                                <w:bottom w:val="single" w:sz="12" w:space="0" w:color="000000"/>
                                <w:right w:val="nil"/>
                              </w:tcBorders>
                              <w:vAlign w:val="center"/>
                              <w:hideMark/>
                            </w:tcPr>
                            <w:p w14:paraId="3A62A56F"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757167C4" w14:textId="77777777" w:rsidR="00B50CB3" w:rsidRPr="00B50CB3" w:rsidRDefault="00B50CB3" w:rsidP="00225836">
                              <w:pPr>
                                <w:jc w:val="both"/>
                                <w:rPr>
                                  <w:rFonts w:ascii="Times New Roman" w:hAnsi="Times New Roman" w:cs="Times New Roman"/>
                                  <w:color w:val="000000"/>
                                  <w:sz w:val="20"/>
                                  <w:szCs w:val="20"/>
                                </w:rPr>
                              </w:pPr>
                              <w:proofErr w:type="spellStart"/>
                              <w:r w:rsidRPr="00B50CB3">
                                <w:rPr>
                                  <w:rFonts w:ascii="Times New Roman" w:hAnsi="Times New Roman" w:cs="Times New Roman"/>
                                  <w:color w:val="000000"/>
                                  <w:sz w:val="20"/>
                                  <w:szCs w:val="20"/>
                                </w:rPr>
                                <w:t>f</w:t>
                              </w:r>
                              <w:r w:rsidRPr="00B50CB3">
                                <w:rPr>
                                  <w:rFonts w:ascii="Times New Roman" w:hAnsi="Times New Roman" w:cs="Times New Roman"/>
                                  <w:color w:val="000000"/>
                                  <w:sz w:val="20"/>
                                  <w:szCs w:val="20"/>
                                  <w:vertAlign w:val="subscript"/>
                                </w:rPr>
                                <w:t>Fe</w:t>
                              </w:r>
                              <w:proofErr w:type="spellEnd"/>
                            </w:p>
                          </w:tc>
                          <w:tc>
                            <w:tcPr>
                              <w:tcW w:w="1169" w:type="dxa"/>
                              <w:tcBorders>
                                <w:top w:val="nil"/>
                                <w:left w:val="nil"/>
                                <w:bottom w:val="nil"/>
                                <w:right w:val="nil"/>
                              </w:tcBorders>
                              <w:shd w:val="clear" w:color="auto" w:fill="auto"/>
                              <w:vAlign w:val="center"/>
                              <w:hideMark/>
                            </w:tcPr>
                            <w:p w14:paraId="1AA6BF3E"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0.4779</w:t>
                              </w:r>
                            </w:p>
                          </w:tc>
                          <w:tc>
                            <w:tcPr>
                              <w:tcW w:w="1169" w:type="dxa"/>
                              <w:tcBorders>
                                <w:top w:val="nil"/>
                                <w:left w:val="nil"/>
                                <w:bottom w:val="nil"/>
                                <w:right w:val="nil"/>
                              </w:tcBorders>
                              <w:shd w:val="clear" w:color="auto" w:fill="auto"/>
                              <w:vAlign w:val="center"/>
                              <w:hideMark/>
                            </w:tcPr>
                            <w:p w14:paraId="0A037CE0"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-0.0080</w:t>
                              </w:r>
                            </w:p>
                          </w:tc>
                          <w:tc>
                            <w:tcPr>
                              <w:tcW w:w="1169" w:type="dxa"/>
                              <w:tcBorders>
                                <w:top w:val="nil"/>
                                <w:left w:val="nil"/>
                                <w:bottom w:val="nil"/>
                                <w:right w:val="nil"/>
                              </w:tcBorders>
                              <w:shd w:val="clear" w:color="auto" w:fill="auto"/>
                              <w:vAlign w:val="center"/>
                              <w:hideMark/>
                            </w:tcPr>
                            <w:p w14:paraId="42DA5E90"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0.1229</w:t>
                              </w:r>
                            </w:p>
                          </w:tc>
                        </w:tr>
                        <w:tr w:rsidR="00B50CB3" w:rsidRPr="00B50CB3" w14:paraId="108D8600" w14:textId="77777777" w:rsidTr="00225836">
                          <w:trPr>
                            <w:trHeight w:val="243"/>
                          </w:trPr>
                          <w:tc>
                            <w:tcPr>
                              <w:tcW w:w="1170" w:type="dxa"/>
                              <w:vMerge/>
                              <w:tcBorders>
                                <w:top w:val="nil"/>
                                <w:left w:val="nil"/>
                                <w:bottom w:val="single" w:sz="12" w:space="0" w:color="000000"/>
                                <w:right w:val="nil"/>
                              </w:tcBorders>
                              <w:vAlign w:val="center"/>
                              <w:hideMark/>
                            </w:tcPr>
                            <w:p w14:paraId="69EAAC07"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nil"/>
                                <w:right w:val="nil"/>
                              </w:tcBorders>
                              <w:shd w:val="clear" w:color="auto" w:fill="auto"/>
                              <w:vAlign w:val="center"/>
                              <w:hideMark/>
                            </w:tcPr>
                            <w:p w14:paraId="6AD674F6"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 of Variance</w:t>
                              </w:r>
                            </w:p>
                          </w:tc>
                          <w:tc>
                            <w:tcPr>
                              <w:tcW w:w="1169" w:type="dxa"/>
                              <w:tcBorders>
                                <w:top w:val="nil"/>
                                <w:left w:val="nil"/>
                                <w:bottom w:val="nil"/>
                                <w:right w:val="nil"/>
                              </w:tcBorders>
                              <w:shd w:val="clear" w:color="auto" w:fill="auto"/>
                              <w:vAlign w:val="center"/>
                              <w:hideMark/>
                            </w:tcPr>
                            <w:p w14:paraId="4051FB33"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39.46</w:t>
                              </w:r>
                            </w:p>
                          </w:tc>
                          <w:tc>
                            <w:tcPr>
                              <w:tcW w:w="1169" w:type="dxa"/>
                              <w:tcBorders>
                                <w:top w:val="nil"/>
                                <w:left w:val="nil"/>
                                <w:bottom w:val="nil"/>
                                <w:right w:val="nil"/>
                              </w:tcBorders>
                              <w:shd w:val="clear" w:color="auto" w:fill="auto"/>
                              <w:vAlign w:val="center"/>
                              <w:hideMark/>
                            </w:tcPr>
                            <w:p w14:paraId="241EBAD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21.12</w:t>
                              </w:r>
                            </w:p>
                          </w:tc>
                          <w:tc>
                            <w:tcPr>
                              <w:tcW w:w="1169" w:type="dxa"/>
                              <w:tcBorders>
                                <w:top w:val="nil"/>
                                <w:left w:val="nil"/>
                                <w:bottom w:val="nil"/>
                                <w:right w:val="nil"/>
                              </w:tcBorders>
                              <w:shd w:val="clear" w:color="auto" w:fill="auto"/>
                              <w:vAlign w:val="center"/>
                              <w:hideMark/>
                            </w:tcPr>
                            <w:p w14:paraId="49F3298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14.64</w:t>
                              </w:r>
                            </w:p>
                          </w:tc>
                        </w:tr>
                        <w:tr w:rsidR="00B50CB3" w:rsidRPr="00B50CB3" w14:paraId="509F9005" w14:textId="77777777" w:rsidTr="00225836">
                          <w:trPr>
                            <w:trHeight w:val="258"/>
                          </w:trPr>
                          <w:tc>
                            <w:tcPr>
                              <w:tcW w:w="1170" w:type="dxa"/>
                              <w:vMerge/>
                              <w:tcBorders>
                                <w:top w:val="nil"/>
                                <w:left w:val="nil"/>
                                <w:bottom w:val="single" w:sz="12" w:space="0" w:color="000000"/>
                                <w:right w:val="nil"/>
                              </w:tcBorders>
                              <w:vAlign w:val="center"/>
                              <w:hideMark/>
                            </w:tcPr>
                            <w:p w14:paraId="205A72F0" w14:textId="77777777" w:rsidR="00B50CB3" w:rsidRPr="00B50CB3" w:rsidRDefault="00B50CB3" w:rsidP="00225836">
                              <w:pPr>
                                <w:rPr>
                                  <w:rFonts w:ascii="Times New Roman" w:hAnsi="Times New Roman" w:cs="Times New Roman"/>
                                  <w:color w:val="000000"/>
                                  <w:sz w:val="20"/>
                                  <w:szCs w:val="20"/>
                                </w:rPr>
                              </w:pPr>
                            </w:p>
                          </w:tc>
                          <w:tc>
                            <w:tcPr>
                              <w:tcW w:w="1244" w:type="dxa"/>
                              <w:tcBorders>
                                <w:top w:val="nil"/>
                                <w:left w:val="nil"/>
                                <w:bottom w:val="single" w:sz="12" w:space="0" w:color="000000"/>
                                <w:right w:val="nil"/>
                              </w:tcBorders>
                              <w:shd w:val="clear" w:color="auto" w:fill="auto"/>
                              <w:vAlign w:val="center"/>
                              <w:hideMark/>
                            </w:tcPr>
                            <w:p w14:paraId="48F818DC"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Cumulative %</w:t>
                              </w:r>
                            </w:p>
                          </w:tc>
                          <w:tc>
                            <w:tcPr>
                              <w:tcW w:w="1169" w:type="dxa"/>
                              <w:tcBorders>
                                <w:top w:val="nil"/>
                                <w:left w:val="nil"/>
                                <w:bottom w:val="single" w:sz="12" w:space="0" w:color="000000"/>
                                <w:right w:val="nil"/>
                              </w:tcBorders>
                              <w:shd w:val="clear" w:color="auto" w:fill="auto"/>
                              <w:vAlign w:val="center"/>
                              <w:hideMark/>
                            </w:tcPr>
                            <w:p w14:paraId="70DE882F"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39.46</w:t>
                              </w:r>
                            </w:p>
                          </w:tc>
                          <w:tc>
                            <w:tcPr>
                              <w:tcW w:w="1169" w:type="dxa"/>
                              <w:tcBorders>
                                <w:top w:val="nil"/>
                                <w:left w:val="nil"/>
                                <w:bottom w:val="single" w:sz="12" w:space="0" w:color="000000"/>
                                <w:right w:val="nil"/>
                              </w:tcBorders>
                              <w:shd w:val="clear" w:color="auto" w:fill="auto"/>
                              <w:vAlign w:val="center"/>
                              <w:hideMark/>
                            </w:tcPr>
                            <w:p w14:paraId="241B723B"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60.58</w:t>
                              </w:r>
                            </w:p>
                          </w:tc>
                          <w:tc>
                            <w:tcPr>
                              <w:tcW w:w="1169" w:type="dxa"/>
                              <w:tcBorders>
                                <w:top w:val="nil"/>
                                <w:left w:val="nil"/>
                                <w:bottom w:val="single" w:sz="12" w:space="0" w:color="000000"/>
                                <w:right w:val="nil"/>
                              </w:tcBorders>
                              <w:shd w:val="clear" w:color="auto" w:fill="auto"/>
                              <w:vAlign w:val="center"/>
                              <w:hideMark/>
                            </w:tcPr>
                            <w:p w14:paraId="4BF9FE5A" w14:textId="77777777" w:rsidR="00B50CB3" w:rsidRPr="00B50CB3" w:rsidRDefault="00B50CB3" w:rsidP="00225836">
                              <w:pPr>
                                <w:jc w:val="both"/>
                                <w:rPr>
                                  <w:rFonts w:ascii="Times New Roman" w:hAnsi="Times New Roman" w:cs="Times New Roman"/>
                                  <w:color w:val="000000"/>
                                  <w:sz w:val="20"/>
                                  <w:szCs w:val="20"/>
                                </w:rPr>
                              </w:pPr>
                              <w:r w:rsidRPr="00B50CB3">
                                <w:rPr>
                                  <w:rFonts w:ascii="Times New Roman" w:hAnsi="Times New Roman" w:cs="Times New Roman"/>
                                  <w:color w:val="000000"/>
                                  <w:sz w:val="20"/>
                                  <w:szCs w:val="20"/>
                                </w:rPr>
                                <w:t>75.22</w:t>
                              </w:r>
                            </w:p>
                          </w:tc>
                        </w:tr>
                      </w:tbl>
                      <w:p w14:paraId="1464FB0B" w14:textId="77777777" w:rsidR="00B50CB3" w:rsidRDefault="00B50CB3" w:rsidP="00B50CB3"/>
                    </w:txbxContent>
                  </v:textbox>
                  <w10:anchorlock/>
                </v:shape>
              </w:pict>
            </mc:Fallback>
          </mc:AlternateContent>
        </w:r>
      </w:ins>
    </w:p>
    <w:p w14:paraId="65B90069" w14:textId="7419BA34" w:rsidR="00B50CB3" w:rsidRPr="00B50CB3" w:rsidRDefault="00B50CB3" w:rsidP="00B50CB3">
      <w:pPr>
        <w:keepNext/>
        <w:spacing w:after="200"/>
        <w:rPr>
          <w:rFonts w:ascii="Times New Roman" w:eastAsia="Times New Roman" w:hAnsi="Times New Roman" w:cs="Times New Roman"/>
          <w:i/>
          <w:color w:val="000000"/>
          <w:sz w:val="18"/>
          <w:szCs w:val="18"/>
        </w:rPr>
      </w:pPr>
      <w:r w:rsidRPr="00B50CB3">
        <w:rPr>
          <w:rFonts w:ascii="Times New Roman" w:eastAsia="Times New Roman" w:hAnsi="Times New Roman" w:cs="Times New Roman"/>
          <w:i/>
          <w:iCs/>
          <w:color w:val="000000"/>
          <w:sz w:val="18"/>
          <w:szCs w:val="18"/>
        </w:rPr>
        <w:t xml:space="preserve">Table </w:t>
      </w:r>
      <w:r>
        <w:rPr>
          <w:rFonts w:ascii="Times New Roman" w:eastAsia="Times New Roman" w:hAnsi="Times New Roman" w:cs="Times New Roman"/>
          <w:i/>
          <w:iCs/>
          <w:color w:val="000000"/>
          <w:sz w:val="18"/>
          <w:szCs w:val="18"/>
        </w:rPr>
        <w:t>S2</w:t>
      </w:r>
      <w:r w:rsidRPr="00B50CB3">
        <w:rPr>
          <w:rFonts w:ascii="Times New Roman" w:eastAsia="Times New Roman" w:hAnsi="Times New Roman" w:cs="Times New Roman"/>
          <w:i/>
          <w:iCs/>
          <w:color w:val="000000"/>
          <w:sz w:val="18"/>
          <w:szCs w:val="18"/>
        </w:rPr>
        <w:t xml:space="preserve"> </w:t>
      </w:r>
      <w:proofErr w:type="gramStart"/>
      <w:r w:rsidRPr="00B50CB3">
        <w:rPr>
          <w:rFonts w:ascii="Times New Roman" w:eastAsia="Times New Roman" w:hAnsi="Times New Roman" w:cs="Times New Roman"/>
          <w:i/>
          <w:color w:val="000000"/>
          <w:sz w:val="18"/>
          <w:szCs w:val="18"/>
        </w:rPr>
        <w:t>The</w:t>
      </w:r>
      <w:proofErr w:type="gramEnd"/>
      <w:r w:rsidRPr="00B50CB3">
        <w:rPr>
          <w:rFonts w:ascii="Times New Roman" w:eastAsia="Times New Roman" w:hAnsi="Times New Roman" w:cs="Times New Roman"/>
          <w:i/>
          <w:color w:val="000000"/>
          <w:sz w:val="18"/>
          <w:szCs w:val="18"/>
        </w:rPr>
        <w:t xml:space="preserve"> first three principal component loadings, percentage of variance explained by each principal component, and their cumulative percentage of total variance including residuals and six particle compositions in the small size fraction of particles.</w:t>
      </w:r>
    </w:p>
    <w:p w14:paraId="491D86DE" w14:textId="0C88D082" w:rsidR="00B50CB3" w:rsidRDefault="00B50CB3">
      <w:r w:rsidRPr="00B50CB3">
        <w:rPr>
          <w:rFonts w:ascii="Times New Roman" w:eastAsia="Times New Roman" w:hAnsi="Times New Roman" w:cs="Times New Roman"/>
          <w:bCs/>
          <w:noProof/>
        </w:rPr>
        <w:lastRenderedPageBreak/>
        <mc:AlternateContent>
          <mc:Choice Requires="wps">
            <w:drawing>
              <wp:inline distT="0" distB="0" distL="0" distR="0" wp14:anchorId="77B3D3D4" wp14:editId="097AA9B6">
                <wp:extent cx="5943600" cy="2755265"/>
                <wp:effectExtent l="0" t="0" r="12700" b="13335"/>
                <wp:docPr id="25" name="Text Box 25"/>
                <wp:cNvGraphicFramePr/>
                <a:graphic xmlns:a="http://schemas.openxmlformats.org/drawingml/2006/main">
                  <a:graphicData uri="http://schemas.microsoft.com/office/word/2010/wordprocessingShape">
                    <wps:wsp>
                      <wps:cNvSpPr txBox="1"/>
                      <wps:spPr>
                        <a:xfrm>
                          <a:off x="0" y="0"/>
                          <a:ext cx="5943600" cy="2755265"/>
                        </a:xfrm>
                        <a:prstGeom prst="rect">
                          <a:avLst/>
                        </a:prstGeom>
                        <a:solidFill>
                          <a:sysClr val="window" lastClr="FFFFFF"/>
                        </a:solidFill>
                        <a:ln w="6350">
                          <a:solidFill>
                            <a:prstClr val="black"/>
                          </a:solidFill>
                        </a:ln>
                      </wps:spPr>
                      <wps:txbx>
                        <w:txbxContent>
                          <w:p w14:paraId="3E7B6447" w14:textId="77777777" w:rsidR="00B50CB3" w:rsidRPr="00B50CB3" w:rsidRDefault="00B50CB3" w:rsidP="00B50CB3">
                            <w:pPr>
                              <w:jc w:val="both"/>
                              <w:rPr>
                                <w:rFonts w:ascii="PMingLiU" w:eastAsia="PMingLiU" w:hAnsi="PMingLiU" w:cs="PMingLiU"/>
                                <w:i/>
                                <w:color w:val="000000"/>
                                <w:sz w:val="21"/>
                              </w:rPr>
                            </w:pPr>
                          </w:p>
                          <w:p w14:paraId="1EC2DF32" w14:textId="58466268" w:rsidR="00B50CB3" w:rsidRPr="00B50CB3" w:rsidRDefault="00B50CB3" w:rsidP="00B50CB3">
                            <w:pPr>
                              <w:pStyle w:val="Caption"/>
                              <w:keepNext/>
                              <w:rPr>
                                <w:rFonts w:ascii="Times New Roman" w:hAnsi="Times New Roman" w:cs="Times New Roman"/>
                                <w:color w:val="000000"/>
                              </w:rPr>
                            </w:pPr>
                            <w:r w:rsidRPr="00B50CB3">
                              <w:rPr>
                                <w:rFonts w:ascii="Times New Roman" w:hAnsi="Times New Roman" w:cs="Times New Roman"/>
                                <w:color w:val="000000"/>
                              </w:rPr>
                              <w:t xml:space="preserve">Table </w:t>
                            </w:r>
                            <w:r>
                              <w:rPr>
                                <w:rFonts w:ascii="Times New Roman" w:hAnsi="Times New Roman" w:cs="Times New Roman"/>
                                <w:color w:val="000000"/>
                              </w:rPr>
                              <w:t>S3</w:t>
                            </w:r>
                            <w:r w:rsidRPr="00B50CB3">
                              <w:rPr>
                                <w:rFonts w:ascii="Times New Roman" w:hAnsi="Times New Roman" w:cs="Times New Roman"/>
                                <w:iCs w:val="0"/>
                                <w:color w:val="000000"/>
                                <w:sz w:val="22"/>
                                <w:szCs w:val="28"/>
                              </w:rPr>
                              <w:t xml:space="preserve"> </w:t>
                            </w:r>
                            <w:proofErr w:type="gramStart"/>
                            <w:r w:rsidRPr="00B50CB3">
                              <w:rPr>
                                <w:rFonts w:ascii="Times New Roman" w:hAnsi="Times New Roman" w:cs="Times New Roman"/>
                                <w:color w:val="000000"/>
                              </w:rPr>
                              <w:t>The</w:t>
                            </w:r>
                            <w:proofErr w:type="gramEnd"/>
                            <w:r w:rsidRPr="00B50CB3">
                              <w:rPr>
                                <w:rFonts w:ascii="Times New Roman" w:hAnsi="Times New Roman" w:cs="Times New Roman"/>
                                <w:color w:val="000000"/>
                              </w:rPr>
                              <w:t xml:space="preserve"> slope of regression of log </w:t>
                            </w:r>
                            <w:proofErr w:type="spellStart"/>
                            <w:r w:rsidRPr="00B50CB3">
                              <w:rPr>
                                <w:rFonts w:ascii="Times New Roman" w:hAnsi="Times New Roman" w:cs="Times New Roman"/>
                                <w:color w:val="000000"/>
                              </w:rPr>
                              <w:t>K</w:t>
                            </w:r>
                            <w:r w:rsidRPr="00B50CB3">
                              <w:rPr>
                                <w:rFonts w:ascii="Times New Roman" w:hAnsi="Times New Roman" w:cs="Times New Roman"/>
                                <w:color w:val="000000"/>
                                <w:vertAlign w:val="subscript"/>
                              </w:rPr>
                              <w:t>d</w:t>
                            </w:r>
                            <w:proofErr w:type="spellEnd"/>
                            <w:r w:rsidRPr="00B50CB3">
                              <w:rPr>
                                <w:rFonts w:ascii="Times New Roman" w:hAnsi="Times New Roman" w:cs="Times New Roman"/>
                                <w:color w:val="000000"/>
                              </w:rPr>
                              <w:t xml:space="preserve"> against log SPM in the shallow (&lt;100m) and deep (≥ 100m) water in three Ocean basins, respectively. The z-test was applied to compare the difference of slopes from the shallow and deep waters, the confidence value α=0.05. Note that the quantity of samples from upper 100 m samples were much less than the samples below 100 m, so we need more data points to really disentangle these two mechanisms.</w:t>
                            </w:r>
                          </w:p>
                          <w:p w14:paraId="34F94E1E" w14:textId="77777777" w:rsidR="00B50CB3" w:rsidRDefault="00B50CB3" w:rsidP="00B50CB3"/>
                          <w:tbl>
                            <w:tblPr>
                              <w:tblW w:w="8640" w:type="dxa"/>
                              <w:tblLook w:val="04A0" w:firstRow="1" w:lastRow="0" w:firstColumn="1" w:lastColumn="0" w:noHBand="0" w:noVBand="1"/>
                            </w:tblPr>
                            <w:tblGrid>
                              <w:gridCol w:w="1440"/>
                              <w:gridCol w:w="1440"/>
                              <w:gridCol w:w="1440"/>
                              <w:gridCol w:w="1440"/>
                              <w:gridCol w:w="1440"/>
                              <w:gridCol w:w="1440"/>
                            </w:tblGrid>
                            <w:tr w:rsidR="00B50CB3" w:rsidRPr="00591F06" w14:paraId="38144E0C" w14:textId="77777777" w:rsidTr="00D24816">
                              <w:trPr>
                                <w:trHeight w:val="288"/>
                              </w:trPr>
                              <w:tc>
                                <w:tcPr>
                                  <w:tcW w:w="1440" w:type="dxa"/>
                                  <w:tcBorders>
                                    <w:top w:val="thinThickSmallGap" w:sz="24" w:space="0" w:color="auto"/>
                                    <w:left w:val="nil"/>
                                    <w:right w:val="single" w:sz="4" w:space="0" w:color="000000"/>
                                  </w:tcBorders>
                                </w:tcPr>
                                <w:p w14:paraId="5B369D47" w14:textId="77777777" w:rsidR="00B50CB3" w:rsidRPr="00591F06" w:rsidRDefault="00B50CB3" w:rsidP="0088169F">
                                  <w:pPr>
                                    <w:jc w:val="center"/>
                                    <w:rPr>
                                      <w:color w:val="000000"/>
                                      <w:sz w:val="20"/>
                                      <w:szCs w:val="20"/>
                                    </w:rPr>
                                  </w:pPr>
                                </w:p>
                              </w:tc>
                              <w:tc>
                                <w:tcPr>
                                  <w:tcW w:w="4320" w:type="dxa"/>
                                  <w:gridSpan w:val="3"/>
                                  <w:tcBorders>
                                    <w:top w:val="thinThickSmallGap" w:sz="24" w:space="0" w:color="auto"/>
                                    <w:left w:val="nil"/>
                                    <w:right w:val="single" w:sz="4" w:space="0" w:color="000000"/>
                                  </w:tcBorders>
                                </w:tcPr>
                                <w:p w14:paraId="593C9877" w14:textId="77777777" w:rsidR="00B50CB3" w:rsidRPr="00591F06" w:rsidRDefault="00B50CB3" w:rsidP="0088169F">
                                  <w:pPr>
                                    <w:jc w:val="center"/>
                                    <w:rPr>
                                      <w:color w:val="000000"/>
                                      <w:sz w:val="20"/>
                                      <w:szCs w:val="20"/>
                                    </w:rPr>
                                  </w:pPr>
                                  <w:r w:rsidRPr="00591F06">
                                    <w:rPr>
                                      <w:color w:val="000000"/>
                                      <w:sz w:val="20"/>
                                      <w:szCs w:val="20"/>
                                    </w:rPr>
                                    <w:t xml:space="preserve">slopes of regression of log </w:t>
                                  </w:r>
                                  <w:proofErr w:type="spellStart"/>
                                  <w:r w:rsidRPr="00591F06">
                                    <w:rPr>
                                      <w:i/>
                                      <w:iCs/>
                                      <w:sz w:val="20"/>
                                    </w:rPr>
                                    <w:t>K</w:t>
                                  </w:r>
                                  <w:r w:rsidRPr="00591F06">
                                    <w:rPr>
                                      <w:i/>
                                      <w:iCs/>
                                      <w:sz w:val="20"/>
                                      <w:vertAlign w:val="subscript"/>
                                    </w:rPr>
                                    <w:t>d</w:t>
                                  </w:r>
                                  <w:proofErr w:type="spellEnd"/>
                                  <w:r w:rsidRPr="00591F06">
                                    <w:rPr>
                                      <w:sz w:val="20"/>
                                    </w:rPr>
                                    <w:t xml:space="preserve"> </w:t>
                                  </w:r>
                                  <w:r w:rsidRPr="00591F06">
                                    <w:rPr>
                                      <w:color w:val="000000"/>
                                      <w:sz w:val="20"/>
                                      <w:szCs w:val="20"/>
                                    </w:rPr>
                                    <w:t>against log SPM</w:t>
                                  </w:r>
                                </w:p>
                              </w:tc>
                              <w:tc>
                                <w:tcPr>
                                  <w:tcW w:w="2880" w:type="dxa"/>
                                  <w:gridSpan w:val="2"/>
                                  <w:tcBorders>
                                    <w:top w:val="thinThickSmallGap" w:sz="24" w:space="0" w:color="auto"/>
                                    <w:left w:val="single" w:sz="4" w:space="0" w:color="000000"/>
                                    <w:bottom w:val="single" w:sz="4" w:space="0" w:color="auto"/>
                                    <w:right w:val="nil"/>
                                  </w:tcBorders>
                                </w:tcPr>
                                <w:p w14:paraId="04B1E7BF" w14:textId="77777777" w:rsidR="00B50CB3" w:rsidRPr="00591F06" w:rsidRDefault="00B50CB3" w:rsidP="0088169F">
                                  <w:pPr>
                                    <w:jc w:val="center"/>
                                    <w:rPr>
                                      <w:color w:val="000000"/>
                                      <w:sz w:val="20"/>
                                      <w:szCs w:val="20"/>
                                    </w:rPr>
                                  </w:pPr>
                                  <w:r>
                                    <w:rPr>
                                      <w:color w:val="000000"/>
                                      <w:sz w:val="20"/>
                                      <w:szCs w:val="20"/>
                                    </w:rPr>
                                    <w:t>Statistics results of z-test</w:t>
                                  </w:r>
                                </w:p>
                              </w:tc>
                            </w:tr>
                            <w:tr w:rsidR="00B50CB3" w:rsidRPr="00B50CB3" w14:paraId="620B324B" w14:textId="77777777" w:rsidTr="00C616CF">
                              <w:trPr>
                                <w:trHeight w:val="288"/>
                              </w:trPr>
                              <w:tc>
                                <w:tcPr>
                                  <w:tcW w:w="1440" w:type="dxa"/>
                                  <w:tcBorders>
                                    <w:left w:val="nil"/>
                                    <w:bottom w:val="single" w:sz="4" w:space="0" w:color="auto"/>
                                    <w:right w:val="single" w:sz="4" w:space="0" w:color="auto"/>
                                  </w:tcBorders>
                                  <w:shd w:val="clear" w:color="auto" w:fill="auto"/>
                                  <w:noWrap/>
                                  <w:vAlign w:val="bottom"/>
                                  <w:hideMark/>
                                </w:tcPr>
                                <w:p w14:paraId="7E02FD05" w14:textId="77777777" w:rsidR="00B50CB3" w:rsidRPr="00B50CB3" w:rsidRDefault="00B50CB3" w:rsidP="004542A7">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 </w:t>
                                  </w:r>
                                </w:p>
                              </w:tc>
                              <w:tc>
                                <w:tcPr>
                                  <w:tcW w:w="1440" w:type="dxa"/>
                                  <w:tcBorders>
                                    <w:top w:val="single" w:sz="4" w:space="0" w:color="000000"/>
                                    <w:left w:val="nil"/>
                                    <w:bottom w:val="single" w:sz="4" w:space="0" w:color="auto"/>
                                    <w:right w:val="nil"/>
                                  </w:tcBorders>
                                  <w:shd w:val="clear" w:color="auto" w:fill="auto"/>
                                  <w:noWrap/>
                                  <w:vAlign w:val="center"/>
                                  <w:hideMark/>
                                </w:tcPr>
                                <w:p w14:paraId="53B1A0C7"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shallow (&lt;100m)</w:t>
                                  </w:r>
                                </w:p>
                              </w:tc>
                              <w:tc>
                                <w:tcPr>
                                  <w:tcW w:w="1440" w:type="dxa"/>
                                  <w:tcBorders>
                                    <w:top w:val="single" w:sz="4" w:space="0" w:color="000000"/>
                                    <w:left w:val="nil"/>
                                    <w:bottom w:val="single" w:sz="4" w:space="0" w:color="auto"/>
                                    <w:right w:val="nil"/>
                                  </w:tcBorders>
                                  <w:vAlign w:val="center"/>
                                </w:tcPr>
                                <w:p w14:paraId="6071C4CA"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deep (&gt;=100m)</w:t>
                                  </w:r>
                                </w:p>
                              </w:tc>
                              <w:tc>
                                <w:tcPr>
                                  <w:tcW w:w="1440" w:type="dxa"/>
                                  <w:tcBorders>
                                    <w:top w:val="single" w:sz="4" w:space="0" w:color="000000"/>
                                    <w:left w:val="nil"/>
                                    <w:bottom w:val="single" w:sz="4" w:space="0" w:color="auto"/>
                                    <w:right w:val="nil"/>
                                  </w:tcBorders>
                                  <w:vAlign w:val="center"/>
                                </w:tcPr>
                                <w:p w14:paraId="079752B3"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overall</w:t>
                                  </w:r>
                                </w:p>
                              </w:tc>
                              <w:tc>
                                <w:tcPr>
                                  <w:tcW w:w="1440" w:type="dxa"/>
                                  <w:tcBorders>
                                    <w:top w:val="nil"/>
                                    <w:left w:val="nil"/>
                                    <w:bottom w:val="single" w:sz="4" w:space="0" w:color="auto"/>
                                    <w:right w:val="nil"/>
                                  </w:tcBorders>
                                  <w:vAlign w:val="center"/>
                                </w:tcPr>
                                <w:p w14:paraId="534C6449"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z-score</w:t>
                                  </w:r>
                                </w:p>
                              </w:tc>
                              <w:tc>
                                <w:tcPr>
                                  <w:tcW w:w="1440" w:type="dxa"/>
                                  <w:tcBorders>
                                    <w:top w:val="nil"/>
                                    <w:left w:val="nil"/>
                                    <w:bottom w:val="single" w:sz="4" w:space="0" w:color="auto"/>
                                    <w:right w:val="nil"/>
                                  </w:tcBorders>
                                  <w:vAlign w:val="center"/>
                                </w:tcPr>
                                <w:p w14:paraId="34B01465"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P value (α=0.05)</w:t>
                                  </w:r>
                                </w:p>
                              </w:tc>
                            </w:tr>
                            <w:tr w:rsidR="00B50CB3" w:rsidRPr="00B50CB3" w14:paraId="3424192C" w14:textId="77777777" w:rsidTr="00C616CF">
                              <w:trPr>
                                <w:trHeight w:val="288"/>
                              </w:trPr>
                              <w:tc>
                                <w:tcPr>
                                  <w:tcW w:w="1440" w:type="dxa"/>
                                  <w:tcBorders>
                                    <w:top w:val="nil"/>
                                    <w:left w:val="nil"/>
                                    <w:bottom w:val="nil"/>
                                    <w:right w:val="single" w:sz="4" w:space="0" w:color="auto"/>
                                  </w:tcBorders>
                                  <w:shd w:val="clear" w:color="auto" w:fill="auto"/>
                                  <w:noWrap/>
                                  <w:vAlign w:val="center"/>
                                  <w:hideMark/>
                                </w:tcPr>
                                <w:p w14:paraId="62954BA6"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Pacific</w:t>
                                  </w:r>
                                </w:p>
                              </w:tc>
                              <w:tc>
                                <w:tcPr>
                                  <w:tcW w:w="1440" w:type="dxa"/>
                                  <w:tcBorders>
                                    <w:top w:val="nil"/>
                                    <w:left w:val="nil"/>
                                    <w:bottom w:val="nil"/>
                                    <w:right w:val="nil"/>
                                  </w:tcBorders>
                                  <w:shd w:val="clear" w:color="auto" w:fill="auto"/>
                                  <w:noWrap/>
                                  <w:vAlign w:val="center"/>
                                  <w:hideMark/>
                                </w:tcPr>
                                <w:p w14:paraId="1484086F"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-1.455</w:t>
                                  </w:r>
                                </w:p>
                              </w:tc>
                              <w:tc>
                                <w:tcPr>
                                  <w:tcW w:w="1440" w:type="dxa"/>
                                  <w:tcBorders>
                                    <w:top w:val="nil"/>
                                    <w:left w:val="nil"/>
                                    <w:bottom w:val="nil"/>
                                    <w:right w:val="nil"/>
                                  </w:tcBorders>
                                  <w:vAlign w:val="center"/>
                                </w:tcPr>
                                <w:p w14:paraId="284437BC"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-0.448</w:t>
                                  </w:r>
                                </w:p>
                              </w:tc>
                              <w:tc>
                                <w:tcPr>
                                  <w:tcW w:w="1440" w:type="dxa"/>
                                  <w:tcBorders>
                                    <w:top w:val="nil"/>
                                    <w:left w:val="nil"/>
                                    <w:bottom w:val="nil"/>
                                    <w:right w:val="nil"/>
                                  </w:tcBorders>
                                  <w:vAlign w:val="center"/>
                                </w:tcPr>
                                <w:p w14:paraId="5C1ADD9E"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-0.367</w:t>
                                  </w:r>
                                </w:p>
                              </w:tc>
                              <w:tc>
                                <w:tcPr>
                                  <w:tcW w:w="1440" w:type="dxa"/>
                                  <w:tcBorders>
                                    <w:top w:val="nil"/>
                                    <w:left w:val="nil"/>
                                    <w:bottom w:val="nil"/>
                                    <w:right w:val="nil"/>
                                  </w:tcBorders>
                                  <w:vAlign w:val="center"/>
                                </w:tcPr>
                                <w:p w14:paraId="0DB4EAB1"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-4.333</w:t>
                                  </w:r>
                                </w:p>
                              </w:tc>
                              <w:tc>
                                <w:tcPr>
                                  <w:tcW w:w="1440" w:type="dxa"/>
                                  <w:tcBorders>
                                    <w:top w:val="nil"/>
                                    <w:left w:val="nil"/>
                                    <w:bottom w:val="nil"/>
                                    <w:right w:val="nil"/>
                                  </w:tcBorders>
                                  <w:vAlign w:val="center"/>
                                </w:tcPr>
                                <w:p w14:paraId="709C382D"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0.0000147</w:t>
                                  </w:r>
                                </w:p>
                              </w:tc>
                            </w:tr>
                            <w:tr w:rsidR="00B50CB3" w:rsidRPr="00B50CB3" w14:paraId="58AC8E76" w14:textId="77777777" w:rsidTr="00C616CF">
                              <w:trPr>
                                <w:trHeight w:val="288"/>
                              </w:trPr>
                              <w:tc>
                                <w:tcPr>
                                  <w:tcW w:w="1440" w:type="dxa"/>
                                  <w:tcBorders>
                                    <w:top w:val="nil"/>
                                    <w:left w:val="nil"/>
                                    <w:bottom w:val="nil"/>
                                    <w:right w:val="single" w:sz="4" w:space="0" w:color="auto"/>
                                  </w:tcBorders>
                                  <w:shd w:val="clear" w:color="auto" w:fill="auto"/>
                                  <w:noWrap/>
                                  <w:vAlign w:val="center"/>
                                  <w:hideMark/>
                                </w:tcPr>
                                <w:p w14:paraId="67E68C84"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Atlantic</w:t>
                                  </w:r>
                                </w:p>
                              </w:tc>
                              <w:tc>
                                <w:tcPr>
                                  <w:tcW w:w="1440" w:type="dxa"/>
                                  <w:tcBorders>
                                    <w:top w:val="nil"/>
                                    <w:left w:val="nil"/>
                                    <w:bottom w:val="nil"/>
                                    <w:right w:val="nil"/>
                                  </w:tcBorders>
                                  <w:shd w:val="clear" w:color="auto" w:fill="auto"/>
                                  <w:noWrap/>
                                  <w:vAlign w:val="center"/>
                                  <w:hideMark/>
                                </w:tcPr>
                                <w:p w14:paraId="12A99480"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-0.673</w:t>
                                  </w:r>
                                </w:p>
                              </w:tc>
                              <w:tc>
                                <w:tcPr>
                                  <w:tcW w:w="1440" w:type="dxa"/>
                                  <w:tcBorders>
                                    <w:top w:val="nil"/>
                                    <w:left w:val="nil"/>
                                    <w:bottom w:val="nil"/>
                                    <w:right w:val="nil"/>
                                  </w:tcBorders>
                                  <w:vAlign w:val="center"/>
                                </w:tcPr>
                                <w:p w14:paraId="0EB29F3C"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-0.564</w:t>
                                  </w:r>
                                </w:p>
                              </w:tc>
                              <w:tc>
                                <w:tcPr>
                                  <w:tcW w:w="1440" w:type="dxa"/>
                                  <w:tcBorders>
                                    <w:top w:val="nil"/>
                                    <w:left w:val="nil"/>
                                    <w:bottom w:val="nil"/>
                                    <w:right w:val="nil"/>
                                  </w:tcBorders>
                                  <w:vAlign w:val="center"/>
                                </w:tcPr>
                                <w:p w14:paraId="75938521"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-0.423</w:t>
                                  </w:r>
                                </w:p>
                              </w:tc>
                              <w:tc>
                                <w:tcPr>
                                  <w:tcW w:w="1440" w:type="dxa"/>
                                  <w:tcBorders>
                                    <w:top w:val="nil"/>
                                    <w:left w:val="nil"/>
                                    <w:bottom w:val="nil"/>
                                    <w:right w:val="nil"/>
                                  </w:tcBorders>
                                  <w:vAlign w:val="center"/>
                                </w:tcPr>
                                <w:p w14:paraId="37673601"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-0.311</w:t>
                                  </w:r>
                                </w:p>
                              </w:tc>
                              <w:tc>
                                <w:tcPr>
                                  <w:tcW w:w="1440" w:type="dxa"/>
                                  <w:tcBorders>
                                    <w:top w:val="nil"/>
                                    <w:left w:val="nil"/>
                                    <w:bottom w:val="nil"/>
                                    <w:right w:val="nil"/>
                                  </w:tcBorders>
                                  <w:vAlign w:val="center"/>
                                </w:tcPr>
                                <w:p w14:paraId="0D8F9750"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0.756</w:t>
                                  </w:r>
                                </w:p>
                              </w:tc>
                            </w:tr>
                            <w:tr w:rsidR="00B50CB3" w:rsidRPr="00B50CB3" w14:paraId="30D6DDEE" w14:textId="77777777" w:rsidTr="00C616CF">
                              <w:trPr>
                                <w:trHeight w:val="288"/>
                              </w:trPr>
                              <w:tc>
                                <w:tcPr>
                                  <w:tcW w:w="1440" w:type="dxa"/>
                                  <w:tcBorders>
                                    <w:top w:val="nil"/>
                                    <w:left w:val="nil"/>
                                    <w:bottom w:val="thickThinSmallGap" w:sz="24" w:space="0" w:color="auto"/>
                                    <w:right w:val="single" w:sz="4" w:space="0" w:color="auto"/>
                                  </w:tcBorders>
                                  <w:shd w:val="clear" w:color="auto" w:fill="auto"/>
                                  <w:noWrap/>
                                  <w:vAlign w:val="center"/>
                                  <w:hideMark/>
                                </w:tcPr>
                                <w:p w14:paraId="6EE219C2"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Arctic</w:t>
                                  </w:r>
                                </w:p>
                              </w:tc>
                              <w:tc>
                                <w:tcPr>
                                  <w:tcW w:w="1440" w:type="dxa"/>
                                  <w:tcBorders>
                                    <w:top w:val="nil"/>
                                    <w:left w:val="nil"/>
                                    <w:bottom w:val="thickThinSmallGap" w:sz="24" w:space="0" w:color="auto"/>
                                    <w:right w:val="nil"/>
                                  </w:tcBorders>
                                  <w:shd w:val="clear" w:color="auto" w:fill="auto"/>
                                  <w:noWrap/>
                                  <w:vAlign w:val="center"/>
                                  <w:hideMark/>
                                </w:tcPr>
                                <w:p w14:paraId="73031FF5"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-0.657</w:t>
                                  </w:r>
                                </w:p>
                              </w:tc>
                              <w:tc>
                                <w:tcPr>
                                  <w:tcW w:w="1440" w:type="dxa"/>
                                  <w:tcBorders>
                                    <w:top w:val="nil"/>
                                    <w:left w:val="nil"/>
                                    <w:bottom w:val="thickThinSmallGap" w:sz="24" w:space="0" w:color="auto"/>
                                    <w:right w:val="nil"/>
                                  </w:tcBorders>
                                  <w:vAlign w:val="center"/>
                                </w:tcPr>
                                <w:p w14:paraId="59EDFD34"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-0.819</w:t>
                                  </w:r>
                                </w:p>
                              </w:tc>
                              <w:tc>
                                <w:tcPr>
                                  <w:tcW w:w="1440" w:type="dxa"/>
                                  <w:tcBorders>
                                    <w:top w:val="nil"/>
                                    <w:left w:val="nil"/>
                                    <w:bottom w:val="thickThinSmallGap" w:sz="24" w:space="0" w:color="auto"/>
                                    <w:right w:val="nil"/>
                                  </w:tcBorders>
                                  <w:vAlign w:val="center"/>
                                </w:tcPr>
                                <w:p w14:paraId="1A178FD5"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-0.629</w:t>
                                  </w:r>
                                </w:p>
                              </w:tc>
                              <w:tc>
                                <w:tcPr>
                                  <w:tcW w:w="1440" w:type="dxa"/>
                                  <w:tcBorders>
                                    <w:top w:val="nil"/>
                                    <w:left w:val="nil"/>
                                    <w:bottom w:val="thickThinSmallGap" w:sz="24" w:space="0" w:color="auto"/>
                                    <w:right w:val="nil"/>
                                  </w:tcBorders>
                                  <w:vAlign w:val="center"/>
                                </w:tcPr>
                                <w:p w14:paraId="14F58CFD"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1.431</w:t>
                                  </w:r>
                                </w:p>
                              </w:tc>
                              <w:tc>
                                <w:tcPr>
                                  <w:tcW w:w="1440" w:type="dxa"/>
                                  <w:tcBorders>
                                    <w:top w:val="nil"/>
                                    <w:left w:val="nil"/>
                                    <w:bottom w:val="thickThinSmallGap" w:sz="24" w:space="0" w:color="auto"/>
                                    <w:right w:val="nil"/>
                                  </w:tcBorders>
                                  <w:vAlign w:val="center"/>
                                </w:tcPr>
                                <w:p w14:paraId="2B2E78A3"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0.152</w:t>
                                  </w:r>
                                </w:p>
                              </w:tc>
                            </w:tr>
                          </w:tbl>
                          <w:p w14:paraId="3E0CCFB3" w14:textId="77777777" w:rsidR="00B50CB3" w:rsidRDefault="00B50CB3" w:rsidP="00B50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B3D3D4" id="Text Box 25" o:spid="_x0000_s1028" type="#_x0000_t202" style="width:468pt;height:2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" fillcolor="window" strokeweight=".5pt">
                <v:textbox>
                  <w:txbxContent>
                    <w:p w14:paraId="3E7B6447" w14:textId="77777777" w:rsidR="00B50CB3" w:rsidRPr="00B50CB3" w:rsidRDefault="00B50CB3" w:rsidP="00B50CB3">
                      <w:pPr>
                        <w:jc w:val="both"/>
                        <w:rPr>
                          <w:rFonts w:ascii="PMingLiU" w:eastAsia="PMingLiU" w:hAnsi="PMingLiU" w:cs="PMingLiU"/>
                          <w:i/>
                          <w:color w:val="000000"/>
                          <w:sz w:val="21"/>
                        </w:rPr>
                      </w:pPr>
                    </w:p>
                    <w:p w14:paraId="1EC2DF32" w14:textId="58466268" w:rsidR="00B50CB3" w:rsidRPr="00B50CB3" w:rsidRDefault="00B50CB3" w:rsidP="00B50CB3">
                      <w:pPr>
                        <w:pStyle w:val="Caption"/>
                        <w:keepNext/>
                        <w:rPr>
                          <w:rFonts w:ascii="Times New Roman" w:hAnsi="Times New Roman" w:cs="Times New Roman"/>
                          <w:color w:val="000000"/>
                        </w:rPr>
                      </w:pPr>
                      <w:r w:rsidRPr="00B50CB3">
                        <w:rPr>
                          <w:rFonts w:ascii="Times New Roman" w:hAnsi="Times New Roman" w:cs="Times New Roman"/>
                          <w:color w:val="000000"/>
                        </w:rPr>
                        <w:t xml:space="preserve">Table </w:t>
                      </w:r>
                      <w:r>
                        <w:rPr>
                          <w:rFonts w:ascii="Times New Roman" w:hAnsi="Times New Roman" w:cs="Times New Roman"/>
                          <w:color w:val="000000"/>
                        </w:rPr>
                        <w:t>S3</w:t>
                      </w:r>
                      <w:r w:rsidRPr="00B50CB3">
                        <w:rPr>
                          <w:rFonts w:ascii="Times New Roman" w:hAnsi="Times New Roman" w:cs="Times New Roman"/>
                          <w:iCs w:val="0"/>
                          <w:color w:val="000000"/>
                          <w:sz w:val="22"/>
                          <w:szCs w:val="28"/>
                        </w:rPr>
                        <w:t xml:space="preserve"> </w:t>
                      </w:r>
                      <w:proofErr w:type="gramStart"/>
                      <w:r w:rsidRPr="00B50CB3">
                        <w:rPr>
                          <w:rFonts w:ascii="Times New Roman" w:hAnsi="Times New Roman" w:cs="Times New Roman"/>
                          <w:color w:val="000000"/>
                        </w:rPr>
                        <w:t>The</w:t>
                      </w:r>
                      <w:proofErr w:type="gramEnd"/>
                      <w:r w:rsidRPr="00B50CB3">
                        <w:rPr>
                          <w:rFonts w:ascii="Times New Roman" w:hAnsi="Times New Roman" w:cs="Times New Roman"/>
                          <w:color w:val="000000"/>
                        </w:rPr>
                        <w:t xml:space="preserve"> slope of regression of log </w:t>
                      </w:r>
                      <w:proofErr w:type="spellStart"/>
                      <w:r w:rsidRPr="00B50CB3">
                        <w:rPr>
                          <w:rFonts w:ascii="Times New Roman" w:hAnsi="Times New Roman" w:cs="Times New Roman"/>
                          <w:color w:val="000000"/>
                        </w:rPr>
                        <w:t>K</w:t>
                      </w:r>
                      <w:r w:rsidRPr="00B50CB3">
                        <w:rPr>
                          <w:rFonts w:ascii="Times New Roman" w:hAnsi="Times New Roman" w:cs="Times New Roman"/>
                          <w:color w:val="000000"/>
                          <w:vertAlign w:val="subscript"/>
                        </w:rPr>
                        <w:t>d</w:t>
                      </w:r>
                      <w:proofErr w:type="spellEnd"/>
                      <w:r w:rsidRPr="00B50CB3">
                        <w:rPr>
                          <w:rFonts w:ascii="Times New Roman" w:hAnsi="Times New Roman" w:cs="Times New Roman"/>
                          <w:color w:val="000000"/>
                        </w:rPr>
                        <w:t xml:space="preserve"> against log SPM in the shallow (&lt;100m) and deep (≥ 100m) water in three Ocean basins, respectively. The z-test was applied to compare the difference of slopes from the shallow and deep waters, the confidence value α=0.05. Note that the quantity of samples from upper 100 m samples were much less than the samples below 100 m, so we need more data points to really disentangle these two mechanisms.</w:t>
                      </w:r>
                    </w:p>
                    <w:p w14:paraId="34F94E1E" w14:textId="77777777" w:rsidR="00B50CB3" w:rsidRDefault="00B50CB3" w:rsidP="00B50CB3"/>
                    <w:tbl>
                      <w:tblPr>
                        <w:tblW w:w="8640" w:type="dxa"/>
                        <w:tblLook w:val="04A0" w:firstRow="1" w:lastRow="0" w:firstColumn="1" w:lastColumn="0" w:noHBand="0" w:noVBand="1"/>
                      </w:tblPr>
                      <w:tblGrid>
                        <w:gridCol w:w="1440"/>
                        <w:gridCol w:w="1440"/>
                        <w:gridCol w:w="1440"/>
                        <w:gridCol w:w="1440"/>
                        <w:gridCol w:w="1440"/>
                        <w:gridCol w:w="1440"/>
                      </w:tblGrid>
                      <w:tr w:rsidR="00B50CB3" w:rsidRPr="00591F06" w14:paraId="38144E0C" w14:textId="77777777" w:rsidTr="00D24816">
                        <w:trPr>
                          <w:trHeight w:val="288"/>
                        </w:trPr>
                        <w:tc>
                          <w:tcPr>
                            <w:tcW w:w="1440" w:type="dxa"/>
                            <w:tcBorders>
                              <w:top w:val="thinThickSmallGap" w:sz="24" w:space="0" w:color="auto"/>
                              <w:left w:val="nil"/>
                              <w:right w:val="single" w:sz="4" w:space="0" w:color="000000"/>
                            </w:tcBorders>
                          </w:tcPr>
                          <w:p w14:paraId="5B369D47" w14:textId="77777777" w:rsidR="00B50CB3" w:rsidRPr="00591F06" w:rsidRDefault="00B50CB3" w:rsidP="0088169F">
                            <w:pPr>
                              <w:jc w:val="center"/>
                              <w:rPr>
                                <w:color w:val="000000"/>
                                <w:sz w:val="20"/>
                                <w:szCs w:val="20"/>
                              </w:rPr>
                            </w:pPr>
                          </w:p>
                        </w:tc>
                        <w:tc>
                          <w:tcPr>
                            <w:tcW w:w="4320" w:type="dxa"/>
                            <w:gridSpan w:val="3"/>
                            <w:tcBorders>
                              <w:top w:val="thinThickSmallGap" w:sz="24" w:space="0" w:color="auto"/>
                              <w:left w:val="nil"/>
                              <w:right w:val="single" w:sz="4" w:space="0" w:color="000000"/>
                            </w:tcBorders>
                          </w:tcPr>
                          <w:p w14:paraId="593C9877" w14:textId="77777777" w:rsidR="00B50CB3" w:rsidRPr="00591F06" w:rsidRDefault="00B50CB3" w:rsidP="0088169F">
                            <w:pPr>
                              <w:jc w:val="center"/>
                              <w:rPr>
                                <w:color w:val="000000"/>
                                <w:sz w:val="20"/>
                                <w:szCs w:val="20"/>
                              </w:rPr>
                            </w:pPr>
                            <w:r w:rsidRPr="00591F06">
                              <w:rPr>
                                <w:color w:val="000000"/>
                                <w:sz w:val="20"/>
                                <w:szCs w:val="20"/>
                              </w:rPr>
                              <w:t xml:space="preserve">slopes of regression of log </w:t>
                            </w:r>
                            <w:proofErr w:type="spellStart"/>
                            <w:r w:rsidRPr="00591F06">
                              <w:rPr>
                                <w:i/>
                                <w:iCs/>
                                <w:sz w:val="20"/>
                              </w:rPr>
                              <w:t>K</w:t>
                            </w:r>
                            <w:r w:rsidRPr="00591F06">
                              <w:rPr>
                                <w:i/>
                                <w:iCs/>
                                <w:sz w:val="20"/>
                                <w:vertAlign w:val="subscript"/>
                              </w:rPr>
                              <w:t>d</w:t>
                            </w:r>
                            <w:proofErr w:type="spellEnd"/>
                            <w:r w:rsidRPr="00591F06">
                              <w:rPr>
                                <w:sz w:val="20"/>
                              </w:rPr>
                              <w:t xml:space="preserve"> </w:t>
                            </w:r>
                            <w:r w:rsidRPr="00591F06">
                              <w:rPr>
                                <w:color w:val="000000"/>
                                <w:sz w:val="20"/>
                                <w:szCs w:val="20"/>
                              </w:rPr>
                              <w:t>against log SPM</w:t>
                            </w:r>
                          </w:p>
                        </w:tc>
                        <w:tc>
                          <w:tcPr>
                            <w:tcW w:w="2880" w:type="dxa"/>
                            <w:gridSpan w:val="2"/>
                            <w:tcBorders>
                              <w:top w:val="thinThickSmallGap" w:sz="24" w:space="0" w:color="auto"/>
                              <w:left w:val="single" w:sz="4" w:space="0" w:color="000000"/>
                              <w:bottom w:val="single" w:sz="4" w:space="0" w:color="auto"/>
                              <w:right w:val="nil"/>
                            </w:tcBorders>
                          </w:tcPr>
                          <w:p w14:paraId="04B1E7BF" w14:textId="77777777" w:rsidR="00B50CB3" w:rsidRPr="00591F06" w:rsidRDefault="00B50CB3" w:rsidP="0088169F">
                            <w:pPr>
                              <w:jc w:val="center"/>
                              <w:rPr>
                                <w:color w:val="000000"/>
                                <w:sz w:val="20"/>
                                <w:szCs w:val="20"/>
                              </w:rPr>
                            </w:pPr>
                            <w:r>
                              <w:rPr>
                                <w:color w:val="000000"/>
                                <w:sz w:val="20"/>
                                <w:szCs w:val="20"/>
                              </w:rPr>
                              <w:t>Statistics results of z-test</w:t>
                            </w:r>
                          </w:p>
                        </w:tc>
                      </w:tr>
                      <w:tr w:rsidR="00B50CB3" w:rsidRPr="00B50CB3" w14:paraId="620B324B" w14:textId="77777777" w:rsidTr="00C616CF">
                        <w:trPr>
                          <w:trHeight w:val="288"/>
                        </w:trPr>
                        <w:tc>
                          <w:tcPr>
                            <w:tcW w:w="1440" w:type="dxa"/>
                            <w:tcBorders>
                              <w:left w:val="nil"/>
                              <w:bottom w:val="single" w:sz="4" w:space="0" w:color="auto"/>
                              <w:right w:val="single" w:sz="4" w:space="0" w:color="auto"/>
                            </w:tcBorders>
                            <w:shd w:val="clear" w:color="auto" w:fill="auto"/>
                            <w:noWrap/>
                            <w:vAlign w:val="bottom"/>
                            <w:hideMark/>
                          </w:tcPr>
                          <w:p w14:paraId="7E02FD05" w14:textId="77777777" w:rsidR="00B50CB3" w:rsidRPr="00B50CB3" w:rsidRDefault="00B50CB3" w:rsidP="004542A7">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 </w:t>
                            </w:r>
                          </w:p>
                        </w:tc>
                        <w:tc>
                          <w:tcPr>
                            <w:tcW w:w="1440" w:type="dxa"/>
                            <w:tcBorders>
                              <w:top w:val="single" w:sz="4" w:space="0" w:color="000000"/>
                              <w:left w:val="nil"/>
                              <w:bottom w:val="single" w:sz="4" w:space="0" w:color="auto"/>
                              <w:right w:val="nil"/>
                            </w:tcBorders>
                            <w:shd w:val="clear" w:color="auto" w:fill="auto"/>
                            <w:noWrap/>
                            <w:vAlign w:val="center"/>
                            <w:hideMark/>
                          </w:tcPr>
                          <w:p w14:paraId="53B1A0C7"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shallow (&lt;100m)</w:t>
                            </w:r>
                          </w:p>
                        </w:tc>
                        <w:tc>
                          <w:tcPr>
                            <w:tcW w:w="1440" w:type="dxa"/>
                            <w:tcBorders>
                              <w:top w:val="single" w:sz="4" w:space="0" w:color="000000"/>
                              <w:left w:val="nil"/>
                              <w:bottom w:val="single" w:sz="4" w:space="0" w:color="auto"/>
                              <w:right w:val="nil"/>
                            </w:tcBorders>
                            <w:vAlign w:val="center"/>
                          </w:tcPr>
                          <w:p w14:paraId="6071C4CA"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deep (&gt;=100m)</w:t>
                            </w:r>
                          </w:p>
                        </w:tc>
                        <w:tc>
                          <w:tcPr>
                            <w:tcW w:w="1440" w:type="dxa"/>
                            <w:tcBorders>
                              <w:top w:val="single" w:sz="4" w:space="0" w:color="000000"/>
                              <w:left w:val="nil"/>
                              <w:bottom w:val="single" w:sz="4" w:space="0" w:color="auto"/>
                              <w:right w:val="nil"/>
                            </w:tcBorders>
                            <w:vAlign w:val="center"/>
                          </w:tcPr>
                          <w:p w14:paraId="079752B3"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overall</w:t>
                            </w:r>
                          </w:p>
                        </w:tc>
                        <w:tc>
                          <w:tcPr>
                            <w:tcW w:w="1440" w:type="dxa"/>
                            <w:tcBorders>
                              <w:top w:val="nil"/>
                              <w:left w:val="nil"/>
                              <w:bottom w:val="single" w:sz="4" w:space="0" w:color="auto"/>
                              <w:right w:val="nil"/>
                            </w:tcBorders>
                            <w:vAlign w:val="center"/>
                          </w:tcPr>
                          <w:p w14:paraId="534C6449"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z-score</w:t>
                            </w:r>
                          </w:p>
                        </w:tc>
                        <w:tc>
                          <w:tcPr>
                            <w:tcW w:w="1440" w:type="dxa"/>
                            <w:tcBorders>
                              <w:top w:val="nil"/>
                              <w:left w:val="nil"/>
                              <w:bottom w:val="single" w:sz="4" w:space="0" w:color="auto"/>
                              <w:right w:val="nil"/>
                            </w:tcBorders>
                            <w:vAlign w:val="center"/>
                          </w:tcPr>
                          <w:p w14:paraId="34B01465"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P value (α=0.05)</w:t>
                            </w:r>
                          </w:p>
                        </w:tc>
                      </w:tr>
                      <w:tr w:rsidR="00B50CB3" w:rsidRPr="00B50CB3" w14:paraId="3424192C" w14:textId="77777777" w:rsidTr="00C616CF">
                        <w:trPr>
                          <w:trHeight w:val="288"/>
                        </w:trPr>
                        <w:tc>
                          <w:tcPr>
                            <w:tcW w:w="1440" w:type="dxa"/>
                            <w:tcBorders>
                              <w:top w:val="nil"/>
                              <w:left w:val="nil"/>
                              <w:bottom w:val="nil"/>
                              <w:right w:val="single" w:sz="4" w:space="0" w:color="auto"/>
                            </w:tcBorders>
                            <w:shd w:val="clear" w:color="auto" w:fill="auto"/>
                            <w:noWrap/>
                            <w:vAlign w:val="center"/>
                            <w:hideMark/>
                          </w:tcPr>
                          <w:p w14:paraId="62954BA6"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Pacific</w:t>
                            </w:r>
                          </w:p>
                        </w:tc>
                        <w:tc>
                          <w:tcPr>
                            <w:tcW w:w="1440" w:type="dxa"/>
                            <w:tcBorders>
                              <w:top w:val="nil"/>
                              <w:left w:val="nil"/>
                              <w:bottom w:val="nil"/>
                              <w:right w:val="nil"/>
                            </w:tcBorders>
                            <w:shd w:val="clear" w:color="auto" w:fill="auto"/>
                            <w:noWrap/>
                            <w:vAlign w:val="center"/>
                            <w:hideMark/>
                          </w:tcPr>
                          <w:p w14:paraId="1484086F"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-1.455</w:t>
                            </w:r>
                          </w:p>
                        </w:tc>
                        <w:tc>
                          <w:tcPr>
                            <w:tcW w:w="1440" w:type="dxa"/>
                            <w:tcBorders>
                              <w:top w:val="nil"/>
                              <w:left w:val="nil"/>
                              <w:bottom w:val="nil"/>
                              <w:right w:val="nil"/>
                            </w:tcBorders>
                            <w:vAlign w:val="center"/>
                          </w:tcPr>
                          <w:p w14:paraId="284437BC"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-0.448</w:t>
                            </w:r>
                          </w:p>
                        </w:tc>
                        <w:tc>
                          <w:tcPr>
                            <w:tcW w:w="1440" w:type="dxa"/>
                            <w:tcBorders>
                              <w:top w:val="nil"/>
                              <w:left w:val="nil"/>
                              <w:bottom w:val="nil"/>
                              <w:right w:val="nil"/>
                            </w:tcBorders>
                            <w:vAlign w:val="center"/>
                          </w:tcPr>
                          <w:p w14:paraId="5C1ADD9E"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-0.367</w:t>
                            </w:r>
                          </w:p>
                        </w:tc>
                        <w:tc>
                          <w:tcPr>
                            <w:tcW w:w="1440" w:type="dxa"/>
                            <w:tcBorders>
                              <w:top w:val="nil"/>
                              <w:left w:val="nil"/>
                              <w:bottom w:val="nil"/>
                              <w:right w:val="nil"/>
                            </w:tcBorders>
                            <w:vAlign w:val="center"/>
                          </w:tcPr>
                          <w:p w14:paraId="0DB4EAB1"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-4.333</w:t>
                            </w:r>
                          </w:p>
                        </w:tc>
                        <w:tc>
                          <w:tcPr>
                            <w:tcW w:w="1440" w:type="dxa"/>
                            <w:tcBorders>
                              <w:top w:val="nil"/>
                              <w:left w:val="nil"/>
                              <w:bottom w:val="nil"/>
                              <w:right w:val="nil"/>
                            </w:tcBorders>
                            <w:vAlign w:val="center"/>
                          </w:tcPr>
                          <w:p w14:paraId="709C382D"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0.0000147</w:t>
                            </w:r>
                          </w:p>
                        </w:tc>
                      </w:tr>
                      <w:tr w:rsidR="00B50CB3" w:rsidRPr="00B50CB3" w14:paraId="58AC8E76" w14:textId="77777777" w:rsidTr="00C616CF">
                        <w:trPr>
                          <w:trHeight w:val="288"/>
                        </w:trPr>
                        <w:tc>
                          <w:tcPr>
                            <w:tcW w:w="1440" w:type="dxa"/>
                            <w:tcBorders>
                              <w:top w:val="nil"/>
                              <w:left w:val="nil"/>
                              <w:bottom w:val="nil"/>
                              <w:right w:val="single" w:sz="4" w:space="0" w:color="auto"/>
                            </w:tcBorders>
                            <w:shd w:val="clear" w:color="auto" w:fill="auto"/>
                            <w:noWrap/>
                            <w:vAlign w:val="center"/>
                            <w:hideMark/>
                          </w:tcPr>
                          <w:p w14:paraId="67E68C84"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Atlantic</w:t>
                            </w:r>
                          </w:p>
                        </w:tc>
                        <w:tc>
                          <w:tcPr>
                            <w:tcW w:w="1440" w:type="dxa"/>
                            <w:tcBorders>
                              <w:top w:val="nil"/>
                              <w:left w:val="nil"/>
                              <w:bottom w:val="nil"/>
                              <w:right w:val="nil"/>
                            </w:tcBorders>
                            <w:shd w:val="clear" w:color="auto" w:fill="auto"/>
                            <w:noWrap/>
                            <w:vAlign w:val="center"/>
                            <w:hideMark/>
                          </w:tcPr>
                          <w:p w14:paraId="12A99480"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-0.673</w:t>
                            </w:r>
                          </w:p>
                        </w:tc>
                        <w:tc>
                          <w:tcPr>
                            <w:tcW w:w="1440" w:type="dxa"/>
                            <w:tcBorders>
                              <w:top w:val="nil"/>
                              <w:left w:val="nil"/>
                              <w:bottom w:val="nil"/>
                              <w:right w:val="nil"/>
                            </w:tcBorders>
                            <w:vAlign w:val="center"/>
                          </w:tcPr>
                          <w:p w14:paraId="0EB29F3C"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-0.564</w:t>
                            </w:r>
                          </w:p>
                        </w:tc>
                        <w:tc>
                          <w:tcPr>
                            <w:tcW w:w="1440" w:type="dxa"/>
                            <w:tcBorders>
                              <w:top w:val="nil"/>
                              <w:left w:val="nil"/>
                              <w:bottom w:val="nil"/>
                              <w:right w:val="nil"/>
                            </w:tcBorders>
                            <w:vAlign w:val="center"/>
                          </w:tcPr>
                          <w:p w14:paraId="75938521"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-0.423</w:t>
                            </w:r>
                          </w:p>
                        </w:tc>
                        <w:tc>
                          <w:tcPr>
                            <w:tcW w:w="1440" w:type="dxa"/>
                            <w:tcBorders>
                              <w:top w:val="nil"/>
                              <w:left w:val="nil"/>
                              <w:bottom w:val="nil"/>
                              <w:right w:val="nil"/>
                            </w:tcBorders>
                            <w:vAlign w:val="center"/>
                          </w:tcPr>
                          <w:p w14:paraId="37673601"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-0.311</w:t>
                            </w:r>
                          </w:p>
                        </w:tc>
                        <w:tc>
                          <w:tcPr>
                            <w:tcW w:w="1440" w:type="dxa"/>
                            <w:tcBorders>
                              <w:top w:val="nil"/>
                              <w:left w:val="nil"/>
                              <w:bottom w:val="nil"/>
                              <w:right w:val="nil"/>
                            </w:tcBorders>
                            <w:vAlign w:val="center"/>
                          </w:tcPr>
                          <w:p w14:paraId="0D8F9750"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0.756</w:t>
                            </w:r>
                          </w:p>
                        </w:tc>
                      </w:tr>
                      <w:tr w:rsidR="00B50CB3" w:rsidRPr="00B50CB3" w14:paraId="30D6DDEE" w14:textId="77777777" w:rsidTr="00C616CF">
                        <w:trPr>
                          <w:trHeight w:val="288"/>
                        </w:trPr>
                        <w:tc>
                          <w:tcPr>
                            <w:tcW w:w="1440" w:type="dxa"/>
                            <w:tcBorders>
                              <w:top w:val="nil"/>
                              <w:left w:val="nil"/>
                              <w:bottom w:val="thickThinSmallGap" w:sz="24" w:space="0" w:color="auto"/>
                              <w:right w:val="single" w:sz="4" w:space="0" w:color="auto"/>
                            </w:tcBorders>
                            <w:shd w:val="clear" w:color="auto" w:fill="auto"/>
                            <w:noWrap/>
                            <w:vAlign w:val="center"/>
                            <w:hideMark/>
                          </w:tcPr>
                          <w:p w14:paraId="6EE219C2"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Arctic</w:t>
                            </w:r>
                          </w:p>
                        </w:tc>
                        <w:tc>
                          <w:tcPr>
                            <w:tcW w:w="1440" w:type="dxa"/>
                            <w:tcBorders>
                              <w:top w:val="nil"/>
                              <w:left w:val="nil"/>
                              <w:bottom w:val="thickThinSmallGap" w:sz="24" w:space="0" w:color="auto"/>
                              <w:right w:val="nil"/>
                            </w:tcBorders>
                            <w:shd w:val="clear" w:color="auto" w:fill="auto"/>
                            <w:noWrap/>
                            <w:vAlign w:val="center"/>
                            <w:hideMark/>
                          </w:tcPr>
                          <w:p w14:paraId="73031FF5"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-0.657</w:t>
                            </w:r>
                          </w:p>
                        </w:tc>
                        <w:tc>
                          <w:tcPr>
                            <w:tcW w:w="1440" w:type="dxa"/>
                            <w:tcBorders>
                              <w:top w:val="nil"/>
                              <w:left w:val="nil"/>
                              <w:bottom w:val="thickThinSmallGap" w:sz="24" w:space="0" w:color="auto"/>
                              <w:right w:val="nil"/>
                            </w:tcBorders>
                            <w:vAlign w:val="center"/>
                          </w:tcPr>
                          <w:p w14:paraId="59EDFD34"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-0.819</w:t>
                            </w:r>
                          </w:p>
                        </w:tc>
                        <w:tc>
                          <w:tcPr>
                            <w:tcW w:w="1440" w:type="dxa"/>
                            <w:tcBorders>
                              <w:top w:val="nil"/>
                              <w:left w:val="nil"/>
                              <w:bottom w:val="thickThinSmallGap" w:sz="24" w:space="0" w:color="auto"/>
                              <w:right w:val="nil"/>
                            </w:tcBorders>
                            <w:vAlign w:val="center"/>
                          </w:tcPr>
                          <w:p w14:paraId="1A178FD5"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-0.629</w:t>
                            </w:r>
                          </w:p>
                        </w:tc>
                        <w:tc>
                          <w:tcPr>
                            <w:tcW w:w="1440" w:type="dxa"/>
                            <w:tcBorders>
                              <w:top w:val="nil"/>
                              <w:left w:val="nil"/>
                              <w:bottom w:val="thickThinSmallGap" w:sz="24" w:space="0" w:color="auto"/>
                              <w:right w:val="nil"/>
                            </w:tcBorders>
                            <w:vAlign w:val="center"/>
                          </w:tcPr>
                          <w:p w14:paraId="14F58CFD" w14:textId="77777777" w:rsidR="00B50CB3" w:rsidRPr="00B50CB3" w:rsidDel="00DF003E"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1.431</w:t>
                            </w:r>
                          </w:p>
                        </w:tc>
                        <w:tc>
                          <w:tcPr>
                            <w:tcW w:w="1440" w:type="dxa"/>
                            <w:tcBorders>
                              <w:top w:val="nil"/>
                              <w:left w:val="nil"/>
                              <w:bottom w:val="thickThinSmallGap" w:sz="24" w:space="0" w:color="auto"/>
                              <w:right w:val="nil"/>
                            </w:tcBorders>
                            <w:vAlign w:val="center"/>
                          </w:tcPr>
                          <w:p w14:paraId="2B2E78A3" w14:textId="77777777" w:rsidR="00B50CB3" w:rsidRPr="00B50CB3" w:rsidRDefault="00B50CB3" w:rsidP="00C616CF">
                            <w:pPr>
                              <w:jc w:val="center"/>
                              <w:rPr>
                                <w:rFonts w:ascii="Times New Roman" w:hAnsi="Times New Roman" w:cs="Times New Roman"/>
                                <w:color w:val="000000"/>
                                <w:sz w:val="20"/>
                                <w:szCs w:val="20"/>
                              </w:rPr>
                            </w:pPr>
                            <w:r w:rsidRPr="00B50CB3">
                              <w:rPr>
                                <w:rFonts w:ascii="Times New Roman" w:hAnsi="Times New Roman" w:cs="Times New Roman"/>
                                <w:color w:val="000000"/>
                                <w:sz w:val="20"/>
                                <w:szCs w:val="20"/>
                              </w:rPr>
                              <w:t>0.152</w:t>
                            </w:r>
                          </w:p>
                        </w:tc>
                      </w:tr>
                    </w:tbl>
                    <w:p w14:paraId="3E0CCFB3" w14:textId="77777777" w:rsidR="00B50CB3" w:rsidRDefault="00B50CB3" w:rsidP="00B50CB3"/>
                  </w:txbxContent>
                </v:textbox>
                <w10:anchorlock/>
              </v:shape>
            </w:pict>
          </mc:Fallback>
        </mc:AlternateContent>
      </w:r>
    </w:p>
    <w:sectPr w:rsidR="00B50CB3" w:rsidSect="0010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nyun Cui">
    <w15:presenceInfo w15:providerId="AD" w15:userId="S::xcui12@ucsc.edu::72e25b07-bdd0-48f8-b20b-da4d40cf0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B3"/>
    <w:rsid w:val="00024646"/>
    <w:rsid w:val="000755E4"/>
    <w:rsid w:val="00085DC9"/>
    <w:rsid w:val="001060C8"/>
    <w:rsid w:val="001746B9"/>
    <w:rsid w:val="0019284A"/>
    <w:rsid w:val="001F7E2B"/>
    <w:rsid w:val="002440B4"/>
    <w:rsid w:val="002F5C18"/>
    <w:rsid w:val="0038539A"/>
    <w:rsid w:val="003A4D3E"/>
    <w:rsid w:val="003E1A2F"/>
    <w:rsid w:val="003F3C6F"/>
    <w:rsid w:val="005530F2"/>
    <w:rsid w:val="005B3C15"/>
    <w:rsid w:val="00667BBA"/>
    <w:rsid w:val="00674875"/>
    <w:rsid w:val="00723A72"/>
    <w:rsid w:val="007A6674"/>
    <w:rsid w:val="007B3A98"/>
    <w:rsid w:val="007C072D"/>
    <w:rsid w:val="0087319B"/>
    <w:rsid w:val="0090254F"/>
    <w:rsid w:val="009B7C07"/>
    <w:rsid w:val="009B7DB3"/>
    <w:rsid w:val="009F07E3"/>
    <w:rsid w:val="009F0A10"/>
    <w:rsid w:val="00A15B75"/>
    <w:rsid w:val="00AA6C57"/>
    <w:rsid w:val="00AB2B2A"/>
    <w:rsid w:val="00AB6541"/>
    <w:rsid w:val="00B50CB3"/>
    <w:rsid w:val="00BB79F8"/>
    <w:rsid w:val="00C00C06"/>
    <w:rsid w:val="00C00ECB"/>
    <w:rsid w:val="00CD0240"/>
    <w:rsid w:val="00DB410C"/>
    <w:rsid w:val="00E12C6A"/>
    <w:rsid w:val="00E2506B"/>
    <w:rsid w:val="00E6173B"/>
    <w:rsid w:val="00E85631"/>
    <w:rsid w:val="00F012F2"/>
    <w:rsid w:val="00F405C7"/>
    <w:rsid w:val="00FB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D291"/>
  <w15:chartTrackingRefBased/>
  <w15:docId w15:val="{D8C0F96A-8B07-9E4B-9071-E7780A1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50CB3"/>
    <w:pPr>
      <w:spacing w:after="200"/>
    </w:pPr>
    <w:rPr>
      <w:i/>
      <w:iCs/>
      <w:color w:val="44546A" w:themeColor="text2"/>
      <w:sz w:val="18"/>
      <w:szCs w:val="18"/>
    </w:rPr>
  </w:style>
  <w:style w:type="table" w:customStyle="1" w:styleId="1">
    <w:name w:val="1"/>
    <w:basedOn w:val="TableNormal"/>
    <w:rsid w:val="00B50CB3"/>
    <w:pPr>
      <w:spacing w:line="276" w:lineRule="auto"/>
    </w:pPr>
    <w:rPr>
      <w:rFonts w:ascii="Arial" w:eastAsia="SimSun" w:hAnsi="Arial" w:cs="Arial"/>
      <w:sz w:val="22"/>
      <w:szCs w:val="22"/>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Xinyun Cui</dc:creator>
  <cp:keywords/>
  <dc:description/>
  <cp:lastModifiedBy>Xinyun Cui</cp:lastModifiedBy>
  <cp:revision>2</cp:revision>
  <dcterms:created xsi:type="dcterms:W3CDTF">2021-03-14T22:16:00Z</dcterms:created>
  <dcterms:modified xsi:type="dcterms:W3CDTF">2021-03-28T20:06:00Z</dcterms:modified>
</cp:coreProperties>
</file>