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87" w:rsidRPr="006351CD" w:rsidRDefault="0086545C">
      <w:pPr>
        <w:rPr>
          <w:rFonts w:ascii="Times New Roman" w:hAnsi="Times New Roman" w:cs="Times New Roman"/>
          <w:sz w:val="36"/>
          <w:szCs w:val="36"/>
        </w:rPr>
      </w:pPr>
      <w:r w:rsidRPr="006351CD">
        <w:rPr>
          <w:rStyle w:val="fontstyle01"/>
          <w:rFonts w:ascii="Times New Roman" w:hAnsi="Times New Roman" w:cs="Times New Roman"/>
          <w:sz w:val="36"/>
          <w:szCs w:val="36"/>
        </w:rPr>
        <w:t>SUPPLEMENTARY MATERIAL</w:t>
      </w:r>
    </w:p>
    <w:p w:rsidR="004C60F3" w:rsidRPr="00601955" w:rsidRDefault="004C60F3">
      <w:pPr>
        <w:rPr>
          <w:rFonts w:ascii="Times New Roman" w:hAnsi="Times New Roman" w:cs="Times New Roman"/>
          <w:sz w:val="24"/>
          <w:szCs w:val="24"/>
        </w:rPr>
      </w:pPr>
    </w:p>
    <w:p w:rsidR="006351CD" w:rsidRPr="00CE795E" w:rsidRDefault="006351CD" w:rsidP="005A062C">
      <w:pPr>
        <w:pStyle w:val="a6"/>
        <w:jc w:val="left"/>
        <w:rPr>
          <w:rFonts w:ascii="Times New Roman" w:hAnsi="Times New Roman" w:cs="Times New Roman"/>
          <w:color w:val="000000" w:themeColor="text1"/>
          <w:lang w:val="de-DE"/>
        </w:rPr>
      </w:pPr>
      <w:r w:rsidRPr="00CE795E">
        <w:rPr>
          <w:rFonts w:ascii="Times New Roman" w:hAnsi="Times New Roman" w:cs="Times New Roman"/>
          <w:color w:val="000000" w:themeColor="text1"/>
          <w:lang w:val="de-DE"/>
        </w:rPr>
        <w:t xml:space="preserve">Acremolin D, a new acremolin alkaloid from the deep-sea sediment derived </w:t>
      </w:r>
      <w:r w:rsidRPr="00CE795E">
        <w:rPr>
          <w:rFonts w:ascii="Times New Roman" w:hAnsi="Times New Roman" w:cs="Times New Roman"/>
          <w:i/>
          <w:color w:val="000000" w:themeColor="text1"/>
          <w:lang w:val="de-DE"/>
        </w:rPr>
        <w:t>Aspergillus sydowii</w:t>
      </w:r>
      <w:r w:rsidRPr="00CE795E">
        <w:rPr>
          <w:rFonts w:ascii="Times New Roman" w:hAnsi="Times New Roman" w:cs="Times New Roman"/>
          <w:color w:val="000000" w:themeColor="text1"/>
          <w:lang w:val="de-DE"/>
        </w:rPr>
        <w:t xml:space="preserve"> fungus</w:t>
      </w:r>
    </w:p>
    <w:p w:rsidR="006351CD" w:rsidRPr="00CE795E" w:rsidRDefault="006351CD" w:rsidP="006351CD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351CD" w:rsidRPr="00CE795E" w:rsidRDefault="006351CD" w:rsidP="005A062C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Siwen Niu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a,b</w:t>
      </w:r>
      <w:r w:rsidRPr="00CE795E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  <w:lang w:val="de-DE"/>
        </w:rPr>
        <w:t>,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1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Ziming Chen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c</w:t>
      </w:r>
      <w:r w:rsidRPr="00CE795E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  <w:lang w:val="de-DE"/>
        </w:rPr>
        <w:t>,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1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Shengxiang Pei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a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Zongze Shao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a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Gaiyun Zhang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a,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* and Bihong Hong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b,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*</w:t>
      </w:r>
    </w:p>
    <w:p w:rsidR="006351CD" w:rsidRPr="00CE795E" w:rsidRDefault="006351CD" w:rsidP="006351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6351CD" w:rsidRPr="00AC5444" w:rsidRDefault="006351CD" w:rsidP="00AC5444">
      <w:pPr>
        <w:spacing w:line="360" w:lineRule="auto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AC5444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a</w:t>
      </w:r>
      <w:r w:rsidRPr="00AC54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C5444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Key Laboratory of Marine Biogenetic Resources, Third Institute of Oceanography, Ministry of Natural Resources, 184 Daxue Road, Xiamen 361005</w:t>
      </w:r>
    </w:p>
    <w:p w:rsidR="006351CD" w:rsidRPr="00AC5444" w:rsidRDefault="006351CD" w:rsidP="00AC5444">
      <w:pPr>
        <w:spacing w:line="360" w:lineRule="auto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AC5444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b </w:t>
      </w:r>
      <w:r w:rsidRPr="00AC5444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Technology Innovation Center for Exploitation of Marine Biological Resources, Third Institute of Oceanography, Ministry of Natural Resources, Xiamen 361005, People’s Republic of China</w:t>
      </w:r>
    </w:p>
    <w:p w:rsidR="006351CD" w:rsidRPr="00AC5444" w:rsidRDefault="006351CD" w:rsidP="00AC5444">
      <w:pPr>
        <w:spacing w:line="360" w:lineRule="auto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</w:pPr>
      <w:r w:rsidRPr="00AC5444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c </w:t>
      </w:r>
      <w:r w:rsidRPr="00AC5444"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  <w:t>School of Chemistry and Chemical Engineering, Lingnan Normal University, Zhanjiang 524048, China</w:t>
      </w:r>
    </w:p>
    <w:p w:rsidR="006351CD" w:rsidRPr="00CE795E" w:rsidRDefault="006351CD" w:rsidP="006351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p w:rsidR="006351CD" w:rsidRPr="00CE795E" w:rsidRDefault="006351CD" w:rsidP="006351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sym w:font="Symbol" w:char="F02A"/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Corresponding authors</w:t>
      </w:r>
      <w:r w:rsidRPr="00CE795E">
        <w:rPr>
          <w:rFonts w:ascii="Times New Roman" w:hAnsi="Times New Roman" w:cs="Times New Roman" w:hint="eastAsia"/>
          <w:color w:val="000000" w:themeColor="text1"/>
          <w:sz w:val="24"/>
          <w:szCs w:val="24"/>
          <w:lang w:val="en-GB"/>
        </w:rPr>
        <w:t>: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Gaiyun Zhang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e-mail:</w:t>
      </w:r>
      <w:r w:rsidRPr="00B8154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Pr="00B8154E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zhgyun@tio.org.cn</w:t>
      </w:r>
      <w:r w:rsidRPr="00B8154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Bihong Hong (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e-mail: 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bhhong@tio.org.cn)</w:t>
      </w:r>
    </w:p>
    <w:p w:rsidR="006351CD" w:rsidRPr="00CE795E" w:rsidRDefault="006351CD" w:rsidP="006351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95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de-DE"/>
        </w:rPr>
        <w:t>1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Author Contributions: Siwen Niu and Ziming Chen contributed equally to this work.</w:t>
      </w:r>
    </w:p>
    <w:p w:rsidR="006351CD" w:rsidRPr="00CE795E" w:rsidRDefault="006351CD" w:rsidP="006351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95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351CD" w:rsidRPr="00CE795E" w:rsidRDefault="006351CD" w:rsidP="006351C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79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ABSTRACT</w:t>
      </w:r>
    </w:p>
    <w:p w:rsidR="006351CD" w:rsidRDefault="006351CD" w:rsidP="006351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Chemical investigation of the deep-sea-derived fungus </w:t>
      </w:r>
      <w:r w:rsidRPr="00CE795E"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  <w:t xml:space="preserve">Aspergillus sydowii 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MCCC 3A00324 led to the isolation of one new acremolin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type 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alkaloid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(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acremolin 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</w:t>
      </w:r>
      <w:r w:rsidRPr="00CE795E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)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and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five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known alkaloids (</w:t>
      </w:r>
      <w:r w:rsidRPr="00CE795E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2‒6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). The planar structure of </w:t>
      </w:r>
      <w:r w:rsidRPr="00CE795E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 xml:space="preserve">1 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was established by the extensive analyses of the NMR and HRESIMS data, while its absolute configuration was assigned </w:t>
      </w:r>
      <w:del w:id="0" w:author="DELL" w:date="2021-03-12T20:35:00Z">
        <w:r w:rsidRPr="00CE795E" w:rsidDel="002D17BC">
          <w:rPr>
            <w:rFonts w:ascii="Times New Roman" w:hAnsi="Times New Roman" w:cs="Times New Roman"/>
            <w:color w:val="000000" w:themeColor="text1"/>
            <w:sz w:val="24"/>
            <w:szCs w:val="24"/>
            <w:lang w:val="de-DE"/>
          </w:rPr>
          <w:delText>on the basis of</w:delText>
        </w:r>
      </w:del>
      <w:ins w:id="1" w:author="DELL" w:date="2021-03-12T20:35:00Z">
        <w:r w:rsidR="002D17BC">
          <w:rPr>
            <w:rFonts w:ascii="Times New Roman" w:hAnsi="Times New Roman" w:cs="Times New Roman"/>
            <w:color w:val="000000" w:themeColor="text1"/>
            <w:sz w:val="24"/>
            <w:szCs w:val="24"/>
            <w:lang w:val="de-DE"/>
          </w:rPr>
          <w:t>by</w:t>
        </w:r>
      </w:ins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the comparison of the experimental </w:t>
      </w:r>
      <w:del w:id="2" w:author="DELL" w:date="2021-03-12T20:36:00Z">
        <w:r w:rsidRPr="00CE795E" w:rsidDel="002D17BC">
          <w:rPr>
            <w:rFonts w:ascii="Times New Roman" w:hAnsi="Times New Roman" w:cs="Times New Roman"/>
            <w:color w:val="000000" w:themeColor="text1"/>
            <w:sz w:val="24"/>
            <w:szCs w:val="24"/>
            <w:lang w:val="de-DE"/>
          </w:rPr>
          <w:delText xml:space="preserve">ECD </w:delText>
        </w:r>
      </w:del>
      <w:ins w:id="3" w:author="DELL" w:date="2021-03-12T20:34:00Z">
        <w:r w:rsidR="002D17BC">
          <w:rPr>
            <w:rFonts w:ascii="Times New Roman" w:hAnsi="Times New Roman" w:cs="Times New Roman"/>
            <w:color w:val="000000" w:themeColor="text1"/>
            <w:sz w:val="24"/>
            <w:szCs w:val="24"/>
            <w:lang w:val="de-DE"/>
          </w:rPr>
          <w:t xml:space="preserve">and </w:t>
        </w:r>
      </w:ins>
      <w:del w:id="4" w:author="DELL" w:date="2021-03-12T20:35:00Z">
        <w:r w:rsidRPr="00CE795E" w:rsidDel="002D17BC">
          <w:rPr>
            <w:rFonts w:ascii="Times New Roman" w:hAnsi="Times New Roman" w:cs="Times New Roman"/>
            <w:color w:val="000000" w:themeColor="text1"/>
            <w:sz w:val="24"/>
            <w:szCs w:val="24"/>
            <w:lang w:val="de-DE"/>
          </w:rPr>
          <w:delText xml:space="preserve">spectrum with that of the </w:delText>
        </w:r>
      </w:del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calculated ECD data</w:t>
      </w:r>
      <w:del w:id="5" w:author="DELL" w:date="2021-03-12T20:35:00Z">
        <w:r w:rsidRPr="00CE795E" w:rsidDel="002D17BC">
          <w:rPr>
            <w:rFonts w:ascii="Times New Roman" w:hAnsi="Times New Roman" w:cs="Times New Roman"/>
            <w:color w:val="000000" w:themeColor="text1"/>
            <w:sz w:val="24"/>
            <w:szCs w:val="24"/>
            <w:lang w:val="de-DE"/>
          </w:rPr>
          <w:delText xml:space="preserve"> by the TD-DFT method</w:delText>
        </w:r>
      </w:del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 Acremolin D (</w:t>
      </w:r>
      <w:r w:rsidRPr="00CE795E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1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represented 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the second analogue of acremolin found in nature. All </w:t>
      </w:r>
      <w:del w:id="6" w:author="DELL" w:date="2021-03-12T20:35:00Z">
        <w:r w:rsidRPr="00CE795E" w:rsidDel="002D17BC">
          <w:rPr>
            <w:rFonts w:ascii="Times New Roman" w:hAnsi="Times New Roman" w:cs="Times New Roman"/>
            <w:color w:val="000000" w:themeColor="text1"/>
            <w:sz w:val="24"/>
            <w:szCs w:val="24"/>
            <w:lang w:val="de-DE"/>
          </w:rPr>
          <w:delText>the isolated metabolites</w:delText>
        </w:r>
      </w:del>
      <w:ins w:id="7" w:author="DELL" w:date="2021-03-12T20:35:00Z">
        <w:r w:rsidR="002D17BC">
          <w:rPr>
            <w:rFonts w:ascii="Times New Roman" w:hAnsi="Times New Roman" w:cs="Times New Roman"/>
            <w:color w:val="000000" w:themeColor="text1"/>
            <w:sz w:val="24"/>
            <w:szCs w:val="24"/>
            <w:lang w:val="de-DE"/>
          </w:rPr>
          <w:t>compounds</w:t>
        </w:r>
      </w:ins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were evaluated for their cytotoxic activities against six human cancer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cell 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lines (A549, Hela-S3, MCF-7, HepG2, K562, and SF-268).</w:t>
      </w:r>
      <w:bookmarkStart w:id="8" w:name="OLE_LINK3"/>
      <w:bookmarkStart w:id="9" w:name="OLE_LINK4"/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As a result, </w:t>
      </w:r>
      <w:bookmarkEnd w:id="8"/>
      <w:bookmarkEnd w:id="9"/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compounds </w:t>
      </w:r>
      <w:r w:rsidRPr="00CE795E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1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and </w:t>
      </w:r>
      <w:r w:rsidRPr="00CE795E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2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exhibited </w:t>
      </w:r>
      <w:r w:rsidRPr="001542A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 certain inhibitory effects</w:t>
      </w:r>
      <w:r w:rsidRPr="001542AF">
        <w:rPr>
          <w:rFonts w:ascii="Times New Roman" w:hAnsi="Times New Roman" w:cs="Times New Roman" w:hint="eastAsia"/>
          <w:color w:val="000000" w:themeColor="text1"/>
          <w:sz w:val="24"/>
          <w:szCs w:val="24"/>
          <w:lang w:val="de-DE"/>
        </w:rPr>
        <w:t xml:space="preserve"> </w:t>
      </w:r>
      <w:r w:rsidRPr="001542A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against the proliferation of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the 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A549, Hela-S3, HepG2, and K562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cell lines 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at the concentration of 20 </w:t>
      </w:r>
      <w:r w:rsidRPr="00CE795E"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  <w:t>µ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</w:t>
      </w:r>
    </w:p>
    <w:p w:rsidR="006351CD" w:rsidRPr="00CE795E" w:rsidRDefault="006351CD" w:rsidP="006351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1CD" w:rsidRPr="00CE795E" w:rsidRDefault="006351CD" w:rsidP="006351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9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Keywords: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Deep-sea-derived fungus, </w:t>
      </w:r>
      <w:r w:rsidRPr="00CE795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Aspergillus sydowii</w:t>
      </w:r>
      <w:r w:rsidRPr="00CE795E">
        <w:rPr>
          <w:rFonts w:ascii="Times New Roman" w:hAnsi="Times New Roman" w:cs="Times New Roman"/>
          <w:color w:val="000000" w:themeColor="text1"/>
          <w:sz w:val="24"/>
          <w:szCs w:val="24"/>
        </w:rPr>
        <w:t>, alkaloids, acremolins, cytotoxic activities</w:t>
      </w:r>
    </w:p>
    <w:p w:rsidR="006351CD" w:rsidRPr="00CE795E" w:rsidRDefault="006351CD" w:rsidP="006351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95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351CD" w:rsidRPr="006351CD" w:rsidRDefault="006351CD" w:rsidP="006351CD">
      <w:pPr>
        <w:jc w:val="center"/>
        <w:rPr>
          <w:rFonts w:ascii="Times New Roman" w:hAnsi="Times New Roman" w:cs="Times New Roman"/>
          <w:sz w:val="30"/>
          <w:szCs w:val="30"/>
        </w:rPr>
      </w:pPr>
      <w:r w:rsidRPr="006351CD">
        <w:rPr>
          <w:rFonts w:ascii="Times New Roman" w:hAnsi="Times New Roman" w:cs="Times New Roman"/>
          <w:b/>
          <w:bCs/>
          <w:sz w:val="30"/>
          <w:szCs w:val="30"/>
        </w:rPr>
        <w:lastRenderedPageBreak/>
        <w:t>List of supporting information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6351CD" w:rsidRPr="006351CD" w:rsidTr="00994049">
        <w:trPr>
          <w:trHeight w:val="312"/>
        </w:trPr>
        <w:tc>
          <w:tcPr>
            <w:tcW w:w="5000" w:type="pct"/>
          </w:tcPr>
          <w:p w:rsidR="006351CD" w:rsidRPr="006351CD" w:rsidRDefault="006351CD" w:rsidP="00994049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6351CD">
              <w:rPr>
                <w:b/>
                <w:bCs/>
                <w:sz w:val="24"/>
                <w:szCs w:val="24"/>
                <w:lang w:bidi="en-US"/>
              </w:rPr>
              <w:t>Computation Section</w:t>
            </w:r>
          </w:p>
        </w:tc>
      </w:tr>
      <w:tr w:rsidR="006351CD" w:rsidRPr="006351CD" w:rsidTr="00994049">
        <w:trPr>
          <w:trHeight w:val="312"/>
        </w:trPr>
        <w:tc>
          <w:tcPr>
            <w:tcW w:w="5000" w:type="pct"/>
          </w:tcPr>
          <w:p w:rsidR="006351CD" w:rsidRPr="006351CD" w:rsidRDefault="006351CD" w:rsidP="00994049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6351CD">
              <w:rPr>
                <w:b/>
                <w:sz w:val="24"/>
                <w:szCs w:val="24"/>
              </w:rPr>
              <w:t>Figure S1.</w:t>
            </w:r>
            <w:r w:rsidRPr="006351CD">
              <w:rPr>
                <w:sz w:val="24"/>
                <w:szCs w:val="24"/>
              </w:rPr>
              <w:t xml:space="preserve"> COSY (</w:t>
            </w:r>
            <w:r w:rsidRPr="006351C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object w:dxaOrig="361" w:dyaOrig="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5.55pt" o:ole="">
                  <v:imagedata r:id="rId6" o:title=""/>
                </v:shape>
                <o:OLEObject Type="Embed" ProgID="ChemDraw.Document.6.0" ShapeID="_x0000_i1025" DrawAspect="Content" ObjectID="_1677087802" r:id="rId7"/>
              </w:object>
            </w:r>
            <w:r w:rsidRPr="006351CD">
              <w:rPr>
                <w:sz w:val="24"/>
                <w:szCs w:val="24"/>
              </w:rPr>
              <w:t>) and HMBC (</w:t>
            </w:r>
            <w:r w:rsidRPr="006351CD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object w:dxaOrig="337" w:dyaOrig="147">
                <v:shape id="_x0000_i1026" type="#_x0000_t75" style="width:16.15pt;height:6.9pt" o:ole="">
                  <v:imagedata r:id="rId8" o:title=""/>
                </v:shape>
                <o:OLEObject Type="Embed" ProgID="ChemDraw.Document.6.0" ShapeID="_x0000_i1026" DrawAspect="Content" ObjectID="_1677087803" r:id="rId9"/>
              </w:object>
            </w:r>
            <w:r w:rsidRPr="006351CD">
              <w:rPr>
                <w:sz w:val="24"/>
                <w:szCs w:val="24"/>
              </w:rPr>
              <w:t xml:space="preserve">) correlations of </w:t>
            </w:r>
            <w:r w:rsidRPr="006351CD">
              <w:rPr>
                <w:b/>
                <w:sz w:val="24"/>
                <w:szCs w:val="24"/>
              </w:rPr>
              <w:t>1</w:t>
            </w:r>
            <w:r w:rsidRPr="006351CD">
              <w:rPr>
                <w:sz w:val="24"/>
                <w:szCs w:val="24"/>
              </w:rPr>
              <w:t>.</w:t>
            </w:r>
          </w:p>
        </w:tc>
      </w:tr>
      <w:tr w:rsidR="006351CD" w:rsidRPr="006351CD" w:rsidTr="00994049">
        <w:trPr>
          <w:trHeight w:val="312"/>
        </w:trPr>
        <w:tc>
          <w:tcPr>
            <w:tcW w:w="5000" w:type="pct"/>
          </w:tcPr>
          <w:p w:rsidR="006351CD" w:rsidRPr="006351CD" w:rsidRDefault="006351CD" w:rsidP="00994049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6351CD">
              <w:rPr>
                <w:b/>
                <w:sz w:val="24"/>
                <w:szCs w:val="24"/>
              </w:rPr>
              <w:t xml:space="preserve">Figure S2. </w:t>
            </w:r>
            <w:r w:rsidRPr="006351CD">
              <w:rPr>
                <w:sz w:val="24"/>
                <w:szCs w:val="24"/>
              </w:rPr>
              <w:t xml:space="preserve">Experimental ECD curve of </w:t>
            </w:r>
            <w:r w:rsidRPr="006351CD">
              <w:rPr>
                <w:b/>
                <w:sz w:val="24"/>
                <w:szCs w:val="24"/>
              </w:rPr>
              <w:t>1</w:t>
            </w:r>
            <w:r w:rsidRPr="006351CD">
              <w:rPr>
                <w:sz w:val="24"/>
                <w:szCs w:val="24"/>
              </w:rPr>
              <w:t xml:space="preserve"> in MeOH and the calculated ECD data of </w:t>
            </w:r>
            <w:r w:rsidRPr="006351CD">
              <w:rPr>
                <w:b/>
                <w:sz w:val="24"/>
                <w:szCs w:val="24"/>
              </w:rPr>
              <w:t>1</w:t>
            </w:r>
            <w:r w:rsidRPr="006351CD">
              <w:rPr>
                <w:sz w:val="24"/>
                <w:szCs w:val="24"/>
              </w:rPr>
              <w:t xml:space="preserve"> at the B3LYP/6-311+g(2d,p) level.</w:t>
            </w:r>
          </w:p>
        </w:tc>
      </w:tr>
      <w:tr w:rsidR="006351CD" w:rsidRPr="006351CD" w:rsidTr="00994049">
        <w:trPr>
          <w:trHeight w:val="312"/>
        </w:trPr>
        <w:tc>
          <w:tcPr>
            <w:tcW w:w="5000" w:type="pct"/>
          </w:tcPr>
          <w:p w:rsidR="006351CD" w:rsidRPr="006351CD" w:rsidRDefault="006351CD" w:rsidP="00994049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6351CD">
              <w:rPr>
                <w:b/>
                <w:bCs/>
                <w:sz w:val="24"/>
                <w:szCs w:val="24"/>
              </w:rPr>
              <w:t xml:space="preserve">Figure S3. </w:t>
            </w:r>
            <w:r w:rsidRPr="006351CD">
              <w:rPr>
                <w:bCs/>
                <w:sz w:val="24"/>
                <w:szCs w:val="24"/>
              </w:rPr>
              <w:t>Nine</w:t>
            </w:r>
            <w:r w:rsidRPr="006351CD">
              <w:rPr>
                <w:b/>
                <w:bCs/>
                <w:sz w:val="24"/>
                <w:szCs w:val="24"/>
              </w:rPr>
              <w:t xml:space="preserve"> </w:t>
            </w:r>
            <w:r w:rsidRPr="006351CD">
              <w:rPr>
                <w:sz w:val="24"/>
                <w:szCs w:val="24"/>
              </w:rPr>
              <w:t xml:space="preserve">low-energy conformers of </w:t>
            </w:r>
            <w:r w:rsidRPr="006351CD">
              <w:rPr>
                <w:b/>
                <w:bCs/>
                <w:sz w:val="24"/>
                <w:szCs w:val="24"/>
              </w:rPr>
              <w:t>1</w:t>
            </w:r>
            <w:r w:rsidRPr="006351CD">
              <w:rPr>
                <w:bCs/>
                <w:sz w:val="24"/>
                <w:szCs w:val="24"/>
              </w:rPr>
              <w:t>.</w:t>
            </w:r>
          </w:p>
        </w:tc>
      </w:tr>
      <w:tr w:rsidR="006351CD" w:rsidRPr="006351CD" w:rsidTr="00994049">
        <w:trPr>
          <w:trHeight w:val="312"/>
        </w:trPr>
        <w:tc>
          <w:tcPr>
            <w:tcW w:w="5000" w:type="pct"/>
          </w:tcPr>
          <w:p w:rsidR="006351CD" w:rsidRPr="006351CD" w:rsidRDefault="006351CD" w:rsidP="00994049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6351CD">
              <w:rPr>
                <w:b/>
                <w:sz w:val="24"/>
                <w:szCs w:val="24"/>
              </w:rPr>
              <w:t>Table S1</w:t>
            </w:r>
            <w:r w:rsidRPr="006351CD">
              <w:rPr>
                <w:sz w:val="24"/>
                <w:szCs w:val="24"/>
              </w:rPr>
              <w:t xml:space="preserve"> </w:t>
            </w:r>
            <w:r w:rsidRPr="006351CD">
              <w:rPr>
                <w:sz w:val="24"/>
                <w:szCs w:val="24"/>
                <w:vertAlign w:val="superscript"/>
              </w:rPr>
              <w:t>1</w:t>
            </w:r>
            <w:r w:rsidRPr="006351CD">
              <w:rPr>
                <w:sz w:val="24"/>
                <w:szCs w:val="24"/>
              </w:rPr>
              <w:t xml:space="preserve">H (400 MHz) and </w:t>
            </w:r>
            <w:r w:rsidRPr="006351CD">
              <w:rPr>
                <w:sz w:val="24"/>
                <w:szCs w:val="24"/>
                <w:vertAlign w:val="superscript"/>
              </w:rPr>
              <w:t>13</w:t>
            </w:r>
            <w:r w:rsidRPr="006351CD">
              <w:rPr>
                <w:sz w:val="24"/>
                <w:szCs w:val="24"/>
              </w:rPr>
              <w:t xml:space="preserve">C (100 MHz) NMR data of </w:t>
            </w:r>
            <w:r w:rsidRPr="006351CD">
              <w:rPr>
                <w:b/>
                <w:sz w:val="24"/>
                <w:szCs w:val="24"/>
              </w:rPr>
              <w:t>1</w:t>
            </w:r>
            <w:r w:rsidRPr="006351CD">
              <w:rPr>
                <w:sz w:val="24"/>
                <w:szCs w:val="24"/>
              </w:rPr>
              <w:t xml:space="preserve"> in CD</w:t>
            </w:r>
            <w:r w:rsidRPr="006351CD">
              <w:rPr>
                <w:sz w:val="24"/>
                <w:szCs w:val="24"/>
                <w:vertAlign w:val="subscript"/>
              </w:rPr>
              <w:t>3</w:t>
            </w:r>
            <w:r w:rsidRPr="006351CD">
              <w:rPr>
                <w:sz w:val="24"/>
                <w:szCs w:val="24"/>
              </w:rPr>
              <w:t>OD</w:t>
            </w:r>
          </w:p>
        </w:tc>
      </w:tr>
      <w:tr w:rsidR="006351CD" w:rsidRPr="006351CD" w:rsidTr="00994049">
        <w:trPr>
          <w:trHeight w:val="312"/>
        </w:trPr>
        <w:tc>
          <w:tcPr>
            <w:tcW w:w="5000" w:type="pct"/>
          </w:tcPr>
          <w:p w:rsidR="006351CD" w:rsidRPr="006351CD" w:rsidRDefault="006351CD" w:rsidP="00994049">
            <w:pPr>
              <w:spacing w:line="480" w:lineRule="auto"/>
              <w:rPr>
                <w:rFonts w:eastAsiaTheme="minorEastAsia"/>
                <w:sz w:val="24"/>
                <w:szCs w:val="24"/>
              </w:rPr>
            </w:pPr>
            <w:r w:rsidRPr="006351CD">
              <w:rPr>
                <w:b/>
                <w:sz w:val="24"/>
                <w:szCs w:val="24"/>
              </w:rPr>
              <w:t xml:space="preserve">Table S2 </w:t>
            </w:r>
            <w:r w:rsidRPr="006351CD">
              <w:rPr>
                <w:sz w:val="24"/>
                <w:szCs w:val="24"/>
              </w:rPr>
              <w:t xml:space="preserve">Energies of the conformers of compound </w:t>
            </w:r>
            <w:r w:rsidRPr="006351CD">
              <w:rPr>
                <w:b/>
                <w:sz w:val="24"/>
                <w:szCs w:val="24"/>
              </w:rPr>
              <w:t>1</w:t>
            </w:r>
            <w:r w:rsidRPr="006351CD">
              <w:rPr>
                <w:sz w:val="24"/>
                <w:szCs w:val="24"/>
              </w:rPr>
              <w:t xml:space="preserve"> at </w:t>
            </w:r>
            <w:r w:rsidRPr="006351CD">
              <w:rPr>
                <w:bCs/>
                <w:sz w:val="24"/>
                <w:szCs w:val="24"/>
                <w:lang w:bidi="en-US"/>
              </w:rPr>
              <w:t xml:space="preserve">the </w:t>
            </w:r>
            <w:r w:rsidRPr="006351CD">
              <w:rPr>
                <w:sz w:val="24"/>
                <w:szCs w:val="24"/>
              </w:rPr>
              <w:t xml:space="preserve">B3LYP/6-31+g(d) </w:t>
            </w:r>
            <w:r w:rsidRPr="006351CD">
              <w:rPr>
                <w:bCs/>
                <w:sz w:val="24"/>
                <w:szCs w:val="24"/>
                <w:lang w:bidi="en-US"/>
              </w:rPr>
              <w:t>level</w:t>
            </w:r>
          </w:p>
        </w:tc>
      </w:tr>
      <w:tr w:rsidR="006351CD" w:rsidRPr="006351CD" w:rsidTr="00994049">
        <w:trPr>
          <w:trHeight w:val="312"/>
        </w:trPr>
        <w:tc>
          <w:tcPr>
            <w:tcW w:w="5000" w:type="pct"/>
          </w:tcPr>
          <w:p w:rsidR="006351CD" w:rsidRPr="006351CD" w:rsidRDefault="006351CD" w:rsidP="00994049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6351CD">
              <w:rPr>
                <w:b/>
                <w:sz w:val="24"/>
                <w:szCs w:val="24"/>
                <w:lang w:bidi="en-US"/>
              </w:rPr>
              <w:t xml:space="preserve">Table </w:t>
            </w:r>
            <w:r>
              <w:rPr>
                <w:b/>
                <w:sz w:val="24"/>
                <w:szCs w:val="24"/>
                <w:lang w:bidi="en-US"/>
              </w:rPr>
              <w:t>S</w:t>
            </w:r>
            <w:r w:rsidR="00994049">
              <w:rPr>
                <w:b/>
                <w:sz w:val="24"/>
                <w:szCs w:val="24"/>
                <w:lang w:bidi="en-US"/>
              </w:rPr>
              <w:t>3</w:t>
            </w:r>
            <w:r w:rsidRPr="006351CD">
              <w:rPr>
                <w:b/>
                <w:sz w:val="24"/>
                <w:szCs w:val="24"/>
                <w:lang w:bidi="en-US"/>
              </w:rPr>
              <w:t xml:space="preserve"> </w:t>
            </w:r>
            <w:r w:rsidRPr="006351CD">
              <w:rPr>
                <w:sz w:val="24"/>
                <w:szCs w:val="24"/>
                <w:lang w:bidi="en-US"/>
              </w:rPr>
              <w:t xml:space="preserve">Inhibitory effects of compounds </w:t>
            </w:r>
            <w:r w:rsidRPr="006351CD">
              <w:rPr>
                <w:b/>
                <w:sz w:val="24"/>
                <w:szCs w:val="24"/>
                <w:lang w:bidi="en-US"/>
              </w:rPr>
              <w:t>1‒6</w:t>
            </w:r>
            <w:r w:rsidRPr="006351CD">
              <w:rPr>
                <w:sz w:val="24"/>
                <w:szCs w:val="24"/>
                <w:lang w:bidi="en-US"/>
              </w:rPr>
              <w:t xml:space="preserve"> against six cancer cell lines</w:t>
            </w:r>
          </w:p>
        </w:tc>
      </w:tr>
      <w:tr w:rsidR="006351CD" w:rsidRPr="006351CD" w:rsidTr="00994049">
        <w:trPr>
          <w:trHeight w:val="312"/>
        </w:trPr>
        <w:tc>
          <w:tcPr>
            <w:tcW w:w="5000" w:type="pct"/>
          </w:tcPr>
          <w:p w:rsidR="006351CD" w:rsidRPr="006351CD" w:rsidRDefault="006351CD" w:rsidP="00994049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6351CD">
              <w:rPr>
                <w:b/>
                <w:sz w:val="24"/>
                <w:szCs w:val="24"/>
              </w:rPr>
              <w:t>Figure S</w:t>
            </w:r>
            <w:r>
              <w:rPr>
                <w:b/>
                <w:sz w:val="24"/>
                <w:szCs w:val="24"/>
              </w:rPr>
              <w:t>4</w:t>
            </w:r>
            <w:r w:rsidRPr="006351CD">
              <w:rPr>
                <w:b/>
                <w:sz w:val="24"/>
                <w:szCs w:val="24"/>
              </w:rPr>
              <w:t>.</w:t>
            </w:r>
            <w:r w:rsidRPr="006351CD">
              <w:rPr>
                <w:sz w:val="24"/>
                <w:szCs w:val="24"/>
              </w:rPr>
              <w:t xml:space="preserve"> HRESIMS spectrum of </w:t>
            </w:r>
            <w:r w:rsidRPr="006351CD">
              <w:rPr>
                <w:b/>
                <w:sz w:val="24"/>
                <w:szCs w:val="24"/>
              </w:rPr>
              <w:t>1</w:t>
            </w:r>
            <w:r w:rsidRPr="006351CD">
              <w:rPr>
                <w:sz w:val="24"/>
                <w:szCs w:val="24"/>
              </w:rPr>
              <w:t>.</w:t>
            </w:r>
          </w:p>
        </w:tc>
      </w:tr>
      <w:tr w:rsidR="006351CD" w:rsidRPr="006351CD" w:rsidTr="00994049">
        <w:trPr>
          <w:trHeight w:val="312"/>
        </w:trPr>
        <w:tc>
          <w:tcPr>
            <w:tcW w:w="5000" w:type="pct"/>
          </w:tcPr>
          <w:p w:rsidR="006351CD" w:rsidRPr="006351CD" w:rsidRDefault="006351CD" w:rsidP="00994049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6351CD">
              <w:rPr>
                <w:b/>
                <w:sz w:val="24"/>
                <w:szCs w:val="24"/>
              </w:rPr>
              <w:t>Figure S</w:t>
            </w:r>
            <w:r>
              <w:rPr>
                <w:b/>
                <w:sz w:val="24"/>
                <w:szCs w:val="24"/>
              </w:rPr>
              <w:t>5</w:t>
            </w:r>
            <w:r w:rsidRPr="006351CD">
              <w:rPr>
                <w:b/>
                <w:sz w:val="24"/>
                <w:szCs w:val="24"/>
              </w:rPr>
              <w:t>.</w:t>
            </w:r>
            <w:r w:rsidRPr="006351CD">
              <w:rPr>
                <w:sz w:val="24"/>
                <w:szCs w:val="24"/>
              </w:rPr>
              <w:t xml:space="preserve"> </w:t>
            </w:r>
            <w:r w:rsidRPr="006351CD">
              <w:rPr>
                <w:sz w:val="24"/>
                <w:szCs w:val="24"/>
                <w:vertAlign w:val="superscript"/>
              </w:rPr>
              <w:t>1</w:t>
            </w:r>
            <w:r w:rsidRPr="006351CD">
              <w:rPr>
                <w:sz w:val="24"/>
                <w:szCs w:val="24"/>
              </w:rPr>
              <w:t xml:space="preserve">H NMR spectrum of </w:t>
            </w:r>
            <w:r w:rsidRPr="006351CD">
              <w:rPr>
                <w:b/>
                <w:sz w:val="24"/>
                <w:szCs w:val="24"/>
              </w:rPr>
              <w:t>1</w:t>
            </w:r>
            <w:r w:rsidRPr="006351CD">
              <w:rPr>
                <w:sz w:val="24"/>
                <w:szCs w:val="24"/>
              </w:rPr>
              <w:t xml:space="preserve"> in CD</w:t>
            </w:r>
            <w:r w:rsidRPr="006351CD">
              <w:rPr>
                <w:sz w:val="24"/>
                <w:szCs w:val="24"/>
                <w:vertAlign w:val="subscript"/>
              </w:rPr>
              <w:t>3</w:t>
            </w:r>
            <w:r w:rsidRPr="006351CD">
              <w:rPr>
                <w:sz w:val="24"/>
                <w:szCs w:val="24"/>
              </w:rPr>
              <w:t>OD (400 MHz).</w:t>
            </w:r>
          </w:p>
        </w:tc>
      </w:tr>
      <w:tr w:rsidR="006351CD" w:rsidRPr="006351CD" w:rsidTr="00994049">
        <w:trPr>
          <w:trHeight w:val="312"/>
        </w:trPr>
        <w:tc>
          <w:tcPr>
            <w:tcW w:w="5000" w:type="pct"/>
          </w:tcPr>
          <w:p w:rsidR="006351CD" w:rsidRPr="006351CD" w:rsidRDefault="006351CD" w:rsidP="00994049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6351CD">
              <w:rPr>
                <w:b/>
                <w:sz w:val="24"/>
                <w:szCs w:val="24"/>
              </w:rPr>
              <w:t>Figure S</w:t>
            </w:r>
            <w:r>
              <w:rPr>
                <w:b/>
                <w:sz w:val="24"/>
                <w:szCs w:val="24"/>
              </w:rPr>
              <w:t>6</w:t>
            </w:r>
            <w:r w:rsidRPr="006351CD">
              <w:rPr>
                <w:b/>
                <w:sz w:val="24"/>
                <w:szCs w:val="24"/>
              </w:rPr>
              <w:t>.</w:t>
            </w:r>
            <w:r w:rsidRPr="006351CD">
              <w:rPr>
                <w:sz w:val="24"/>
                <w:szCs w:val="24"/>
              </w:rPr>
              <w:t xml:space="preserve"> </w:t>
            </w:r>
            <w:r w:rsidRPr="006351CD">
              <w:rPr>
                <w:sz w:val="24"/>
                <w:szCs w:val="24"/>
                <w:vertAlign w:val="superscript"/>
              </w:rPr>
              <w:t>13</w:t>
            </w:r>
            <w:r w:rsidRPr="006351CD">
              <w:rPr>
                <w:sz w:val="24"/>
                <w:szCs w:val="24"/>
              </w:rPr>
              <w:t xml:space="preserve">C NMR spectrum of </w:t>
            </w:r>
            <w:r w:rsidRPr="006351CD">
              <w:rPr>
                <w:b/>
                <w:sz w:val="24"/>
                <w:szCs w:val="24"/>
              </w:rPr>
              <w:t>1</w:t>
            </w:r>
            <w:r w:rsidRPr="006351CD">
              <w:rPr>
                <w:sz w:val="24"/>
                <w:szCs w:val="24"/>
              </w:rPr>
              <w:t xml:space="preserve"> in CD</w:t>
            </w:r>
            <w:r w:rsidRPr="006351CD">
              <w:rPr>
                <w:sz w:val="24"/>
                <w:szCs w:val="24"/>
                <w:vertAlign w:val="subscript"/>
              </w:rPr>
              <w:t>3</w:t>
            </w:r>
            <w:r w:rsidRPr="006351CD">
              <w:rPr>
                <w:sz w:val="24"/>
                <w:szCs w:val="24"/>
              </w:rPr>
              <w:t>OD (100 MHz).</w:t>
            </w:r>
          </w:p>
        </w:tc>
      </w:tr>
      <w:tr w:rsidR="006351CD" w:rsidRPr="006351CD" w:rsidTr="00994049">
        <w:trPr>
          <w:trHeight w:val="312"/>
        </w:trPr>
        <w:tc>
          <w:tcPr>
            <w:tcW w:w="5000" w:type="pct"/>
          </w:tcPr>
          <w:p w:rsidR="006351CD" w:rsidRPr="006351CD" w:rsidRDefault="006351CD" w:rsidP="00994049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6351CD">
              <w:rPr>
                <w:b/>
                <w:sz w:val="24"/>
                <w:szCs w:val="24"/>
              </w:rPr>
              <w:t>Figure S</w:t>
            </w:r>
            <w:r>
              <w:rPr>
                <w:b/>
                <w:sz w:val="24"/>
                <w:szCs w:val="24"/>
              </w:rPr>
              <w:t>7</w:t>
            </w:r>
            <w:r w:rsidRPr="006351CD">
              <w:rPr>
                <w:b/>
                <w:sz w:val="24"/>
                <w:szCs w:val="24"/>
              </w:rPr>
              <w:t>.</w:t>
            </w:r>
            <w:r w:rsidRPr="006351CD">
              <w:rPr>
                <w:sz w:val="24"/>
                <w:szCs w:val="24"/>
              </w:rPr>
              <w:t xml:space="preserve"> HSQC spectrum of </w:t>
            </w:r>
            <w:r w:rsidRPr="006351CD">
              <w:rPr>
                <w:b/>
                <w:sz w:val="24"/>
                <w:szCs w:val="24"/>
              </w:rPr>
              <w:t>1</w:t>
            </w:r>
            <w:r w:rsidRPr="006351CD">
              <w:rPr>
                <w:sz w:val="24"/>
                <w:szCs w:val="24"/>
              </w:rPr>
              <w:t xml:space="preserve"> in CD</w:t>
            </w:r>
            <w:r w:rsidRPr="006351CD">
              <w:rPr>
                <w:sz w:val="24"/>
                <w:szCs w:val="24"/>
                <w:vertAlign w:val="subscript"/>
              </w:rPr>
              <w:t>3</w:t>
            </w:r>
            <w:r w:rsidRPr="006351CD">
              <w:rPr>
                <w:sz w:val="24"/>
                <w:szCs w:val="24"/>
              </w:rPr>
              <w:t>OD.</w:t>
            </w:r>
          </w:p>
        </w:tc>
      </w:tr>
      <w:tr w:rsidR="006351CD" w:rsidRPr="006351CD" w:rsidTr="00994049">
        <w:trPr>
          <w:trHeight w:val="312"/>
        </w:trPr>
        <w:tc>
          <w:tcPr>
            <w:tcW w:w="5000" w:type="pct"/>
          </w:tcPr>
          <w:p w:rsidR="006351CD" w:rsidRPr="006351CD" w:rsidRDefault="006351CD" w:rsidP="00994049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6351CD">
              <w:rPr>
                <w:b/>
                <w:sz w:val="24"/>
                <w:szCs w:val="24"/>
              </w:rPr>
              <w:t>Figure S</w:t>
            </w:r>
            <w:r>
              <w:rPr>
                <w:b/>
                <w:sz w:val="24"/>
                <w:szCs w:val="24"/>
              </w:rPr>
              <w:t>8</w:t>
            </w:r>
            <w:r w:rsidRPr="006351CD">
              <w:rPr>
                <w:sz w:val="24"/>
                <w:szCs w:val="24"/>
              </w:rPr>
              <w:t>. COSY spectrum of</w:t>
            </w:r>
            <w:r w:rsidRPr="006351CD">
              <w:rPr>
                <w:b/>
                <w:sz w:val="24"/>
                <w:szCs w:val="24"/>
              </w:rPr>
              <w:t xml:space="preserve"> 1</w:t>
            </w:r>
            <w:r w:rsidRPr="006351CD">
              <w:rPr>
                <w:sz w:val="24"/>
                <w:szCs w:val="24"/>
              </w:rPr>
              <w:t xml:space="preserve"> in CD</w:t>
            </w:r>
            <w:r w:rsidRPr="006351CD">
              <w:rPr>
                <w:sz w:val="24"/>
                <w:szCs w:val="24"/>
                <w:vertAlign w:val="subscript"/>
              </w:rPr>
              <w:t>3</w:t>
            </w:r>
            <w:r w:rsidRPr="006351CD">
              <w:rPr>
                <w:sz w:val="24"/>
                <w:szCs w:val="24"/>
              </w:rPr>
              <w:t>OD.</w:t>
            </w:r>
          </w:p>
        </w:tc>
      </w:tr>
      <w:tr w:rsidR="006351CD" w:rsidRPr="006351CD" w:rsidTr="00994049">
        <w:trPr>
          <w:trHeight w:val="312"/>
        </w:trPr>
        <w:tc>
          <w:tcPr>
            <w:tcW w:w="5000" w:type="pct"/>
          </w:tcPr>
          <w:p w:rsidR="006351CD" w:rsidRPr="006351CD" w:rsidRDefault="006351CD" w:rsidP="00994049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6351CD">
              <w:rPr>
                <w:b/>
                <w:sz w:val="24"/>
                <w:szCs w:val="24"/>
              </w:rPr>
              <w:t>Figure S</w:t>
            </w:r>
            <w:r>
              <w:rPr>
                <w:b/>
                <w:sz w:val="24"/>
                <w:szCs w:val="24"/>
              </w:rPr>
              <w:t>9</w:t>
            </w:r>
            <w:r w:rsidRPr="006351CD">
              <w:rPr>
                <w:b/>
                <w:sz w:val="24"/>
                <w:szCs w:val="24"/>
              </w:rPr>
              <w:t>.</w:t>
            </w:r>
            <w:r w:rsidRPr="006351CD">
              <w:rPr>
                <w:sz w:val="24"/>
                <w:szCs w:val="24"/>
              </w:rPr>
              <w:t xml:space="preserve"> HMBC spectrum of </w:t>
            </w:r>
            <w:r w:rsidRPr="006351CD">
              <w:rPr>
                <w:b/>
                <w:sz w:val="24"/>
                <w:szCs w:val="24"/>
              </w:rPr>
              <w:t>1</w:t>
            </w:r>
            <w:r w:rsidRPr="006351CD">
              <w:rPr>
                <w:sz w:val="24"/>
                <w:szCs w:val="24"/>
              </w:rPr>
              <w:t xml:space="preserve"> in CD</w:t>
            </w:r>
            <w:r w:rsidRPr="006351CD">
              <w:rPr>
                <w:sz w:val="24"/>
                <w:szCs w:val="24"/>
                <w:vertAlign w:val="subscript"/>
              </w:rPr>
              <w:t>3</w:t>
            </w:r>
            <w:r w:rsidRPr="006351CD">
              <w:rPr>
                <w:sz w:val="24"/>
                <w:szCs w:val="24"/>
              </w:rPr>
              <w:t>OD.</w:t>
            </w:r>
          </w:p>
        </w:tc>
      </w:tr>
      <w:tr w:rsidR="00142084" w:rsidRPr="006351CD" w:rsidTr="00994049">
        <w:trPr>
          <w:trHeight w:val="312"/>
          <w:ins w:id="10" w:author="DELL" w:date="2021-03-12T20:56:00Z"/>
        </w:trPr>
        <w:tc>
          <w:tcPr>
            <w:tcW w:w="5000" w:type="pct"/>
          </w:tcPr>
          <w:p w:rsidR="00142084" w:rsidRPr="006351CD" w:rsidRDefault="00142084" w:rsidP="00994049">
            <w:pPr>
              <w:spacing w:line="480" w:lineRule="auto"/>
              <w:jc w:val="left"/>
              <w:rPr>
                <w:ins w:id="11" w:author="DELL" w:date="2021-03-12T20:56:00Z"/>
                <w:b/>
                <w:sz w:val="24"/>
                <w:szCs w:val="24"/>
              </w:rPr>
            </w:pPr>
            <w:ins w:id="12" w:author="DELL" w:date="2021-03-12T20:56:00Z">
              <w:r w:rsidRPr="00142084">
                <w:rPr>
                  <w:b/>
                  <w:sz w:val="24"/>
                  <w:szCs w:val="24"/>
                </w:rPr>
                <w:t xml:space="preserve">Figure S10. </w:t>
              </w:r>
              <w:r w:rsidRPr="00142084">
                <w:rPr>
                  <w:sz w:val="24"/>
                  <w:szCs w:val="24"/>
                </w:rPr>
                <w:t xml:space="preserve">The enlarged HMBC spectrum of </w:t>
              </w:r>
              <w:bookmarkStart w:id="13" w:name="_GoBack"/>
              <w:r w:rsidRPr="00142084">
                <w:rPr>
                  <w:b/>
                  <w:sz w:val="24"/>
                  <w:szCs w:val="24"/>
                </w:rPr>
                <w:t xml:space="preserve">1 </w:t>
              </w:r>
              <w:bookmarkEnd w:id="13"/>
              <w:r w:rsidRPr="00142084">
                <w:rPr>
                  <w:sz w:val="24"/>
                  <w:szCs w:val="24"/>
                </w:rPr>
                <w:t>in CD</w:t>
              </w:r>
              <w:r w:rsidRPr="00142084">
                <w:rPr>
                  <w:sz w:val="24"/>
                  <w:szCs w:val="24"/>
                  <w:vertAlign w:val="subscript"/>
                </w:rPr>
                <w:t>3</w:t>
              </w:r>
              <w:r w:rsidRPr="00142084">
                <w:rPr>
                  <w:sz w:val="24"/>
                  <w:szCs w:val="24"/>
                </w:rPr>
                <w:t>OD.</w:t>
              </w:r>
            </w:ins>
          </w:p>
        </w:tc>
      </w:tr>
    </w:tbl>
    <w:p w:rsidR="006351CD" w:rsidRPr="00601955" w:rsidRDefault="006351CD" w:rsidP="006351CD">
      <w:pPr>
        <w:rPr>
          <w:rFonts w:ascii="Times New Roman" w:hAnsi="Times New Roman" w:cs="Times New Roman"/>
          <w:sz w:val="24"/>
          <w:szCs w:val="24"/>
        </w:rPr>
      </w:pPr>
    </w:p>
    <w:p w:rsidR="006351CD" w:rsidRPr="00601955" w:rsidRDefault="006351CD" w:rsidP="006351CD">
      <w:pPr>
        <w:rPr>
          <w:rFonts w:ascii="Times New Roman" w:hAnsi="Times New Roman" w:cs="Times New Roman"/>
          <w:sz w:val="24"/>
          <w:szCs w:val="24"/>
        </w:rPr>
      </w:pPr>
    </w:p>
    <w:p w:rsidR="006351CD" w:rsidRDefault="00635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51CD" w:rsidRPr="00601955" w:rsidRDefault="006351CD" w:rsidP="006351C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601955">
        <w:rPr>
          <w:rFonts w:ascii="Times New Roman" w:hAnsi="Times New Roman" w:cs="Times New Roman"/>
          <w:b/>
          <w:bCs/>
          <w:sz w:val="24"/>
          <w:szCs w:val="24"/>
          <w:lang w:bidi="en-US"/>
        </w:rPr>
        <w:lastRenderedPageBreak/>
        <w:t>Computation Section</w:t>
      </w:r>
    </w:p>
    <w:p w:rsidR="006351CD" w:rsidRDefault="006351CD" w:rsidP="006351CD">
      <w:pPr>
        <w:spacing w:line="360" w:lineRule="auto"/>
        <w:ind w:firstLine="42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01955">
        <w:rPr>
          <w:rFonts w:ascii="Times New Roman" w:hAnsi="Times New Roman" w:cs="Times New Roman"/>
          <w:bCs/>
          <w:sz w:val="24"/>
          <w:szCs w:val="24"/>
          <w:lang w:bidi="en-US"/>
        </w:rPr>
        <w:t>Systematically conformational searches were performe</w:t>
      </w:r>
      <w:bookmarkStart w:id="14" w:name="OLE_LINK49"/>
      <w:bookmarkStart w:id="15" w:name="OLE_LINK50"/>
      <w:r w:rsidRPr="00601955">
        <w:rPr>
          <w:rFonts w:ascii="Times New Roman" w:hAnsi="Times New Roman" w:cs="Times New Roman"/>
          <w:bCs/>
          <w:sz w:val="24"/>
          <w:szCs w:val="24"/>
          <w:lang w:bidi="en-US"/>
        </w:rPr>
        <w:t>d by the Maestro 10.2 program at the</w:t>
      </w:r>
      <w:bookmarkEnd w:id="14"/>
      <w:bookmarkEnd w:id="15"/>
      <w:r w:rsidRPr="00601955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OPLS3 molecular mecha</w:t>
      </w:r>
      <w:r w:rsidRPr="00994049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>nics force field within an energy window of 3.0 kcal/mol. The results showed nine lowest energy conformers for 3′</w:t>
      </w:r>
      <w:r w:rsidRPr="0099404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bidi="en-US"/>
        </w:rPr>
        <w:t>S</w:t>
      </w:r>
      <w:r w:rsidRPr="00994049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>*-</w:t>
      </w:r>
      <w:r w:rsidRPr="009940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en-US"/>
        </w:rPr>
        <w:t xml:space="preserve">1 </w:t>
      </w:r>
      <w:r w:rsidRPr="00994049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>(Figure S3). The conformers with the Boltzmann population of over 1% were chosen for the ECD calculations. The conformers were re-optimized by</w:t>
      </w:r>
      <w:r w:rsidRPr="00994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4049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 xml:space="preserve">dependent density functional theory (DFT) method at the </w:t>
      </w:r>
      <w:r w:rsidRPr="00994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B3LYP/6-31+g(d) </w:t>
      </w:r>
      <w:r w:rsidRPr="00994049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>level according to the</w:t>
      </w:r>
      <w:r w:rsidRPr="00994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4049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>Gaussian 09 program</w:t>
      </w:r>
      <w:r w:rsidR="0078089B" w:rsidRPr="00994049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r w:rsidRPr="00994049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 xml:space="preserve">. </w:t>
      </w:r>
      <w:r w:rsidR="0078089B" w:rsidRPr="00994049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>(</w:t>
      </w:r>
      <w:r w:rsidRPr="00994049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>Gaussian 09, revision. D.01; Gaussian, Inc.: Wallingford, CT</w:t>
      </w:r>
      <w:r w:rsidR="0078089B" w:rsidRPr="00994049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 xml:space="preserve">). </w:t>
      </w:r>
      <w:r w:rsidRPr="00994049"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  <w:t xml:space="preserve">The energies, oscillator strengths, and rotational strengths of the first 60 electronic excitations were calculated </w:t>
      </w:r>
      <w:r w:rsidRPr="00601955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using the time-dependent density functional theory (TD-DFT) method at the </w:t>
      </w:r>
      <w:r w:rsidRPr="00601955">
        <w:rPr>
          <w:rFonts w:ascii="Times New Roman" w:hAnsi="Times New Roman" w:cs="Times New Roman"/>
          <w:sz w:val="24"/>
          <w:szCs w:val="24"/>
        </w:rPr>
        <w:t xml:space="preserve">B3LYP/6-311+g(2d,p) </w:t>
      </w:r>
      <w:r w:rsidRPr="00601955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level in methanol. The ECD spectra were simulated using the SpecDis </w:t>
      </w:r>
      <w:r w:rsidRPr="00601955">
        <w:rPr>
          <w:rFonts w:ascii="Times New Roman" w:hAnsi="Times New Roman" w:cs="Times New Roman"/>
          <w:bCs/>
          <w:sz w:val="24"/>
          <w:szCs w:val="24"/>
          <w:lang w:bidi="en-US"/>
        </w:rPr>
        <w:fldChar w:fldCharType="begin"/>
      </w:r>
      <w:r w:rsidRPr="00601955">
        <w:rPr>
          <w:rFonts w:ascii="Times New Roman" w:hAnsi="Times New Roman" w:cs="Times New Roman"/>
          <w:bCs/>
          <w:sz w:val="24"/>
          <w:szCs w:val="24"/>
          <w:lang w:bidi="en-US"/>
        </w:rPr>
        <w:instrText xml:space="preserve"> ADDIN EN.CITE &lt;EndNote&gt;&lt;Cite&gt;&lt;Author&gt;Bruhn&lt;/Author&gt;&lt;Year&gt;2013&lt;/Year&gt;&lt;RecNum&gt;3389&lt;/RecNum&gt;&lt;DisplayText&gt;(Bruhn et al. 2013)&lt;/DisplayText&gt;&lt;record&gt;&lt;rec-number&gt;3389&lt;/rec-number&gt;&lt;foreign-keys&gt;&lt;key app="EN" db-id="prwxr2psbdt0e4e505j5dv0qvxzfpfteatzr" timestamp="1492787489"&gt;3389&lt;/key&gt;&lt;/foreign-keys&gt;&lt;ref-type name="Journal Article"&gt;17&lt;/ref-type&gt;&lt;contributors&gt;&lt;authors&gt;&lt;author&gt;Bruhn, Torsten&lt;/author&gt;&lt;author&gt;Schaumlöffel, Anu&lt;/author&gt;&lt;author&gt;Hemberger, Yasmin&lt;/author&gt;&lt;author&gt;Bringmann, Gerhard&lt;/author&gt;&lt;/authors&gt;&lt;/contributors&gt;&lt;auth-address&gt;Institute of Organic Chemistry, University of Würzburg, Würzburg, Germany. bruhn@chemie.uni-wuerzburg.de&lt;/auth-address&gt;&lt;titles&gt;&lt;title&gt;SpecDis: quantifying the comparison of calculated and experimental electronic circular dichroism spectra&lt;/title&gt;&lt;secondary-title&gt;Chirality&lt;/secondary-title&gt;&lt;alt-title&gt;Chirality&lt;/alt-title&gt;&lt;/titles&gt;&lt;periodical&gt;&lt;full-title&gt;Chirality&lt;/full-title&gt;&lt;/periodical&gt;&lt;alt-periodical&gt;&lt;full-title&gt;Chirality&lt;/full-title&gt;&lt;/alt-periodical&gt;&lt;pages&gt;&lt;style face="normal" font="default" size="100%"&gt;243&lt;/style&gt;&lt;style face="normal" font="default" charset="134" size="100%"&gt;−&lt;/style&gt;&lt;style face="normal" font="default" size="100%"&gt;249&lt;/style&gt;&lt;/pages&gt;&lt;volume&gt;25&lt;/volume&gt;&lt;number&gt;4&lt;/number&gt;&lt;dates&gt;&lt;year&gt;2013&lt;/year&gt;&lt;pub-dates&gt;&lt;date&gt;2013/04//&lt;/date&gt;&lt;/pub-dates&gt;&lt;/dates&gt;&lt;isbn&gt;0899-0042&lt;/isbn&gt;&lt;accession-num&gt;23532998&lt;/accession-num&gt;&lt;urls&gt;&lt;related-urls&gt;&lt;url&gt;http://europepmc.org/abstract/MED/23532998&lt;/url&gt;&lt;url&gt;https://doi.org/10.1002/chir.22138&lt;/url&gt;&lt;url&gt;http://onlinelibrary.wiley.com/store/10.1002/chir.22138/asset/chir22138.pdf?v=1&amp;amp;t=j1rz7whp&amp;amp;s=a59bc4f50ce93934d1d87603dc7f61282096ebca&lt;/url&gt;&lt;/related-urls&gt;&lt;/urls&gt;&lt;electronic-resource-num&gt;10.1002/chir.22138&lt;/electronic-resource-num&gt;&lt;remote-database-name&gt;PubMed&lt;/remote-database-name&gt;&lt;language&gt;eng&lt;/language&gt;&lt;/record&gt;&lt;/Cite&gt;&lt;/EndNote&gt;</w:instrText>
      </w:r>
      <w:r w:rsidRPr="00601955">
        <w:rPr>
          <w:rFonts w:ascii="Times New Roman" w:hAnsi="Times New Roman" w:cs="Times New Roman"/>
          <w:bCs/>
          <w:sz w:val="24"/>
          <w:szCs w:val="24"/>
          <w:lang w:bidi="en-US"/>
        </w:rPr>
        <w:fldChar w:fldCharType="separate"/>
      </w:r>
      <w:r w:rsidRPr="00601955">
        <w:rPr>
          <w:rFonts w:ascii="Times New Roman" w:hAnsi="Times New Roman" w:cs="Times New Roman"/>
          <w:bCs/>
          <w:noProof/>
          <w:sz w:val="24"/>
          <w:szCs w:val="24"/>
          <w:lang w:bidi="en-US"/>
        </w:rPr>
        <w:t>(Bruhn et al. 2013)</w:t>
      </w:r>
      <w:r w:rsidRPr="00601955">
        <w:rPr>
          <w:rFonts w:ascii="Times New Roman" w:hAnsi="Times New Roman" w:cs="Times New Roman"/>
          <w:sz w:val="24"/>
          <w:szCs w:val="24"/>
        </w:rPr>
        <w:fldChar w:fldCharType="end"/>
      </w:r>
      <w:r w:rsidRPr="00601955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by applying Gaussian band shapes with sigma = 0.3 eV, and the finally calculated ECD data were weighted and summed up of each stable conformers according to the Boltzmann population.</w:t>
      </w:r>
    </w:p>
    <w:p w:rsidR="0086545C" w:rsidRPr="006351CD" w:rsidRDefault="0086545C">
      <w:pPr>
        <w:rPr>
          <w:rFonts w:ascii="Times New Roman" w:hAnsi="Times New Roman" w:cs="Times New Roman"/>
          <w:sz w:val="24"/>
          <w:szCs w:val="24"/>
        </w:rPr>
      </w:pPr>
    </w:p>
    <w:p w:rsidR="0086545C" w:rsidRDefault="0086545C">
      <w:pPr>
        <w:rPr>
          <w:rFonts w:ascii="Times New Roman" w:hAnsi="Times New Roman" w:cs="Times New Roman"/>
          <w:sz w:val="24"/>
          <w:szCs w:val="24"/>
        </w:rPr>
      </w:pPr>
    </w:p>
    <w:p w:rsidR="00994049" w:rsidRPr="00601955" w:rsidRDefault="00994049">
      <w:pPr>
        <w:rPr>
          <w:rFonts w:ascii="Times New Roman" w:hAnsi="Times New Roman" w:cs="Times New Roman"/>
          <w:sz w:val="24"/>
          <w:szCs w:val="24"/>
        </w:rPr>
      </w:pPr>
    </w:p>
    <w:p w:rsidR="00866E0B" w:rsidRPr="00601955" w:rsidRDefault="00C7079E" w:rsidP="00866E0B">
      <w:pPr>
        <w:pStyle w:val="CB-BodyText"/>
        <w:jc w:val="center"/>
        <w:rPr>
          <w:rFonts w:ascii="Times New Roman" w:hAnsi="Times New Roman"/>
          <w:sz w:val="24"/>
        </w:rPr>
      </w:pPr>
      <w:r w:rsidRPr="00601955">
        <w:rPr>
          <w:rFonts w:ascii="Times New Roman" w:hAnsi="Times New Roman"/>
          <w:sz w:val="24"/>
          <w:lang w:val="de-DE"/>
        </w:rPr>
        <w:object w:dxaOrig="2563" w:dyaOrig="1500">
          <v:shape id="_x0000_i1027" type="#_x0000_t75" style="width:276.45pt;height:162pt" o:ole="">
            <v:imagedata r:id="rId10" o:title=""/>
          </v:shape>
          <o:OLEObject Type="Embed" ProgID="ChemDraw.Document.6.0" ShapeID="_x0000_i1027" DrawAspect="Content" ObjectID="_1677087804" r:id="rId11"/>
        </w:object>
      </w:r>
    </w:p>
    <w:p w:rsidR="00866E0B" w:rsidRPr="00601955" w:rsidRDefault="00866E0B" w:rsidP="00866E0B">
      <w:pPr>
        <w:pStyle w:val="CB-FigureCaption"/>
        <w:jc w:val="center"/>
        <w:rPr>
          <w:rFonts w:ascii="Times New Roman" w:hAnsi="Times New Roman"/>
          <w:sz w:val="24"/>
          <w:szCs w:val="24"/>
        </w:rPr>
      </w:pPr>
      <w:r w:rsidRPr="00601955">
        <w:rPr>
          <w:rFonts w:ascii="Times New Roman" w:hAnsi="Times New Roman"/>
          <w:b/>
          <w:sz w:val="24"/>
          <w:szCs w:val="24"/>
        </w:rPr>
        <w:t xml:space="preserve">Figure </w:t>
      </w:r>
      <w:r w:rsidR="00A73F45" w:rsidRPr="00601955">
        <w:rPr>
          <w:rFonts w:ascii="Times New Roman" w:hAnsi="Times New Roman"/>
          <w:b/>
          <w:sz w:val="24"/>
          <w:szCs w:val="24"/>
        </w:rPr>
        <w:t>S1</w:t>
      </w:r>
      <w:r w:rsidRPr="00601955">
        <w:rPr>
          <w:rFonts w:ascii="Times New Roman" w:hAnsi="Times New Roman"/>
          <w:b/>
          <w:sz w:val="24"/>
          <w:szCs w:val="24"/>
        </w:rPr>
        <w:t>.</w:t>
      </w:r>
      <w:r w:rsidRPr="00601955">
        <w:rPr>
          <w:rFonts w:ascii="Times New Roman" w:hAnsi="Times New Roman"/>
          <w:sz w:val="24"/>
          <w:szCs w:val="24"/>
        </w:rPr>
        <w:t xml:space="preserve"> COSY (</w:t>
      </w:r>
      <w:r w:rsidRPr="00601955">
        <w:rPr>
          <w:rFonts w:ascii="Times New Roman" w:hAnsi="Times New Roman"/>
          <w:sz w:val="24"/>
          <w:szCs w:val="24"/>
        </w:rPr>
        <w:object w:dxaOrig="361" w:dyaOrig="111">
          <v:shape id="_x0000_i1028" type="#_x0000_t75" style="width:18pt;height:5.55pt" o:ole="">
            <v:imagedata r:id="rId6" o:title=""/>
          </v:shape>
          <o:OLEObject Type="Embed" ProgID="ChemDraw.Document.6.0" ShapeID="_x0000_i1028" DrawAspect="Content" ObjectID="_1677087805" r:id="rId12"/>
        </w:object>
      </w:r>
      <w:r w:rsidRPr="00601955">
        <w:rPr>
          <w:rFonts w:ascii="Times New Roman" w:hAnsi="Times New Roman"/>
          <w:sz w:val="24"/>
          <w:szCs w:val="24"/>
        </w:rPr>
        <w:t>) and HMBC (</w:t>
      </w:r>
      <w:r w:rsidRPr="00601955">
        <w:rPr>
          <w:rFonts w:ascii="Times New Roman" w:hAnsi="Times New Roman"/>
          <w:sz w:val="24"/>
          <w:szCs w:val="24"/>
        </w:rPr>
        <w:object w:dxaOrig="337" w:dyaOrig="147">
          <v:shape id="_x0000_i1029" type="#_x0000_t75" style="width:16.15pt;height:6.9pt" o:ole="">
            <v:imagedata r:id="rId8" o:title=""/>
          </v:shape>
          <o:OLEObject Type="Embed" ProgID="ChemDraw.Document.6.0" ShapeID="_x0000_i1029" DrawAspect="Content" ObjectID="_1677087806" r:id="rId13"/>
        </w:object>
      </w:r>
      <w:r w:rsidRPr="00601955">
        <w:rPr>
          <w:rFonts w:ascii="Times New Roman" w:hAnsi="Times New Roman"/>
          <w:sz w:val="24"/>
          <w:szCs w:val="24"/>
        </w:rPr>
        <w:t xml:space="preserve">) correlations of </w:t>
      </w:r>
      <w:r w:rsidRPr="00601955">
        <w:rPr>
          <w:rFonts w:ascii="Times New Roman" w:hAnsi="Times New Roman"/>
          <w:b/>
          <w:sz w:val="24"/>
          <w:szCs w:val="24"/>
        </w:rPr>
        <w:t>1</w:t>
      </w:r>
      <w:r w:rsidRPr="00601955">
        <w:rPr>
          <w:rFonts w:ascii="Times New Roman" w:hAnsi="Times New Roman"/>
          <w:sz w:val="24"/>
          <w:szCs w:val="24"/>
        </w:rPr>
        <w:t>.</w:t>
      </w:r>
    </w:p>
    <w:p w:rsidR="004C60F3" w:rsidRPr="00601955" w:rsidRDefault="004C60F3">
      <w:pPr>
        <w:rPr>
          <w:rFonts w:ascii="Times New Roman" w:hAnsi="Times New Roman" w:cs="Times New Roman"/>
          <w:sz w:val="24"/>
          <w:szCs w:val="24"/>
        </w:rPr>
      </w:pPr>
    </w:p>
    <w:bookmarkStart w:id="16" w:name="OLE_LINK1"/>
    <w:bookmarkStart w:id="17" w:name="OLE_LINK2"/>
    <w:p w:rsidR="00866E0B" w:rsidRPr="00601955" w:rsidRDefault="006351CD" w:rsidP="00866E0B">
      <w:pPr>
        <w:pStyle w:val="CB-BodyText"/>
        <w:jc w:val="center"/>
        <w:rPr>
          <w:rFonts w:ascii="Times New Roman" w:hAnsi="Times New Roman"/>
          <w:sz w:val="24"/>
        </w:rPr>
      </w:pPr>
      <w:r w:rsidRPr="00601955">
        <w:rPr>
          <w:rFonts w:ascii="Times New Roman" w:hAnsi="Times New Roman"/>
          <w:sz w:val="24"/>
        </w:rPr>
        <w:object w:dxaOrig="7730" w:dyaOrig="5413">
          <v:shape id="_x0000_i1030" type="#_x0000_t75" style="width:334.15pt;height:255.7pt" o:ole="">
            <v:imagedata r:id="rId14" o:title="" croptop="3342f" cropbottom="5086f" cropleft="4681f" cropright="8548f"/>
          </v:shape>
          <o:OLEObject Type="Embed" ProgID="Origin50.Graph" ShapeID="_x0000_i1030" DrawAspect="Content" ObjectID="_1677087807" r:id="rId15"/>
        </w:object>
      </w:r>
      <w:bookmarkEnd w:id="16"/>
      <w:bookmarkEnd w:id="17"/>
    </w:p>
    <w:p w:rsidR="00866E0B" w:rsidRPr="00601955" w:rsidRDefault="00866E0B" w:rsidP="00866E0B">
      <w:pPr>
        <w:pStyle w:val="CB-FigureCaption"/>
        <w:jc w:val="center"/>
        <w:rPr>
          <w:rFonts w:ascii="Times New Roman" w:hAnsi="Times New Roman"/>
          <w:sz w:val="24"/>
          <w:szCs w:val="24"/>
        </w:rPr>
      </w:pPr>
      <w:r w:rsidRPr="00601955">
        <w:rPr>
          <w:rFonts w:ascii="Times New Roman" w:hAnsi="Times New Roman"/>
          <w:b/>
          <w:sz w:val="24"/>
          <w:szCs w:val="24"/>
        </w:rPr>
        <w:t xml:space="preserve">Figure </w:t>
      </w:r>
      <w:r w:rsidR="00A73F45" w:rsidRPr="00601955">
        <w:rPr>
          <w:rFonts w:ascii="Times New Roman" w:hAnsi="Times New Roman"/>
          <w:b/>
          <w:sz w:val="24"/>
          <w:szCs w:val="24"/>
        </w:rPr>
        <w:t>S2</w:t>
      </w:r>
      <w:r w:rsidRPr="00601955">
        <w:rPr>
          <w:rFonts w:ascii="Times New Roman" w:hAnsi="Times New Roman"/>
          <w:b/>
          <w:sz w:val="24"/>
          <w:szCs w:val="24"/>
        </w:rPr>
        <w:t xml:space="preserve">. </w:t>
      </w:r>
      <w:r w:rsidRPr="00601955">
        <w:rPr>
          <w:rFonts w:ascii="Times New Roman" w:hAnsi="Times New Roman"/>
          <w:sz w:val="24"/>
          <w:szCs w:val="24"/>
        </w:rPr>
        <w:t xml:space="preserve">Experimental ECD curve of </w:t>
      </w:r>
      <w:r w:rsidRPr="00601955">
        <w:rPr>
          <w:rFonts w:ascii="Times New Roman" w:hAnsi="Times New Roman"/>
          <w:b/>
          <w:sz w:val="24"/>
          <w:szCs w:val="24"/>
        </w:rPr>
        <w:t>1</w:t>
      </w:r>
      <w:r w:rsidRPr="00601955">
        <w:rPr>
          <w:rFonts w:ascii="Times New Roman" w:hAnsi="Times New Roman"/>
          <w:sz w:val="24"/>
          <w:szCs w:val="24"/>
        </w:rPr>
        <w:t xml:space="preserve"> in MeOH and the calculated ECD data of </w:t>
      </w:r>
      <w:r w:rsidRPr="00601955">
        <w:rPr>
          <w:rFonts w:ascii="Times New Roman" w:hAnsi="Times New Roman"/>
          <w:b/>
          <w:sz w:val="24"/>
          <w:szCs w:val="24"/>
        </w:rPr>
        <w:t>1</w:t>
      </w:r>
      <w:r w:rsidRPr="00601955">
        <w:rPr>
          <w:rFonts w:ascii="Times New Roman" w:hAnsi="Times New Roman"/>
          <w:sz w:val="24"/>
          <w:szCs w:val="24"/>
        </w:rPr>
        <w:t xml:space="preserve"> at the B3LYP/6-311+g(2d,p) level.</w:t>
      </w:r>
    </w:p>
    <w:p w:rsidR="00732368" w:rsidRPr="00601955" w:rsidRDefault="00601955" w:rsidP="007323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195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4A6C226" wp14:editId="2C72E7E6">
            <wp:extent cx="1611630" cy="1130300"/>
            <wp:effectExtent l="0" t="0" r="7620" b="0"/>
            <wp:docPr id="7" name="图片 7" descr="C:\Users\DELL\Desktop\F2\F2-文章\F2生物碱\P50-Cal\opt-gjf\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ELL\Desktop\F2\F2-文章\F2生物碱\P50-Cal\opt-gjf\1111111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6" t="24420" r="30703" b="21676"/>
                    <a:stretch/>
                  </pic:blipFill>
                  <pic:spPr bwMode="auto">
                    <a:xfrm>
                      <a:off x="0" y="0"/>
                      <a:ext cx="1618004" cy="11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2368" w:rsidRPr="0060195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</w:t>
      </w:r>
      <w:r w:rsidR="00732368" w:rsidRPr="0060195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FB77942" wp14:editId="6CB3D4FB">
            <wp:extent cx="1541675" cy="1131277"/>
            <wp:effectExtent l="0" t="0" r="1905" b="0"/>
            <wp:docPr id="8" name="图片 8" descr="C:\Users\DELL\Desktop\F2\F2-文章\F2生物碱\P50-Cal\opt-gjf\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ELL\Desktop\F2\F2-文章\F2生物碱\P50-Cal\opt-gjf\222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2" t="22005" r="30532" b="21024"/>
                    <a:stretch/>
                  </pic:blipFill>
                  <pic:spPr bwMode="auto">
                    <a:xfrm>
                      <a:off x="0" y="0"/>
                      <a:ext cx="1551282" cy="113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2368" w:rsidRPr="0060195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</w:t>
      </w:r>
      <w:r w:rsidR="00732368" w:rsidRPr="0060195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592472" cy="1128786"/>
            <wp:effectExtent l="0" t="0" r="8255" b="0"/>
            <wp:docPr id="9" name="图片 9" descr="C:\Users\DELL\Desktop\F2\F2-文章\F2生物碱\P50-Cal\opt-gjf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ELL\Desktop\F2\F2-文章\F2生物碱\P50-Cal\opt-gjf\3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0" t="23533" r="32748" b="27835"/>
                    <a:stretch/>
                  </pic:blipFill>
                  <pic:spPr bwMode="auto">
                    <a:xfrm>
                      <a:off x="0" y="0"/>
                      <a:ext cx="1599291" cy="113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2368" w:rsidRPr="00601955" w:rsidRDefault="00ED39A7" w:rsidP="009F205F">
      <w:pPr>
        <w:ind w:firstLineChars="450" w:firstLine="1084"/>
        <w:rPr>
          <w:rFonts w:ascii="Times New Roman" w:hAnsi="Times New Roman" w:cs="Times New Roman"/>
          <w:b/>
          <w:bCs/>
          <w:sz w:val="24"/>
          <w:szCs w:val="24"/>
        </w:rPr>
      </w:pPr>
      <w:r w:rsidRPr="0060195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32368" w:rsidRPr="0060195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3B11C3" w:rsidRPr="0060195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0195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732368" w:rsidRPr="0060195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3B11C3" w:rsidRPr="006019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1955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:rsidR="00732368" w:rsidRPr="00601955" w:rsidRDefault="00732368" w:rsidP="00732368">
      <w:pPr>
        <w:ind w:firstLineChars="400" w:firstLine="964"/>
        <w:rPr>
          <w:rFonts w:ascii="Times New Roman" w:hAnsi="Times New Roman" w:cs="Times New Roman"/>
          <w:b/>
          <w:bCs/>
          <w:sz w:val="24"/>
          <w:szCs w:val="24"/>
        </w:rPr>
      </w:pPr>
    </w:p>
    <w:p w:rsidR="00732368" w:rsidRPr="00601955" w:rsidRDefault="003B11C3" w:rsidP="007323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195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611923" cy="963188"/>
            <wp:effectExtent l="0" t="0" r="7620" b="8890"/>
            <wp:docPr id="10" name="图片 10" descr="C:\Users\DELL\Desktop\F2\F2-文章\F2生物碱\P50-Cal\opt-gjf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ELL\Desktop\F2\F2-文章\F2生物碱\P50-Cal\opt-gjf\44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64" t="25073" r="29405" b="26293"/>
                    <a:stretch/>
                  </pic:blipFill>
                  <pic:spPr bwMode="auto">
                    <a:xfrm>
                      <a:off x="0" y="0"/>
                      <a:ext cx="1623222" cy="96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0195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0195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510898" cy="964022"/>
            <wp:effectExtent l="0" t="0" r="0" b="7620"/>
            <wp:docPr id="11" name="图片 11" descr="C:\Users\DELL\Desktop\F2\F2-文章\F2生物碱\P50-Cal\opt-gjf\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ELL\Desktop\F2\F2-文章\F2生物碱\P50-Cal\opt-gjf\55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35" t="26612" r="30849" b="22992"/>
                    <a:stretch/>
                  </pic:blipFill>
                  <pic:spPr bwMode="auto">
                    <a:xfrm>
                      <a:off x="0" y="0"/>
                      <a:ext cx="1515965" cy="9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0195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0195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633013" cy="962660"/>
            <wp:effectExtent l="0" t="0" r="5715" b="8890"/>
            <wp:docPr id="12" name="图片 12" descr="C:\Users\DELL\Desktop\F2\F2-文章\F2生物碱\P50-Cal\opt-gjf\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ELL\Desktop\F2\F2-文章\F2生物碱\P50-Cal\opt-gjf\6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75" t="28592" r="31192" b="25644"/>
                    <a:stretch/>
                  </pic:blipFill>
                  <pic:spPr bwMode="auto">
                    <a:xfrm>
                      <a:off x="0" y="0"/>
                      <a:ext cx="1641437" cy="96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2368" w:rsidRPr="00601955" w:rsidRDefault="003B11C3" w:rsidP="007323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195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ED39A7" w:rsidRPr="0060195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0195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9F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39A7" w:rsidRPr="0060195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0195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ED39A7" w:rsidRPr="00601955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3B11C3" w:rsidRPr="00601955" w:rsidRDefault="003B11C3" w:rsidP="007323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11C3" w:rsidRPr="00601955" w:rsidRDefault="003B11C3" w:rsidP="007323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195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492660" cy="1128835"/>
            <wp:effectExtent l="0" t="0" r="0" b="0"/>
            <wp:docPr id="13" name="图片 13" descr="C:\Users\DELL\Desktop\F2\F2-文章\F2生物碱\P50-Cal\opt-gjf\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ELL\Desktop\F2\F2-文章\F2生物碱\P50-Cal\opt-gjf\77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91" t="24413" r="33303" b="20358"/>
                    <a:stretch/>
                  </pic:blipFill>
                  <pic:spPr bwMode="auto">
                    <a:xfrm>
                      <a:off x="0" y="0"/>
                      <a:ext cx="1503552" cy="113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0195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0195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541585" cy="1120552"/>
            <wp:effectExtent l="0" t="0" r="1905" b="3810"/>
            <wp:docPr id="14" name="图片 14" descr="C:\Users\DELL\Desktop\F2\F2-文章\F2生物碱\P50-Cal\opt-gjf\8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ELL\Desktop\F2\F2-文章\F2生物碱\P50-Cal\opt-gjf\88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47" t="28372" r="34071" b="21889"/>
                    <a:stretch/>
                  </pic:blipFill>
                  <pic:spPr bwMode="auto">
                    <a:xfrm>
                      <a:off x="0" y="0"/>
                      <a:ext cx="1563637" cy="113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0195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0195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647603" cy="1083212"/>
            <wp:effectExtent l="0" t="0" r="0" b="3175"/>
            <wp:docPr id="15" name="图片 15" descr="C:\Users\DELL\Desktop\F2\F2-文章\F2生物碱\P50-Cal\opt-gjf\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DELL\Desktop\F2\F2-文章\F2生物碱\P50-Cal\opt-gjf\99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88" t="29032" r="34522" b="24538"/>
                    <a:stretch/>
                  </pic:blipFill>
                  <pic:spPr bwMode="auto">
                    <a:xfrm>
                      <a:off x="0" y="0"/>
                      <a:ext cx="1660718" cy="109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3F45" w:rsidRPr="00601955" w:rsidRDefault="003B11C3">
      <w:pPr>
        <w:rPr>
          <w:rFonts w:ascii="Times New Roman" w:hAnsi="Times New Roman" w:cs="Times New Roman"/>
          <w:b/>
          <w:sz w:val="24"/>
          <w:szCs w:val="24"/>
        </w:rPr>
      </w:pPr>
      <w:r w:rsidRPr="00601955">
        <w:rPr>
          <w:rFonts w:ascii="Times New Roman" w:hAnsi="Times New Roman" w:cs="Times New Roman"/>
          <w:sz w:val="24"/>
          <w:szCs w:val="24"/>
        </w:rPr>
        <w:t xml:space="preserve">      </w:t>
      </w:r>
      <w:r w:rsidRPr="006019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39A7" w:rsidRPr="00601955">
        <w:rPr>
          <w:rFonts w:ascii="Times New Roman" w:hAnsi="Times New Roman" w:cs="Times New Roman"/>
          <w:b/>
          <w:sz w:val="24"/>
          <w:szCs w:val="24"/>
        </w:rPr>
        <w:t>g</w:t>
      </w:r>
      <w:r w:rsidRPr="0060195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D39A7" w:rsidRPr="00601955">
        <w:rPr>
          <w:rFonts w:ascii="Times New Roman" w:hAnsi="Times New Roman" w:cs="Times New Roman"/>
          <w:b/>
          <w:sz w:val="24"/>
          <w:szCs w:val="24"/>
        </w:rPr>
        <w:t>h</w:t>
      </w:r>
      <w:r w:rsidRPr="0060195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F2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9A7" w:rsidRPr="00601955">
        <w:rPr>
          <w:rFonts w:ascii="Times New Roman" w:hAnsi="Times New Roman" w:cs="Times New Roman"/>
          <w:b/>
          <w:sz w:val="24"/>
          <w:szCs w:val="24"/>
        </w:rPr>
        <w:t>i</w:t>
      </w:r>
    </w:p>
    <w:p w:rsidR="006351CD" w:rsidRDefault="006351CD" w:rsidP="006351CD">
      <w:pPr>
        <w:ind w:firstLineChars="50" w:firstLin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1C3" w:rsidRPr="00601955" w:rsidRDefault="003B11C3" w:rsidP="006351CD">
      <w:pPr>
        <w:ind w:firstLineChars="50" w:firstLin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1955">
        <w:rPr>
          <w:rFonts w:ascii="Times New Roman" w:hAnsi="Times New Roman" w:cs="Times New Roman"/>
          <w:b/>
          <w:bCs/>
          <w:sz w:val="24"/>
          <w:szCs w:val="24"/>
        </w:rPr>
        <w:t xml:space="preserve">Figure S3. </w:t>
      </w:r>
      <w:r w:rsidR="00DE194C" w:rsidRPr="00601955">
        <w:rPr>
          <w:rFonts w:ascii="Times New Roman" w:hAnsi="Times New Roman" w:cs="Times New Roman"/>
          <w:bCs/>
          <w:sz w:val="24"/>
          <w:szCs w:val="24"/>
        </w:rPr>
        <w:t>Nine</w:t>
      </w:r>
      <w:r w:rsidRPr="006019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1955">
        <w:rPr>
          <w:rFonts w:ascii="Times New Roman" w:hAnsi="Times New Roman" w:cs="Times New Roman"/>
          <w:sz w:val="24"/>
          <w:szCs w:val="24"/>
        </w:rPr>
        <w:t xml:space="preserve">low-energy conformers of </w:t>
      </w:r>
      <w:r w:rsidRPr="0060195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01955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AD9" w:rsidRPr="00601955" w:rsidRDefault="00842AD9" w:rsidP="00842AD9">
      <w:pPr>
        <w:pStyle w:val="CB-TableCaption"/>
        <w:ind w:firstLineChars="500" w:firstLine="1205"/>
        <w:rPr>
          <w:rFonts w:ascii="Times New Roman" w:hAnsi="Times New Roman"/>
          <w:sz w:val="24"/>
          <w:szCs w:val="24"/>
        </w:rPr>
      </w:pPr>
      <w:r w:rsidRPr="00601955">
        <w:rPr>
          <w:rFonts w:ascii="Times New Roman" w:hAnsi="Times New Roman"/>
          <w:b/>
          <w:sz w:val="24"/>
          <w:szCs w:val="24"/>
        </w:rPr>
        <w:lastRenderedPageBreak/>
        <w:t>Table S1</w:t>
      </w:r>
      <w:r w:rsidRPr="00601955">
        <w:rPr>
          <w:rFonts w:ascii="Times New Roman" w:hAnsi="Times New Roman"/>
          <w:sz w:val="24"/>
          <w:szCs w:val="24"/>
        </w:rPr>
        <w:t xml:space="preserve"> </w:t>
      </w:r>
      <w:r w:rsidRPr="00601955">
        <w:rPr>
          <w:rFonts w:ascii="Times New Roman" w:hAnsi="Times New Roman"/>
          <w:sz w:val="24"/>
          <w:szCs w:val="24"/>
          <w:vertAlign w:val="superscript"/>
        </w:rPr>
        <w:t>1</w:t>
      </w:r>
      <w:r w:rsidRPr="00601955">
        <w:rPr>
          <w:rFonts w:ascii="Times New Roman" w:hAnsi="Times New Roman"/>
          <w:sz w:val="24"/>
          <w:szCs w:val="24"/>
        </w:rPr>
        <w:t xml:space="preserve">H (400 MHz) and </w:t>
      </w:r>
      <w:r w:rsidRPr="00601955">
        <w:rPr>
          <w:rFonts w:ascii="Times New Roman" w:hAnsi="Times New Roman"/>
          <w:sz w:val="24"/>
          <w:szCs w:val="24"/>
          <w:vertAlign w:val="superscript"/>
        </w:rPr>
        <w:t>13</w:t>
      </w:r>
      <w:r w:rsidRPr="00601955">
        <w:rPr>
          <w:rFonts w:ascii="Times New Roman" w:hAnsi="Times New Roman"/>
          <w:sz w:val="24"/>
          <w:szCs w:val="24"/>
        </w:rPr>
        <w:t xml:space="preserve">C (100 MHz) NMR data of </w:t>
      </w:r>
      <w:r w:rsidRPr="00601955">
        <w:rPr>
          <w:rFonts w:ascii="Times New Roman" w:hAnsi="Times New Roman"/>
          <w:b/>
          <w:sz w:val="24"/>
          <w:szCs w:val="24"/>
        </w:rPr>
        <w:t>1</w:t>
      </w:r>
      <w:r w:rsidRPr="00601955">
        <w:rPr>
          <w:rFonts w:ascii="Times New Roman" w:hAnsi="Times New Roman"/>
          <w:sz w:val="24"/>
          <w:szCs w:val="24"/>
        </w:rPr>
        <w:t xml:space="preserve"> in CD</w:t>
      </w:r>
      <w:r w:rsidRPr="00601955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OD</w:t>
      </w:r>
    </w:p>
    <w:tbl>
      <w:tblPr>
        <w:tblStyle w:val="a3"/>
        <w:tblW w:w="0" w:type="auto"/>
        <w:tblInd w:w="11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470"/>
        <w:gridCol w:w="2592"/>
      </w:tblGrid>
      <w:tr w:rsidR="00842AD9" w:rsidRPr="00601955" w:rsidTr="005A062C">
        <w:tc>
          <w:tcPr>
            <w:tcW w:w="2263" w:type="dxa"/>
            <w:tcBorders>
              <w:bottom w:val="single" w:sz="4" w:space="0" w:color="auto"/>
            </w:tcBorders>
          </w:tcPr>
          <w:p w:rsidR="00842AD9" w:rsidRPr="00601955" w:rsidRDefault="00842AD9" w:rsidP="005A062C">
            <w:pPr>
              <w:pStyle w:val="CB-TableHe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b w:val="0"/>
                <w:sz w:val="24"/>
                <w:szCs w:val="24"/>
              </w:rPr>
              <w:t>no.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42AD9" w:rsidRPr="00601955" w:rsidRDefault="00842AD9" w:rsidP="005A062C">
            <w:pPr>
              <w:pStyle w:val="CB-TableHe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b w:val="0"/>
                <w:i/>
                <w:sz w:val="24"/>
                <w:szCs w:val="24"/>
              </w:rPr>
              <w:t>δ</w:t>
            </w:r>
            <w:r w:rsidRPr="00601955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>C</w:t>
            </w:r>
            <w:r w:rsidRPr="00601955">
              <w:rPr>
                <w:rFonts w:ascii="Times New Roman" w:hAnsi="Times New Roman"/>
                <w:b w:val="0"/>
                <w:sz w:val="24"/>
                <w:szCs w:val="24"/>
              </w:rPr>
              <w:t>, type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2AD9" w:rsidRPr="00601955" w:rsidRDefault="00842AD9" w:rsidP="005A062C">
            <w:pPr>
              <w:pStyle w:val="CB-TableHe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b w:val="0"/>
                <w:i/>
                <w:sz w:val="24"/>
                <w:szCs w:val="24"/>
              </w:rPr>
              <w:t>δ</w:t>
            </w:r>
            <w:r w:rsidRPr="00601955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>H</w:t>
            </w:r>
            <w:r w:rsidRPr="00601955">
              <w:rPr>
                <w:rFonts w:ascii="Times New Roman" w:hAnsi="Times New Roman"/>
                <w:b w:val="0"/>
                <w:sz w:val="24"/>
                <w:szCs w:val="24"/>
              </w:rPr>
              <w:t xml:space="preserve">, (mult, </w:t>
            </w:r>
            <w:r w:rsidRPr="00601955">
              <w:rPr>
                <w:rFonts w:ascii="Times New Roman" w:hAnsi="Times New Roman"/>
                <w:b w:val="0"/>
                <w:i/>
                <w:sz w:val="24"/>
                <w:szCs w:val="24"/>
              </w:rPr>
              <w:t>J</w:t>
            </w:r>
            <w:r w:rsidRPr="00601955">
              <w:rPr>
                <w:rFonts w:ascii="Times New Roman" w:hAnsi="Times New Roman"/>
                <w:b w:val="0"/>
                <w:sz w:val="24"/>
                <w:szCs w:val="24"/>
              </w:rPr>
              <w:t xml:space="preserve"> in Hz)</w:t>
            </w:r>
          </w:p>
        </w:tc>
      </w:tr>
      <w:tr w:rsidR="00842AD9" w:rsidRPr="00601955" w:rsidTr="005A062C">
        <w:tc>
          <w:tcPr>
            <w:tcW w:w="2263" w:type="dxa"/>
            <w:tcBorders>
              <w:top w:val="single" w:sz="4" w:space="0" w:color="auto"/>
            </w:tcBorders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sz w:val="24"/>
                <w:szCs w:val="24"/>
              </w:rPr>
              <w:t>144.5, C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AD9" w:rsidRPr="00601955" w:rsidTr="005A062C">
        <w:tc>
          <w:tcPr>
            <w:tcW w:w="2263" w:type="dxa"/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sz w:val="24"/>
                <w:szCs w:val="24"/>
              </w:rPr>
              <w:t>143.1, C</w:t>
            </w:r>
          </w:p>
        </w:tc>
        <w:tc>
          <w:tcPr>
            <w:tcW w:w="2835" w:type="dxa"/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AD9" w:rsidRPr="00601955" w:rsidTr="005A062C">
        <w:tc>
          <w:tcPr>
            <w:tcW w:w="2263" w:type="dxa"/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sz w:val="24"/>
                <w:szCs w:val="24"/>
              </w:rPr>
              <w:t>110.5, C</w:t>
            </w:r>
          </w:p>
        </w:tc>
        <w:tc>
          <w:tcPr>
            <w:tcW w:w="2835" w:type="dxa"/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AD9" w:rsidRPr="00601955" w:rsidTr="005A062C">
        <w:tc>
          <w:tcPr>
            <w:tcW w:w="2263" w:type="dxa"/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sz w:val="24"/>
                <w:szCs w:val="24"/>
              </w:rPr>
              <w:t>154.6, C</w:t>
            </w:r>
          </w:p>
        </w:tc>
        <w:tc>
          <w:tcPr>
            <w:tcW w:w="2835" w:type="dxa"/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AD9" w:rsidRPr="00601955" w:rsidTr="005A062C">
        <w:tc>
          <w:tcPr>
            <w:tcW w:w="2263" w:type="dxa"/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sz w:val="24"/>
                <w:szCs w:val="24"/>
              </w:rPr>
              <w:t>141.4, CH</w:t>
            </w:r>
          </w:p>
        </w:tc>
        <w:tc>
          <w:tcPr>
            <w:tcW w:w="2835" w:type="dxa"/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sz w:val="24"/>
                <w:szCs w:val="24"/>
              </w:rPr>
              <w:t>8.16 (s)</w:t>
            </w:r>
          </w:p>
        </w:tc>
      </w:tr>
      <w:tr w:rsidR="00842AD9" w:rsidRPr="00601955" w:rsidTr="005A062C">
        <w:tc>
          <w:tcPr>
            <w:tcW w:w="2263" w:type="dxa"/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sz w:val="24"/>
                <w:szCs w:val="24"/>
              </w:rPr>
              <w:t>1′</w:t>
            </w:r>
          </w:p>
        </w:tc>
        <w:tc>
          <w:tcPr>
            <w:tcW w:w="2694" w:type="dxa"/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sz w:val="24"/>
                <w:szCs w:val="24"/>
              </w:rPr>
              <w:t>106.3, CH</w:t>
            </w:r>
          </w:p>
        </w:tc>
        <w:tc>
          <w:tcPr>
            <w:tcW w:w="2835" w:type="dxa"/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sz w:val="24"/>
                <w:szCs w:val="24"/>
              </w:rPr>
              <w:t>7.51 (s)</w:t>
            </w:r>
          </w:p>
        </w:tc>
      </w:tr>
      <w:tr w:rsidR="00842AD9" w:rsidRPr="00601955" w:rsidTr="005A062C">
        <w:tc>
          <w:tcPr>
            <w:tcW w:w="2263" w:type="dxa"/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sz w:val="24"/>
                <w:szCs w:val="24"/>
              </w:rPr>
              <w:t>2′</w:t>
            </w:r>
          </w:p>
        </w:tc>
        <w:tc>
          <w:tcPr>
            <w:tcW w:w="2694" w:type="dxa"/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sz w:val="24"/>
                <w:szCs w:val="24"/>
              </w:rPr>
              <w:t>145.2, C</w:t>
            </w:r>
          </w:p>
        </w:tc>
        <w:tc>
          <w:tcPr>
            <w:tcW w:w="2835" w:type="dxa"/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AD9" w:rsidRPr="00601955" w:rsidTr="005A062C">
        <w:tc>
          <w:tcPr>
            <w:tcW w:w="2263" w:type="dxa"/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sz w:val="24"/>
                <w:szCs w:val="24"/>
              </w:rPr>
              <w:t>3′</w:t>
            </w:r>
          </w:p>
        </w:tc>
        <w:tc>
          <w:tcPr>
            <w:tcW w:w="2694" w:type="dxa"/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sz w:val="24"/>
                <w:szCs w:val="24"/>
              </w:rPr>
              <w:t>34.4, CH</w:t>
            </w:r>
          </w:p>
        </w:tc>
        <w:tc>
          <w:tcPr>
            <w:tcW w:w="2835" w:type="dxa"/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sz w:val="24"/>
                <w:szCs w:val="24"/>
              </w:rPr>
              <w:t>3.22 (m)</w:t>
            </w:r>
          </w:p>
        </w:tc>
      </w:tr>
      <w:tr w:rsidR="00842AD9" w:rsidRPr="00601955" w:rsidTr="005A062C">
        <w:tc>
          <w:tcPr>
            <w:tcW w:w="2263" w:type="dxa"/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sz w:val="24"/>
                <w:szCs w:val="24"/>
              </w:rPr>
              <w:t>4′</w:t>
            </w:r>
          </w:p>
        </w:tc>
        <w:tc>
          <w:tcPr>
            <w:tcW w:w="2694" w:type="dxa"/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sz w:val="24"/>
                <w:szCs w:val="24"/>
              </w:rPr>
              <w:t>17.0, CH</w:t>
            </w:r>
            <w:r w:rsidRPr="0060195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835" w:type="dxa"/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sz w:val="24"/>
                <w:szCs w:val="24"/>
              </w:rPr>
              <w:t>1.39 (d, 7.0)</w:t>
            </w:r>
          </w:p>
        </w:tc>
      </w:tr>
      <w:tr w:rsidR="00842AD9" w:rsidRPr="00601955" w:rsidTr="005A062C">
        <w:tc>
          <w:tcPr>
            <w:tcW w:w="2263" w:type="dxa"/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sz w:val="24"/>
                <w:szCs w:val="24"/>
              </w:rPr>
              <w:t>5′</w:t>
            </w:r>
          </w:p>
        </w:tc>
        <w:tc>
          <w:tcPr>
            <w:tcW w:w="2694" w:type="dxa"/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sz w:val="24"/>
                <w:szCs w:val="24"/>
              </w:rPr>
              <w:t>69.2, CH</w:t>
            </w:r>
            <w:r w:rsidRPr="0060195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835" w:type="dxa"/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sz w:val="24"/>
                <w:szCs w:val="24"/>
              </w:rPr>
              <w:t>4.38 (dd, 10.6, 6.2)</w:t>
            </w:r>
          </w:p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sz w:val="24"/>
                <w:szCs w:val="24"/>
              </w:rPr>
              <w:t>4.23 (dd, 10.6, 6.7)</w:t>
            </w:r>
          </w:p>
        </w:tc>
      </w:tr>
      <w:tr w:rsidR="00842AD9" w:rsidRPr="00601955" w:rsidTr="005A062C">
        <w:tc>
          <w:tcPr>
            <w:tcW w:w="2263" w:type="dxa"/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sz w:val="24"/>
                <w:szCs w:val="24"/>
              </w:rPr>
              <w:t>NCH</w:t>
            </w:r>
            <w:r w:rsidRPr="0060195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694" w:type="dxa"/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sz w:val="24"/>
                <w:szCs w:val="24"/>
              </w:rPr>
              <w:t>29.6, CH</w:t>
            </w:r>
            <w:r w:rsidRPr="0060195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835" w:type="dxa"/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sz w:val="24"/>
                <w:szCs w:val="24"/>
              </w:rPr>
              <w:t>3.72 (s)</w:t>
            </w:r>
          </w:p>
        </w:tc>
      </w:tr>
      <w:tr w:rsidR="00842AD9" w:rsidRPr="00601955" w:rsidTr="005A062C">
        <w:tc>
          <w:tcPr>
            <w:tcW w:w="2263" w:type="dxa"/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sz w:val="24"/>
                <w:szCs w:val="24"/>
              </w:rPr>
              <w:t>OAc</w:t>
            </w:r>
          </w:p>
        </w:tc>
        <w:tc>
          <w:tcPr>
            <w:tcW w:w="2694" w:type="dxa"/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01955">
              <w:rPr>
                <w:rFonts w:ascii="Times New Roman" w:hAnsi="Times New Roman"/>
                <w:sz w:val="24"/>
                <w:szCs w:val="24"/>
              </w:rPr>
              <w:t>20.7, CH</w:t>
            </w:r>
            <w:r w:rsidRPr="0060195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sz w:val="24"/>
                <w:szCs w:val="24"/>
              </w:rPr>
              <w:t>171.0, C</w:t>
            </w:r>
          </w:p>
        </w:tc>
        <w:tc>
          <w:tcPr>
            <w:tcW w:w="2835" w:type="dxa"/>
          </w:tcPr>
          <w:p w:rsidR="00842AD9" w:rsidRPr="00601955" w:rsidRDefault="00842AD9" w:rsidP="005A062C">
            <w:pPr>
              <w:pStyle w:val="CB-TableBody"/>
              <w:framePr w:wrap="auto" w:vAnchor="margin" w:yAlign="inline"/>
              <w:rPr>
                <w:rFonts w:ascii="Times New Roman" w:hAnsi="Times New Roman"/>
                <w:sz w:val="24"/>
                <w:szCs w:val="24"/>
              </w:rPr>
            </w:pPr>
            <w:r w:rsidRPr="00601955">
              <w:rPr>
                <w:rFonts w:ascii="Times New Roman" w:hAnsi="Times New Roman"/>
                <w:sz w:val="24"/>
                <w:szCs w:val="24"/>
              </w:rPr>
              <w:t>2.05 (s)</w:t>
            </w:r>
          </w:p>
        </w:tc>
      </w:tr>
    </w:tbl>
    <w:p w:rsidR="00842AD9" w:rsidRPr="00601955" w:rsidRDefault="00842AD9" w:rsidP="00842AD9">
      <w:pPr>
        <w:rPr>
          <w:rFonts w:ascii="Times New Roman" w:hAnsi="Times New Roman" w:cs="Times New Roman"/>
          <w:sz w:val="24"/>
          <w:szCs w:val="24"/>
        </w:rPr>
      </w:pPr>
    </w:p>
    <w:p w:rsidR="006351CD" w:rsidRDefault="006351CD" w:rsidP="00842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194C" w:rsidRPr="00601955" w:rsidRDefault="00DE194C" w:rsidP="006351CD">
      <w:pPr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6019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S2 </w:t>
      </w:r>
      <w:r w:rsidRPr="00601955">
        <w:rPr>
          <w:rFonts w:ascii="Times New Roman" w:hAnsi="Times New Roman" w:cs="Times New Roman"/>
          <w:sz w:val="24"/>
          <w:szCs w:val="24"/>
        </w:rPr>
        <w:t xml:space="preserve">Energies of the conformers </w:t>
      </w:r>
      <w:r w:rsidR="00601955">
        <w:rPr>
          <w:rFonts w:ascii="Times New Roman" w:hAnsi="Times New Roman" w:cs="Times New Roman"/>
          <w:sz w:val="24"/>
          <w:szCs w:val="24"/>
        </w:rPr>
        <w:t xml:space="preserve">of compound </w:t>
      </w:r>
      <w:r w:rsidR="00601955" w:rsidRPr="00601955">
        <w:rPr>
          <w:rFonts w:ascii="Times New Roman" w:hAnsi="Times New Roman" w:cs="Times New Roman"/>
          <w:b/>
          <w:sz w:val="24"/>
          <w:szCs w:val="24"/>
        </w:rPr>
        <w:t>1</w:t>
      </w:r>
      <w:r w:rsidR="00601955">
        <w:rPr>
          <w:rFonts w:ascii="Times New Roman" w:hAnsi="Times New Roman" w:cs="Times New Roman"/>
          <w:sz w:val="24"/>
          <w:szCs w:val="24"/>
        </w:rPr>
        <w:t xml:space="preserve"> </w:t>
      </w:r>
      <w:r w:rsidRPr="00601955">
        <w:rPr>
          <w:rFonts w:ascii="Times New Roman" w:hAnsi="Times New Roman" w:cs="Times New Roman"/>
          <w:sz w:val="24"/>
          <w:szCs w:val="24"/>
        </w:rPr>
        <w:t xml:space="preserve">at </w:t>
      </w:r>
      <w:r w:rsidRPr="00601955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the </w:t>
      </w:r>
      <w:r w:rsidRPr="00601955">
        <w:rPr>
          <w:rFonts w:ascii="Times New Roman" w:hAnsi="Times New Roman" w:cs="Times New Roman"/>
          <w:sz w:val="24"/>
          <w:szCs w:val="24"/>
        </w:rPr>
        <w:t xml:space="preserve">B3LYP/6-31+g(d) </w:t>
      </w:r>
      <w:r w:rsidRPr="00601955">
        <w:rPr>
          <w:rFonts w:ascii="Times New Roman" w:hAnsi="Times New Roman" w:cs="Times New Roman"/>
          <w:bCs/>
          <w:sz w:val="24"/>
          <w:szCs w:val="24"/>
          <w:lang w:bidi="en-US"/>
        </w:rPr>
        <w:t>level</w:t>
      </w:r>
    </w:p>
    <w:tbl>
      <w:tblPr>
        <w:tblW w:w="722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552"/>
      </w:tblGrid>
      <w:tr w:rsidR="003B11C3" w:rsidRPr="00601955" w:rsidTr="0078089B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  <w:hideMark/>
          </w:tcPr>
          <w:p w:rsidR="003B11C3" w:rsidRPr="00842AD9" w:rsidRDefault="00DE194C" w:rsidP="00842AD9">
            <w:pPr>
              <w:spacing w:line="360" w:lineRule="auto"/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</w:rPr>
              <w:t>Conformers</w:t>
            </w:r>
            <w:r w:rsidR="003B11C3" w:rsidRPr="0084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  <w:hideMark/>
          </w:tcPr>
          <w:p w:rsidR="003B11C3" w:rsidRPr="00842AD9" w:rsidRDefault="00DE194C" w:rsidP="00C63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3B11C3" w:rsidRPr="00842AD9">
              <w:rPr>
                <w:rFonts w:ascii="Times New Roman" w:hAnsi="Times New Roman" w:cs="Times New Roman"/>
                <w:sz w:val="24"/>
                <w:szCs w:val="24"/>
              </w:rPr>
              <w:t>artree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  <w:hideMark/>
          </w:tcPr>
          <w:p w:rsidR="003B11C3" w:rsidRPr="00842AD9" w:rsidRDefault="00DE194C" w:rsidP="00C63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D9">
              <w:rPr>
                <w:rFonts w:ascii="Times New Roman" w:hAnsi="Times New Roman" w:cs="Times New Roman"/>
                <w:sz w:val="24"/>
                <w:szCs w:val="24"/>
              </w:rPr>
              <w:t>Population</w:t>
            </w:r>
            <w:r w:rsidR="003B11C3" w:rsidRPr="00842AD9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="003B11C3" w:rsidRPr="00842A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B11C3" w:rsidRPr="00842AD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  <w:tr w:rsidR="00DE194C" w:rsidRPr="00601955" w:rsidTr="0078089B">
        <w:trPr>
          <w:jc w:val="center"/>
        </w:trPr>
        <w:tc>
          <w:tcPr>
            <w:tcW w:w="2263" w:type="dxa"/>
            <w:tcBorders>
              <w:top w:val="single" w:sz="4" w:space="0" w:color="auto"/>
            </w:tcBorders>
            <w:vAlign w:val="center"/>
            <w:hideMark/>
          </w:tcPr>
          <w:p w:rsidR="00DE194C" w:rsidRPr="00601955" w:rsidRDefault="00DE194C" w:rsidP="00842AD9">
            <w:pPr>
              <w:spacing w:line="360" w:lineRule="auto"/>
              <w:ind w:firstLineChars="300" w:firstLine="7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DE194C" w:rsidRPr="00601955" w:rsidRDefault="00DE194C" w:rsidP="00842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5">
              <w:rPr>
                <w:rFonts w:ascii="Times New Roman" w:hAnsi="Times New Roman" w:cs="Times New Roman"/>
                <w:sz w:val="24"/>
                <w:szCs w:val="24"/>
              </w:rPr>
              <w:t>-1003.923856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DE194C" w:rsidRPr="00601955" w:rsidRDefault="00DE194C" w:rsidP="00842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5">
              <w:rPr>
                <w:rFonts w:ascii="Times New Roman" w:hAnsi="Times New Roman" w:cs="Times New Roman"/>
                <w:sz w:val="24"/>
                <w:szCs w:val="24"/>
              </w:rPr>
              <w:t>6.91%</w:t>
            </w:r>
          </w:p>
        </w:tc>
      </w:tr>
      <w:tr w:rsidR="00DE194C" w:rsidRPr="00601955" w:rsidTr="0078089B">
        <w:trPr>
          <w:jc w:val="center"/>
        </w:trPr>
        <w:tc>
          <w:tcPr>
            <w:tcW w:w="2263" w:type="dxa"/>
            <w:vAlign w:val="center"/>
            <w:hideMark/>
          </w:tcPr>
          <w:p w:rsidR="00DE194C" w:rsidRPr="00601955" w:rsidRDefault="00DE194C" w:rsidP="00842AD9">
            <w:pPr>
              <w:spacing w:line="360" w:lineRule="auto"/>
              <w:ind w:firstLineChars="300" w:firstLine="7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 </w:t>
            </w:r>
          </w:p>
        </w:tc>
        <w:tc>
          <w:tcPr>
            <w:tcW w:w="2410" w:type="dxa"/>
            <w:hideMark/>
          </w:tcPr>
          <w:p w:rsidR="00DE194C" w:rsidRPr="00601955" w:rsidRDefault="00DE194C" w:rsidP="00842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5">
              <w:rPr>
                <w:rFonts w:ascii="Times New Roman" w:hAnsi="Times New Roman" w:cs="Times New Roman"/>
                <w:sz w:val="24"/>
                <w:szCs w:val="24"/>
              </w:rPr>
              <w:t>-1003.924794</w:t>
            </w:r>
          </w:p>
        </w:tc>
        <w:tc>
          <w:tcPr>
            <w:tcW w:w="2552" w:type="dxa"/>
            <w:hideMark/>
          </w:tcPr>
          <w:p w:rsidR="00DE194C" w:rsidRPr="00601955" w:rsidRDefault="00DE194C" w:rsidP="00842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5">
              <w:rPr>
                <w:rFonts w:ascii="Times New Roman" w:hAnsi="Times New Roman" w:cs="Times New Roman"/>
                <w:sz w:val="24"/>
                <w:szCs w:val="24"/>
              </w:rPr>
              <w:t>18.68%</w:t>
            </w:r>
          </w:p>
        </w:tc>
      </w:tr>
      <w:tr w:rsidR="00DE194C" w:rsidRPr="00601955" w:rsidTr="0078089B">
        <w:trPr>
          <w:jc w:val="center"/>
        </w:trPr>
        <w:tc>
          <w:tcPr>
            <w:tcW w:w="2263" w:type="dxa"/>
            <w:vAlign w:val="center"/>
            <w:hideMark/>
          </w:tcPr>
          <w:p w:rsidR="00DE194C" w:rsidRPr="00601955" w:rsidRDefault="00DE194C" w:rsidP="00842AD9">
            <w:pPr>
              <w:spacing w:line="360" w:lineRule="auto"/>
              <w:ind w:firstLineChars="300" w:firstLine="7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</w:t>
            </w:r>
          </w:p>
        </w:tc>
        <w:tc>
          <w:tcPr>
            <w:tcW w:w="2410" w:type="dxa"/>
            <w:hideMark/>
          </w:tcPr>
          <w:p w:rsidR="00DE194C" w:rsidRPr="00601955" w:rsidRDefault="00DE194C" w:rsidP="00842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5">
              <w:rPr>
                <w:rFonts w:ascii="Times New Roman" w:hAnsi="Times New Roman" w:cs="Times New Roman"/>
                <w:sz w:val="24"/>
                <w:szCs w:val="24"/>
              </w:rPr>
              <w:t>-1003.924831</w:t>
            </w:r>
          </w:p>
        </w:tc>
        <w:tc>
          <w:tcPr>
            <w:tcW w:w="2552" w:type="dxa"/>
            <w:hideMark/>
          </w:tcPr>
          <w:p w:rsidR="00DE194C" w:rsidRPr="00601955" w:rsidRDefault="00DE194C" w:rsidP="00842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5">
              <w:rPr>
                <w:rFonts w:ascii="Times New Roman" w:hAnsi="Times New Roman" w:cs="Times New Roman"/>
                <w:sz w:val="24"/>
                <w:szCs w:val="24"/>
              </w:rPr>
              <w:t>19.41%</w:t>
            </w:r>
          </w:p>
        </w:tc>
      </w:tr>
      <w:tr w:rsidR="00DE194C" w:rsidRPr="00601955" w:rsidTr="0078089B">
        <w:trPr>
          <w:jc w:val="center"/>
        </w:trPr>
        <w:tc>
          <w:tcPr>
            <w:tcW w:w="2263" w:type="dxa"/>
            <w:vAlign w:val="center"/>
            <w:hideMark/>
          </w:tcPr>
          <w:p w:rsidR="00DE194C" w:rsidRPr="00601955" w:rsidRDefault="00DE194C" w:rsidP="00842AD9">
            <w:pPr>
              <w:spacing w:line="360" w:lineRule="auto"/>
              <w:ind w:firstLineChars="300" w:firstLine="7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</w:t>
            </w:r>
          </w:p>
        </w:tc>
        <w:tc>
          <w:tcPr>
            <w:tcW w:w="2410" w:type="dxa"/>
            <w:hideMark/>
          </w:tcPr>
          <w:p w:rsidR="00DE194C" w:rsidRPr="00601955" w:rsidRDefault="00DE194C" w:rsidP="00842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5">
              <w:rPr>
                <w:rFonts w:ascii="Times New Roman" w:hAnsi="Times New Roman" w:cs="Times New Roman"/>
                <w:sz w:val="24"/>
                <w:szCs w:val="24"/>
              </w:rPr>
              <w:t>-1003.924529</w:t>
            </w:r>
          </w:p>
        </w:tc>
        <w:tc>
          <w:tcPr>
            <w:tcW w:w="2552" w:type="dxa"/>
            <w:hideMark/>
          </w:tcPr>
          <w:p w:rsidR="00DE194C" w:rsidRPr="00601955" w:rsidRDefault="00DE194C" w:rsidP="00842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5">
              <w:rPr>
                <w:rFonts w:ascii="Times New Roman" w:hAnsi="Times New Roman" w:cs="Times New Roman"/>
                <w:sz w:val="24"/>
                <w:szCs w:val="24"/>
              </w:rPr>
              <w:t>14.10%</w:t>
            </w:r>
          </w:p>
        </w:tc>
      </w:tr>
      <w:tr w:rsidR="00DE194C" w:rsidRPr="00601955" w:rsidTr="0078089B">
        <w:trPr>
          <w:jc w:val="center"/>
        </w:trPr>
        <w:tc>
          <w:tcPr>
            <w:tcW w:w="2263" w:type="dxa"/>
            <w:vAlign w:val="center"/>
            <w:hideMark/>
          </w:tcPr>
          <w:p w:rsidR="00DE194C" w:rsidRPr="00601955" w:rsidRDefault="00DE194C" w:rsidP="00842AD9">
            <w:pPr>
              <w:spacing w:line="360" w:lineRule="auto"/>
              <w:ind w:firstLineChars="300" w:firstLine="7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</w:p>
        </w:tc>
        <w:tc>
          <w:tcPr>
            <w:tcW w:w="2410" w:type="dxa"/>
            <w:hideMark/>
          </w:tcPr>
          <w:p w:rsidR="00DE194C" w:rsidRPr="00601955" w:rsidRDefault="00DE194C" w:rsidP="00842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5">
              <w:rPr>
                <w:rFonts w:ascii="Times New Roman" w:hAnsi="Times New Roman" w:cs="Times New Roman"/>
                <w:sz w:val="24"/>
                <w:szCs w:val="24"/>
              </w:rPr>
              <w:t>-1003.923356</w:t>
            </w:r>
          </w:p>
        </w:tc>
        <w:tc>
          <w:tcPr>
            <w:tcW w:w="2552" w:type="dxa"/>
            <w:hideMark/>
          </w:tcPr>
          <w:p w:rsidR="00DE194C" w:rsidRPr="00601955" w:rsidRDefault="00DE194C" w:rsidP="00842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5">
              <w:rPr>
                <w:rFonts w:ascii="Times New Roman" w:hAnsi="Times New Roman" w:cs="Times New Roman"/>
                <w:sz w:val="24"/>
                <w:szCs w:val="24"/>
              </w:rPr>
              <w:t>4.07%</w:t>
            </w:r>
          </w:p>
        </w:tc>
      </w:tr>
      <w:tr w:rsidR="00DE194C" w:rsidRPr="00601955" w:rsidTr="0078089B">
        <w:trPr>
          <w:jc w:val="center"/>
        </w:trPr>
        <w:tc>
          <w:tcPr>
            <w:tcW w:w="2263" w:type="dxa"/>
            <w:vAlign w:val="center"/>
            <w:hideMark/>
          </w:tcPr>
          <w:p w:rsidR="00DE194C" w:rsidRPr="00601955" w:rsidRDefault="00DE194C" w:rsidP="00842AD9">
            <w:pPr>
              <w:spacing w:line="360" w:lineRule="auto"/>
              <w:ind w:firstLineChars="300" w:firstLine="7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 </w:t>
            </w:r>
          </w:p>
        </w:tc>
        <w:tc>
          <w:tcPr>
            <w:tcW w:w="2410" w:type="dxa"/>
            <w:hideMark/>
          </w:tcPr>
          <w:p w:rsidR="00DE194C" w:rsidRPr="00601955" w:rsidRDefault="00DE194C" w:rsidP="00842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5">
              <w:rPr>
                <w:rFonts w:ascii="Times New Roman" w:hAnsi="Times New Roman" w:cs="Times New Roman"/>
                <w:sz w:val="24"/>
                <w:szCs w:val="24"/>
              </w:rPr>
              <w:t>-1003.924528</w:t>
            </w:r>
          </w:p>
        </w:tc>
        <w:tc>
          <w:tcPr>
            <w:tcW w:w="2552" w:type="dxa"/>
            <w:hideMark/>
          </w:tcPr>
          <w:p w:rsidR="00DE194C" w:rsidRPr="00601955" w:rsidRDefault="00DE194C" w:rsidP="00842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5">
              <w:rPr>
                <w:rFonts w:ascii="Times New Roman" w:hAnsi="Times New Roman" w:cs="Times New Roman"/>
                <w:sz w:val="24"/>
                <w:szCs w:val="24"/>
              </w:rPr>
              <w:t>14.09%</w:t>
            </w:r>
          </w:p>
        </w:tc>
      </w:tr>
      <w:tr w:rsidR="00DE194C" w:rsidRPr="00601955" w:rsidTr="0078089B">
        <w:trPr>
          <w:jc w:val="center"/>
        </w:trPr>
        <w:tc>
          <w:tcPr>
            <w:tcW w:w="2263" w:type="dxa"/>
            <w:vAlign w:val="center"/>
            <w:hideMark/>
          </w:tcPr>
          <w:p w:rsidR="00DE194C" w:rsidRPr="00601955" w:rsidRDefault="00DE194C" w:rsidP="00842AD9">
            <w:pPr>
              <w:spacing w:line="360" w:lineRule="auto"/>
              <w:ind w:firstLineChars="300" w:firstLine="7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 </w:t>
            </w:r>
          </w:p>
        </w:tc>
        <w:tc>
          <w:tcPr>
            <w:tcW w:w="2410" w:type="dxa"/>
            <w:hideMark/>
          </w:tcPr>
          <w:p w:rsidR="00DE194C" w:rsidRPr="00601955" w:rsidRDefault="00DE194C" w:rsidP="00842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5">
              <w:rPr>
                <w:rFonts w:ascii="Times New Roman" w:hAnsi="Times New Roman" w:cs="Times New Roman"/>
                <w:sz w:val="24"/>
                <w:szCs w:val="24"/>
              </w:rPr>
              <w:t>-1003.92216</w:t>
            </w:r>
          </w:p>
        </w:tc>
        <w:tc>
          <w:tcPr>
            <w:tcW w:w="2552" w:type="dxa"/>
            <w:hideMark/>
          </w:tcPr>
          <w:p w:rsidR="00DE194C" w:rsidRPr="00601955" w:rsidRDefault="00DE194C" w:rsidP="00842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5">
              <w:rPr>
                <w:rFonts w:ascii="Times New Roman" w:hAnsi="Times New Roman" w:cs="Times New Roman"/>
                <w:sz w:val="24"/>
                <w:szCs w:val="24"/>
              </w:rPr>
              <w:t>1.14%</w:t>
            </w:r>
          </w:p>
        </w:tc>
      </w:tr>
      <w:tr w:rsidR="00DE194C" w:rsidRPr="00601955" w:rsidTr="0078089B">
        <w:trPr>
          <w:jc w:val="center"/>
        </w:trPr>
        <w:tc>
          <w:tcPr>
            <w:tcW w:w="2263" w:type="dxa"/>
            <w:vAlign w:val="center"/>
          </w:tcPr>
          <w:p w:rsidR="00DE194C" w:rsidRPr="00601955" w:rsidRDefault="00DE194C" w:rsidP="00842AD9">
            <w:pPr>
              <w:spacing w:line="360" w:lineRule="auto"/>
              <w:ind w:firstLineChars="300" w:firstLine="7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55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410" w:type="dxa"/>
          </w:tcPr>
          <w:p w:rsidR="00DE194C" w:rsidRPr="00601955" w:rsidRDefault="00DE194C" w:rsidP="00842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5">
              <w:rPr>
                <w:rFonts w:ascii="Times New Roman" w:hAnsi="Times New Roman" w:cs="Times New Roman"/>
                <w:sz w:val="24"/>
                <w:szCs w:val="24"/>
              </w:rPr>
              <w:t>-1003.924831</w:t>
            </w:r>
          </w:p>
        </w:tc>
        <w:tc>
          <w:tcPr>
            <w:tcW w:w="2552" w:type="dxa"/>
          </w:tcPr>
          <w:p w:rsidR="00DE194C" w:rsidRPr="00601955" w:rsidRDefault="00DE194C" w:rsidP="00842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5">
              <w:rPr>
                <w:rFonts w:ascii="Times New Roman" w:hAnsi="Times New Roman" w:cs="Times New Roman"/>
                <w:sz w:val="24"/>
                <w:szCs w:val="24"/>
              </w:rPr>
              <w:t>19.41%</w:t>
            </w:r>
          </w:p>
        </w:tc>
      </w:tr>
      <w:tr w:rsidR="00DE194C" w:rsidRPr="00601955" w:rsidTr="0078089B">
        <w:trPr>
          <w:jc w:val="center"/>
        </w:trPr>
        <w:tc>
          <w:tcPr>
            <w:tcW w:w="2263" w:type="dxa"/>
            <w:vAlign w:val="center"/>
          </w:tcPr>
          <w:p w:rsidR="00DE194C" w:rsidRPr="00601955" w:rsidRDefault="00DE194C" w:rsidP="00842AD9">
            <w:pPr>
              <w:spacing w:line="360" w:lineRule="auto"/>
              <w:ind w:firstLineChars="300" w:firstLine="7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5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410" w:type="dxa"/>
          </w:tcPr>
          <w:p w:rsidR="00DE194C" w:rsidRPr="00601955" w:rsidRDefault="00DE194C" w:rsidP="00842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5">
              <w:rPr>
                <w:rFonts w:ascii="Times New Roman" w:hAnsi="Times New Roman" w:cs="Times New Roman"/>
                <w:sz w:val="24"/>
                <w:szCs w:val="24"/>
              </w:rPr>
              <w:t>-1003.922779</w:t>
            </w:r>
          </w:p>
        </w:tc>
        <w:tc>
          <w:tcPr>
            <w:tcW w:w="2552" w:type="dxa"/>
          </w:tcPr>
          <w:p w:rsidR="00DE194C" w:rsidRPr="00601955" w:rsidRDefault="00DE194C" w:rsidP="00842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5">
              <w:rPr>
                <w:rFonts w:ascii="Times New Roman" w:hAnsi="Times New Roman" w:cs="Times New Roman"/>
                <w:sz w:val="24"/>
                <w:szCs w:val="24"/>
              </w:rPr>
              <w:t>2.21%</w:t>
            </w:r>
          </w:p>
        </w:tc>
      </w:tr>
    </w:tbl>
    <w:p w:rsidR="003B11C3" w:rsidRPr="00601955" w:rsidRDefault="003B11C3" w:rsidP="003B11C3">
      <w:pPr>
        <w:ind w:firstLineChars="300" w:firstLine="723"/>
        <w:rPr>
          <w:rFonts w:ascii="Times New Roman" w:hAnsi="Times New Roman" w:cs="Times New Roman"/>
          <w:b/>
          <w:sz w:val="24"/>
          <w:szCs w:val="24"/>
        </w:rPr>
      </w:pPr>
    </w:p>
    <w:p w:rsidR="00DE194C" w:rsidRPr="00601955" w:rsidRDefault="00DE194C" w:rsidP="003B11C3">
      <w:pPr>
        <w:ind w:firstLineChars="300" w:firstLine="723"/>
        <w:rPr>
          <w:rFonts w:ascii="Times New Roman" w:hAnsi="Times New Roman" w:cs="Times New Roman"/>
          <w:b/>
          <w:sz w:val="24"/>
          <w:szCs w:val="24"/>
        </w:rPr>
      </w:pPr>
    </w:p>
    <w:p w:rsidR="006351CD" w:rsidRPr="007312FA" w:rsidRDefault="006351CD" w:rsidP="006351CD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7312F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S3</w:t>
      </w:r>
      <w:r w:rsidRPr="007312F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Pr="0064474C">
        <w:rPr>
          <w:rFonts w:ascii="Times New Roman" w:hAnsi="Times New Roman" w:cs="Times New Roman"/>
          <w:sz w:val="24"/>
          <w:szCs w:val="24"/>
          <w:lang w:bidi="en-US"/>
        </w:rPr>
        <w:t xml:space="preserve">Inhibitory </w:t>
      </w:r>
      <w:r>
        <w:rPr>
          <w:rFonts w:ascii="Times New Roman" w:hAnsi="Times New Roman" w:cs="Times New Roman"/>
          <w:sz w:val="24"/>
          <w:szCs w:val="24"/>
          <w:lang w:bidi="en-US"/>
        </w:rPr>
        <w:t>e</w:t>
      </w:r>
      <w:r w:rsidRPr="0064474C">
        <w:rPr>
          <w:rFonts w:ascii="Times New Roman" w:hAnsi="Times New Roman" w:cs="Times New Roman"/>
          <w:sz w:val="24"/>
          <w:szCs w:val="24"/>
          <w:lang w:bidi="en-US"/>
        </w:rPr>
        <w:t xml:space="preserve">ffects of </w:t>
      </w:r>
      <w:r w:rsidRPr="007312FA">
        <w:rPr>
          <w:rFonts w:ascii="Times New Roman" w:hAnsi="Times New Roman" w:cs="Times New Roman"/>
          <w:sz w:val="24"/>
          <w:szCs w:val="24"/>
          <w:lang w:bidi="en-US"/>
        </w:rPr>
        <w:t xml:space="preserve">compounds </w:t>
      </w:r>
      <w:r w:rsidRPr="007312FA">
        <w:rPr>
          <w:rFonts w:ascii="Times New Roman" w:hAnsi="Times New Roman" w:cs="Times New Roman"/>
          <w:b/>
          <w:sz w:val="24"/>
          <w:szCs w:val="24"/>
          <w:lang w:bidi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‒</w:t>
      </w:r>
      <w:r w:rsidRPr="007312FA">
        <w:rPr>
          <w:rFonts w:ascii="Times New Roman" w:hAnsi="Times New Roman" w:cs="Times New Roman"/>
          <w:b/>
          <w:sz w:val="24"/>
          <w:szCs w:val="24"/>
          <w:lang w:bidi="en-US"/>
        </w:rPr>
        <w:t>6</w:t>
      </w:r>
      <w:r w:rsidRPr="007312FA">
        <w:rPr>
          <w:rFonts w:ascii="Times New Roman" w:hAnsi="Times New Roman" w:cs="Times New Roman"/>
          <w:sz w:val="24"/>
          <w:szCs w:val="24"/>
          <w:lang w:bidi="en-US"/>
        </w:rPr>
        <w:t xml:space="preserve"> against </w:t>
      </w:r>
      <w:r>
        <w:rPr>
          <w:rFonts w:ascii="Times New Roman" w:hAnsi="Times New Roman" w:cs="Times New Roman"/>
          <w:sz w:val="24"/>
          <w:szCs w:val="24"/>
          <w:lang w:bidi="en-US"/>
        </w:rPr>
        <w:t>six cancer cell lines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464"/>
        <w:gridCol w:w="847"/>
        <w:gridCol w:w="1134"/>
        <w:gridCol w:w="1134"/>
        <w:gridCol w:w="992"/>
        <w:gridCol w:w="1134"/>
        <w:gridCol w:w="1213"/>
      </w:tblGrid>
      <w:tr w:rsidR="00994049" w:rsidRPr="00994049" w:rsidTr="00994049">
        <w:trPr>
          <w:jc w:val="center"/>
        </w:trPr>
        <w:tc>
          <w:tcPr>
            <w:tcW w:w="1378" w:type="dxa"/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6918" w:type="dxa"/>
            <w:gridSpan w:val="7"/>
          </w:tcPr>
          <w:p w:rsidR="0078089B" w:rsidRPr="00994049" w:rsidRDefault="0078089B" w:rsidP="0078089B">
            <w:pPr>
              <w:spacing w:line="360" w:lineRule="auto"/>
              <w:ind w:firstLineChars="100" w:firstLine="240"/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color w:val="000000" w:themeColor="text1"/>
                <w:sz w:val="24"/>
                <w:szCs w:val="24"/>
                <w:lang w:bidi="en-US"/>
              </w:rPr>
              <w:t xml:space="preserve">Inhibitory rate (20 </w:t>
            </w:r>
            <w:r w:rsidRPr="00994049">
              <w:rPr>
                <w:i/>
                <w:color w:val="000000" w:themeColor="text1"/>
                <w:sz w:val="24"/>
                <w:szCs w:val="24"/>
                <w:lang w:bidi="en-US"/>
              </w:rPr>
              <w:t>μ</w:t>
            </w:r>
            <w:r w:rsidRPr="00994049">
              <w:rPr>
                <w:color w:val="000000" w:themeColor="text1"/>
                <w:sz w:val="24"/>
                <w:szCs w:val="24"/>
                <w:lang w:bidi="en-US"/>
              </w:rPr>
              <w:t>M) (%)</w:t>
            </w:r>
          </w:p>
        </w:tc>
      </w:tr>
      <w:tr w:rsidR="00994049" w:rsidRPr="00994049" w:rsidTr="00994049">
        <w:trPr>
          <w:jc w:val="center"/>
        </w:trPr>
        <w:tc>
          <w:tcPr>
            <w:tcW w:w="1378" w:type="dxa"/>
            <w:tcBorders>
              <w:bottom w:val="single" w:sz="4" w:space="0" w:color="auto"/>
            </w:tcBorders>
          </w:tcPr>
          <w:p w:rsidR="0078089B" w:rsidRPr="00994049" w:rsidRDefault="0078089B" w:rsidP="006351CD">
            <w:pPr>
              <w:spacing w:line="360" w:lineRule="auto"/>
              <w:rPr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color w:val="000000" w:themeColor="text1"/>
                <w:sz w:val="24"/>
                <w:szCs w:val="24"/>
                <w:lang w:bidi="en-US"/>
              </w:rPr>
              <w:t>Compounds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78089B" w:rsidRPr="00994049" w:rsidRDefault="0078089B" w:rsidP="006351CD">
            <w:pPr>
              <w:spacing w:line="360" w:lineRule="auto"/>
              <w:rPr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A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549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089B" w:rsidRPr="00994049" w:rsidRDefault="0078089B" w:rsidP="006351CD">
            <w:pPr>
              <w:spacing w:line="360" w:lineRule="auto"/>
              <w:rPr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color w:val="000000" w:themeColor="text1"/>
                <w:sz w:val="24"/>
                <w:szCs w:val="24"/>
                <w:lang w:bidi="en-US"/>
              </w:rPr>
              <w:t>Hela-S3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089B" w:rsidRPr="00994049" w:rsidRDefault="0078089B" w:rsidP="006351CD">
            <w:pPr>
              <w:spacing w:line="360" w:lineRule="auto"/>
              <w:rPr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color w:val="000000" w:themeColor="text1"/>
                <w:sz w:val="24"/>
                <w:szCs w:val="24"/>
                <w:lang w:bidi="en-US"/>
              </w:rPr>
              <w:t>MCF-7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089B" w:rsidRPr="00994049" w:rsidRDefault="0078089B" w:rsidP="006351CD">
            <w:pPr>
              <w:spacing w:line="360" w:lineRule="auto"/>
              <w:rPr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color w:val="000000" w:themeColor="text1"/>
                <w:sz w:val="24"/>
                <w:szCs w:val="24"/>
                <w:lang w:bidi="en-US"/>
              </w:rPr>
              <w:t>HepG2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089B" w:rsidRPr="00994049" w:rsidRDefault="0078089B" w:rsidP="006351CD">
            <w:pPr>
              <w:spacing w:line="360" w:lineRule="auto"/>
              <w:rPr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color w:val="000000" w:themeColor="text1"/>
                <w:sz w:val="24"/>
                <w:szCs w:val="24"/>
                <w:lang w:bidi="en-US"/>
              </w:rPr>
              <w:t>K562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8089B" w:rsidRPr="00994049" w:rsidRDefault="0078089B" w:rsidP="006351CD">
            <w:pPr>
              <w:spacing w:line="360" w:lineRule="auto"/>
              <w:rPr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color w:val="000000" w:themeColor="text1"/>
                <w:sz w:val="24"/>
                <w:szCs w:val="24"/>
                <w:lang w:bidi="en-US"/>
              </w:rPr>
              <w:t>SF-268</w:t>
            </w:r>
          </w:p>
        </w:tc>
      </w:tr>
      <w:tr w:rsidR="00994049" w:rsidRPr="00994049" w:rsidTr="00994049">
        <w:trPr>
          <w:jc w:val="center"/>
        </w:trPr>
        <w:tc>
          <w:tcPr>
            <w:tcW w:w="1378" w:type="dxa"/>
            <w:tcBorders>
              <w:top w:val="single" w:sz="4" w:space="0" w:color="auto"/>
            </w:tcBorders>
          </w:tcPr>
          <w:p w:rsidR="0078089B" w:rsidRPr="00994049" w:rsidRDefault="0078089B" w:rsidP="006351CD">
            <w:pPr>
              <w:spacing w:line="360" w:lineRule="auto"/>
              <w:rPr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b/>
                <w:color w:val="000000" w:themeColor="text1"/>
                <w:sz w:val="24"/>
                <w:szCs w:val="24"/>
                <w:lang w:bidi="en-US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78089B" w:rsidRPr="00994049" w:rsidRDefault="0078089B" w:rsidP="006351CD">
            <w:pPr>
              <w:spacing w:line="360" w:lineRule="auto"/>
              <w:rPr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3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0.6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1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8.3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1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0.7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2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5.1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5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.2</w:t>
            </w:r>
          </w:p>
        </w:tc>
      </w:tr>
      <w:tr w:rsidR="00994049" w:rsidRPr="00994049" w:rsidTr="00994049">
        <w:trPr>
          <w:jc w:val="center"/>
        </w:trPr>
        <w:tc>
          <w:tcPr>
            <w:tcW w:w="1378" w:type="dxa"/>
          </w:tcPr>
          <w:p w:rsidR="0078089B" w:rsidRPr="00994049" w:rsidRDefault="0078089B" w:rsidP="006351CD">
            <w:pPr>
              <w:spacing w:line="360" w:lineRule="auto"/>
              <w:rPr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b/>
                <w:color w:val="000000" w:themeColor="text1"/>
                <w:sz w:val="24"/>
                <w:szCs w:val="24"/>
                <w:lang w:bidi="en-US"/>
              </w:rPr>
              <w:t>2</w:t>
            </w:r>
          </w:p>
        </w:tc>
        <w:tc>
          <w:tcPr>
            <w:tcW w:w="464" w:type="dxa"/>
          </w:tcPr>
          <w:p w:rsidR="0078089B" w:rsidRPr="00994049" w:rsidRDefault="0078089B" w:rsidP="006351CD">
            <w:pPr>
              <w:spacing w:line="360" w:lineRule="auto"/>
              <w:rPr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847" w:type="dxa"/>
          </w:tcPr>
          <w:p w:rsidR="0078089B" w:rsidRPr="00994049" w:rsidRDefault="0078089B" w:rsidP="00AD0ED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2</w:t>
            </w:r>
            <w:r w:rsidR="00AD0EDD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0.9</w:t>
            </w:r>
          </w:p>
        </w:tc>
        <w:tc>
          <w:tcPr>
            <w:tcW w:w="1134" w:type="dxa"/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1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1.8</w:t>
            </w:r>
          </w:p>
        </w:tc>
        <w:tc>
          <w:tcPr>
            <w:tcW w:w="1134" w:type="dxa"/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7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.7</w:t>
            </w:r>
          </w:p>
        </w:tc>
        <w:tc>
          <w:tcPr>
            <w:tcW w:w="992" w:type="dxa"/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3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0.4</w:t>
            </w:r>
          </w:p>
        </w:tc>
        <w:tc>
          <w:tcPr>
            <w:tcW w:w="1134" w:type="dxa"/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3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5.5</w:t>
            </w:r>
          </w:p>
        </w:tc>
        <w:tc>
          <w:tcPr>
            <w:tcW w:w="1213" w:type="dxa"/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1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7.4</w:t>
            </w:r>
          </w:p>
        </w:tc>
      </w:tr>
      <w:tr w:rsidR="00994049" w:rsidRPr="00994049" w:rsidTr="00994049">
        <w:trPr>
          <w:jc w:val="center"/>
        </w:trPr>
        <w:tc>
          <w:tcPr>
            <w:tcW w:w="1378" w:type="dxa"/>
          </w:tcPr>
          <w:p w:rsidR="0078089B" w:rsidRPr="00994049" w:rsidRDefault="0078089B" w:rsidP="006351CD">
            <w:pPr>
              <w:spacing w:line="360" w:lineRule="auto"/>
              <w:rPr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b/>
                <w:color w:val="000000" w:themeColor="text1"/>
                <w:sz w:val="24"/>
                <w:szCs w:val="24"/>
                <w:lang w:bidi="en-US"/>
              </w:rPr>
              <w:t>3</w:t>
            </w:r>
          </w:p>
        </w:tc>
        <w:tc>
          <w:tcPr>
            <w:tcW w:w="464" w:type="dxa"/>
          </w:tcPr>
          <w:p w:rsidR="0078089B" w:rsidRPr="00994049" w:rsidRDefault="0078089B" w:rsidP="006351CD">
            <w:pPr>
              <w:spacing w:line="360" w:lineRule="auto"/>
              <w:rPr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847" w:type="dxa"/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1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5.6</w:t>
            </w:r>
          </w:p>
        </w:tc>
        <w:tc>
          <w:tcPr>
            <w:tcW w:w="1134" w:type="dxa"/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4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.2</w:t>
            </w:r>
          </w:p>
        </w:tc>
        <w:tc>
          <w:tcPr>
            <w:tcW w:w="1134" w:type="dxa"/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8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.0</w:t>
            </w:r>
          </w:p>
        </w:tc>
        <w:tc>
          <w:tcPr>
            <w:tcW w:w="992" w:type="dxa"/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1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3.8</w:t>
            </w:r>
          </w:p>
        </w:tc>
        <w:tc>
          <w:tcPr>
            <w:tcW w:w="1134" w:type="dxa"/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9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.8</w:t>
            </w:r>
          </w:p>
        </w:tc>
        <w:tc>
          <w:tcPr>
            <w:tcW w:w="1213" w:type="dxa"/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6.5</w:t>
            </w:r>
          </w:p>
        </w:tc>
      </w:tr>
      <w:tr w:rsidR="00994049" w:rsidRPr="00994049" w:rsidTr="00994049">
        <w:trPr>
          <w:jc w:val="center"/>
        </w:trPr>
        <w:tc>
          <w:tcPr>
            <w:tcW w:w="1378" w:type="dxa"/>
          </w:tcPr>
          <w:p w:rsidR="0078089B" w:rsidRPr="00994049" w:rsidRDefault="0078089B" w:rsidP="006351CD">
            <w:pPr>
              <w:spacing w:line="360" w:lineRule="auto"/>
              <w:rPr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b/>
                <w:color w:val="000000" w:themeColor="text1"/>
                <w:sz w:val="24"/>
                <w:szCs w:val="24"/>
                <w:lang w:bidi="en-US"/>
              </w:rPr>
              <w:t>4</w:t>
            </w:r>
          </w:p>
        </w:tc>
        <w:tc>
          <w:tcPr>
            <w:tcW w:w="464" w:type="dxa"/>
          </w:tcPr>
          <w:p w:rsidR="0078089B" w:rsidRPr="00994049" w:rsidRDefault="0078089B" w:rsidP="006351CD">
            <w:pPr>
              <w:spacing w:line="360" w:lineRule="auto"/>
              <w:rPr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847" w:type="dxa"/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9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.3</w:t>
            </w:r>
          </w:p>
        </w:tc>
        <w:tc>
          <w:tcPr>
            <w:tcW w:w="1134" w:type="dxa"/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1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4.7</w:t>
            </w:r>
          </w:p>
        </w:tc>
        <w:tc>
          <w:tcPr>
            <w:tcW w:w="1134" w:type="dxa"/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1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6.0</w:t>
            </w:r>
          </w:p>
        </w:tc>
        <w:tc>
          <w:tcPr>
            <w:tcW w:w="992" w:type="dxa"/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5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.9</w:t>
            </w:r>
          </w:p>
        </w:tc>
        <w:tc>
          <w:tcPr>
            <w:tcW w:w="1134" w:type="dxa"/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1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8.4</w:t>
            </w:r>
          </w:p>
        </w:tc>
        <w:tc>
          <w:tcPr>
            <w:tcW w:w="1213" w:type="dxa"/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8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.0</w:t>
            </w:r>
          </w:p>
        </w:tc>
      </w:tr>
      <w:tr w:rsidR="00994049" w:rsidRPr="00994049" w:rsidTr="00994049">
        <w:trPr>
          <w:jc w:val="center"/>
        </w:trPr>
        <w:tc>
          <w:tcPr>
            <w:tcW w:w="1378" w:type="dxa"/>
          </w:tcPr>
          <w:p w:rsidR="0078089B" w:rsidRPr="00994049" w:rsidRDefault="0078089B" w:rsidP="006351CD">
            <w:pPr>
              <w:spacing w:line="360" w:lineRule="auto"/>
              <w:rPr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b/>
                <w:color w:val="000000" w:themeColor="text1"/>
                <w:sz w:val="24"/>
                <w:szCs w:val="24"/>
                <w:lang w:bidi="en-US"/>
              </w:rPr>
              <w:t>5</w:t>
            </w:r>
          </w:p>
        </w:tc>
        <w:tc>
          <w:tcPr>
            <w:tcW w:w="464" w:type="dxa"/>
          </w:tcPr>
          <w:p w:rsidR="0078089B" w:rsidRPr="00994049" w:rsidRDefault="0078089B" w:rsidP="006351CD">
            <w:pPr>
              <w:spacing w:line="360" w:lineRule="auto"/>
              <w:rPr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847" w:type="dxa"/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6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.4</w:t>
            </w:r>
          </w:p>
        </w:tc>
        <w:tc>
          <w:tcPr>
            <w:tcW w:w="1134" w:type="dxa"/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9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.4</w:t>
            </w:r>
          </w:p>
        </w:tc>
        <w:tc>
          <w:tcPr>
            <w:tcW w:w="1134" w:type="dxa"/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1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6.2</w:t>
            </w:r>
          </w:p>
        </w:tc>
        <w:tc>
          <w:tcPr>
            <w:tcW w:w="992" w:type="dxa"/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1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3.4</w:t>
            </w:r>
          </w:p>
        </w:tc>
        <w:tc>
          <w:tcPr>
            <w:tcW w:w="1134" w:type="dxa"/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8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.7</w:t>
            </w:r>
          </w:p>
        </w:tc>
        <w:tc>
          <w:tcPr>
            <w:tcW w:w="1213" w:type="dxa"/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6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.5</w:t>
            </w:r>
          </w:p>
        </w:tc>
      </w:tr>
      <w:tr w:rsidR="00994049" w:rsidRPr="00994049" w:rsidTr="00994049">
        <w:trPr>
          <w:jc w:val="center"/>
        </w:trPr>
        <w:tc>
          <w:tcPr>
            <w:tcW w:w="1378" w:type="dxa"/>
          </w:tcPr>
          <w:p w:rsidR="0078089B" w:rsidRPr="00994049" w:rsidRDefault="0078089B" w:rsidP="006351CD">
            <w:pPr>
              <w:spacing w:line="360" w:lineRule="auto"/>
              <w:rPr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b/>
                <w:color w:val="000000" w:themeColor="text1"/>
                <w:sz w:val="24"/>
                <w:szCs w:val="24"/>
                <w:lang w:bidi="en-US"/>
              </w:rPr>
              <w:t>6</w:t>
            </w:r>
          </w:p>
        </w:tc>
        <w:tc>
          <w:tcPr>
            <w:tcW w:w="464" w:type="dxa"/>
          </w:tcPr>
          <w:p w:rsidR="0078089B" w:rsidRPr="00994049" w:rsidRDefault="0078089B" w:rsidP="006351CD">
            <w:pPr>
              <w:spacing w:line="360" w:lineRule="auto"/>
              <w:rPr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847" w:type="dxa"/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1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4.1</w:t>
            </w:r>
          </w:p>
        </w:tc>
        <w:tc>
          <w:tcPr>
            <w:tcW w:w="1134" w:type="dxa"/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1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1.7</w:t>
            </w:r>
          </w:p>
        </w:tc>
        <w:tc>
          <w:tcPr>
            <w:tcW w:w="1134" w:type="dxa"/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7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.4</w:t>
            </w:r>
          </w:p>
        </w:tc>
        <w:tc>
          <w:tcPr>
            <w:tcW w:w="992" w:type="dxa"/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6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.5</w:t>
            </w:r>
          </w:p>
        </w:tc>
        <w:tc>
          <w:tcPr>
            <w:tcW w:w="1134" w:type="dxa"/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9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.0</w:t>
            </w:r>
          </w:p>
        </w:tc>
        <w:tc>
          <w:tcPr>
            <w:tcW w:w="1213" w:type="dxa"/>
          </w:tcPr>
          <w:p w:rsidR="0078089B" w:rsidRPr="00994049" w:rsidRDefault="0078089B" w:rsidP="006351CD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</w:pPr>
            <w:r w:rsidRPr="00994049">
              <w:rPr>
                <w:rFonts w:eastAsiaTheme="minorEastAsia" w:hint="eastAsia"/>
                <w:color w:val="000000" w:themeColor="text1"/>
                <w:sz w:val="24"/>
                <w:szCs w:val="24"/>
                <w:lang w:bidi="en-US"/>
              </w:rPr>
              <w:t>1</w:t>
            </w:r>
            <w:r w:rsidRPr="00994049">
              <w:rPr>
                <w:rFonts w:eastAsiaTheme="minorEastAsia"/>
                <w:color w:val="000000" w:themeColor="text1"/>
                <w:sz w:val="24"/>
                <w:szCs w:val="24"/>
                <w:lang w:bidi="en-US"/>
              </w:rPr>
              <w:t>2.3</w:t>
            </w:r>
          </w:p>
        </w:tc>
      </w:tr>
    </w:tbl>
    <w:p w:rsidR="006351CD" w:rsidRDefault="006351CD" w:rsidP="006351CD">
      <w:pPr>
        <w:rPr>
          <w:rFonts w:ascii="Times New Roman" w:hAnsi="Times New Roman" w:cs="Times New Roman"/>
          <w:sz w:val="24"/>
          <w:szCs w:val="24"/>
        </w:rPr>
      </w:pPr>
    </w:p>
    <w:p w:rsidR="00842AD9" w:rsidRPr="00601955" w:rsidRDefault="00842AD9" w:rsidP="00842AD9">
      <w:pPr>
        <w:rPr>
          <w:rFonts w:ascii="Times New Roman" w:hAnsi="Times New Roman" w:cs="Times New Roman"/>
          <w:sz w:val="24"/>
          <w:szCs w:val="24"/>
        </w:rPr>
      </w:pPr>
    </w:p>
    <w:p w:rsidR="00356AE5" w:rsidRPr="00601955" w:rsidRDefault="00356AE5">
      <w:pPr>
        <w:rPr>
          <w:rFonts w:ascii="Times New Roman" w:hAnsi="Times New Roman" w:cs="Times New Roman"/>
          <w:sz w:val="24"/>
          <w:szCs w:val="24"/>
        </w:rPr>
      </w:pPr>
      <w:r w:rsidRPr="00601955">
        <w:rPr>
          <w:rFonts w:ascii="Times New Roman" w:hAnsi="Times New Roman" w:cs="Times New Roman"/>
          <w:sz w:val="24"/>
          <w:szCs w:val="24"/>
        </w:rPr>
        <w:br w:type="page"/>
      </w:r>
    </w:p>
    <w:p w:rsidR="004C60F3" w:rsidRDefault="004C60F3">
      <w:pPr>
        <w:rPr>
          <w:rFonts w:ascii="Times New Roman" w:hAnsi="Times New Roman" w:cs="Times New Roman"/>
          <w:noProof/>
          <w:sz w:val="24"/>
          <w:szCs w:val="24"/>
        </w:rPr>
      </w:pPr>
    </w:p>
    <w:p w:rsidR="00C63BB6" w:rsidRDefault="00C63BB6">
      <w:pPr>
        <w:rPr>
          <w:rFonts w:ascii="Times New Roman" w:hAnsi="Times New Roman" w:cs="Times New Roman"/>
          <w:noProof/>
          <w:sz w:val="24"/>
          <w:szCs w:val="24"/>
        </w:rPr>
      </w:pPr>
    </w:p>
    <w:p w:rsidR="00C63BB6" w:rsidRPr="00601955" w:rsidRDefault="00C63BB6">
      <w:pPr>
        <w:rPr>
          <w:rFonts w:ascii="Times New Roman" w:hAnsi="Times New Roman" w:cs="Times New Roman"/>
          <w:sz w:val="24"/>
          <w:szCs w:val="24"/>
        </w:rPr>
      </w:pPr>
      <w:r w:rsidRPr="006019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70FF99" wp14:editId="0B0A79A3">
            <wp:extent cx="5274310" cy="2535555"/>
            <wp:effectExtent l="0" t="0" r="2540" b="0"/>
            <wp:docPr id="2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955" w:rsidRPr="00601955" w:rsidRDefault="00601955">
      <w:pPr>
        <w:rPr>
          <w:rFonts w:ascii="Times New Roman" w:hAnsi="Times New Roman" w:cs="Times New Roman"/>
          <w:sz w:val="24"/>
          <w:szCs w:val="24"/>
        </w:rPr>
      </w:pPr>
      <w:r w:rsidRPr="0060195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56AE5" w:rsidRPr="00601955" w:rsidRDefault="00601955" w:rsidP="00601955">
      <w:pPr>
        <w:ind w:firstLineChars="900" w:firstLine="2168"/>
        <w:rPr>
          <w:rFonts w:ascii="Times New Roman" w:hAnsi="Times New Roman" w:cs="Times New Roman"/>
          <w:sz w:val="24"/>
          <w:szCs w:val="24"/>
        </w:rPr>
      </w:pPr>
      <w:r w:rsidRPr="00601955">
        <w:rPr>
          <w:rFonts w:ascii="Times New Roman" w:hAnsi="Times New Roman" w:cs="Times New Roman"/>
          <w:b/>
          <w:sz w:val="24"/>
          <w:szCs w:val="24"/>
        </w:rPr>
        <w:t>Figure S</w:t>
      </w:r>
      <w:r w:rsidR="006351CD">
        <w:rPr>
          <w:rFonts w:ascii="Times New Roman" w:hAnsi="Times New Roman" w:cs="Times New Roman"/>
          <w:b/>
          <w:sz w:val="24"/>
          <w:szCs w:val="24"/>
        </w:rPr>
        <w:t>4</w:t>
      </w:r>
      <w:r w:rsidRPr="00601955">
        <w:rPr>
          <w:rFonts w:ascii="Times New Roman" w:hAnsi="Times New Roman" w:cs="Times New Roman"/>
          <w:b/>
          <w:sz w:val="24"/>
          <w:szCs w:val="24"/>
        </w:rPr>
        <w:t>.</w:t>
      </w:r>
      <w:r w:rsidRPr="00601955">
        <w:rPr>
          <w:rFonts w:ascii="Times New Roman" w:hAnsi="Times New Roman" w:cs="Times New Roman"/>
          <w:sz w:val="24"/>
          <w:szCs w:val="24"/>
        </w:rPr>
        <w:t xml:space="preserve"> HRESIMS spectrum of </w:t>
      </w:r>
      <w:r w:rsidRPr="00601955">
        <w:rPr>
          <w:rFonts w:ascii="Times New Roman" w:hAnsi="Times New Roman" w:cs="Times New Roman"/>
          <w:b/>
          <w:sz w:val="24"/>
          <w:szCs w:val="24"/>
        </w:rPr>
        <w:t>1</w:t>
      </w:r>
      <w:r w:rsidRPr="00601955">
        <w:rPr>
          <w:rFonts w:ascii="Times New Roman" w:hAnsi="Times New Roman" w:cs="Times New Roman"/>
          <w:sz w:val="24"/>
          <w:szCs w:val="24"/>
        </w:rPr>
        <w:t>.</w:t>
      </w:r>
    </w:p>
    <w:p w:rsidR="00356AE5" w:rsidRPr="00601955" w:rsidRDefault="00356AE5">
      <w:pPr>
        <w:rPr>
          <w:rFonts w:ascii="Times New Roman" w:hAnsi="Times New Roman" w:cs="Times New Roman"/>
          <w:sz w:val="24"/>
          <w:szCs w:val="24"/>
        </w:rPr>
      </w:pPr>
    </w:p>
    <w:p w:rsidR="00356AE5" w:rsidRPr="00601955" w:rsidRDefault="00356AE5">
      <w:pPr>
        <w:rPr>
          <w:rFonts w:ascii="Times New Roman" w:hAnsi="Times New Roman" w:cs="Times New Roman"/>
          <w:sz w:val="24"/>
          <w:szCs w:val="24"/>
        </w:rPr>
        <w:sectPr w:rsidR="00356AE5" w:rsidRPr="0060195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94A7D" w:rsidRPr="00601955" w:rsidRDefault="00194A7D" w:rsidP="00194A7D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95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D37BEFC" wp14:editId="511BBBA1">
            <wp:extent cx="7022123" cy="4882042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034424" cy="489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955" w:rsidRPr="00601955" w:rsidRDefault="00601955" w:rsidP="00194A7D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955">
        <w:rPr>
          <w:rFonts w:ascii="Times New Roman" w:hAnsi="Times New Roman" w:cs="Times New Roman"/>
          <w:b/>
          <w:sz w:val="24"/>
          <w:szCs w:val="24"/>
        </w:rPr>
        <w:t>Figure S</w:t>
      </w:r>
      <w:r w:rsidR="006351CD">
        <w:rPr>
          <w:rFonts w:ascii="Times New Roman" w:hAnsi="Times New Roman" w:cs="Times New Roman"/>
          <w:b/>
          <w:sz w:val="24"/>
          <w:szCs w:val="24"/>
        </w:rPr>
        <w:t>5</w:t>
      </w:r>
      <w:r w:rsidRPr="00601955">
        <w:rPr>
          <w:rFonts w:ascii="Times New Roman" w:hAnsi="Times New Roman" w:cs="Times New Roman"/>
          <w:b/>
          <w:sz w:val="24"/>
          <w:szCs w:val="24"/>
        </w:rPr>
        <w:t>.</w:t>
      </w:r>
      <w:r w:rsidRPr="00601955">
        <w:rPr>
          <w:rFonts w:ascii="Times New Roman" w:hAnsi="Times New Roman" w:cs="Times New Roman"/>
          <w:sz w:val="24"/>
          <w:szCs w:val="24"/>
        </w:rPr>
        <w:t xml:space="preserve"> </w:t>
      </w:r>
      <w:r w:rsidRPr="0060195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01955">
        <w:rPr>
          <w:rFonts w:ascii="Times New Roman" w:hAnsi="Times New Roman" w:cs="Times New Roman"/>
          <w:sz w:val="24"/>
          <w:szCs w:val="24"/>
        </w:rPr>
        <w:t xml:space="preserve">H NMR spectrum of </w:t>
      </w:r>
      <w:r w:rsidRPr="00601955">
        <w:rPr>
          <w:rFonts w:ascii="Times New Roman" w:hAnsi="Times New Roman" w:cs="Times New Roman"/>
          <w:b/>
          <w:sz w:val="24"/>
          <w:szCs w:val="24"/>
        </w:rPr>
        <w:t>1</w:t>
      </w:r>
      <w:r w:rsidRPr="00601955">
        <w:rPr>
          <w:rFonts w:ascii="Times New Roman" w:hAnsi="Times New Roman" w:cs="Times New Roman"/>
          <w:sz w:val="24"/>
          <w:szCs w:val="24"/>
        </w:rPr>
        <w:t xml:space="preserve"> in CD</w:t>
      </w:r>
      <w:r w:rsidRPr="0060195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1955">
        <w:rPr>
          <w:rFonts w:ascii="Times New Roman" w:hAnsi="Times New Roman" w:cs="Times New Roman"/>
          <w:sz w:val="24"/>
          <w:szCs w:val="24"/>
        </w:rPr>
        <w:t>OD (400 MHz).</w:t>
      </w:r>
    </w:p>
    <w:p w:rsidR="00194A7D" w:rsidRPr="00601955" w:rsidRDefault="00194A7D" w:rsidP="00A73F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95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9ABC5D7" wp14:editId="109B77C4">
            <wp:extent cx="7284720" cy="48596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t="1966"/>
                    <a:stretch/>
                  </pic:blipFill>
                  <pic:spPr bwMode="auto">
                    <a:xfrm>
                      <a:off x="0" y="0"/>
                      <a:ext cx="7303740" cy="4872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955" w:rsidRPr="00601955" w:rsidRDefault="00601955" w:rsidP="00A73F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955">
        <w:rPr>
          <w:rFonts w:ascii="Times New Roman" w:hAnsi="Times New Roman" w:cs="Times New Roman"/>
          <w:b/>
          <w:sz w:val="24"/>
          <w:szCs w:val="24"/>
        </w:rPr>
        <w:t>Figure S</w:t>
      </w:r>
      <w:r w:rsidR="006351CD">
        <w:rPr>
          <w:rFonts w:ascii="Times New Roman" w:hAnsi="Times New Roman" w:cs="Times New Roman"/>
          <w:b/>
          <w:sz w:val="24"/>
          <w:szCs w:val="24"/>
        </w:rPr>
        <w:t>6</w:t>
      </w:r>
      <w:r w:rsidRPr="00601955">
        <w:rPr>
          <w:rFonts w:ascii="Times New Roman" w:hAnsi="Times New Roman" w:cs="Times New Roman"/>
          <w:b/>
          <w:sz w:val="24"/>
          <w:szCs w:val="24"/>
        </w:rPr>
        <w:t>.</w:t>
      </w:r>
      <w:r w:rsidRPr="00601955">
        <w:rPr>
          <w:rFonts w:ascii="Times New Roman" w:hAnsi="Times New Roman" w:cs="Times New Roman"/>
          <w:sz w:val="24"/>
          <w:szCs w:val="24"/>
        </w:rPr>
        <w:t xml:space="preserve"> </w:t>
      </w:r>
      <w:r w:rsidRPr="00601955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601955">
        <w:rPr>
          <w:rFonts w:ascii="Times New Roman" w:hAnsi="Times New Roman" w:cs="Times New Roman"/>
          <w:sz w:val="24"/>
          <w:szCs w:val="24"/>
        </w:rPr>
        <w:t xml:space="preserve">C NMR spectrum of </w:t>
      </w:r>
      <w:r w:rsidRPr="00601955">
        <w:rPr>
          <w:rFonts w:ascii="Times New Roman" w:hAnsi="Times New Roman" w:cs="Times New Roman"/>
          <w:b/>
          <w:sz w:val="24"/>
          <w:szCs w:val="24"/>
        </w:rPr>
        <w:t>1</w:t>
      </w:r>
      <w:r w:rsidRPr="00601955">
        <w:rPr>
          <w:rFonts w:ascii="Times New Roman" w:hAnsi="Times New Roman" w:cs="Times New Roman"/>
          <w:sz w:val="24"/>
          <w:szCs w:val="24"/>
        </w:rPr>
        <w:t xml:space="preserve"> in CD</w:t>
      </w:r>
      <w:r w:rsidRPr="0060195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1955">
        <w:rPr>
          <w:rFonts w:ascii="Times New Roman" w:hAnsi="Times New Roman" w:cs="Times New Roman"/>
          <w:sz w:val="24"/>
          <w:szCs w:val="24"/>
        </w:rPr>
        <w:t>OD (100 MHz).</w:t>
      </w:r>
    </w:p>
    <w:p w:rsidR="00194A7D" w:rsidRPr="00601955" w:rsidRDefault="00194A7D" w:rsidP="00A73F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95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21EE3E9" wp14:editId="52022B11">
            <wp:extent cx="7168662" cy="4929456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172093" cy="493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955" w:rsidRPr="00601955" w:rsidRDefault="00601955" w:rsidP="00A73F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955">
        <w:rPr>
          <w:rFonts w:ascii="Times New Roman" w:hAnsi="Times New Roman" w:cs="Times New Roman"/>
          <w:b/>
          <w:sz w:val="24"/>
          <w:szCs w:val="24"/>
        </w:rPr>
        <w:t>Figure S</w:t>
      </w:r>
      <w:r w:rsidR="006351CD">
        <w:rPr>
          <w:rFonts w:ascii="Times New Roman" w:hAnsi="Times New Roman" w:cs="Times New Roman"/>
          <w:b/>
          <w:sz w:val="24"/>
          <w:szCs w:val="24"/>
        </w:rPr>
        <w:t>7</w:t>
      </w:r>
      <w:r w:rsidRPr="00601955">
        <w:rPr>
          <w:rFonts w:ascii="Times New Roman" w:hAnsi="Times New Roman" w:cs="Times New Roman"/>
          <w:b/>
          <w:sz w:val="24"/>
          <w:szCs w:val="24"/>
        </w:rPr>
        <w:t>.</w:t>
      </w:r>
      <w:r w:rsidRPr="00601955">
        <w:rPr>
          <w:rFonts w:ascii="Times New Roman" w:hAnsi="Times New Roman" w:cs="Times New Roman"/>
          <w:sz w:val="24"/>
          <w:szCs w:val="24"/>
        </w:rPr>
        <w:t xml:space="preserve"> HSQC spectrum of </w:t>
      </w:r>
      <w:r w:rsidRPr="00601955">
        <w:rPr>
          <w:rFonts w:ascii="Times New Roman" w:hAnsi="Times New Roman" w:cs="Times New Roman"/>
          <w:b/>
          <w:sz w:val="24"/>
          <w:szCs w:val="24"/>
        </w:rPr>
        <w:t>1</w:t>
      </w:r>
      <w:r w:rsidRPr="00601955">
        <w:rPr>
          <w:rFonts w:ascii="Times New Roman" w:hAnsi="Times New Roman" w:cs="Times New Roman"/>
          <w:sz w:val="24"/>
          <w:szCs w:val="24"/>
        </w:rPr>
        <w:t xml:space="preserve"> in CD</w:t>
      </w:r>
      <w:r w:rsidRPr="0060195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1955">
        <w:rPr>
          <w:rFonts w:ascii="Times New Roman" w:hAnsi="Times New Roman" w:cs="Times New Roman"/>
          <w:sz w:val="24"/>
          <w:szCs w:val="24"/>
        </w:rPr>
        <w:t>OD.</w:t>
      </w:r>
    </w:p>
    <w:p w:rsidR="00194A7D" w:rsidRPr="00601955" w:rsidRDefault="00194A7D" w:rsidP="00A73F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95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3E34017" wp14:editId="3C44BD34">
            <wp:extent cx="7271417" cy="4917831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t="2907"/>
                    <a:stretch/>
                  </pic:blipFill>
                  <pic:spPr bwMode="auto">
                    <a:xfrm>
                      <a:off x="0" y="0"/>
                      <a:ext cx="7283294" cy="4925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955" w:rsidRPr="00601955" w:rsidRDefault="00601955" w:rsidP="00A73F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955">
        <w:rPr>
          <w:rFonts w:ascii="Times New Roman" w:hAnsi="Times New Roman" w:cs="Times New Roman"/>
          <w:b/>
          <w:sz w:val="24"/>
          <w:szCs w:val="24"/>
        </w:rPr>
        <w:t>Figure S</w:t>
      </w:r>
      <w:r w:rsidR="006351CD">
        <w:rPr>
          <w:rFonts w:ascii="Times New Roman" w:hAnsi="Times New Roman" w:cs="Times New Roman"/>
          <w:b/>
          <w:sz w:val="24"/>
          <w:szCs w:val="24"/>
        </w:rPr>
        <w:t>8</w:t>
      </w:r>
      <w:r w:rsidRPr="00601955">
        <w:rPr>
          <w:rFonts w:ascii="Times New Roman" w:hAnsi="Times New Roman" w:cs="Times New Roman"/>
          <w:sz w:val="24"/>
          <w:szCs w:val="24"/>
        </w:rPr>
        <w:t>. COSY spectrum of</w:t>
      </w:r>
      <w:r w:rsidRPr="0060195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01955">
        <w:rPr>
          <w:rFonts w:ascii="Times New Roman" w:hAnsi="Times New Roman" w:cs="Times New Roman"/>
          <w:sz w:val="24"/>
          <w:szCs w:val="24"/>
        </w:rPr>
        <w:t xml:space="preserve"> in CD</w:t>
      </w:r>
      <w:r w:rsidRPr="0060195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1955">
        <w:rPr>
          <w:rFonts w:ascii="Times New Roman" w:hAnsi="Times New Roman" w:cs="Times New Roman"/>
          <w:sz w:val="24"/>
          <w:szCs w:val="24"/>
        </w:rPr>
        <w:t>OD.</w:t>
      </w:r>
    </w:p>
    <w:p w:rsidR="00194A7D" w:rsidRPr="00601955" w:rsidRDefault="00287981" w:rsidP="00A73F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6ACEEE5" wp14:editId="1F9E6E95">
            <wp:extent cx="7254431" cy="4935416"/>
            <wp:effectExtent l="0" t="0" r="381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t="1071"/>
                    <a:stretch/>
                  </pic:blipFill>
                  <pic:spPr bwMode="auto">
                    <a:xfrm>
                      <a:off x="0" y="0"/>
                      <a:ext cx="7272736" cy="4947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955" w:rsidRDefault="00601955" w:rsidP="00A73F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955">
        <w:rPr>
          <w:rFonts w:ascii="Times New Roman" w:hAnsi="Times New Roman" w:cs="Times New Roman"/>
          <w:b/>
          <w:sz w:val="24"/>
          <w:szCs w:val="24"/>
        </w:rPr>
        <w:t>Figure S</w:t>
      </w:r>
      <w:r w:rsidR="006351CD">
        <w:rPr>
          <w:rFonts w:ascii="Times New Roman" w:hAnsi="Times New Roman" w:cs="Times New Roman"/>
          <w:b/>
          <w:sz w:val="24"/>
          <w:szCs w:val="24"/>
        </w:rPr>
        <w:t>9</w:t>
      </w:r>
      <w:r w:rsidRPr="00601955">
        <w:rPr>
          <w:rFonts w:ascii="Times New Roman" w:hAnsi="Times New Roman" w:cs="Times New Roman"/>
          <w:b/>
          <w:sz w:val="24"/>
          <w:szCs w:val="24"/>
        </w:rPr>
        <w:t>.</w:t>
      </w:r>
      <w:r w:rsidRPr="00601955">
        <w:rPr>
          <w:rFonts w:ascii="Times New Roman" w:hAnsi="Times New Roman" w:cs="Times New Roman"/>
          <w:sz w:val="24"/>
          <w:szCs w:val="24"/>
        </w:rPr>
        <w:t xml:space="preserve"> HMBC spectrum of </w:t>
      </w:r>
      <w:r w:rsidRPr="00601955">
        <w:rPr>
          <w:rFonts w:ascii="Times New Roman" w:hAnsi="Times New Roman" w:cs="Times New Roman"/>
          <w:b/>
          <w:sz w:val="24"/>
          <w:szCs w:val="24"/>
        </w:rPr>
        <w:t>1</w:t>
      </w:r>
      <w:r w:rsidRPr="00601955">
        <w:rPr>
          <w:rFonts w:ascii="Times New Roman" w:hAnsi="Times New Roman" w:cs="Times New Roman"/>
          <w:sz w:val="24"/>
          <w:szCs w:val="24"/>
        </w:rPr>
        <w:t xml:space="preserve"> in CD</w:t>
      </w:r>
      <w:r w:rsidRPr="0060195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1955">
        <w:rPr>
          <w:rFonts w:ascii="Times New Roman" w:hAnsi="Times New Roman" w:cs="Times New Roman"/>
          <w:sz w:val="24"/>
          <w:szCs w:val="24"/>
        </w:rPr>
        <w:t>OD.</w:t>
      </w:r>
    </w:p>
    <w:p w:rsidR="00E63E6D" w:rsidRDefault="00E63E6D" w:rsidP="00A73F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4061557</wp:posOffset>
                </wp:positionV>
                <wp:extent cx="386862" cy="252047"/>
                <wp:effectExtent l="0" t="0" r="13335" b="15240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2" cy="25204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CF5FD1" id="椭圆 16" o:spid="_x0000_s1026" style="position:absolute;left:0;text-align:left;margin-left:270.9pt;margin-top:319.8pt;width:30.45pt;height:1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A25F6C9" wp14:editId="562BBF43">
            <wp:extent cx="6992816" cy="4874313"/>
            <wp:effectExtent l="0" t="0" r="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004478" cy="488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E6D" w:rsidRPr="007F6C7D" w:rsidRDefault="00E63E6D" w:rsidP="00E63E6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E63E6D" w:rsidRPr="007F6C7D" w:rsidSect="00356AE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7F6C7D">
        <w:rPr>
          <w:rFonts w:ascii="Times New Roman" w:hAnsi="Times New Roman" w:cs="Times New Roman"/>
          <w:b/>
          <w:color w:val="FF0000"/>
          <w:sz w:val="24"/>
          <w:szCs w:val="24"/>
        </w:rPr>
        <w:t>Figure S10.</w:t>
      </w:r>
      <w:r w:rsidRPr="007F6C7D">
        <w:rPr>
          <w:rFonts w:ascii="Times New Roman" w:hAnsi="Times New Roman" w:cs="Times New Roman"/>
          <w:color w:val="FF0000"/>
          <w:sz w:val="24"/>
          <w:szCs w:val="24"/>
        </w:rPr>
        <w:t xml:space="preserve"> The enlarged HMBC spectrum of </w:t>
      </w:r>
      <w:r w:rsidRPr="007F6C7D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7F6C7D">
        <w:rPr>
          <w:rFonts w:ascii="Times New Roman" w:hAnsi="Times New Roman" w:cs="Times New Roman"/>
          <w:color w:val="FF0000"/>
          <w:sz w:val="24"/>
          <w:szCs w:val="24"/>
        </w:rPr>
        <w:t xml:space="preserve"> in CD</w:t>
      </w:r>
      <w:r w:rsidRPr="007F6C7D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3</w:t>
      </w:r>
      <w:r w:rsidRPr="007F6C7D">
        <w:rPr>
          <w:rFonts w:ascii="Times New Roman" w:hAnsi="Times New Roman" w:cs="Times New Roman"/>
          <w:color w:val="FF0000"/>
          <w:sz w:val="24"/>
          <w:szCs w:val="24"/>
        </w:rPr>
        <w:t xml:space="preserve">OD. </w:t>
      </w:r>
    </w:p>
    <w:p w:rsidR="0037224E" w:rsidRPr="00601955" w:rsidRDefault="00601955" w:rsidP="0060195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601955">
        <w:rPr>
          <w:rFonts w:ascii="Times New Roman" w:hAnsi="Times New Roman" w:cs="Times New Roman" w:hint="eastAsia"/>
          <w:b/>
          <w:sz w:val="24"/>
          <w:szCs w:val="24"/>
        </w:rPr>
        <w:lastRenderedPageBreak/>
        <w:t>R</w:t>
      </w:r>
      <w:r w:rsidRPr="00601955">
        <w:rPr>
          <w:rFonts w:ascii="Times New Roman" w:hAnsi="Times New Roman" w:cs="Times New Roman"/>
          <w:b/>
          <w:sz w:val="24"/>
          <w:szCs w:val="24"/>
        </w:rPr>
        <w:t>eferences</w:t>
      </w:r>
    </w:p>
    <w:p w:rsidR="0078089B" w:rsidRPr="0078089B" w:rsidRDefault="0037224E" w:rsidP="0078089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089B">
        <w:rPr>
          <w:rFonts w:ascii="Times New Roman" w:hAnsi="Times New Roman" w:cs="Times New Roman"/>
          <w:sz w:val="24"/>
          <w:szCs w:val="24"/>
        </w:rPr>
        <w:fldChar w:fldCharType="begin"/>
      </w:r>
      <w:r w:rsidRPr="0078089B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78089B">
        <w:rPr>
          <w:rFonts w:ascii="Times New Roman" w:hAnsi="Times New Roman" w:cs="Times New Roman"/>
          <w:sz w:val="24"/>
          <w:szCs w:val="24"/>
        </w:rPr>
        <w:fldChar w:fldCharType="separate"/>
      </w:r>
      <w:r w:rsidR="0078089B" w:rsidRPr="0078089B">
        <w:rPr>
          <w:rFonts w:ascii="Times New Roman" w:hAnsi="Times New Roman" w:cs="Times New Roman"/>
          <w:sz w:val="24"/>
          <w:szCs w:val="24"/>
        </w:rPr>
        <w:t>Bruhn T, Schaumlöffel A, Hemberger Y, Bringmann G. 2013. SpecDis: quantifying the comparison of calculated and experimental electronic circular dichroism spectra. Chirality. 25(4):243−249. eng.</w:t>
      </w:r>
    </w:p>
    <w:p w:rsidR="0078089B" w:rsidRPr="0078089B" w:rsidRDefault="0037224E" w:rsidP="0078089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089B">
        <w:rPr>
          <w:rFonts w:ascii="Times New Roman" w:hAnsi="Times New Roman" w:cs="Times New Roman"/>
          <w:sz w:val="24"/>
          <w:szCs w:val="24"/>
        </w:rPr>
        <w:fldChar w:fldCharType="end"/>
      </w:r>
      <w:r w:rsidR="0078089B" w:rsidRPr="0078089B">
        <w:rPr>
          <w:rFonts w:ascii="Times New Roman" w:hAnsi="Times New Roman" w:cs="Times New Roman"/>
          <w:sz w:val="24"/>
          <w:szCs w:val="24"/>
        </w:rPr>
        <w:t xml:space="preserve"> Frisch MJT, G. W.; Schlegel, H. B.; Scuseria, G. E.; Robb, M. A.; Cheeseman, J. R.; Scalmani, G.; Barone, V.; Mennucci, B.; Petersson, G. A.; Nakatsuji, H.; Caricato, M.; Li, X.; Hratchian, H. P.; Izmaylov, A. F.; Bloino, J.; Zheng, G.; Sonnenberg, J. L.; Hada, M.; Ehara, M.; Toyota, K.; Fukuda, R.; Hasegawa, J.; Ishida, M.; Nakajima, T.; Honda, Y.; Kitao, O.; Nakai, H.; Vreven, T.; Montgomery, Jr., J. A.; Peralta, J. E.; Ogliaro, F.; Bearpark, M.; Heyd, J. J.; Brothers, E.; Kudin, K. N.; Staroverov, V. N.; Kobayashi, R.; Normand, J.; Raghavachari, K.; Rendell, A.; Burant, J. C.; Iyengar, S. S.; Tomasi, J.; Cossi, M.; Rega, N.; Millam, J. M.; Klene, M.; Knox, J. E.; Cross, J. B.; Bakken, V.; Adamo, C.; Jaramillo, J.; Gomperts, R.; Stratmann, R. E.; Yazyev, O.; Austin, A. J.; Cammi, R.; Pomelli, C.; Ochterski, J. W.; Martin, R. L.; Morokuma, K.; Zakrzewski, V. G.; Voth, G. A.; Salvador, P.; Dannenberg, J. J.; Dapprich, S.; Daniels, A. D.; Farkas, Ö.; Foresman, J. B.; Ortiz, J. V.; Cioslowski, J.; Fox, D. J. </w:t>
      </w:r>
      <w:r w:rsidR="0078089B" w:rsidRPr="0078089B">
        <w:rPr>
          <w:rFonts w:ascii="Times New Roman" w:hAnsi="Times New Roman" w:cs="Times New Roman"/>
          <w:i/>
          <w:sz w:val="24"/>
          <w:szCs w:val="24"/>
        </w:rPr>
        <w:t>Gaussian 09</w:t>
      </w:r>
      <w:r w:rsidR="0078089B" w:rsidRPr="0078089B">
        <w:rPr>
          <w:rFonts w:ascii="Times New Roman" w:hAnsi="Times New Roman" w:cs="Times New Roman"/>
          <w:sz w:val="24"/>
          <w:szCs w:val="24"/>
        </w:rPr>
        <w:t>, revision. D.01; Gaussian, Inc.: Wallingford, CT, 2009.</w:t>
      </w:r>
    </w:p>
    <w:p w:rsidR="00194A7D" w:rsidRPr="0078089B" w:rsidRDefault="00194A7D" w:rsidP="007808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94A7D" w:rsidRPr="0078089B" w:rsidSect="00601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E6D" w:rsidRDefault="008D0E6D" w:rsidP="00601955">
      <w:r>
        <w:separator/>
      </w:r>
    </w:p>
  </w:endnote>
  <w:endnote w:type="continuationSeparator" w:id="0">
    <w:p w:rsidR="008D0E6D" w:rsidRDefault="008D0E6D" w:rsidP="0060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E6D" w:rsidRDefault="008D0E6D" w:rsidP="00601955">
      <w:r>
        <w:separator/>
      </w:r>
    </w:p>
  </w:footnote>
  <w:footnote w:type="continuationSeparator" w:id="0">
    <w:p w:rsidR="008D0E6D" w:rsidRDefault="008D0E6D" w:rsidP="0060195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PR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rwxr2psbdt0e4e505j5dv0qvxzfpfteatzr&quot;&gt;My EndNote Library-Saved-Saved&lt;record-ids&gt;&lt;item&gt;3389&lt;/item&gt;&lt;/record-ids&gt;&lt;/item&gt;&lt;/Libraries&gt;"/>
  </w:docVars>
  <w:rsids>
    <w:rsidRoot w:val="004C60F3"/>
    <w:rsid w:val="000A2A83"/>
    <w:rsid w:val="000F5879"/>
    <w:rsid w:val="00142084"/>
    <w:rsid w:val="00194A7D"/>
    <w:rsid w:val="00287981"/>
    <w:rsid w:val="002D16D0"/>
    <w:rsid w:val="002D17BC"/>
    <w:rsid w:val="00356AE5"/>
    <w:rsid w:val="00364762"/>
    <w:rsid w:val="0037224E"/>
    <w:rsid w:val="0038744F"/>
    <w:rsid w:val="003B11C3"/>
    <w:rsid w:val="00477923"/>
    <w:rsid w:val="00481299"/>
    <w:rsid w:val="00486B32"/>
    <w:rsid w:val="004C60F3"/>
    <w:rsid w:val="004E18AE"/>
    <w:rsid w:val="00547FCA"/>
    <w:rsid w:val="00591933"/>
    <w:rsid w:val="005A062C"/>
    <w:rsid w:val="005E0FD9"/>
    <w:rsid w:val="005E78EB"/>
    <w:rsid w:val="00601955"/>
    <w:rsid w:val="006351CD"/>
    <w:rsid w:val="0064474C"/>
    <w:rsid w:val="00694EA6"/>
    <w:rsid w:val="006B4B25"/>
    <w:rsid w:val="007312FA"/>
    <w:rsid w:val="00732368"/>
    <w:rsid w:val="007400A0"/>
    <w:rsid w:val="00765784"/>
    <w:rsid w:val="0078089B"/>
    <w:rsid w:val="007F6C7D"/>
    <w:rsid w:val="00842AD9"/>
    <w:rsid w:val="0086545C"/>
    <w:rsid w:val="00866E0B"/>
    <w:rsid w:val="008D0E6D"/>
    <w:rsid w:val="00901BF1"/>
    <w:rsid w:val="009201A7"/>
    <w:rsid w:val="00994049"/>
    <w:rsid w:val="009F205F"/>
    <w:rsid w:val="00A33F17"/>
    <w:rsid w:val="00A6561D"/>
    <w:rsid w:val="00A73F45"/>
    <w:rsid w:val="00AC5444"/>
    <w:rsid w:val="00AD0EDD"/>
    <w:rsid w:val="00AF79C9"/>
    <w:rsid w:val="00BD2460"/>
    <w:rsid w:val="00C3651C"/>
    <w:rsid w:val="00C63BB6"/>
    <w:rsid w:val="00C7079E"/>
    <w:rsid w:val="00CB6691"/>
    <w:rsid w:val="00DE194C"/>
    <w:rsid w:val="00E63E6D"/>
    <w:rsid w:val="00ED39A7"/>
    <w:rsid w:val="00FC66F3"/>
    <w:rsid w:val="00FD4387"/>
    <w:rsid w:val="00F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9875F4-D1A7-4349-9BE9-D04F62B7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-FigureCaption">
    <w:name w:val="CB-FigureCaption"/>
    <w:basedOn w:val="a"/>
    <w:qFormat/>
    <w:rsid w:val="00866E0B"/>
    <w:pPr>
      <w:widowControl/>
      <w:spacing w:before="120" w:after="120" w:line="360" w:lineRule="auto"/>
      <w:jc w:val="left"/>
    </w:pPr>
    <w:rPr>
      <w:rFonts w:ascii="Myriad Pro" w:eastAsia="MS Mincho" w:hAnsi="Myriad Pro" w:cs="Times New Roman"/>
      <w:kern w:val="0"/>
      <w:sz w:val="14"/>
      <w:szCs w:val="14"/>
      <w:lang w:eastAsia="ja-JP"/>
    </w:rPr>
  </w:style>
  <w:style w:type="paragraph" w:customStyle="1" w:styleId="CB-BodyText">
    <w:name w:val="CB-BodyText"/>
    <w:basedOn w:val="a"/>
    <w:qFormat/>
    <w:rsid w:val="00866E0B"/>
    <w:pPr>
      <w:widowControl/>
      <w:spacing w:line="360" w:lineRule="auto"/>
      <w:jc w:val="left"/>
    </w:pPr>
    <w:rPr>
      <w:rFonts w:ascii="Myriad Pro" w:eastAsia="MS Mincho" w:hAnsi="Myriad Pro" w:cs="Times New Roman"/>
      <w:kern w:val="0"/>
      <w:sz w:val="16"/>
      <w:szCs w:val="24"/>
      <w:lang w:eastAsia="ja-JP"/>
    </w:rPr>
  </w:style>
  <w:style w:type="paragraph" w:customStyle="1" w:styleId="CB-TableCaption">
    <w:name w:val="CB-TableCaption"/>
    <w:basedOn w:val="a"/>
    <w:qFormat/>
    <w:rsid w:val="00866E0B"/>
    <w:pPr>
      <w:widowControl/>
      <w:spacing w:line="360" w:lineRule="auto"/>
      <w:jc w:val="left"/>
    </w:pPr>
    <w:rPr>
      <w:rFonts w:ascii="Myriad Pro" w:eastAsia="MS Mincho" w:hAnsi="Myriad Pro" w:cs="Times New Roman"/>
      <w:kern w:val="0"/>
      <w:sz w:val="14"/>
      <w:szCs w:val="14"/>
      <w:lang w:eastAsia="ja-JP"/>
    </w:rPr>
  </w:style>
  <w:style w:type="paragraph" w:customStyle="1" w:styleId="CB-TableHead">
    <w:name w:val="CB-TableHead"/>
    <w:basedOn w:val="CB-TableCaption"/>
    <w:qFormat/>
    <w:rsid w:val="00866E0B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</w:pPr>
    <w:rPr>
      <w:b/>
    </w:rPr>
  </w:style>
  <w:style w:type="paragraph" w:customStyle="1" w:styleId="CB-TableBody">
    <w:name w:val="CB-TableBody"/>
    <w:qFormat/>
    <w:rsid w:val="00866E0B"/>
    <w:pPr>
      <w:framePr w:wrap="around" w:vAnchor="text" w:hAnchor="text" w:y="1"/>
      <w:widowControl w:val="0"/>
      <w:spacing w:before="40" w:after="40" w:line="360" w:lineRule="auto"/>
    </w:pPr>
    <w:rPr>
      <w:rFonts w:ascii="Myriad Pro" w:eastAsia="MS Mincho" w:hAnsi="Myriad Pro" w:cs="Times New Roman"/>
      <w:kern w:val="0"/>
      <w:sz w:val="14"/>
      <w:szCs w:val="14"/>
      <w:lang w:eastAsia="ja-JP"/>
    </w:rPr>
  </w:style>
  <w:style w:type="table" w:styleId="a3">
    <w:name w:val="Table Grid"/>
    <w:basedOn w:val="a1"/>
    <w:uiPriority w:val="59"/>
    <w:rsid w:val="00866E0B"/>
    <w:rPr>
      <w:rFonts w:ascii="Times New Roman" w:eastAsia="MS Mincho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6545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37224E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37224E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37224E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37224E"/>
    <w:rPr>
      <w:rFonts w:ascii="Calibri" w:hAnsi="Calibri" w:cs="Calibri"/>
      <w:noProof/>
      <w:sz w:val="20"/>
    </w:rPr>
  </w:style>
  <w:style w:type="character" w:customStyle="1" w:styleId="fontstyle21">
    <w:name w:val="fontstyle21"/>
    <w:basedOn w:val="a0"/>
    <w:rsid w:val="0048129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81299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paragraph" w:styleId="a4">
    <w:name w:val="header"/>
    <w:basedOn w:val="a"/>
    <w:link w:val="Char"/>
    <w:uiPriority w:val="99"/>
    <w:unhideWhenUsed/>
    <w:rsid w:val="00601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19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1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1955"/>
    <w:rPr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6351C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6351CD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9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jpeg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jpeg"/><Relationship Id="rId25" Type="http://schemas.openxmlformats.org/officeDocument/2006/relationships/image" Target="media/image14.emf"/><Relationship Id="rId33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3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image" Target="media/image12.jpeg"/><Relationship Id="rId28" Type="http://schemas.openxmlformats.org/officeDocument/2006/relationships/image" Target="media/image17.png"/><Relationship Id="rId10" Type="http://schemas.openxmlformats.org/officeDocument/2006/relationships/image" Target="media/image3.emf"/><Relationship Id="rId19" Type="http://schemas.openxmlformats.org/officeDocument/2006/relationships/image" Target="media/image8.jpeg"/><Relationship Id="rId31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emf"/><Relationship Id="rId22" Type="http://schemas.openxmlformats.org/officeDocument/2006/relationships/image" Target="media/image11.jpe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FB7FADF-7CA5-407C-A938-C47EE0A0E191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1320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2021-03-11T12:28:00Z</dcterms:created>
  <dcterms:modified xsi:type="dcterms:W3CDTF">2021-03-12T12:56:00Z</dcterms:modified>
</cp:coreProperties>
</file>