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50" w:rsidRPr="009E18A0" w:rsidRDefault="0066505E" w:rsidP="00CE7F50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POPULATION</w:t>
      </w:r>
      <w:r w:rsidR="005A5347" w:rsidRPr="009E18A0">
        <w:rPr>
          <w:rFonts w:ascii="Times New Roman" w:hAnsi="Times New Roman" w:cs="Times New Roman"/>
          <w:b/>
          <w:lang w:val="en-US"/>
        </w:rPr>
        <w:t>’</w:t>
      </w:r>
      <w:r>
        <w:rPr>
          <w:rFonts w:ascii="Times New Roman" w:hAnsi="Times New Roman" w:cs="Times New Roman"/>
          <w:b/>
          <w:lang w:val="en-US"/>
        </w:rPr>
        <w:t>S</w:t>
      </w:r>
      <w:r w:rsidR="005A5347" w:rsidRPr="009E18A0">
        <w:rPr>
          <w:rFonts w:ascii="Times New Roman" w:hAnsi="Times New Roman" w:cs="Times New Roman"/>
          <w:b/>
          <w:lang w:val="en-US"/>
        </w:rPr>
        <w:t xml:space="preserve"> FOCUS GROUP</w:t>
      </w:r>
      <w:r>
        <w:rPr>
          <w:rFonts w:ascii="Times New Roman" w:hAnsi="Times New Roman" w:cs="Times New Roman"/>
          <w:b/>
          <w:lang w:val="en-US"/>
        </w:rPr>
        <w:t>/TRIANGULAR GROUP</w:t>
      </w:r>
      <w:r w:rsidR="005A5347" w:rsidRPr="009E18A0">
        <w:rPr>
          <w:rFonts w:ascii="Times New Roman" w:hAnsi="Times New Roman" w:cs="Times New Roman"/>
          <w:b/>
          <w:lang w:val="en-US"/>
        </w:rPr>
        <w:t xml:space="preserve"> SUMMARY TEMPLATE</w:t>
      </w:r>
    </w:p>
    <w:p w:rsidR="004071D1" w:rsidRPr="009E18A0" w:rsidRDefault="004071D1" w:rsidP="004071D1">
      <w:pPr>
        <w:pStyle w:val="Default"/>
        <w:rPr>
          <w:rFonts w:ascii="Times New Roman" w:hAnsi="Times New Roman" w:cs="Times New Roman"/>
          <w:lang w:val="en-US"/>
        </w:rPr>
      </w:pPr>
    </w:p>
    <w:p w:rsidR="00CE7F50" w:rsidRPr="009E18A0" w:rsidRDefault="004071D1" w:rsidP="00CE7F50">
      <w:pPr>
        <w:pStyle w:val="Default"/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Contact the informants and agree on the place, day and time of the group.</w:t>
      </w:r>
      <w:r w:rsidR="002832D8" w:rsidRPr="009E18A0">
        <w:rPr>
          <w:rFonts w:ascii="Times New Roman" w:hAnsi="Times New Roman" w:cs="Times New Roman"/>
          <w:lang w:val="en-US"/>
        </w:rPr>
        <w:t xml:space="preserve"> </w:t>
      </w:r>
      <w:r w:rsidRPr="009E18A0">
        <w:rPr>
          <w:rFonts w:ascii="Times New Roman" w:hAnsi="Times New Roman" w:cs="Times New Roman"/>
          <w:lang w:val="en-US"/>
        </w:rPr>
        <w:t>Prepare the group script and the materials needed for its development</w:t>
      </w:r>
      <w:r w:rsidR="00756C0F">
        <w:rPr>
          <w:rFonts w:ascii="Times New Roman" w:hAnsi="Times New Roman" w:cs="Times New Roman"/>
          <w:lang w:val="en-US"/>
        </w:rPr>
        <w:t>, check</w:t>
      </w:r>
      <w:r w:rsidRPr="009E18A0">
        <w:rPr>
          <w:rFonts w:ascii="Times New Roman" w:hAnsi="Times New Roman" w:cs="Times New Roman"/>
          <w:lang w:val="en-US"/>
        </w:rPr>
        <w:t>:</w:t>
      </w:r>
    </w:p>
    <w:p w:rsidR="00CE7F50" w:rsidRPr="00756C0F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Recorder</w:t>
      </w:r>
      <w:r w:rsidR="00756C0F">
        <w:rPr>
          <w:rFonts w:ascii="Times New Roman" w:hAnsi="Times New Roman" w:cs="Times New Roman"/>
          <w:lang w:val="en-US"/>
        </w:rPr>
        <w:t>s</w:t>
      </w:r>
      <w:r w:rsidRPr="009E18A0">
        <w:rPr>
          <w:rFonts w:ascii="Times New Roman" w:hAnsi="Times New Roman" w:cs="Times New Roman"/>
          <w:lang w:val="en-US"/>
        </w:rPr>
        <w:t xml:space="preserve"> and batteries</w:t>
      </w:r>
      <w:r w:rsidR="00CE7F50" w:rsidRPr="009E18A0">
        <w:rPr>
          <w:rFonts w:ascii="Times New Roman" w:hAnsi="Times New Roman" w:cs="Times New Roman"/>
          <w:lang w:val="en-US"/>
        </w:rPr>
        <w:t xml:space="preserve">. </w:t>
      </w:r>
    </w:p>
    <w:p w:rsidR="00CE7F50" w:rsidRPr="009E18A0" w:rsidRDefault="00415EFB" w:rsidP="004071D1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Copies</w:t>
      </w:r>
      <w:r w:rsidR="004071D1" w:rsidRPr="009E18A0">
        <w:rPr>
          <w:rFonts w:ascii="Times New Roman" w:hAnsi="Times New Roman" w:cs="Times New Roman"/>
          <w:lang w:val="en-US"/>
        </w:rPr>
        <w:t xml:space="preserve"> </w:t>
      </w:r>
      <w:r w:rsidR="00820ACC">
        <w:rPr>
          <w:rFonts w:ascii="Times New Roman" w:hAnsi="Times New Roman" w:cs="Times New Roman"/>
          <w:lang w:val="en-US"/>
        </w:rPr>
        <w:t>of</w:t>
      </w:r>
      <w:r w:rsidR="00820ACC" w:rsidRPr="009E18A0">
        <w:rPr>
          <w:rFonts w:ascii="Times New Roman" w:hAnsi="Times New Roman" w:cs="Times New Roman"/>
          <w:lang w:val="en-US"/>
        </w:rPr>
        <w:t xml:space="preserve"> </w:t>
      </w:r>
      <w:r w:rsidR="004071D1" w:rsidRPr="009E18A0">
        <w:rPr>
          <w:rFonts w:ascii="Times New Roman" w:hAnsi="Times New Roman" w:cs="Times New Roman"/>
          <w:lang w:val="en-US"/>
        </w:rPr>
        <w:t>the study and informed consent for each participant.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  <w:lang w:val="en-GB"/>
        </w:rPr>
        <w:t>Ballpoint</w:t>
      </w:r>
      <w:r>
        <w:rPr>
          <w:rFonts w:ascii="Times New Roman" w:hAnsi="Times New Roman" w:cs="Times New Roman"/>
        </w:rPr>
        <w:t xml:space="preserve"> pen.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Water.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Glasses. 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Cardboards.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Chairs.</w:t>
      </w:r>
    </w:p>
    <w:p w:rsidR="00CE7F50" w:rsidRPr="009E18A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Working documents of the moderator and the observer.</w:t>
      </w:r>
    </w:p>
    <w:p w:rsidR="004071D1" w:rsidRPr="009E18A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Don’t forget to do a backup copy of the recording.</w:t>
      </w:r>
    </w:p>
    <w:p w:rsidR="00CE7F50" w:rsidRPr="009E18A0" w:rsidRDefault="00CE7F50" w:rsidP="00CE7F50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106"/>
        <w:gridCol w:w="407"/>
        <w:gridCol w:w="897"/>
        <w:gridCol w:w="1559"/>
        <w:gridCol w:w="1134"/>
        <w:gridCol w:w="1134"/>
        <w:gridCol w:w="851"/>
      </w:tblGrid>
      <w:tr w:rsidR="0066505E" w:rsidTr="0066505E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424D63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4D63">
              <w:rPr>
                <w:rFonts w:ascii="Times New Roman" w:hAnsi="Times New Roman" w:cs="Times New Roman"/>
                <w:b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/triangular</w:t>
            </w:r>
            <w:r w:rsidRPr="00424D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4D63"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 w:rsidRPr="00424D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505E" w:rsidTr="0066505E"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>Number of the focus</w:t>
            </w:r>
            <w:r>
              <w:rPr>
                <w:rFonts w:ascii="Times New Roman" w:hAnsi="Times New Roman" w:cs="Times New Roman"/>
                <w:lang w:val="en-US"/>
              </w:rPr>
              <w:t>/triangular</w:t>
            </w:r>
            <w:r w:rsidRPr="009E18A0">
              <w:rPr>
                <w:rFonts w:ascii="Times New Roman" w:hAnsi="Times New Roman" w:cs="Times New Roman"/>
                <w:lang w:val="en-US"/>
              </w:rPr>
              <w:t xml:space="preserve"> group: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Weekday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6505E" w:rsidTr="0066505E"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time:</w:t>
            </w:r>
          </w:p>
        </w:tc>
      </w:tr>
      <w:tr w:rsidR="0066505E" w:rsidTr="0066505E"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Moderator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Observer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6505E" w:rsidTr="0066505E"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 w:rsidP="00424D6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Recording: </w:t>
            </w:r>
          </w:p>
        </w:tc>
      </w:tr>
      <w:tr w:rsidR="0066505E" w:rsidTr="0066505E"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6505E" w:rsidRPr="00E56424" w:rsidTr="0066505E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>Diagram of the participants and description of the physical environment (objects and people)</w:t>
            </w:r>
          </w:p>
          <w:p w:rsidR="0066505E" w:rsidRDefault="0066505E">
            <w:pPr>
              <w:pStyle w:val="Default"/>
              <w:spacing w:line="360" w:lineRule="auto"/>
              <w:rPr>
                <w:ins w:id="0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1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2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3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4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5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6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7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8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9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Default="00E56424">
            <w:pPr>
              <w:pStyle w:val="Default"/>
              <w:spacing w:line="360" w:lineRule="auto"/>
              <w:rPr>
                <w:ins w:id="10" w:author="Usuario" w:date="2021-03-17T00:18:00Z"/>
                <w:rFonts w:ascii="Times New Roman" w:hAnsi="Times New Roman" w:cs="Times New Roman"/>
                <w:lang w:val="en-GB" w:eastAsia="en-US"/>
              </w:rPr>
            </w:pPr>
          </w:p>
          <w:p w:rsidR="00E56424" w:rsidRPr="00E56424" w:rsidRDefault="00E56424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GB" w:eastAsia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505E" w:rsidRPr="00E56424" w:rsidTr="0066505E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lastRenderedPageBreak/>
              <w:t>Participants and their characteristics (annotations according to their presentations):</w:t>
            </w:r>
          </w:p>
        </w:tc>
      </w:tr>
      <w:tr w:rsidR="0066505E" w:rsidRP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origin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 w:rsidP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 w:rsidP="0066505E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status</w:t>
            </w:r>
            <w:r w:rsidRPr="00C00DC1">
              <w:rPr>
                <w:rStyle w:val="Refdenotaalpie"/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9E18A0" w:rsidRDefault="0066505E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health coverage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Pr="009E18A0" w:rsidRDefault="0066505E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Nº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Years in Spain</w:t>
            </w: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Tr="0066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05E" w:rsidRPr="00E56424" w:rsidTr="002953AE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>Annotations (use the space that is necessary):</w:t>
            </w:r>
          </w:p>
        </w:tc>
      </w:tr>
      <w:tr w:rsidR="0066505E" w:rsidRPr="00E56424" w:rsidTr="00186B79">
        <w:trPr>
          <w:trHeight w:val="5984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>Content of the focus</w:t>
            </w:r>
            <w:r w:rsidR="00FC31B8">
              <w:rPr>
                <w:rFonts w:ascii="Times New Roman" w:hAnsi="Times New Roman" w:cs="Times New Roman"/>
                <w:lang w:val="en-US"/>
              </w:rPr>
              <w:t>/triangular group</w:t>
            </w:r>
            <w:r w:rsidRPr="009E18A0">
              <w:rPr>
                <w:rFonts w:ascii="Times New Roman" w:hAnsi="Times New Roman" w:cs="Times New Roman"/>
                <w:lang w:val="en-US"/>
              </w:rPr>
              <w:t xml:space="preserve"> group (maximum two pages):</w:t>
            </w: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bookmarkStart w:id="11" w:name="_GoBack"/>
            <w:bookmarkEnd w:id="11"/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6505E" w:rsidRPr="009E18A0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7F50" w:rsidRPr="009E18A0" w:rsidRDefault="00CE7F50" w:rsidP="00CE7F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21DBD" w:rsidRPr="009E18A0" w:rsidRDefault="00821DBD">
      <w:pPr>
        <w:rPr>
          <w:lang w:val="en-US"/>
        </w:rPr>
      </w:pPr>
    </w:p>
    <w:sectPr w:rsidR="00821DBD" w:rsidRPr="009E1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5D" w:rsidRDefault="00EA115D" w:rsidP="00CE7F50">
      <w:pPr>
        <w:spacing w:after="0" w:line="240" w:lineRule="auto"/>
      </w:pPr>
      <w:r>
        <w:separator/>
      </w:r>
    </w:p>
  </w:endnote>
  <w:endnote w:type="continuationSeparator" w:id="0">
    <w:p w:rsidR="00EA115D" w:rsidRDefault="00EA115D" w:rsidP="00C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5D" w:rsidRDefault="00EA115D" w:rsidP="00CE7F50">
      <w:pPr>
        <w:spacing w:after="0" w:line="240" w:lineRule="auto"/>
      </w:pPr>
      <w:r>
        <w:separator/>
      </w:r>
    </w:p>
  </w:footnote>
  <w:footnote w:type="continuationSeparator" w:id="0">
    <w:p w:rsidR="00EA115D" w:rsidRDefault="00EA115D" w:rsidP="00CE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5E9"/>
    <w:multiLevelType w:val="hybridMultilevel"/>
    <w:tmpl w:val="EC4CA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Blasco Hernandez">
    <w15:presenceInfo w15:providerId="AD" w15:userId="S-1-5-21-515967899-1078081533-839522115-1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7"/>
    <w:rsid w:val="000A65D9"/>
    <w:rsid w:val="002832D8"/>
    <w:rsid w:val="003438F4"/>
    <w:rsid w:val="004071D1"/>
    <w:rsid w:val="00415EFB"/>
    <w:rsid w:val="00424D63"/>
    <w:rsid w:val="004D2BBB"/>
    <w:rsid w:val="005A5347"/>
    <w:rsid w:val="0066505E"/>
    <w:rsid w:val="006D54CB"/>
    <w:rsid w:val="00756C0F"/>
    <w:rsid w:val="00820ACC"/>
    <w:rsid w:val="00821DBD"/>
    <w:rsid w:val="009E18A0"/>
    <w:rsid w:val="009E27D5"/>
    <w:rsid w:val="00C00DC1"/>
    <w:rsid w:val="00C12D02"/>
    <w:rsid w:val="00C20CFC"/>
    <w:rsid w:val="00CE7F50"/>
    <w:rsid w:val="00CF534B"/>
    <w:rsid w:val="00DC52A7"/>
    <w:rsid w:val="00E2285A"/>
    <w:rsid w:val="00E56424"/>
    <w:rsid w:val="00EA115D"/>
    <w:rsid w:val="00F71419"/>
    <w:rsid w:val="00F92878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7F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F5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7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rsid w:val="00CE7F50"/>
    <w:rPr>
      <w:vertAlign w:val="superscript"/>
    </w:rPr>
  </w:style>
  <w:style w:type="table" w:styleId="Tablaconcuadrcula">
    <w:name w:val="Table Grid"/>
    <w:basedOn w:val="Tablanormal"/>
    <w:uiPriority w:val="59"/>
    <w:rsid w:val="00CE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A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6C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C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C0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C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C0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7F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F5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7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rsid w:val="00CE7F50"/>
    <w:rPr>
      <w:vertAlign w:val="superscript"/>
    </w:rPr>
  </w:style>
  <w:style w:type="table" w:styleId="Tablaconcuadrcula">
    <w:name w:val="Table Grid"/>
    <w:basedOn w:val="Tablanormal"/>
    <w:uiPriority w:val="59"/>
    <w:rsid w:val="00CE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A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6C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C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C0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C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C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Blasco Hernandez</dc:creator>
  <cp:lastModifiedBy>Usuario</cp:lastModifiedBy>
  <cp:revision>7</cp:revision>
  <dcterms:created xsi:type="dcterms:W3CDTF">2019-10-23T11:34:00Z</dcterms:created>
  <dcterms:modified xsi:type="dcterms:W3CDTF">2021-03-16T23:19:00Z</dcterms:modified>
</cp:coreProperties>
</file>