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5B55440" w:rsidP="20201D16" w:rsidRDefault="6637F06D" w14:paraId="4C422D53" w14:textId="1645DCD7">
      <w:pPr>
        <w:spacing w:line="360" w:lineRule="auto"/>
        <w:jc w:val="both"/>
        <w:rPr>
          <w:rFonts w:ascii="Times New Roman" w:hAnsi="Times New Roman" w:eastAsia="Times New Roman" w:cs="Times New Roman"/>
          <w:color w:val="000000" w:themeColor="text1"/>
          <w:sz w:val="24"/>
          <w:szCs w:val="24"/>
        </w:rPr>
      </w:pPr>
      <w:commentRangeStart w:id="0"/>
      <w:commentRangeStart w:id="1"/>
      <w:r w:rsidRPr="1A03AD64" w:rsidR="6637F06D">
        <w:rPr>
          <w:rFonts w:ascii="Times New Roman" w:hAnsi="Times New Roman" w:eastAsia="Times New Roman" w:cs="Times New Roman"/>
          <w:b w:val="1"/>
          <w:bCs w:val="1"/>
          <w:sz w:val="24"/>
          <w:szCs w:val="24"/>
        </w:rPr>
        <w:t xml:space="preserve">PROTOCOL: </w:t>
      </w:r>
      <w:r w:rsidRPr="1A03AD64" w:rsidR="3631F2FF">
        <w:rPr>
          <w:rFonts w:ascii="Times New Roman" w:hAnsi="Times New Roman" w:eastAsia="Times New Roman" w:cs="Times New Roman"/>
          <w:b w:val="1"/>
          <w:bCs w:val="1"/>
          <w:sz w:val="24"/>
          <w:szCs w:val="24"/>
        </w:rPr>
        <w:t>Nurse</w:t>
      </w:r>
      <w:r w:rsidRPr="1A03AD64" w:rsidR="3ED2A9C2">
        <w:rPr>
          <w:rFonts w:ascii="Times New Roman" w:hAnsi="Times New Roman" w:eastAsia="Times New Roman" w:cs="Times New Roman"/>
          <w:b w:val="1"/>
          <w:bCs w:val="1"/>
          <w:sz w:val="24"/>
          <w:szCs w:val="24"/>
        </w:rPr>
        <w:t>s’ knowledge about</w:t>
      </w:r>
      <w:commentRangeStart w:id="2"/>
      <w:commentRangeStart w:id="3"/>
      <w:r w:rsidRPr="1A03AD64" w:rsidR="0B1B7600">
        <w:rPr>
          <w:rFonts w:ascii="Times New Roman" w:hAnsi="Times New Roman" w:eastAsia="Times New Roman" w:cs="Times New Roman"/>
          <w:b w:val="1"/>
          <w:bCs w:val="1"/>
          <w:sz w:val="24"/>
          <w:szCs w:val="24"/>
        </w:rPr>
        <w:t xml:space="preserve"> P</w:t>
      </w:r>
      <w:commentRangeEnd w:id="2"/>
      <w:r>
        <w:rPr>
          <w:rStyle w:val="CommentReference"/>
        </w:rPr>
        <w:commentReference w:id="2"/>
      </w:r>
      <w:commentRangeEnd w:id="3"/>
      <w:r>
        <w:rPr>
          <w:rStyle w:val="CommentReference"/>
        </w:rPr>
        <w:commentReference w:id="3"/>
      </w:r>
      <w:r w:rsidRPr="1A03AD64" w:rsidR="6637F06D">
        <w:rPr>
          <w:rFonts w:ascii="Times New Roman" w:hAnsi="Times New Roman" w:eastAsia="Times New Roman" w:cs="Times New Roman"/>
          <w:b w:val="1"/>
          <w:bCs w:val="1"/>
          <w:sz w:val="24"/>
          <w:szCs w:val="24"/>
        </w:rPr>
        <w:t>al</w:t>
      </w:r>
      <w:r w:rsidRPr="1A03AD64" w:rsidR="4974E721">
        <w:rPr>
          <w:rFonts w:ascii="Times New Roman" w:hAnsi="Times New Roman" w:eastAsia="Times New Roman" w:cs="Times New Roman"/>
          <w:b w:val="1"/>
          <w:bCs w:val="1"/>
          <w:sz w:val="24"/>
          <w:szCs w:val="24"/>
        </w:rPr>
        <w:t>l</w:t>
      </w:r>
      <w:r w:rsidRPr="1A03AD64" w:rsidR="6637F06D">
        <w:rPr>
          <w:rFonts w:ascii="Times New Roman" w:hAnsi="Times New Roman" w:eastAsia="Times New Roman" w:cs="Times New Roman"/>
          <w:b w:val="1"/>
          <w:bCs w:val="1"/>
          <w:sz w:val="24"/>
          <w:szCs w:val="24"/>
        </w:rPr>
        <w:t>iative Care</w:t>
      </w:r>
      <w:r w:rsidRPr="1A03AD64" w:rsidR="77D28045">
        <w:rPr>
          <w:rFonts w:ascii="Times New Roman" w:hAnsi="Times New Roman" w:eastAsia="Times New Roman" w:cs="Times New Roman"/>
          <w:b w:val="1"/>
          <w:bCs w:val="1"/>
          <w:sz w:val="24"/>
          <w:szCs w:val="24"/>
        </w:rPr>
        <w:t xml:space="preserve"> </w:t>
      </w:r>
      <w:r w:rsidRPr="1A03AD64" w:rsidR="6637F06D">
        <w:rPr>
          <w:rFonts w:ascii="Times New Roman" w:hAnsi="Times New Roman" w:eastAsia="Times New Roman" w:cs="Times New Roman"/>
          <w:b w:val="1"/>
          <w:bCs w:val="1"/>
          <w:sz w:val="24"/>
          <w:szCs w:val="24"/>
        </w:rPr>
        <w:t>in lo</w:t>
      </w:r>
      <w:r w:rsidRPr="1A03AD64" w:rsidR="6C112BCF">
        <w:rPr>
          <w:rFonts w:ascii="Times New Roman" w:hAnsi="Times New Roman" w:eastAsia="Times New Roman" w:cs="Times New Roman"/>
          <w:b w:val="1"/>
          <w:bCs w:val="1"/>
          <w:sz w:val="24"/>
          <w:szCs w:val="24"/>
        </w:rPr>
        <w:t>ng</w:t>
      </w:r>
      <w:r w:rsidRPr="1A03AD64" w:rsidR="001053EA">
        <w:rPr>
          <w:rFonts w:ascii="Times New Roman" w:hAnsi="Times New Roman" w:eastAsia="Times New Roman" w:cs="Times New Roman"/>
          <w:b w:val="1"/>
          <w:bCs w:val="1"/>
          <w:sz w:val="24"/>
          <w:szCs w:val="24"/>
        </w:rPr>
        <w:t>-</w:t>
      </w:r>
      <w:r w:rsidRPr="1A03AD64" w:rsidR="6C112BCF">
        <w:rPr>
          <w:rFonts w:ascii="Times New Roman" w:hAnsi="Times New Roman" w:eastAsia="Times New Roman" w:cs="Times New Roman"/>
          <w:b w:val="1"/>
          <w:bCs w:val="1"/>
          <w:sz w:val="24"/>
          <w:szCs w:val="24"/>
        </w:rPr>
        <w:t>term care facilities for older people: a scoping review</w:t>
      </w:r>
      <w:r w:rsidRPr="1A03AD64" w:rsidR="4A8D88CF">
        <w:rPr>
          <w:rFonts w:ascii="Times New Roman" w:hAnsi="Times New Roman" w:eastAsia="Times New Roman" w:cs="Times New Roman"/>
          <w:b w:val="1"/>
          <w:bCs w:val="1"/>
          <w:sz w:val="24"/>
          <w:szCs w:val="24"/>
        </w:rPr>
        <w:t xml:space="preserve"> </w:t>
      </w:r>
      <w:commentRangeEnd w:id="0"/>
      <w:r>
        <w:rPr>
          <w:rStyle w:val="CommentReference"/>
        </w:rPr>
        <w:commentReference w:id="0"/>
      </w:r>
      <w:commentRangeEnd w:id="1"/>
      <w:r>
        <w:rPr>
          <w:rStyle w:val="CommentReference"/>
        </w:rPr>
        <w:commentReference w:id="1"/>
      </w:r>
    </w:p>
    <w:p w:rsidR="65B55440" w:rsidP="20201D16" w:rsidRDefault="65B55440" w14:paraId="4414C21C" w14:textId="61D0D702">
      <w:pPr>
        <w:spacing w:line="360" w:lineRule="auto"/>
        <w:jc w:val="both"/>
        <w:rPr>
          <w:rFonts w:ascii="Times New Roman" w:hAnsi="Times New Roman" w:eastAsia="Times New Roman" w:cs="Times New Roman"/>
          <w:b/>
          <w:bCs/>
          <w:sz w:val="24"/>
          <w:szCs w:val="24"/>
        </w:rPr>
      </w:pPr>
    </w:p>
    <w:p w:rsidR="65B55440" w:rsidP="20201D16" w:rsidRDefault="01686267" w14:paraId="71C3D660" w14:textId="14D43AF5">
      <w:pPr>
        <w:spacing w:line="360" w:lineRule="auto"/>
        <w:ind w:firstLine="720"/>
        <w:jc w:val="both"/>
        <w:rPr>
          <w:rFonts w:ascii="Times New Roman" w:hAnsi="Times New Roman" w:eastAsia="Times New Roman" w:cs="Times New Roman"/>
          <w:color w:val="000000" w:themeColor="text1"/>
          <w:sz w:val="24"/>
          <w:szCs w:val="24"/>
        </w:rPr>
      </w:pPr>
      <w:commentRangeStart w:id="6"/>
      <w:commentRangeStart w:id="7"/>
      <w:commentRangeStart w:id="8"/>
      <w:commentRangeStart w:id="9"/>
      <w:r w:rsidRPr="20201D16">
        <w:rPr>
          <w:rFonts w:ascii="Times New Roman" w:hAnsi="Times New Roman" w:eastAsia="Times New Roman" w:cs="Times New Roman"/>
          <w:b/>
          <w:bCs/>
          <w:sz w:val="24"/>
          <w:szCs w:val="24"/>
        </w:rPr>
        <w:t>INTRODUCTION</w:t>
      </w:r>
      <w:commentRangeEnd w:id="6"/>
      <w:r>
        <w:rPr>
          <w:rStyle w:val="CommentReference"/>
        </w:rPr>
        <w:commentReference w:id="6"/>
      </w:r>
      <w:commentRangeEnd w:id="7"/>
      <w:r>
        <w:rPr>
          <w:rStyle w:val="CommentReference"/>
        </w:rPr>
        <w:commentReference w:id="7"/>
      </w:r>
      <w:commentRangeEnd w:id="8"/>
      <w:r>
        <w:rPr>
          <w:rStyle w:val="CommentReference"/>
        </w:rPr>
        <w:commentReference w:id="8"/>
      </w:r>
      <w:commentRangeEnd w:id="9"/>
      <w:r>
        <w:rPr>
          <w:rStyle w:val="CommentReference"/>
        </w:rPr>
        <w:commentReference w:id="9"/>
      </w:r>
    </w:p>
    <w:p w:rsidR="00CB19DE" w:rsidP="439223AD" w:rsidRDefault="724EA31C" w14:paraId="1CCE2259" w14:textId="34CBDD64">
      <w:pPr>
        <w:pStyle w:val="Heading1"/>
        <w:spacing w:after="160" w:line="360" w:lineRule="auto"/>
        <w:ind w:firstLine="720"/>
        <w:jc w:val="both"/>
        <w:rPr>
          <w:ins w:author="Ciara Keenan" w:date="2021-02-13T12:53:00Z" w:id="448452455"/>
          <w:rFonts w:ascii="Times New Roman" w:hAnsi="Times New Roman" w:eastAsia="Times New Roman" w:cs="Times New Roman"/>
          <w:color w:val="202124"/>
          <w:sz w:val="24"/>
          <w:szCs w:val="24"/>
        </w:rPr>
      </w:pPr>
      <w:commentRangeStart w:id="11"/>
      <w:commentRangeStart w:id="12"/>
      <w:r w:rsidRPr="21AA35F6" w:rsidR="724EA31C">
        <w:rPr>
          <w:rFonts w:ascii="Times New Roman" w:hAnsi="Times New Roman" w:eastAsia="Times New Roman" w:cs="Times New Roman"/>
          <w:color w:val="202124"/>
          <w:sz w:val="24"/>
          <w:szCs w:val="24"/>
        </w:rPr>
        <w:t xml:space="preserve">The </w:t>
      </w:r>
      <w:commentRangeStart w:id="13"/>
      <w:proofErr w:type="spellStart"/>
      <w:r w:rsidRPr="21AA35F6" w:rsidR="724EA31C">
        <w:rPr>
          <w:rFonts w:ascii="Times New Roman" w:hAnsi="Times New Roman" w:eastAsia="Times New Roman" w:cs="Times New Roman"/>
          <w:color w:val="202124"/>
          <w:sz w:val="24"/>
          <w:szCs w:val="24"/>
        </w:rPr>
        <w:t>Organisation</w:t>
      </w:r>
      <w:proofErr w:type="spellEnd"/>
      <w:commentRangeEnd w:id="13"/>
      <w:r>
        <w:rPr>
          <w:rStyle w:val="CommentReference"/>
        </w:rPr>
        <w:commentReference w:id="13"/>
      </w:r>
      <w:r w:rsidRPr="21AA35F6" w:rsidR="724EA31C">
        <w:rPr>
          <w:rFonts w:ascii="Times New Roman" w:hAnsi="Times New Roman" w:eastAsia="Times New Roman" w:cs="Times New Roman"/>
          <w:color w:val="202124"/>
          <w:sz w:val="24"/>
          <w:szCs w:val="24"/>
        </w:rPr>
        <w:t xml:space="preserve"> for Economic Co-operation and Development (OECD) </w:t>
      </w:r>
      <w:r w:rsidRPr="21AA35F6" w:rsidR="724EA31C">
        <w:rPr>
          <w:rFonts w:ascii="Times New Roman" w:hAnsi="Times New Roman" w:eastAsia="Times New Roman" w:cs="Times New Roman"/>
          <w:color w:val="202124"/>
          <w:sz w:val="24"/>
          <w:szCs w:val="24"/>
        </w:rPr>
        <w:t>indicates</w:t>
      </w:r>
      <w:r w:rsidRPr="21AA35F6" w:rsidR="001053EA">
        <w:rPr>
          <w:rFonts w:ascii="Times New Roman" w:hAnsi="Times New Roman" w:eastAsia="Times New Roman" w:cs="Times New Roman"/>
          <w:color w:val="202124"/>
          <w:sz w:val="24"/>
          <w:szCs w:val="24"/>
        </w:rPr>
        <w:t xml:space="preserve"> that</w:t>
      </w:r>
      <w:r w:rsidRPr="21AA35F6" w:rsidR="724EA31C">
        <w:rPr>
          <w:rFonts w:ascii="Times New Roman" w:hAnsi="Times New Roman" w:eastAsia="Times New Roman" w:cs="Times New Roman"/>
          <w:color w:val="202124"/>
          <w:sz w:val="24"/>
          <w:szCs w:val="24"/>
        </w:rPr>
        <w:t xml:space="preserve"> in developed countries, </w:t>
      </w:r>
      <w:r w:rsidRPr="21AA35F6" w:rsidR="33DF6011">
        <w:rPr>
          <w:rFonts w:ascii="Times New Roman" w:hAnsi="Times New Roman" w:eastAsia="Times New Roman" w:cs="Times New Roman"/>
          <w:color w:val="202124"/>
          <w:sz w:val="24"/>
          <w:szCs w:val="24"/>
        </w:rPr>
        <w:t xml:space="preserve">an average of </w:t>
      </w:r>
      <w:r w:rsidRPr="21AA35F6" w:rsidR="724EA31C">
        <w:rPr>
          <w:rFonts w:ascii="Times New Roman" w:hAnsi="Times New Roman" w:eastAsia="Times New Roman" w:cs="Times New Roman"/>
          <w:color w:val="202124"/>
          <w:sz w:val="24"/>
          <w:szCs w:val="24"/>
        </w:rPr>
        <w:t xml:space="preserve">3 out of 10 </w:t>
      </w:r>
      <w:r w:rsidRPr="21AA35F6" w:rsidR="30AFAD0E">
        <w:rPr>
          <w:rFonts w:ascii="Times New Roman" w:hAnsi="Times New Roman" w:eastAsia="Times New Roman" w:cs="Times New Roman"/>
          <w:color w:val="202124"/>
          <w:sz w:val="24"/>
          <w:szCs w:val="24"/>
        </w:rPr>
        <w:t>citizens</w:t>
      </w:r>
      <w:r w:rsidRPr="21AA35F6" w:rsidR="724EA31C">
        <w:rPr>
          <w:rFonts w:ascii="Times New Roman" w:hAnsi="Times New Roman" w:eastAsia="Times New Roman" w:cs="Times New Roman"/>
          <w:color w:val="202124"/>
          <w:sz w:val="24"/>
          <w:szCs w:val="24"/>
        </w:rPr>
        <w:t xml:space="preserve"> </w:t>
      </w:r>
      <w:r w:rsidRPr="21AA35F6" w:rsidR="001053EA">
        <w:rPr>
          <w:rFonts w:ascii="Times New Roman" w:hAnsi="Times New Roman" w:eastAsia="Times New Roman" w:cs="Times New Roman"/>
          <w:color w:val="202124"/>
          <w:sz w:val="24"/>
          <w:szCs w:val="24"/>
        </w:rPr>
        <w:t>over</w:t>
      </w:r>
      <w:r w:rsidRPr="21AA35F6" w:rsidR="724EA31C">
        <w:rPr>
          <w:rFonts w:ascii="Times New Roman" w:hAnsi="Times New Roman" w:eastAsia="Times New Roman" w:cs="Times New Roman"/>
          <w:color w:val="202124"/>
          <w:sz w:val="24"/>
          <w:szCs w:val="24"/>
        </w:rPr>
        <w:t xml:space="preserve"> 65</w:t>
      </w:r>
      <w:r w:rsidRPr="21AA35F6" w:rsidR="724EA31C">
        <w:rPr>
          <w:rFonts w:ascii="Times New Roman" w:hAnsi="Times New Roman" w:eastAsia="Times New Roman" w:cs="Times New Roman"/>
          <w:color w:val="202124"/>
          <w:sz w:val="24"/>
          <w:szCs w:val="24"/>
        </w:rPr>
        <w:t xml:space="preserve"> </w:t>
      </w:r>
      <w:r w:rsidRPr="21AA35F6" w:rsidR="6370786A">
        <w:rPr>
          <w:rFonts w:ascii="Times New Roman" w:hAnsi="Times New Roman" w:eastAsia="Times New Roman" w:cs="Times New Roman"/>
          <w:color w:val="202124"/>
          <w:sz w:val="24"/>
          <w:szCs w:val="24"/>
        </w:rPr>
        <w:t xml:space="preserve">are </w:t>
      </w:r>
      <w:r w:rsidRPr="21AA35F6" w:rsidR="724EA31C">
        <w:rPr>
          <w:rFonts w:ascii="Times New Roman" w:hAnsi="Times New Roman" w:eastAsia="Times New Roman" w:cs="Times New Roman"/>
          <w:color w:val="202124"/>
          <w:sz w:val="24"/>
          <w:szCs w:val="24"/>
        </w:rPr>
        <w:t>liv</w:t>
      </w:r>
      <w:r w:rsidRPr="21AA35F6" w:rsidR="2FA44F4D">
        <w:rPr>
          <w:rFonts w:ascii="Times New Roman" w:hAnsi="Times New Roman" w:eastAsia="Times New Roman" w:cs="Times New Roman"/>
          <w:color w:val="202124"/>
          <w:sz w:val="24"/>
          <w:szCs w:val="24"/>
        </w:rPr>
        <w:t>ing</w:t>
      </w:r>
      <w:r w:rsidRPr="21AA35F6" w:rsidR="724EA31C">
        <w:rPr>
          <w:rFonts w:ascii="Times New Roman" w:hAnsi="Times New Roman" w:eastAsia="Times New Roman" w:cs="Times New Roman"/>
          <w:color w:val="202124"/>
          <w:sz w:val="24"/>
          <w:szCs w:val="24"/>
        </w:rPr>
        <w:t xml:space="preserve"> in l</w:t>
      </w:r>
      <w:r w:rsidRPr="21AA35F6" w:rsidR="4BB3D070">
        <w:rPr>
          <w:rFonts w:ascii="Times New Roman" w:hAnsi="Times New Roman" w:eastAsia="Times New Roman" w:cs="Times New Roman"/>
          <w:color w:val="202124"/>
          <w:sz w:val="24"/>
          <w:szCs w:val="24"/>
        </w:rPr>
        <w:t>ong</w:t>
      </w:r>
      <w:r w:rsidRPr="21AA35F6" w:rsidR="5E9B0DB1">
        <w:rPr>
          <w:rFonts w:ascii="Times New Roman" w:hAnsi="Times New Roman" w:eastAsia="Times New Roman" w:cs="Times New Roman"/>
          <w:color w:val="202124"/>
          <w:sz w:val="24"/>
          <w:szCs w:val="24"/>
        </w:rPr>
        <w:t>-</w:t>
      </w:r>
      <w:r w:rsidRPr="21AA35F6" w:rsidR="4BB3D070">
        <w:rPr>
          <w:rFonts w:ascii="Times New Roman" w:hAnsi="Times New Roman" w:eastAsia="Times New Roman" w:cs="Times New Roman"/>
          <w:color w:val="202124"/>
          <w:sz w:val="24"/>
          <w:szCs w:val="24"/>
        </w:rPr>
        <w:t>term care settings</w:t>
      </w:r>
      <w:r w:rsidRPr="21AA35F6" w:rsidR="7BB380A4">
        <w:rPr>
          <w:rFonts w:ascii="Times New Roman" w:hAnsi="Times New Roman" w:eastAsia="Times New Roman" w:cs="Times New Roman"/>
          <w:color w:val="202124"/>
          <w:sz w:val="24"/>
          <w:szCs w:val="24"/>
        </w:rPr>
        <w:t xml:space="preserve"> (OECD, 2020</w:t>
      </w:r>
      <w:r w:rsidRPr="21AA35F6" w:rsidR="454E17EA">
        <w:rPr>
          <w:rFonts w:ascii="Times New Roman" w:hAnsi="Times New Roman" w:eastAsia="Times New Roman" w:cs="Times New Roman"/>
          <w:color w:val="202124"/>
          <w:sz w:val="24"/>
          <w:szCs w:val="24"/>
        </w:rPr>
        <w:t>b</w:t>
      </w:r>
      <w:r w:rsidRPr="21AA35F6" w:rsidR="7BB380A4">
        <w:rPr>
          <w:rFonts w:ascii="Times New Roman" w:hAnsi="Times New Roman" w:eastAsia="Times New Roman" w:cs="Times New Roman"/>
          <w:color w:val="202124"/>
          <w:sz w:val="24"/>
          <w:szCs w:val="24"/>
        </w:rPr>
        <w:t>)</w:t>
      </w:r>
      <w:r w:rsidRPr="21AA35F6" w:rsidR="52649817">
        <w:rPr>
          <w:rFonts w:ascii="Times New Roman" w:hAnsi="Times New Roman" w:eastAsia="Times New Roman" w:cs="Times New Roman"/>
          <w:color w:val="202124"/>
          <w:sz w:val="24"/>
          <w:szCs w:val="24"/>
        </w:rPr>
        <w:t>.</w:t>
      </w:r>
      <w:commentRangeEnd w:id="11"/>
      <w:r>
        <w:rPr>
          <w:rStyle w:val="CommentReference"/>
        </w:rPr>
        <w:commentReference w:id="11"/>
      </w:r>
      <w:commentRangeEnd w:id="12"/>
      <w:r>
        <w:rPr>
          <w:rStyle w:val="CommentReference"/>
        </w:rPr>
        <w:commentReference w:id="12"/>
      </w:r>
      <w:r w:rsidRPr="21AA35F6" w:rsidR="6F48CF72">
        <w:rPr>
          <w:rFonts w:ascii="Times New Roman" w:hAnsi="Times New Roman" w:eastAsia="Times New Roman" w:cs="Times New Roman"/>
          <w:color w:val="202124"/>
          <w:sz w:val="24"/>
          <w:szCs w:val="24"/>
        </w:rPr>
        <w:t xml:space="preserve"> </w:t>
      </w:r>
      <w:r w:rsidRPr="21AA35F6" w:rsidR="001053EA">
        <w:rPr>
          <w:rFonts w:ascii="Times New Roman" w:hAnsi="Times New Roman" w:eastAsia="Times New Roman" w:cs="Times New Roman"/>
          <w:color w:val="202124"/>
          <w:sz w:val="24"/>
          <w:szCs w:val="24"/>
        </w:rPr>
        <w:t>These long-term care settings have also</w:t>
      </w:r>
      <w:r w:rsidRPr="21AA35F6" w:rsidR="001053EA">
        <w:rPr>
          <w:rFonts w:ascii="Times New Roman" w:hAnsi="Times New Roman" w:eastAsia="Times New Roman" w:cs="Times New Roman"/>
          <w:color w:val="202124"/>
          <w:sz w:val="24"/>
          <w:szCs w:val="24"/>
        </w:rPr>
        <w:t xml:space="preserve"> </w:t>
      </w:r>
      <w:r w:rsidRPr="21AA35F6" w:rsidR="6CFC38BD">
        <w:rPr>
          <w:rFonts w:ascii="Times New Roman" w:hAnsi="Times New Roman" w:eastAsia="Times New Roman" w:cs="Times New Roman"/>
          <w:color w:val="202124"/>
          <w:sz w:val="24"/>
          <w:szCs w:val="24"/>
        </w:rPr>
        <w:t>observed</w:t>
      </w:r>
      <w:r w:rsidRPr="21AA35F6" w:rsidR="6CFC38BD">
        <w:rPr>
          <w:rFonts w:ascii="Times New Roman" w:hAnsi="Times New Roman" w:eastAsia="Times New Roman" w:cs="Times New Roman"/>
          <w:color w:val="202124"/>
          <w:sz w:val="24"/>
          <w:szCs w:val="24"/>
        </w:rPr>
        <w:t xml:space="preserve"> an</w:t>
      </w:r>
      <w:r w:rsidRPr="21AA35F6" w:rsidR="6F48CF72">
        <w:rPr>
          <w:rFonts w:ascii="Times New Roman" w:hAnsi="Times New Roman" w:eastAsia="Times New Roman" w:cs="Times New Roman"/>
          <w:color w:val="202124"/>
          <w:sz w:val="24"/>
          <w:szCs w:val="24"/>
        </w:rPr>
        <w:t xml:space="preserve"> increase</w:t>
      </w:r>
      <w:r w:rsidRPr="21AA35F6" w:rsidR="001053EA">
        <w:rPr>
          <w:rFonts w:ascii="Times New Roman" w:hAnsi="Times New Roman" w:eastAsia="Times New Roman" w:cs="Times New Roman"/>
          <w:color w:val="202124"/>
          <w:sz w:val="24"/>
          <w:szCs w:val="24"/>
        </w:rPr>
        <w:t>d need for</w:t>
      </w:r>
      <w:r w:rsidRPr="21AA35F6" w:rsidR="6F48CF72">
        <w:rPr>
          <w:rFonts w:ascii="Times New Roman" w:hAnsi="Times New Roman" w:eastAsia="Times New Roman" w:cs="Times New Roman"/>
          <w:color w:val="202124"/>
          <w:sz w:val="24"/>
          <w:szCs w:val="24"/>
        </w:rPr>
        <w:t xml:space="preserve"> beds </w:t>
      </w:r>
      <w:r w:rsidRPr="21AA35F6" w:rsidR="6F48CF72">
        <w:rPr>
          <w:rFonts w:ascii="Times New Roman" w:hAnsi="Times New Roman" w:eastAsia="Times New Roman" w:cs="Times New Roman"/>
          <w:color w:val="202124"/>
          <w:sz w:val="24"/>
          <w:szCs w:val="24"/>
        </w:rPr>
        <w:t xml:space="preserve">and </w:t>
      </w:r>
      <w:r w:rsidRPr="21AA35F6" w:rsidR="5A287CFD">
        <w:rPr>
          <w:rFonts w:ascii="Times New Roman" w:hAnsi="Times New Roman" w:eastAsia="Times New Roman" w:cs="Times New Roman"/>
          <w:color w:val="202124"/>
          <w:sz w:val="24"/>
          <w:szCs w:val="24"/>
        </w:rPr>
        <w:t>employed</w:t>
      </w:r>
      <w:r w:rsidRPr="21AA35F6" w:rsidR="6F48CF72">
        <w:rPr>
          <w:rFonts w:ascii="Times New Roman" w:hAnsi="Times New Roman" w:eastAsia="Times New Roman" w:cs="Times New Roman"/>
          <w:color w:val="202124"/>
          <w:sz w:val="24"/>
          <w:szCs w:val="24"/>
        </w:rPr>
        <w:t xml:space="preserve"> nurses</w:t>
      </w:r>
      <w:r w:rsidRPr="21AA35F6" w:rsidR="7B59B1A5">
        <w:rPr>
          <w:rFonts w:ascii="Times New Roman" w:hAnsi="Times New Roman" w:eastAsia="Times New Roman" w:cs="Times New Roman"/>
          <w:color w:val="202124"/>
          <w:sz w:val="24"/>
          <w:szCs w:val="24"/>
        </w:rPr>
        <w:t xml:space="preserve"> over the </w:t>
      </w:r>
      <w:r w:rsidRPr="21AA35F6" w:rsidR="001053EA">
        <w:rPr>
          <w:rFonts w:ascii="Times New Roman" w:hAnsi="Times New Roman" w:eastAsia="Times New Roman" w:cs="Times New Roman"/>
          <w:color w:val="202124"/>
          <w:sz w:val="24"/>
          <w:szCs w:val="24"/>
        </w:rPr>
        <w:t>past</w:t>
      </w:r>
      <w:r w:rsidRPr="21AA35F6" w:rsidR="7B59B1A5">
        <w:rPr>
          <w:rFonts w:ascii="Times New Roman" w:hAnsi="Times New Roman" w:eastAsia="Times New Roman" w:cs="Times New Roman"/>
          <w:color w:val="202124"/>
          <w:sz w:val="24"/>
          <w:szCs w:val="24"/>
        </w:rPr>
        <w:t xml:space="preserve"> 15 years</w:t>
      </w:r>
      <w:r w:rsidRPr="21AA35F6" w:rsidR="7BB380A4">
        <w:rPr>
          <w:rFonts w:ascii="Times New Roman" w:hAnsi="Times New Roman" w:eastAsia="Times New Roman" w:cs="Times New Roman"/>
          <w:color w:val="202124"/>
          <w:sz w:val="24"/>
          <w:szCs w:val="24"/>
        </w:rPr>
        <w:t xml:space="preserve">. </w:t>
      </w:r>
      <w:r w:rsidRPr="21AA35F6" w:rsidR="03F24B85">
        <w:rPr>
          <w:rFonts w:ascii="Times New Roman" w:hAnsi="Times New Roman" w:eastAsia="Times New Roman" w:cs="Times New Roman"/>
          <w:color w:val="202124"/>
          <w:sz w:val="24"/>
          <w:szCs w:val="24"/>
        </w:rPr>
        <w:t>Long</w:t>
      </w:r>
      <w:r w:rsidRPr="21AA35F6" w:rsidR="6F311242">
        <w:rPr>
          <w:rFonts w:ascii="Times New Roman" w:hAnsi="Times New Roman" w:eastAsia="Times New Roman" w:cs="Times New Roman"/>
          <w:color w:val="202124"/>
          <w:sz w:val="24"/>
          <w:szCs w:val="24"/>
        </w:rPr>
        <w:t>-</w:t>
      </w:r>
      <w:r w:rsidRPr="21AA35F6" w:rsidR="03F24B85">
        <w:rPr>
          <w:rFonts w:ascii="Times New Roman" w:hAnsi="Times New Roman" w:eastAsia="Times New Roman" w:cs="Times New Roman"/>
          <w:color w:val="202124"/>
          <w:sz w:val="24"/>
          <w:szCs w:val="24"/>
        </w:rPr>
        <w:t>term care</w:t>
      </w:r>
      <w:r w:rsidRPr="21AA35F6" w:rsidR="00CB19DE">
        <w:rPr>
          <w:rFonts w:ascii="Times New Roman" w:hAnsi="Times New Roman" w:eastAsia="Times New Roman" w:cs="Times New Roman"/>
          <w:color w:val="202124"/>
          <w:sz w:val="24"/>
          <w:szCs w:val="24"/>
        </w:rPr>
        <w:t xml:space="preserve"> settings</w:t>
      </w:r>
      <w:r w:rsidRPr="21AA35F6" w:rsidR="03F24B85">
        <w:rPr>
          <w:rFonts w:ascii="Times New Roman" w:hAnsi="Times New Roman" w:eastAsia="Times New Roman" w:cs="Times New Roman"/>
          <w:color w:val="202124"/>
          <w:sz w:val="24"/>
          <w:szCs w:val="24"/>
        </w:rPr>
        <w:t xml:space="preserve"> </w:t>
      </w:r>
      <w:r w:rsidRPr="21AA35F6" w:rsidR="5FEF42C1">
        <w:rPr>
          <w:rFonts w:ascii="Times New Roman" w:hAnsi="Times New Roman" w:eastAsia="Times New Roman" w:cs="Times New Roman"/>
          <w:color w:val="202124"/>
          <w:sz w:val="24"/>
          <w:szCs w:val="24"/>
        </w:rPr>
        <w:t>for elderly</w:t>
      </w:r>
      <w:r w:rsidRPr="21AA35F6" w:rsidR="00CB19DE">
        <w:rPr>
          <w:rFonts w:ascii="Times New Roman" w:hAnsi="Times New Roman" w:eastAsia="Times New Roman" w:cs="Times New Roman"/>
          <w:color w:val="202124"/>
          <w:sz w:val="24"/>
          <w:szCs w:val="24"/>
        </w:rPr>
        <w:t xml:space="preserve"> people</w:t>
      </w:r>
      <w:r w:rsidRPr="21AA35F6" w:rsidR="5FEF42C1">
        <w:rPr>
          <w:rFonts w:ascii="Times New Roman" w:hAnsi="Times New Roman" w:eastAsia="Times New Roman" w:cs="Times New Roman"/>
          <w:color w:val="202124"/>
          <w:sz w:val="24"/>
          <w:szCs w:val="24"/>
        </w:rPr>
        <w:t xml:space="preserve"> </w:t>
      </w:r>
      <w:r w:rsidRPr="21AA35F6" w:rsidR="00CB19DE">
        <w:rPr>
          <w:rFonts w:ascii="Times New Roman" w:hAnsi="Times New Roman" w:eastAsia="Times New Roman" w:cs="Times New Roman"/>
          <w:color w:val="202124"/>
          <w:sz w:val="24"/>
          <w:szCs w:val="24"/>
        </w:rPr>
        <w:t>describes</w:t>
      </w:r>
      <w:r w:rsidRPr="21AA35F6" w:rsidR="1E31F567">
        <w:rPr>
          <w:rFonts w:ascii="Times New Roman" w:hAnsi="Times New Roman" w:eastAsia="Times New Roman" w:cs="Times New Roman"/>
          <w:color w:val="202124"/>
          <w:sz w:val="24"/>
          <w:szCs w:val="24"/>
        </w:rPr>
        <w:t xml:space="preserve"> </w:t>
      </w:r>
      <w:r w:rsidRPr="21AA35F6" w:rsidR="65B61C9A">
        <w:rPr>
          <w:rFonts w:ascii="Times New Roman" w:hAnsi="Times New Roman" w:eastAsia="Times New Roman" w:cs="Times New Roman"/>
          <w:color w:val="202124"/>
          <w:sz w:val="24"/>
          <w:szCs w:val="24"/>
        </w:rPr>
        <w:t xml:space="preserve">a </w:t>
      </w:r>
      <w:r w:rsidRPr="21AA35F6" w:rsidR="00CB19DE">
        <w:rPr>
          <w:rFonts w:ascii="Times New Roman" w:hAnsi="Times New Roman" w:eastAsia="Times New Roman" w:cs="Times New Roman"/>
          <w:color w:val="202124"/>
          <w:sz w:val="24"/>
          <w:szCs w:val="24"/>
        </w:rPr>
        <w:t xml:space="preserve">diverse </w:t>
      </w:r>
      <w:r w:rsidRPr="21AA35F6" w:rsidR="65B61C9A">
        <w:rPr>
          <w:rFonts w:ascii="Times New Roman" w:hAnsi="Times New Roman" w:eastAsia="Times New Roman" w:cs="Times New Roman"/>
          <w:color w:val="202124"/>
          <w:sz w:val="24"/>
          <w:szCs w:val="24"/>
        </w:rPr>
        <w:t>range of facilities</w:t>
      </w:r>
      <w:r w:rsidRPr="21AA35F6" w:rsidR="00CB19DE">
        <w:rPr>
          <w:rFonts w:ascii="Times New Roman" w:hAnsi="Times New Roman" w:eastAsia="Times New Roman" w:cs="Times New Roman"/>
          <w:color w:val="202124"/>
          <w:sz w:val="24"/>
          <w:szCs w:val="24"/>
        </w:rPr>
        <w:t xml:space="preserve"> including</w:t>
      </w:r>
      <w:r w:rsidRPr="21AA35F6" w:rsidR="00CB19DE">
        <w:rPr>
          <w:rFonts w:ascii="Times New Roman" w:hAnsi="Times New Roman" w:eastAsia="Times New Roman" w:cs="Times New Roman"/>
          <w:color w:val="202124"/>
          <w:sz w:val="24"/>
          <w:szCs w:val="24"/>
        </w:rPr>
        <w:t>, but not limited to,</w:t>
      </w:r>
      <w:r w:rsidRPr="21AA35F6" w:rsidR="00CB19DE">
        <w:rPr>
          <w:rFonts w:ascii="Times New Roman" w:hAnsi="Times New Roman" w:eastAsia="Times New Roman" w:cs="Times New Roman"/>
          <w:color w:val="202124"/>
          <w:sz w:val="24"/>
          <w:szCs w:val="24"/>
        </w:rPr>
        <w:t xml:space="preserve"> </w:t>
      </w:r>
      <w:r w:rsidRPr="21AA35F6" w:rsidR="65B61C9A">
        <w:rPr>
          <w:rFonts w:ascii="Times New Roman" w:hAnsi="Times New Roman" w:eastAsia="Times New Roman" w:cs="Times New Roman"/>
          <w:color w:val="202124"/>
          <w:sz w:val="24"/>
          <w:szCs w:val="24"/>
        </w:rPr>
        <w:t>nursing homes, assisted living, retirement homes</w:t>
      </w:r>
      <w:r w:rsidRPr="21AA35F6" w:rsidR="00CB19DE">
        <w:rPr>
          <w:rFonts w:ascii="Times New Roman" w:hAnsi="Times New Roman" w:eastAsia="Times New Roman" w:cs="Times New Roman"/>
          <w:color w:val="202124"/>
          <w:sz w:val="24"/>
          <w:szCs w:val="24"/>
        </w:rPr>
        <w:t xml:space="preserve"> and </w:t>
      </w:r>
      <w:r w:rsidRPr="21AA35F6" w:rsidR="65B61C9A">
        <w:rPr>
          <w:rFonts w:ascii="Times New Roman" w:hAnsi="Times New Roman" w:eastAsia="Times New Roman" w:cs="Times New Roman"/>
          <w:color w:val="202124"/>
          <w:sz w:val="24"/>
          <w:szCs w:val="24"/>
        </w:rPr>
        <w:t>care homes</w:t>
      </w:r>
      <w:r w:rsidRPr="21AA35F6" w:rsidR="24555070">
        <w:rPr>
          <w:rFonts w:ascii="Times New Roman" w:hAnsi="Times New Roman" w:eastAsia="Times New Roman" w:cs="Times New Roman"/>
          <w:color w:val="202124"/>
          <w:sz w:val="24"/>
          <w:szCs w:val="24"/>
        </w:rPr>
        <w:t>.</w:t>
      </w:r>
      <w:r w:rsidRPr="21AA35F6" w:rsidR="65B61C9A">
        <w:rPr>
          <w:rFonts w:ascii="Times New Roman" w:hAnsi="Times New Roman" w:eastAsia="Times New Roman" w:cs="Times New Roman"/>
          <w:color w:val="202124"/>
          <w:sz w:val="24"/>
          <w:szCs w:val="24"/>
        </w:rPr>
        <w:t xml:space="preserve"> </w:t>
      </w:r>
      <w:r w:rsidRPr="21AA35F6" w:rsidR="00CB19DE">
        <w:rPr>
          <w:rFonts w:ascii="Times New Roman" w:hAnsi="Times New Roman" w:eastAsia="Times New Roman" w:cs="Times New Roman"/>
          <w:color w:val="202124"/>
          <w:sz w:val="24"/>
          <w:szCs w:val="24"/>
        </w:rPr>
        <w:t>These set</w:t>
      </w:r>
      <w:r w:rsidRPr="21AA35F6" w:rsidR="00CB19DE">
        <w:rPr>
          <w:rFonts w:ascii="Times New Roman" w:hAnsi="Times New Roman" w:eastAsia="Times New Roman" w:cs="Times New Roman"/>
          <w:color w:val="202124"/>
          <w:sz w:val="24"/>
          <w:szCs w:val="24"/>
        </w:rPr>
        <w:t>tings</w:t>
      </w:r>
      <w:r w:rsidRPr="21AA35F6" w:rsidR="00CB19DE">
        <w:rPr>
          <w:rFonts w:ascii="Times New Roman" w:hAnsi="Times New Roman" w:eastAsia="Times New Roman" w:cs="Times New Roman"/>
          <w:color w:val="202124"/>
          <w:sz w:val="24"/>
          <w:szCs w:val="24"/>
        </w:rPr>
        <w:t xml:space="preserve"> </w:t>
      </w:r>
      <w:r w:rsidRPr="21AA35F6" w:rsidR="65B61C9A">
        <w:rPr>
          <w:rFonts w:ascii="Times New Roman" w:hAnsi="Times New Roman" w:eastAsia="Times New Roman" w:cs="Times New Roman"/>
          <w:color w:val="202124"/>
          <w:sz w:val="24"/>
          <w:szCs w:val="24"/>
        </w:rPr>
        <w:t xml:space="preserve">provide </w:t>
      </w:r>
      <w:r w:rsidRPr="21AA35F6" w:rsidR="00CB19DE">
        <w:rPr>
          <w:rFonts w:ascii="Times New Roman" w:hAnsi="Times New Roman" w:eastAsia="Times New Roman" w:cs="Times New Roman"/>
          <w:color w:val="202124"/>
          <w:sz w:val="24"/>
          <w:szCs w:val="24"/>
        </w:rPr>
        <w:t xml:space="preserve">consistent and </w:t>
      </w:r>
      <w:r w:rsidRPr="21AA35F6" w:rsidR="4B286AB6">
        <w:rPr>
          <w:rFonts w:ascii="Times New Roman" w:hAnsi="Times New Roman" w:eastAsia="Times New Roman" w:cs="Times New Roman"/>
          <w:color w:val="202124"/>
          <w:sz w:val="24"/>
          <w:szCs w:val="24"/>
        </w:rPr>
        <w:t xml:space="preserve">ongoing skilled nursing care to </w:t>
      </w:r>
      <w:r w:rsidRPr="21AA35F6" w:rsidR="424686C7">
        <w:rPr>
          <w:rFonts w:ascii="Times New Roman" w:hAnsi="Times New Roman" w:eastAsia="Times New Roman" w:cs="Times New Roman"/>
          <w:color w:val="202124"/>
          <w:sz w:val="24"/>
          <w:szCs w:val="24"/>
        </w:rPr>
        <w:t>patients,</w:t>
      </w:r>
      <w:r w:rsidRPr="21AA35F6" w:rsidR="00CB19DE">
        <w:rPr>
          <w:rFonts w:ascii="Times New Roman" w:hAnsi="Times New Roman" w:eastAsia="Times New Roman" w:cs="Times New Roman"/>
          <w:color w:val="202124"/>
          <w:sz w:val="24"/>
          <w:szCs w:val="24"/>
        </w:rPr>
        <w:t xml:space="preserve"> meeting </w:t>
      </w:r>
      <w:r w:rsidRPr="21AA35F6" w:rsidR="6A77974F">
        <w:rPr>
          <w:rFonts w:ascii="Times New Roman" w:hAnsi="Times New Roman" w:eastAsia="Times New Roman" w:cs="Times New Roman"/>
          <w:color w:val="202124"/>
          <w:sz w:val="24"/>
          <w:szCs w:val="24"/>
        </w:rPr>
        <w:t>both medical and personal needs.</w:t>
      </w:r>
      <w:r w:rsidRPr="21AA35F6" w:rsidR="7DED1193">
        <w:rPr>
          <w:rFonts w:ascii="Times New Roman" w:hAnsi="Times New Roman" w:eastAsia="Times New Roman" w:cs="Times New Roman"/>
          <w:color w:val="202124"/>
          <w:sz w:val="24"/>
          <w:szCs w:val="24"/>
        </w:rPr>
        <w:t xml:space="preserve"> </w:t>
      </w:r>
    </w:p>
    <w:p w:rsidR="28C6E452" w:rsidP="21AA35F6" w:rsidRDefault="28C6E452" w14:paraId="06F9F4B7" w14:textId="300EBEF4">
      <w:pPr>
        <w:pStyle w:val="Heading1"/>
        <w:spacing w:after="160" w:line="360" w:lineRule="auto"/>
        <w:ind w:firstLine="720"/>
        <w:jc w:val="both"/>
        <w:rPr>
          <w:rFonts w:ascii="Times New Roman" w:hAnsi="Times New Roman" w:eastAsia="Times New Roman" w:cs="Times New Roman"/>
          <w:color w:val="auto"/>
          <w:sz w:val="24"/>
          <w:szCs w:val="24"/>
        </w:rPr>
      </w:pPr>
      <w:r w:rsidRPr="1A03AD64" w:rsidR="7DED1193">
        <w:rPr>
          <w:rFonts w:ascii="Times New Roman" w:hAnsi="Times New Roman" w:eastAsia="Times New Roman" w:cs="Times New Roman"/>
          <w:color w:val="202124"/>
          <w:sz w:val="24"/>
          <w:szCs w:val="24"/>
        </w:rPr>
        <w:t>I</w:t>
      </w:r>
      <w:r w:rsidRPr="1A03AD64" w:rsidR="7DED1193">
        <w:rPr>
          <w:rFonts w:ascii="Times New Roman" w:hAnsi="Times New Roman" w:eastAsia="Times New Roman" w:cs="Times New Roman"/>
          <w:color w:val="202124"/>
          <w:sz w:val="24"/>
          <w:szCs w:val="24"/>
        </w:rPr>
        <w:t xml:space="preserve">n </w:t>
      </w:r>
      <w:r w:rsidRPr="1A03AD64" w:rsidR="496115D2">
        <w:rPr>
          <w:rFonts w:ascii="Times New Roman" w:hAnsi="Times New Roman" w:eastAsia="Times New Roman" w:cs="Times New Roman"/>
          <w:color w:val="202124"/>
          <w:sz w:val="24"/>
          <w:szCs w:val="24"/>
        </w:rPr>
        <w:t xml:space="preserve">Republic of </w:t>
      </w:r>
      <w:r w:rsidRPr="1A03AD64" w:rsidR="7DED1193">
        <w:rPr>
          <w:rFonts w:ascii="Times New Roman" w:hAnsi="Times New Roman" w:eastAsia="Times New Roman" w:cs="Times New Roman"/>
          <w:color w:val="202124"/>
          <w:sz w:val="24"/>
          <w:szCs w:val="24"/>
        </w:rPr>
        <w:t>Ireland</w:t>
      </w:r>
      <w:r w:rsidRPr="1A03AD64" w:rsidR="7DED1193">
        <w:rPr>
          <w:rFonts w:ascii="Times New Roman" w:hAnsi="Times New Roman" w:eastAsia="Times New Roman" w:cs="Times New Roman"/>
          <w:color w:val="202124"/>
          <w:sz w:val="24"/>
          <w:szCs w:val="24"/>
        </w:rPr>
        <w:t xml:space="preserve">, </w:t>
      </w:r>
      <w:r w:rsidRPr="1A03AD64" w:rsidR="20C0321F">
        <w:rPr>
          <w:rFonts w:ascii="Times New Roman" w:hAnsi="Times New Roman" w:eastAsia="Times New Roman" w:cs="Times New Roman"/>
          <w:color w:val="202124"/>
          <w:sz w:val="24"/>
          <w:szCs w:val="24"/>
        </w:rPr>
        <w:t xml:space="preserve">from 2011 until 2016 </w:t>
      </w:r>
      <w:r w:rsidRPr="1A03AD64" w:rsidR="00CB19DE">
        <w:rPr>
          <w:rFonts w:ascii="Times New Roman" w:hAnsi="Times New Roman" w:eastAsia="Times New Roman" w:cs="Times New Roman"/>
          <w:color w:val="202124"/>
          <w:sz w:val="24"/>
          <w:szCs w:val="24"/>
        </w:rPr>
        <w:t>n</w:t>
      </w:r>
      <w:r w:rsidRPr="1A03AD64" w:rsidR="00CB19DE">
        <w:rPr>
          <w:rFonts w:ascii="Times New Roman" w:hAnsi="Times New Roman" w:eastAsia="Times New Roman" w:cs="Times New Roman"/>
          <w:color w:val="202124"/>
          <w:sz w:val="24"/>
          <w:szCs w:val="24"/>
        </w:rPr>
        <w:t xml:space="preserve">ursing home </w:t>
      </w:r>
      <w:r w:rsidRPr="1A03AD64" w:rsidR="20C0321F">
        <w:rPr>
          <w:rFonts w:ascii="Times New Roman" w:hAnsi="Times New Roman" w:eastAsia="Times New Roman" w:cs="Times New Roman"/>
          <w:color w:val="202124"/>
          <w:sz w:val="24"/>
          <w:szCs w:val="24"/>
        </w:rPr>
        <w:t xml:space="preserve">residents </w:t>
      </w:r>
      <w:r w:rsidRPr="1A03AD64" w:rsidR="00CB19DE">
        <w:rPr>
          <w:rFonts w:ascii="Times New Roman" w:hAnsi="Times New Roman" w:eastAsia="Times New Roman" w:cs="Times New Roman"/>
          <w:color w:val="202124"/>
          <w:sz w:val="24"/>
          <w:szCs w:val="24"/>
        </w:rPr>
        <w:t xml:space="preserve">older than 65 </w:t>
      </w:r>
      <w:r w:rsidRPr="1A03AD64" w:rsidR="20C0321F">
        <w:rPr>
          <w:rFonts w:ascii="Times New Roman" w:hAnsi="Times New Roman" w:eastAsia="Times New Roman" w:cs="Times New Roman"/>
          <w:color w:val="202124"/>
          <w:sz w:val="24"/>
          <w:szCs w:val="24"/>
        </w:rPr>
        <w:t>increased by 9</w:t>
      </w:r>
      <w:r w:rsidRPr="1A03AD64" w:rsidR="00CB19DE">
        <w:rPr>
          <w:rFonts w:ascii="Times New Roman" w:hAnsi="Times New Roman" w:eastAsia="Times New Roman" w:cs="Times New Roman"/>
          <w:color w:val="202124"/>
          <w:sz w:val="24"/>
          <w:szCs w:val="24"/>
        </w:rPr>
        <w:t>.</w:t>
      </w:r>
      <w:r w:rsidRPr="1A03AD64" w:rsidR="20C0321F">
        <w:rPr>
          <w:rFonts w:ascii="Times New Roman" w:hAnsi="Times New Roman" w:eastAsia="Times New Roman" w:cs="Times New Roman"/>
          <w:color w:val="202124"/>
          <w:sz w:val="24"/>
          <w:szCs w:val="24"/>
        </w:rPr>
        <w:t>4%</w:t>
      </w:r>
      <w:r w:rsidRPr="1A03AD64" w:rsidR="00CB19DE">
        <w:rPr>
          <w:rFonts w:ascii="Times New Roman" w:hAnsi="Times New Roman" w:eastAsia="Times New Roman" w:cs="Times New Roman"/>
          <w:color w:val="202124"/>
          <w:sz w:val="24"/>
          <w:szCs w:val="24"/>
        </w:rPr>
        <w:t>,</w:t>
      </w:r>
      <w:r w:rsidRPr="1A03AD64" w:rsidR="00CB19DE">
        <w:rPr>
          <w:rFonts w:ascii="Times New Roman" w:hAnsi="Times New Roman" w:eastAsia="Times New Roman" w:cs="Times New Roman"/>
          <w:color w:val="202124"/>
          <w:sz w:val="24"/>
          <w:szCs w:val="24"/>
        </w:rPr>
        <w:t xml:space="preserve"> </w:t>
      </w:r>
      <w:r w:rsidRPr="1A03AD64" w:rsidR="00CB19DE">
        <w:rPr>
          <w:rFonts w:ascii="Times New Roman" w:hAnsi="Times New Roman" w:eastAsia="Times New Roman" w:cs="Times New Roman"/>
          <w:color w:val="202124"/>
          <w:sz w:val="24"/>
          <w:szCs w:val="24"/>
        </w:rPr>
        <w:t>meaning that</w:t>
      </w:r>
      <w:r w:rsidRPr="1A03AD64" w:rsidR="263E8270">
        <w:rPr>
          <w:rFonts w:ascii="Times New Roman" w:hAnsi="Times New Roman" w:eastAsia="Times New Roman" w:cs="Times New Roman"/>
          <w:color w:val="202124"/>
          <w:sz w:val="24"/>
          <w:szCs w:val="24"/>
        </w:rPr>
        <w:t xml:space="preserve"> 78.3% of </w:t>
      </w:r>
      <w:r w:rsidRPr="1A03AD64" w:rsidR="00CB19DE">
        <w:rPr>
          <w:rFonts w:ascii="Times New Roman" w:hAnsi="Times New Roman" w:eastAsia="Times New Roman" w:cs="Times New Roman"/>
          <w:color w:val="202124"/>
          <w:sz w:val="24"/>
          <w:szCs w:val="24"/>
        </w:rPr>
        <w:t xml:space="preserve">this entire demographic </w:t>
      </w:r>
      <w:r w:rsidRPr="1A03AD64" w:rsidR="00CB19DE">
        <w:rPr>
          <w:rFonts w:ascii="Times New Roman" w:hAnsi="Times New Roman" w:eastAsia="Times New Roman" w:cs="Times New Roman"/>
          <w:color w:val="202124"/>
          <w:sz w:val="24"/>
          <w:szCs w:val="24"/>
        </w:rPr>
        <w:t>resided</w:t>
      </w:r>
      <w:r w:rsidRPr="1A03AD64" w:rsidR="00CB19DE">
        <w:rPr>
          <w:rFonts w:ascii="Times New Roman" w:hAnsi="Times New Roman" w:eastAsia="Times New Roman" w:cs="Times New Roman"/>
          <w:color w:val="202124"/>
          <w:sz w:val="24"/>
          <w:szCs w:val="24"/>
        </w:rPr>
        <w:t xml:space="preserve"> in nursing homes </w:t>
      </w:r>
      <w:r w:rsidRPr="1A03AD64" w:rsidR="263E8270">
        <w:rPr>
          <w:rFonts w:ascii="Times New Roman" w:hAnsi="Times New Roman" w:eastAsia="Times New Roman" w:cs="Times New Roman"/>
          <w:color w:val="202124"/>
          <w:sz w:val="24"/>
          <w:szCs w:val="24"/>
        </w:rPr>
        <w:t>(</w:t>
      </w:r>
      <w:r w:rsidRPr="1A03AD64" w:rsidR="36227468">
        <w:rPr>
          <w:rFonts w:ascii="Times New Roman" w:hAnsi="Times New Roman" w:eastAsia="Times New Roman" w:cs="Times New Roman"/>
          <w:color w:val="202124"/>
          <w:sz w:val="24"/>
          <w:szCs w:val="24"/>
        </w:rPr>
        <w:t>Central Statistics Office, 2016)</w:t>
      </w:r>
      <w:r w:rsidRPr="1A03AD64" w:rsidR="00CB19DE">
        <w:rPr>
          <w:rFonts w:ascii="Times New Roman" w:hAnsi="Times New Roman" w:eastAsia="Times New Roman" w:cs="Times New Roman"/>
          <w:color w:val="202124"/>
          <w:sz w:val="24"/>
          <w:szCs w:val="24"/>
        </w:rPr>
        <w:t>.</w:t>
      </w:r>
      <w:r w:rsidRPr="1A03AD64" w:rsidR="6AAA1D76">
        <w:rPr>
          <w:rFonts w:ascii="Times New Roman" w:hAnsi="Times New Roman" w:eastAsia="Times New Roman" w:cs="Times New Roman"/>
          <w:color w:val="202124"/>
          <w:sz w:val="24"/>
          <w:szCs w:val="24"/>
        </w:rPr>
        <w:t xml:space="preserve"> </w:t>
      </w:r>
      <w:r w:rsidRPr="1A03AD64" w:rsidR="6AAA1D76">
        <w:rPr>
          <w:rFonts w:ascii="Times New Roman" w:hAnsi="Times New Roman" w:eastAsia="Times New Roman" w:cs="Times New Roman"/>
          <w:color w:val="000000" w:themeColor="text1" w:themeTint="FF" w:themeShade="FF"/>
          <w:sz w:val="24"/>
          <w:szCs w:val="24"/>
        </w:rPr>
        <w:t xml:space="preserve">The admissions from </w:t>
      </w:r>
      <w:proofErr w:type="spellStart"/>
      <w:r w:rsidRPr="1A03AD64" w:rsidR="6AAA1D76">
        <w:rPr>
          <w:rFonts w:ascii="Times New Roman" w:hAnsi="Times New Roman" w:eastAsia="Times New Roman" w:cs="Times New Roman"/>
          <w:color w:val="000000" w:themeColor="text1" w:themeTint="FF" w:themeShade="FF"/>
          <w:sz w:val="24"/>
          <w:szCs w:val="24"/>
        </w:rPr>
        <w:t>specialised</w:t>
      </w:r>
      <w:proofErr w:type="spellEnd"/>
      <w:r w:rsidRPr="1A03AD64" w:rsidR="6AAA1D76">
        <w:rPr>
          <w:rFonts w:ascii="Times New Roman" w:hAnsi="Times New Roman" w:eastAsia="Times New Roman" w:cs="Times New Roman"/>
          <w:color w:val="000000" w:themeColor="text1" w:themeTint="FF" w:themeShade="FF"/>
          <w:sz w:val="24"/>
          <w:szCs w:val="24"/>
        </w:rPr>
        <w:t xml:space="preserve"> Palliative Care services </w:t>
      </w:r>
      <w:r w:rsidRPr="1A03AD64" w:rsidR="2521A01D">
        <w:rPr>
          <w:rFonts w:ascii="Times New Roman" w:hAnsi="Times New Roman" w:eastAsia="Times New Roman" w:cs="Times New Roman"/>
          <w:color w:val="000000" w:themeColor="text1" w:themeTint="FF" w:themeShade="FF"/>
          <w:sz w:val="24"/>
          <w:szCs w:val="24"/>
        </w:rPr>
        <w:t>to</w:t>
      </w:r>
      <w:r w:rsidRPr="1A03AD64" w:rsidR="6AAA1D76">
        <w:rPr>
          <w:rFonts w:ascii="Times New Roman" w:hAnsi="Times New Roman" w:eastAsia="Times New Roman" w:cs="Times New Roman"/>
          <w:color w:val="000000" w:themeColor="text1" w:themeTint="FF" w:themeShade="FF"/>
          <w:sz w:val="24"/>
          <w:szCs w:val="24"/>
        </w:rPr>
        <w:t xml:space="preserve"> long-term care settings</w:t>
      </w:r>
      <w:r w:rsidRPr="1A03AD64" w:rsidR="6AAA1D76">
        <w:rPr>
          <w:rFonts w:ascii="Times New Roman" w:hAnsi="Times New Roman" w:eastAsia="Times New Roman" w:cs="Times New Roman"/>
          <w:color w:val="000000" w:themeColor="text1" w:themeTint="FF" w:themeShade="FF"/>
          <w:sz w:val="24"/>
          <w:szCs w:val="24"/>
        </w:rPr>
        <w:t xml:space="preserve"> increas</w:t>
      </w:r>
      <w:r w:rsidRPr="1A03AD64" w:rsidR="10BD0D5C">
        <w:rPr>
          <w:rFonts w:ascii="Times New Roman" w:hAnsi="Times New Roman" w:eastAsia="Times New Roman" w:cs="Times New Roman"/>
          <w:color w:val="000000" w:themeColor="text1" w:themeTint="FF" w:themeShade="FF"/>
          <w:sz w:val="24"/>
          <w:szCs w:val="24"/>
        </w:rPr>
        <w:t>ed</w:t>
      </w:r>
      <w:r w:rsidRPr="1A03AD64" w:rsidR="6AAA1D76">
        <w:rPr>
          <w:rFonts w:ascii="Times New Roman" w:hAnsi="Times New Roman" w:eastAsia="Times New Roman" w:cs="Times New Roman"/>
          <w:color w:val="000000" w:themeColor="text1" w:themeTint="FF" w:themeShade="FF"/>
          <w:sz w:val="24"/>
          <w:szCs w:val="24"/>
        </w:rPr>
        <w:t xml:space="preserve"> the burden on these facilities </w:t>
      </w:r>
      <w:r w:rsidRPr="1A03AD64" w:rsidR="6AAA1D76">
        <w:rPr>
          <w:rFonts w:ascii="Times New Roman" w:hAnsi="Times New Roman" w:eastAsia="Times New Roman" w:cs="Times New Roman"/>
          <w:color w:val="000000" w:themeColor="text1" w:themeTint="FF" w:themeShade="FF"/>
          <w:sz w:val="24"/>
          <w:szCs w:val="24"/>
        </w:rPr>
        <w:t>(</w:t>
      </w:r>
      <w:r w:rsidRPr="1A03AD64" w:rsidR="6AAA1D76">
        <w:rPr>
          <w:rFonts w:ascii="Times New Roman" w:hAnsi="Times New Roman" w:eastAsia="Times New Roman" w:cs="Times New Roman"/>
          <w:color w:val="000000" w:themeColor="text1" w:themeTint="FF" w:themeShade="FF"/>
          <w:sz w:val="24"/>
          <w:szCs w:val="24"/>
        </w:rPr>
        <w:t>IHF &amp; HSE, 2017).</w:t>
      </w:r>
      <w:r w:rsidRPr="1A03AD64" w:rsidR="00CB19DE">
        <w:rPr>
          <w:rFonts w:ascii="Times New Roman" w:hAnsi="Times New Roman" w:eastAsia="Times New Roman" w:cs="Times New Roman"/>
          <w:color w:val="202124"/>
          <w:sz w:val="24"/>
          <w:szCs w:val="24"/>
        </w:rPr>
        <w:t xml:space="preserve"> </w:t>
      </w:r>
      <w:r w:rsidRPr="1A03AD64" w:rsidR="00CB19DE">
        <w:rPr>
          <w:rFonts w:ascii="Times New Roman" w:hAnsi="Times New Roman" w:eastAsia="Times New Roman" w:cs="Times New Roman"/>
          <w:color w:val="202124"/>
          <w:sz w:val="24"/>
          <w:szCs w:val="24"/>
        </w:rPr>
        <w:t xml:space="preserve">Over a quarter </w:t>
      </w:r>
      <w:r w:rsidRPr="1A03AD64" w:rsidR="00CB19DE">
        <w:rPr>
          <w:rFonts w:ascii="Times New Roman" w:hAnsi="Times New Roman" w:eastAsia="Times New Roman" w:cs="Times New Roman"/>
          <w:color w:val="202124"/>
          <w:sz w:val="24"/>
          <w:szCs w:val="24"/>
        </w:rPr>
        <w:t>(</w:t>
      </w:r>
      <w:r w:rsidRPr="1A03AD64" w:rsidR="561954FB">
        <w:rPr>
          <w:rFonts w:ascii="Times New Roman" w:hAnsi="Times New Roman" w:eastAsia="Times New Roman" w:cs="Times New Roman"/>
          <w:color w:val="202124"/>
          <w:sz w:val="24"/>
          <w:szCs w:val="24"/>
        </w:rPr>
        <w:t>26%</w:t>
      </w:r>
      <w:r w:rsidRPr="1A03AD64" w:rsidR="00CB19DE">
        <w:rPr>
          <w:rFonts w:ascii="Times New Roman" w:hAnsi="Times New Roman" w:eastAsia="Times New Roman" w:cs="Times New Roman"/>
          <w:color w:val="202124"/>
          <w:sz w:val="24"/>
          <w:szCs w:val="24"/>
        </w:rPr>
        <w:t>)</w:t>
      </w:r>
      <w:r w:rsidRPr="1A03AD64" w:rsidR="561954FB">
        <w:rPr>
          <w:rFonts w:ascii="Times New Roman" w:hAnsi="Times New Roman" w:eastAsia="Times New Roman" w:cs="Times New Roman"/>
          <w:color w:val="202124"/>
          <w:sz w:val="24"/>
          <w:szCs w:val="24"/>
        </w:rPr>
        <w:t xml:space="preserve"> of </w:t>
      </w:r>
      <w:r w:rsidRPr="1A03AD64" w:rsidR="561954FB">
        <w:rPr>
          <w:rFonts w:ascii="Times New Roman" w:hAnsi="Times New Roman" w:eastAsia="Times New Roman" w:cs="Times New Roman"/>
          <w:color w:val="202124"/>
          <w:sz w:val="24"/>
          <w:szCs w:val="24"/>
        </w:rPr>
        <w:t xml:space="preserve">deaths </w:t>
      </w:r>
      <w:r w:rsidRPr="1A03AD64" w:rsidR="00CB19DE">
        <w:rPr>
          <w:rFonts w:ascii="Times New Roman" w:hAnsi="Times New Roman" w:eastAsia="Times New Roman" w:cs="Times New Roman"/>
          <w:color w:val="202124"/>
          <w:sz w:val="24"/>
          <w:szCs w:val="24"/>
        </w:rPr>
        <w:t xml:space="preserve">in </w:t>
      </w:r>
      <w:r w:rsidRPr="1A03AD64" w:rsidR="00CB19DE">
        <w:rPr>
          <w:rFonts w:ascii="Times New Roman" w:hAnsi="Times New Roman" w:eastAsia="Times New Roman" w:cs="Times New Roman"/>
          <w:color w:val="202124"/>
          <w:sz w:val="24"/>
          <w:szCs w:val="24"/>
        </w:rPr>
        <w:t>the Republic of Ireland</w:t>
      </w:r>
      <w:r w:rsidRPr="1A03AD64" w:rsidR="00CB19DE">
        <w:rPr>
          <w:rFonts w:ascii="Times New Roman" w:hAnsi="Times New Roman" w:eastAsia="Times New Roman" w:cs="Times New Roman"/>
          <w:color w:val="202124"/>
          <w:sz w:val="24"/>
          <w:szCs w:val="24"/>
        </w:rPr>
        <w:t xml:space="preserve"> </w:t>
      </w:r>
      <w:r w:rsidRPr="1A03AD64" w:rsidR="608B5FA2">
        <w:rPr>
          <w:rFonts w:ascii="Times New Roman" w:hAnsi="Times New Roman" w:eastAsia="Times New Roman" w:cs="Times New Roman"/>
          <w:color w:val="202124"/>
          <w:sz w:val="24"/>
          <w:szCs w:val="24"/>
        </w:rPr>
        <w:t>occurred</w:t>
      </w:r>
      <w:r w:rsidRPr="1A03AD64" w:rsidR="561954FB">
        <w:rPr>
          <w:rFonts w:ascii="Times New Roman" w:hAnsi="Times New Roman" w:eastAsia="Times New Roman" w:cs="Times New Roman"/>
          <w:color w:val="202124"/>
          <w:sz w:val="24"/>
          <w:szCs w:val="24"/>
        </w:rPr>
        <w:t xml:space="preserve"> </w:t>
      </w:r>
      <w:r w:rsidRPr="1A03AD64" w:rsidR="763F2BE2">
        <w:rPr>
          <w:rFonts w:ascii="Times New Roman" w:hAnsi="Times New Roman" w:eastAsia="Times New Roman" w:cs="Times New Roman"/>
          <w:color w:val="202124"/>
          <w:sz w:val="24"/>
          <w:szCs w:val="24"/>
        </w:rPr>
        <w:t>in lon</w:t>
      </w:r>
      <w:r w:rsidRPr="1A03AD64" w:rsidR="1C6A8DC5">
        <w:rPr>
          <w:rFonts w:ascii="Times New Roman" w:hAnsi="Times New Roman" w:eastAsia="Times New Roman" w:cs="Times New Roman"/>
          <w:color w:val="202124"/>
          <w:sz w:val="24"/>
          <w:szCs w:val="24"/>
        </w:rPr>
        <w:t>g-</w:t>
      </w:r>
      <w:r w:rsidRPr="1A03AD64" w:rsidR="763F2BE2">
        <w:rPr>
          <w:rFonts w:ascii="Times New Roman" w:hAnsi="Times New Roman" w:eastAsia="Times New Roman" w:cs="Times New Roman"/>
          <w:color w:val="202124"/>
          <w:sz w:val="24"/>
          <w:szCs w:val="24"/>
        </w:rPr>
        <w:t>term care settings</w:t>
      </w:r>
      <w:r w:rsidRPr="1A03AD64" w:rsidR="54084564">
        <w:rPr>
          <w:rFonts w:ascii="Times New Roman" w:hAnsi="Times New Roman" w:eastAsia="Times New Roman" w:cs="Times New Roman"/>
          <w:color w:val="202124"/>
          <w:sz w:val="24"/>
          <w:szCs w:val="24"/>
        </w:rPr>
        <w:t xml:space="preserve"> (HSE, 2019)</w:t>
      </w:r>
      <w:r w:rsidRPr="1A03AD64" w:rsidR="169B856A">
        <w:rPr>
          <w:rFonts w:ascii="Times New Roman" w:hAnsi="Times New Roman" w:eastAsia="Times New Roman" w:cs="Times New Roman"/>
          <w:color w:val="202124"/>
          <w:sz w:val="24"/>
          <w:szCs w:val="24"/>
        </w:rPr>
        <w:t xml:space="preserve"> and those settings are likely to become </w:t>
      </w:r>
      <w:r w:rsidRPr="1A03AD64" w:rsidR="00CB19DE">
        <w:rPr>
          <w:rFonts w:ascii="Times New Roman" w:hAnsi="Times New Roman" w:eastAsia="Times New Roman" w:cs="Times New Roman"/>
          <w:color w:val="202124"/>
          <w:sz w:val="24"/>
          <w:szCs w:val="24"/>
        </w:rPr>
        <w:t xml:space="preserve">the </w:t>
      </w:r>
      <w:r w:rsidRPr="1A03AD64" w:rsidR="169B856A">
        <w:rPr>
          <w:rFonts w:ascii="Times New Roman" w:hAnsi="Times New Roman" w:eastAsia="Times New Roman" w:cs="Times New Roman"/>
          <w:color w:val="202124"/>
          <w:sz w:val="24"/>
          <w:szCs w:val="24"/>
        </w:rPr>
        <w:t>primary location of death for elderly</w:t>
      </w:r>
      <w:r w:rsidRPr="1A03AD64" w:rsidR="00CB19DE">
        <w:rPr>
          <w:rFonts w:ascii="Times New Roman" w:hAnsi="Times New Roman" w:eastAsia="Times New Roman" w:cs="Times New Roman"/>
          <w:color w:val="202124"/>
          <w:sz w:val="24"/>
          <w:szCs w:val="24"/>
        </w:rPr>
        <w:t xml:space="preserve"> people in the future</w:t>
      </w:r>
      <w:r w:rsidRPr="1A03AD64" w:rsidR="169B856A">
        <w:rPr>
          <w:rFonts w:ascii="Times New Roman" w:hAnsi="Times New Roman" w:eastAsia="Times New Roman" w:cs="Times New Roman"/>
          <w:color w:val="202124"/>
          <w:sz w:val="24"/>
          <w:szCs w:val="24"/>
        </w:rPr>
        <w:t xml:space="preserve"> (WHO, 2010)</w:t>
      </w:r>
      <w:r w:rsidRPr="1A03AD64" w:rsidR="36227468">
        <w:rPr>
          <w:rFonts w:ascii="Times New Roman" w:hAnsi="Times New Roman" w:eastAsia="Times New Roman" w:cs="Times New Roman"/>
          <w:color w:val="202124"/>
          <w:sz w:val="24"/>
          <w:szCs w:val="24"/>
        </w:rPr>
        <w:t>.</w:t>
      </w:r>
      <w:r w:rsidRPr="1A03AD64" w:rsidR="08A3DFC4">
        <w:rPr>
          <w:rFonts w:ascii="Times New Roman" w:hAnsi="Times New Roman" w:eastAsia="Times New Roman" w:cs="Times New Roman"/>
          <w:color w:val="202124"/>
          <w:sz w:val="24"/>
          <w:szCs w:val="24"/>
        </w:rPr>
        <w:t xml:space="preserve"> </w:t>
      </w:r>
      <w:r w:rsidRPr="1A03AD64" w:rsidR="00CB19DE">
        <w:rPr>
          <w:rFonts w:ascii="Times New Roman" w:hAnsi="Times New Roman" w:eastAsia="Times New Roman" w:cs="Times New Roman"/>
          <w:color w:val="auto"/>
          <w:sz w:val="24"/>
          <w:szCs w:val="24"/>
        </w:rPr>
        <w:t>An</w:t>
      </w:r>
      <w:r w:rsidRPr="1A03AD64" w:rsidR="07FF467F">
        <w:rPr>
          <w:rFonts w:ascii="Times New Roman" w:hAnsi="Times New Roman" w:eastAsia="Times New Roman" w:cs="Times New Roman"/>
          <w:color w:val="auto"/>
          <w:sz w:val="24"/>
          <w:szCs w:val="24"/>
        </w:rPr>
        <w:t xml:space="preserve"> Economic and Social Research Institute </w:t>
      </w:r>
      <w:r w:rsidRPr="1A03AD64" w:rsidR="07FF467F">
        <w:rPr>
          <w:rFonts w:ascii="Times New Roman" w:hAnsi="Times New Roman" w:eastAsia="Times New Roman" w:cs="Times New Roman"/>
          <w:color w:val="auto"/>
          <w:sz w:val="24"/>
          <w:szCs w:val="24"/>
        </w:rPr>
        <w:t xml:space="preserve">report </w:t>
      </w:r>
      <w:r w:rsidRPr="1A03AD64" w:rsidR="00E945B0">
        <w:rPr>
          <w:rFonts w:ascii="Times New Roman" w:hAnsi="Times New Roman" w:eastAsia="Times New Roman" w:cs="Times New Roman"/>
          <w:color w:val="auto"/>
          <w:sz w:val="24"/>
          <w:szCs w:val="24"/>
        </w:rPr>
        <w:t>(ESRI</w:t>
      </w:r>
      <w:r w:rsidRPr="1A03AD64" w:rsidR="00E945B0">
        <w:rPr>
          <w:rFonts w:ascii="Times New Roman" w:hAnsi="Times New Roman" w:eastAsia="Times New Roman" w:cs="Times New Roman"/>
          <w:color w:val="auto"/>
          <w:sz w:val="24"/>
          <w:szCs w:val="24"/>
        </w:rPr>
        <w:t xml:space="preserve">, </w:t>
      </w:r>
      <w:r w:rsidRPr="1A03AD64" w:rsidR="07FF467F">
        <w:rPr>
          <w:rFonts w:ascii="Times New Roman" w:hAnsi="Times New Roman" w:eastAsia="Times New Roman" w:cs="Times New Roman"/>
          <w:color w:val="auto"/>
          <w:sz w:val="24"/>
          <w:szCs w:val="24"/>
        </w:rPr>
        <w:t>2017</w:t>
      </w:r>
      <w:r w:rsidRPr="1A03AD64" w:rsidR="00E945B0">
        <w:rPr>
          <w:rFonts w:ascii="Times New Roman" w:hAnsi="Times New Roman" w:eastAsia="Times New Roman" w:cs="Times New Roman"/>
          <w:color w:val="auto"/>
          <w:sz w:val="24"/>
          <w:szCs w:val="24"/>
        </w:rPr>
        <w:t>)</w:t>
      </w:r>
      <w:r w:rsidRPr="1A03AD64" w:rsidR="41AA3BF3">
        <w:rPr>
          <w:rFonts w:ascii="Times New Roman" w:hAnsi="Times New Roman" w:eastAsia="Times New Roman" w:cs="Times New Roman"/>
          <w:color w:val="auto"/>
          <w:sz w:val="24"/>
          <w:szCs w:val="24"/>
        </w:rPr>
        <w:t xml:space="preserve"> </w:t>
      </w:r>
      <w:r w:rsidRPr="1A03AD64" w:rsidR="00E945B0">
        <w:rPr>
          <w:rFonts w:ascii="Times New Roman" w:hAnsi="Times New Roman" w:eastAsia="Times New Roman" w:cs="Times New Roman"/>
          <w:color w:val="auto"/>
          <w:sz w:val="24"/>
          <w:szCs w:val="24"/>
        </w:rPr>
        <w:t>predicts that</w:t>
      </w:r>
      <w:r w:rsidRPr="1A03AD64" w:rsidR="00E945B0">
        <w:rPr>
          <w:rFonts w:ascii="Times New Roman" w:hAnsi="Times New Roman" w:eastAsia="Times New Roman" w:cs="Times New Roman"/>
          <w:color w:val="auto"/>
          <w:sz w:val="24"/>
          <w:szCs w:val="24"/>
        </w:rPr>
        <w:t xml:space="preserve"> </w:t>
      </w:r>
      <w:r w:rsidRPr="1A03AD64" w:rsidR="7828D44D">
        <w:rPr>
          <w:rFonts w:ascii="Times New Roman" w:hAnsi="Times New Roman" w:eastAsia="Times New Roman" w:cs="Times New Roman"/>
          <w:color w:val="auto"/>
          <w:sz w:val="24"/>
          <w:szCs w:val="24"/>
        </w:rPr>
        <w:t>the demand for long</w:t>
      </w:r>
      <w:r w:rsidRPr="1A03AD64" w:rsidR="2F8188A6">
        <w:rPr>
          <w:rFonts w:ascii="Times New Roman" w:hAnsi="Times New Roman" w:eastAsia="Times New Roman" w:cs="Times New Roman"/>
          <w:color w:val="auto"/>
          <w:sz w:val="24"/>
          <w:szCs w:val="24"/>
        </w:rPr>
        <w:t>-t</w:t>
      </w:r>
      <w:r w:rsidRPr="1A03AD64" w:rsidR="7828D44D">
        <w:rPr>
          <w:rFonts w:ascii="Times New Roman" w:hAnsi="Times New Roman" w:eastAsia="Times New Roman" w:cs="Times New Roman"/>
          <w:color w:val="auto"/>
          <w:sz w:val="24"/>
          <w:szCs w:val="24"/>
        </w:rPr>
        <w:t xml:space="preserve">erm care settings </w:t>
      </w:r>
      <w:r w:rsidRPr="1A03AD64" w:rsidR="00E945B0">
        <w:rPr>
          <w:rFonts w:ascii="Times New Roman" w:hAnsi="Times New Roman" w:eastAsia="Times New Roman" w:cs="Times New Roman"/>
          <w:color w:val="auto"/>
          <w:sz w:val="24"/>
          <w:szCs w:val="24"/>
        </w:rPr>
        <w:t>will</w:t>
      </w:r>
      <w:r w:rsidRPr="1A03AD64" w:rsidR="7828D44D">
        <w:rPr>
          <w:rFonts w:ascii="Times New Roman" w:hAnsi="Times New Roman" w:eastAsia="Times New Roman" w:cs="Times New Roman"/>
          <w:color w:val="auto"/>
          <w:sz w:val="24"/>
          <w:szCs w:val="24"/>
        </w:rPr>
        <w:t xml:space="preserve"> </w:t>
      </w:r>
      <w:r w:rsidRPr="1A03AD64" w:rsidR="00E945B0">
        <w:rPr>
          <w:rFonts w:ascii="Times New Roman" w:hAnsi="Times New Roman" w:eastAsia="Times New Roman" w:cs="Times New Roman"/>
          <w:color w:val="auto"/>
          <w:sz w:val="24"/>
          <w:szCs w:val="24"/>
        </w:rPr>
        <w:t>more than double b</w:t>
      </w:r>
      <w:r w:rsidRPr="1A03AD64" w:rsidR="00E945B0">
        <w:rPr>
          <w:rFonts w:ascii="Times New Roman" w:hAnsi="Times New Roman" w:eastAsia="Times New Roman" w:cs="Times New Roman"/>
          <w:color w:val="auto"/>
          <w:sz w:val="24"/>
          <w:szCs w:val="24"/>
        </w:rPr>
        <w:t>y</w:t>
      </w:r>
      <w:r w:rsidRPr="1A03AD64" w:rsidR="7828D44D">
        <w:rPr>
          <w:rFonts w:ascii="Times New Roman" w:hAnsi="Times New Roman" w:eastAsia="Times New Roman" w:cs="Times New Roman"/>
          <w:color w:val="auto"/>
          <w:sz w:val="24"/>
          <w:szCs w:val="24"/>
        </w:rPr>
        <w:t xml:space="preserve"> 2030</w:t>
      </w:r>
      <w:r w:rsidRPr="1A03AD64" w:rsidR="00E945B0">
        <w:rPr>
          <w:rFonts w:ascii="Times New Roman" w:hAnsi="Times New Roman" w:eastAsia="Times New Roman" w:cs="Times New Roman"/>
          <w:color w:val="auto"/>
          <w:sz w:val="24"/>
          <w:szCs w:val="24"/>
        </w:rPr>
        <w:t xml:space="preserve"> (</w:t>
      </w:r>
      <w:r w:rsidRPr="1A03AD64" w:rsidR="00E945B0">
        <w:rPr>
          <w:rFonts w:ascii="Times New Roman" w:hAnsi="Times New Roman" w:eastAsia="Times New Roman" w:cs="Times New Roman"/>
          <w:color w:val="auto"/>
          <w:sz w:val="24"/>
          <w:szCs w:val="24"/>
        </w:rPr>
        <w:t>54%</w:t>
      </w:r>
      <w:r w:rsidRPr="1A03AD64" w:rsidR="00E945B0">
        <w:rPr>
          <w:rFonts w:ascii="Times New Roman" w:hAnsi="Times New Roman" w:eastAsia="Times New Roman" w:cs="Times New Roman"/>
          <w:color w:val="auto"/>
          <w:sz w:val="24"/>
          <w:szCs w:val="24"/>
        </w:rPr>
        <w:t>)</w:t>
      </w:r>
      <w:r w:rsidRPr="1A03AD64" w:rsidR="3D06B1EB">
        <w:rPr>
          <w:rFonts w:ascii="Times New Roman" w:hAnsi="Times New Roman" w:eastAsia="Times New Roman" w:cs="Times New Roman"/>
          <w:color w:val="auto"/>
          <w:sz w:val="24"/>
          <w:szCs w:val="24"/>
        </w:rPr>
        <w:t>,</w:t>
      </w:r>
      <w:r w:rsidRPr="1A03AD64" w:rsidR="31218424">
        <w:rPr>
          <w:rFonts w:ascii="Times New Roman" w:hAnsi="Times New Roman" w:eastAsia="Times New Roman" w:cs="Times New Roman"/>
          <w:b w:val="0"/>
          <w:bCs w:val="0"/>
          <w:i w:val="0"/>
          <w:iCs w:val="0"/>
          <w:noProof w:val="0"/>
          <w:color w:val="auto"/>
          <w:sz w:val="24"/>
          <w:szCs w:val="24"/>
          <w:lang w:val="en-US"/>
        </w:rPr>
        <w:t xml:space="preserve"> and that the demographic of people over 65 will increase by 1.6 million in 2051. These predictions, if true, will create enormous challenges for providers and regulatory authorities (ESRI, 2018).</w:t>
      </w:r>
    </w:p>
    <w:p w:rsidR="65B55440" w:rsidP="1A03AD64" w:rsidRDefault="033E4ED1" w14:paraId="151411B7" w14:textId="12771E42">
      <w:pPr>
        <w:pStyle w:val="Normal"/>
        <w:spacing w:after="160" w:line="360" w:lineRule="auto"/>
        <w:ind w:firstLine="720"/>
        <w:jc w:val="both"/>
        <w:rPr>
          <w:rFonts w:ascii="Times New Roman" w:hAnsi="Times New Roman" w:eastAsia="Times New Roman" w:cs="Times New Roman"/>
          <w:sz w:val="24"/>
          <w:szCs w:val="24"/>
        </w:rPr>
      </w:pPr>
      <w:r w:rsidRPr="1A03AD64" w:rsidR="033E4ED1">
        <w:rPr>
          <w:rFonts w:ascii="Times New Roman" w:hAnsi="Times New Roman" w:eastAsia="Times New Roman" w:cs="Times New Roman"/>
          <w:color w:val="auto"/>
          <w:sz w:val="24"/>
          <w:szCs w:val="24"/>
        </w:rPr>
        <w:t xml:space="preserve">The World Health </w:t>
      </w:r>
      <w:proofErr w:type="spellStart"/>
      <w:r w:rsidRPr="1A03AD64" w:rsidR="033E4ED1">
        <w:rPr>
          <w:rFonts w:ascii="Times New Roman" w:hAnsi="Times New Roman" w:eastAsia="Times New Roman" w:cs="Times New Roman"/>
          <w:color w:val="auto"/>
          <w:sz w:val="24"/>
          <w:szCs w:val="24"/>
        </w:rPr>
        <w:t>Organisation</w:t>
      </w:r>
      <w:proofErr w:type="spellEnd"/>
      <w:r w:rsidRPr="1A03AD64" w:rsidR="033E4ED1">
        <w:rPr>
          <w:rFonts w:ascii="Times New Roman" w:hAnsi="Times New Roman" w:eastAsia="Times New Roman" w:cs="Times New Roman"/>
          <w:color w:val="auto"/>
          <w:sz w:val="24"/>
          <w:szCs w:val="24"/>
        </w:rPr>
        <w:t xml:space="preserve"> describes Palliative Care as a person-centered, comprehensive approach that en</w:t>
      </w:r>
      <w:r w:rsidRPr="1A03AD64" w:rsidR="00E945B0">
        <w:rPr>
          <w:rFonts w:ascii="Times New Roman" w:hAnsi="Times New Roman" w:eastAsia="Times New Roman" w:cs="Times New Roman"/>
          <w:color w:val="auto"/>
          <w:sz w:val="24"/>
          <w:szCs w:val="24"/>
        </w:rPr>
        <w:t>hances</w:t>
      </w:r>
      <w:r w:rsidRPr="1A03AD64" w:rsidR="033E4ED1">
        <w:rPr>
          <w:rFonts w:ascii="Times New Roman" w:hAnsi="Times New Roman" w:eastAsia="Times New Roman" w:cs="Times New Roman"/>
          <w:color w:val="auto"/>
          <w:sz w:val="24"/>
          <w:szCs w:val="24"/>
        </w:rPr>
        <w:t xml:space="preserve"> quality of life</w:t>
      </w:r>
      <w:r w:rsidRPr="1A03AD64" w:rsidR="00E945B0">
        <w:rPr>
          <w:rFonts w:ascii="Times New Roman" w:hAnsi="Times New Roman" w:eastAsia="Times New Roman" w:cs="Times New Roman"/>
          <w:color w:val="auto"/>
          <w:sz w:val="24"/>
          <w:szCs w:val="24"/>
        </w:rPr>
        <w:t xml:space="preserve"> (QoL)</w:t>
      </w:r>
      <w:r w:rsidRPr="1A03AD64" w:rsidR="00E945B0">
        <w:rPr>
          <w:rFonts w:ascii="Times New Roman" w:hAnsi="Times New Roman" w:eastAsia="Times New Roman" w:cs="Times New Roman"/>
          <w:color w:val="auto"/>
          <w:sz w:val="24"/>
          <w:szCs w:val="24"/>
        </w:rPr>
        <w:t xml:space="preserve"> in </w:t>
      </w:r>
      <w:r w:rsidRPr="1A03AD64" w:rsidR="033E4ED1">
        <w:rPr>
          <w:rFonts w:ascii="Times New Roman" w:hAnsi="Times New Roman" w:eastAsia="Times New Roman" w:cs="Times New Roman"/>
          <w:color w:val="auto"/>
          <w:sz w:val="24"/>
          <w:szCs w:val="24"/>
        </w:rPr>
        <w:t>patients</w:t>
      </w:r>
      <w:r w:rsidRPr="1A03AD64" w:rsidR="00E945B0">
        <w:rPr>
          <w:rFonts w:ascii="Times New Roman" w:hAnsi="Times New Roman" w:eastAsia="Times New Roman" w:cs="Times New Roman"/>
          <w:color w:val="auto"/>
          <w:sz w:val="24"/>
          <w:szCs w:val="24"/>
        </w:rPr>
        <w:t>, and families of patients, who are</w:t>
      </w:r>
      <w:r w:rsidRPr="1A03AD64" w:rsidR="033E4ED1">
        <w:rPr>
          <w:rFonts w:ascii="Times New Roman" w:hAnsi="Times New Roman" w:eastAsia="Times New Roman" w:cs="Times New Roman"/>
          <w:color w:val="auto"/>
          <w:sz w:val="24"/>
          <w:szCs w:val="24"/>
        </w:rPr>
        <w:t xml:space="preserve"> living with life </w:t>
      </w:r>
      <w:r w:rsidRPr="1A03AD64" w:rsidR="00E945B0">
        <w:rPr>
          <w:rFonts w:ascii="Times New Roman" w:hAnsi="Times New Roman" w:eastAsia="Times New Roman" w:cs="Times New Roman"/>
          <w:color w:val="auto"/>
          <w:sz w:val="24"/>
          <w:szCs w:val="24"/>
        </w:rPr>
        <w:t>limiting</w:t>
      </w:r>
      <w:r w:rsidRPr="1A03AD64" w:rsidR="00E945B0">
        <w:rPr>
          <w:rFonts w:ascii="Times New Roman" w:hAnsi="Times New Roman" w:eastAsia="Times New Roman" w:cs="Times New Roman"/>
          <w:color w:val="auto"/>
          <w:sz w:val="24"/>
          <w:szCs w:val="24"/>
        </w:rPr>
        <w:t xml:space="preserve"> </w:t>
      </w:r>
      <w:r w:rsidRPr="1A03AD64" w:rsidR="033E4ED1">
        <w:rPr>
          <w:rFonts w:ascii="Times New Roman" w:hAnsi="Times New Roman" w:eastAsia="Times New Roman" w:cs="Times New Roman"/>
          <w:color w:val="auto"/>
          <w:sz w:val="24"/>
          <w:szCs w:val="24"/>
        </w:rPr>
        <w:t>conditions</w:t>
      </w:r>
      <w:r w:rsidRPr="1A03AD64" w:rsidR="00E945B0">
        <w:rPr>
          <w:rFonts w:ascii="Times New Roman" w:hAnsi="Times New Roman" w:eastAsia="Times New Roman" w:cs="Times New Roman"/>
          <w:color w:val="auto"/>
          <w:sz w:val="24"/>
          <w:szCs w:val="24"/>
        </w:rPr>
        <w:t xml:space="preserve">. Palliative care enhances QoL </w:t>
      </w:r>
      <w:r w:rsidRPr="1A03AD64" w:rsidR="033E4ED1">
        <w:rPr>
          <w:rFonts w:ascii="Times New Roman" w:hAnsi="Times New Roman" w:eastAsia="Times New Roman" w:cs="Times New Roman"/>
          <w:color w:val="auto"/>
          <w:sz w:val="24"/>
          <w:szCs w:val="24"/>
        </w:rPr>
        <w:t xml:space="preserve">through early intervention, </w:t>
      </w:r>
      <w:r w:rsidRPr="1A03AD64" w:rsidR="033E4ED1">
        <w:rPr>
          <w:rFonts w:ascii="Times New Roman" w:hAnsi="Times New Roman" w:eastAsia="Times New Roman" w:cs="Times New Roman"/>
          <w:color w:val="auto"/>
          <w:sz w:val="24"/>
          <w:szCs w:val="24"/>
        </w:rPr>
        <w:t>management</w:t>
      </w:r>
      <w:r w:rsidRPr="1A03AD64" w:rsidR="00E945B0">
        <w:rPr>
          <w:rFonts w:ascii="Times New Roman" w:hAnsi="Times New Roman" w:eastAsia="Times New Roman" w:cs="Times New Roman"/>
          <w:color w:val="auto"/>
          <w:sz w:val="24"/>
          <w:szCs w:val="24"/>
        </w:rPr>
        <w:t xml:space="preserve"> of </w:t>
      </w:r>
      <w:r w:rsidRPr="1A03AD64" w:rsidR="00945767">
        <w:rPr>
          <w:rFonts w:ascii="Times New Roman" w:hAnsi="Times New Roman" w:eastAsia="Times New Roman" w:cs="Times New Roman"/>
          <w:color w:val="auto"/>
          <w:sz w:val="24"/>
          <w:szCs w:val="24"/>
        </w:rPr>
        <w:t xml:space="preserve">social, </w:t>
      </w:r>
      <w:r w:rsidRPr="1A03AD64" w:rsidR="00945767">
        <w:rPr>
          <w:rFonts w:ascii="Times New Roman" w:hAnsi="Times New Roman" w:eastAsia="Times New Roman" w:cs="Times New Roman"/>
          <w:color w:val="auto"/>
          <w:sz w:val="24"/>
          <w:szCs w:val="24"/>
        </w:rPr>
        <w:t>psychological</w:t>
      </w:r>
      <w:r w:rsidRPr="1A03AD64" w:rsidR="00945767">
        <w:rPr>
          <w:rFonts w:ascii="Times New Roman" w:hAnsi="Times New Roman" w:eastAsia="Times New Roman" w:cs="Times New Roman"/>
          <w:color w:val="auto"/>
          <w:sz w:val="24"/>
          <w:szCs w:val="24"/>
        </w:rPr>
        <w:t xml:space="preserve"> and physical </w:t>
      </w:r>
      <w:r w:rsidRPr="1A03AD64" w:rsidR="00E945B0">
        <w:rPr>
          <w:rFonts w:ascii="Times New Roman" w:hAnsi="Times New Roman" w:eastAsia="Times New Roman" w:cs="Times New Roman"/>
          <w:color w:val="auto"/>
          <w:sz w:val="24"/>
          <w:szCs w:val="24"/>
        </w:rPr>
        <w:t xml:space="preserve">symptoms, </w:t>
      </w:r>
      <w:r w:rsidRPr="1A03AD64" w:rsidR="033E4ED1">
        <w:rPr>
          <w:rFonts w:ascii="Times New Roman" w:hAnsi="Times New Roman" w:eastAsia="Times New Roman" w:cs="Times New Roman"/>
          <w:color w:val="auto"/>
          <w:sz w:val="24"/>
          <w:szCs w:val="24"/>
        </w:rPr>
        <w:t>and</w:t>
      </w:r>
      <w:r w:rsidRPr="1A03AD64" w:rsidR="033E4ED1">
        <w:rPr>
          <w:rFonts w:ascii="Times New Roman" w:hAnsi="Times New Roman" w:eastAsia="Times New Roman" w:cs="Times New Roman"/>
          <w:color w:val="auto"/>
          <w:sz w:val="24"/>
          <w:szCs w:val="24"/>
        </w:rPr>
        <w:t xml:space="preserve"> </w:t>
      </w:r>
      <w:r w:rsidRPr="1A03AD64" w:rsidR="033E4ED1">
        <w:rPr>
          <w:rFonts w:ascii="Times New Roman" w:hAnsi="Times New Roman" w:eastAsia="Times New Roman" w:cs="Times New Roman"/>
          <w:color w:val="auto"/>
          <w:sz w:val="24"/>
          <w:szCs w:val="24"/>
        </w:rPr>
        <w:t>bereavement</w:t>
      </w:r>
      <w:r w:rsidRPr="1A03AD64" w:rsidR="033E4ED1">
        <w:rPr>
          <w:rFonts w:ascii="Times New Roman" w:hAnsi="Times New Roman" w:eastAsia="Times New Roman" w:cs="Times New Roman"/>
          <w:color w:val="auto"/>
          <w:sz w:val="24"/>
          <w:szCs w:val="24"/>
        </w:rPr>
        <w:t xml:space="preserve"> support</w:t>
      </w:r>
      <w:r w:rsidRPr="1A03AD64" w:rsidR="033E4ED1">
        <w:rPr>
          <w:rFonts w:ascii="Times New Roman" w:hAnsi="Times New Roman" w:eastAsia="Times New Roman" w:cs="Times New Roman"/>
          <w:color w:val="auto"/>
          <w:sz w:val="24"/>
          <w:szCs w:val="24"/>
        </w:rPr>
        <w:t xml:space="preserve"> (WHO, 2004). </w:t>
      </w:r>
      <w:r w:rsidRPr="1A03AD64" w:rsidR="033E4ED1">
        <w:rPr>
          <w:rFonts w:ascii="Times New Roman" w:hAnsi="Times New Roman" w:eastAsia="Times New Roman" w:cs="Times New Roman"/>
          <w:color w:val="auto"/>
          <w:sz w:val="24"/>
          <w:szCs w:val="24"/>
        </w:rPr>
        <w:t>T</w:t>
      </w:r>
      <w:r w:rsidRPr="1A03AD64" w:rsidR="033E4ED1">
        <w:rPr>
          <w:rFonts w:ascii="Times New Roman" w:hAnsi="Times New Roman" w:eastAsia="Times New Roman" w:cs="Times New Roman"/>
          <w:color w:val="000000" w:themeColor="text1" w:themeTint="FF" w:themeShade="FF"/>
          <w:sz w:val="24"/>
          <w:szCs w:val="24"/>
        </w:rPr>
        <w:t xml:space="preserve">he term “geriatric </w:t>
      </w:r>
      <w:r w:rsidRPr="1A03AD64" w:rsidR="033E4ED1">
        <w:rPr>
          <w:rFonts w:ascii="Times New Roman" w:hAnsi="Times New Roman" w:eastAsia="Times New Roman" w:cs="Times New Roman"/>
          <w:color w:val="000000" w:themeColor="text1" w:themeTint="FF" w:themeShade="FF"/>
          <w:sz w:val="24"/>
          <w:szCs w:val="24"/>
        </w:rPr>
        <w:t>palliative</w:t>
      </w:r>
      <w:r w:rsidRPr="1A03AD64" w:rsidR="033E4ED1">
        <w:rPr>
          <w:rFonts w:ascii="Times New Roman" w:hAnsi="Times New Roman" w:eastAsia="Times New Roman" w:cs="Times New Roman"/>
          <w:color w:val="000000" w:themeColor="text1" w:themeTint="FF" w:themeShade="FF"/>
          <w:sz w:val="24"/>
          <w:szCs w:val="24"/>
        </w:rPr>
        <w:t xml:space="preserve"> care” </w:t>
      </w:r>
      <w:r w:rsidRPr="1A03AD64" w:rsidR="00945767">
        <w:rPr>
          <w:rFonts w:ascii="Times New Roman" w:hAnsi="Times New Roman" w:eastAsia="Times New Roman" w:cs="Times New Roman"/>
          <w:color w:val="000000" w:themeColor="text1" w:themeTint="FF" w:themeShade="FF"/>
          <w:sz w:val="24"/>
          <w:szCs w:val="24"/>
        </w:rPr>
        <w:t>is now used to describe specific</w:t>
      </w:r>
      <w:r w:rsidRPr="1A03AD64" w:rsidR="033E4ED1">
        <w:rPr>
          <w:rFonts w:ascii="Times New Roman" w:hAnsi="Times New Roman" w:eastAsia="Times New Roman" w:cs="Times New Roman"/>
          <w:color w:val="000000" w:themeColor="text1" w:themeTint="FF" w:themeShade="FF"/>
          <w:sz w:val="24"/>
          <w:szCs w:val="24"/>
        </w:rPr>
        <w:t xml:space="preserve"> challenge</w:t>
      </w:r>
      <w:r w:rsidRPr="1A03AD64" w:rsidR="00945767">
        <w:rPr>
          <w:rFonts w:ascii="Times New Roman" w:hAnsi="Times New Roman" w:eastAsia="Times New Roman" w:cs="Times New Roman"/>
          <w:color w:val="000000" w:themeColor="text1" w:themeTint="FF" w:themeShade="FF"/>
          <w:sz w:val="24"/>
          <w:szCs w:val="24"/>
        </w:rPr>
        <w:t>s</w:t>
      </w:r>
      <w:r w:rsidRPr="1A03AD64" w:rsidR="033E4ED1">
        <w:rPr>
          <w:rFonts w:ascii="Times New Roman" w:hAnsi="Times New Roman" w:eastAsia="Times New Roman" w:cs="Times New Roman"/>
          <w:color w:val="000000" w:themeColor="text1" w:themeTint="FF" w:themeShade="FF"/>
          <w:sz w:val="24"/>
          <w:szCs w:val="24"/>
        </w:rPr>
        <w:t xml:space="preserve"> that population aging </w:t>
      </w:r>
      <w:r w:rsidRPr="1A03AD64" w:rsidR="033E4ED1">
        <w:rPr>
          <w:rFonts w:ascii="Times New Roman" w:hAnsi="Times New Roman" w:eastAsia="Times New Roman" w:cs="Times New Roman"/>
          <w:color w:val="000000" w:themeColor="text1" w:themeTint="FF" w:themeShade="FF"/>
          <w:sz w:val="24"/>
          <w:szCs w:val="24"/>
        </w:rPr>
        <w:t>represents</w:t>
      </w:r>
      <w:r w:rsidRPr="1A03AD64" w:rsidR="033E4ED1">
        <w:rPr>
          <w:rFonts w:ascii="Times New Roman" w:hAnsi="Times New Roman" w:eastAsia="Times New Roman" w:cs="Times New Roman"/>
          <w:color w:val="000000" w:themeColor="text1" w:themeTint="FF" w:themeShade="FF"/>
          <w:sz w:val="24"/>
          <w:szCs w:val="24"/>
        </w:rPr>
        <w:t>,</w:t>
      </w:r>
      <w:r w:rsidRPr="1A03AD64" w:rsidR="00945767">
        <w:rPr>
          <w:rFonts w:ascii="Times New Roman" w:hAnsi="Times New Roman" w:eastAsia="Times New Roman" w:cs="Times New Roman"/>
          <w:color w:val="000000" w:themeColor="text1" w:themeTint="FF" w:themeShade="FF"/>
          <w:sz w:val="24"/>
          <w:szCs w:val="24"/>
        </w:rPr>
        <w:t xml:space="preserve"> namely</w:t>
      </w:r>
      <w:r w:rsidRPr="1A03AD64" w:rsidR="033E4ED1">
        <w:rPr>
          <w:rFonts w:ascii="Times New Roman" w:hAnsi="Times New Roman" w:eastAsia="Times New Roman" w:cs="Times New Roman"/>
          <w:color w:val="000000" w:themeColor="text1" w:themeTint="FF" w:themeShade="FF"/>
          <w:sz w:val="24"/>
          <w:szCs w:val="24"/>
        </w:rPr>
        <w:t xml:space="preserve"> </w:t>
      </w:r>
      <w:r w:rsidRPr="1A03AD64" w:rsidR="033E4ED1">
        <w:rPr>
          <w:rFonts w:ascii="Times New Roman" w:hAnsi="Times New Roman" w:eastAsia="Times New Roman" w:cs="Times New Roman"/>
          <w:color w:val="000000" w:themeColor="text1" w:themeTint="FF" w:themeShade="FF"/>
          <w:sz w:val="24"/>
          <w:szCs w:val="24"/>
        </w:rPr>
        <w:t>increased comorbidities and complex care needs (</w:t>
      </w:r>
      <w:proofErr w:type="spellStart"/>
      <w:r w:rsidRPr="1A03AD64" w:rsidR="033E4ED1">
        <w:rPr>
          <w:rFonts w:ascii="Times New Roman" w:hAnsi="Times New Roman" w:eastAsia="Times New Roman" w:cs="Times New Roman"/>
          <w:color w:val="000000" w:themeColor="text1" w:themeTint="FF" w:themeShade="FF"/>
          <w:sz w:val="24"/>
          <w:szCs w:val="24"/>
        </w:rPr>
        <w:t>Voumard</w:t>
      </w:r>
      <w:proofErr w:type="spellEnd"/>
      <w:r w:rsidRPr="1A03AD64" w:rsidR="033E4ED1">
        <w:rPr>
          <w:rFonts w:ascii="Times New Roman" w:hAnsi="Times New Roman" w:eastAsia="Times New Roman" w:cs="Times New Roman"/>
          <w:color w:val="000000" w:themeColor="text1" w:themeTint="FF" w:themeShade="FF"/>
          <w:sz w:val="24"/>
          <w:szCs w:val="24"/>
        </w:rPr>
        <w:t xml:space="preserve"> </w:t>
      </w:r>
      <w:r w:rsidRPr="1A03AD64" w:rsidR="033E4ED1">
        <w:rPr>
          <w:rFonts w:ascii="Times New Roman" w:hAnsi="Times New Roman" w:eastAsia="Times New Roman" w:cs="Times New Roman"/>
          <w:i w:val="1"/>
          <w:iCs w:val="1"/>
          <w:color w:val="000000" w:themeColor="text1" w:themeTint="FF" w:themeShade="FF"/>
          <w:sz w:val="24"/>
          <w:szCs w:val="24"/>
        </w:rPr>
        <w:t>et. al</w:t>
      </w:r>
      <w:r w:rsidRPr="1A03AD64" w:rsidR="033E4ED1">
        <w:rPr>
          <w:rFonts w:ascii="Times New Roman" w:hAnsi="Times New Roman" w:eastAsia="Times New Roman" w:cs="Times New Roman"/>
          <w:color w:val="000000" w:themeColor="text1" w:themeTint="FF" w:themeShade="FF"/>
          <w:sz w:val="24"/>
          <w:szCs w:val="24"/>
        </w:rPr>
        <w:t xml:space="preserve">, 2018) </w:t>
      </w:r>
      <w:r w:rsidRPr="1A03AD64" w:rsidR="00945767">
        <w:rPr>
          <w:rFonts w:ascii="Times New Roman" w:hAnsi="Times New Roman" w:eastAsia="Times New Roman" w:cs="Times New Roman"/>
          <w:color w:val="000000" w:themeColor="text1" w:themeTint="FF" w:themeShade="FF"/>
          <w:sz w:val="24"/>
          <w:szCs w:val="24"/>
        </w:rPr>
        <w:t xml:space="preserve">these include, but are not limited to, </w:t>
      </w:r>
      <w:r w:rsidRPr="1A03AD64" w:rsidR="033E4ED1">
        <w:rPr>
          <w:rFonts w:ascii="Times New Roman" w:hAnsi="Times New Roman" w:eastAsia="Times New Roman" w:cs="Times New Roman"/>
          <w:color w:val="000000" w:themeColor="text1" w:themeTint="FF" w:themeShade="FF"/>
          <w:sz w:val="24"/>
          <w:szCs w:val="24"/>
        </w:rPr>
        <w:t>frailty</w:t>
      </w:r>
      <w:r w:rsidRPr="1A03AD64" w:rsidR="033E4ED1">
        <w:rPr>
          <w:rFonts w:ascii="Times New Roman" w:hAnsi="Times New Roman" w:eastAsia="Times New Roman" w:cs="Times New Roman"/>
          <w:color w:val="000000" w:themeColor="text1" w:themeTint="FF" w:themeShade="FF"/>
          <w:sz w:val="24"/>
          <w:szCs w:val="24"/>
        </w:rPr>
        <w:t xml:space="preserve">, dementia, cardiac and renal failure, chronic </w:t>
      </w:r>
      <w:r w:rsidRPr="1A03AD64" w:rsidR="033E4ED1">
        <w:rPr>
          <w:rFonts w:ascii="Times New Roman" w:hAnsi="Times New Roman" w:eastAsia="Times New Roman" w:cs="Times New Roman"/>
          <w:color w:val="000000" w:themeColor="text1" w:themeTint="FF" w:themeShade="FF"/>
          <w:sz w:val="24"/>
          <w:szCs w:val="24"/>
        </w:rPr>
        <w:t>obstructive</w:t>
      </w:r>
      <w:r w:rsidRPr="1A03AD64" w:rsidR="033E4ED1">
        <w:rPr>
          <w:rFonts w:ascii="Times New Roman" w:hAnsi="Times New Roman" w:eastAsia="Times New Roman" w:cs="Times New Roman"/>
          <w:color w:val="000000" w:themeColor="text1" w:themeTint="FF" w:themeShade="FF"/>
          <w:sz w:val="24"/>
          <w:szCs w:val="24"/>
        </w:rPr>
        <w:t xml:space="preserve"> pulmonary disease, dysphagia, </w:t>
      </w:r>
      <w:r w:rsidRPr="1A03AD64" w:rsidR="1BCFF389">
        <w:rPr>
          <w:rFonts w:ascii="Times New Roman" w:hAnsi="Times New Roman" w:eastAsia="Times New Roman" w:cs="Times New Roman"/>
          <w:color w:val="000000" w:themeColor="text1" w:themeTint="FF" w:themeShade="FF"/>
          <w:sz w:val="24"/>
          <w:szCs w:val="24"/>
        </w:rPr>
        <w:t xml:space="preserve">polypharmacy, </w:t>
      </w:r>
      <w:r w:rsidRPr="1A03AD64" w:rsidR="033E4ED1">
        <w:rPr>
          <w:rFonts w:ascii="Times New Roman" w:hAnsi="Times New Roman" w:eastAsia="Times New Roman" w:cs="Times New Roman"/>
          <w:color w:val="000000" w:themeColor="text1" w:themeTint="FF" w:themeShade="FF"/>
          <w:sz w:val="24"/>
          <w:szCs w:val="24"/>
        </w:rPr>
        <w:t>poor nutritional and hydration</w:t>
      </w:r>
      <w:r w:rsidRPr="1A03AD64" w:rsidR="00945767">
        <w:rPr>
          <w:rFonts w:ascii="Times New Roman" w:hAnsi="Times New Roman" w:eastAsia="Times New Roman" w:cs="Times New Roman"/>
          <w:color w:val="000000" w:themeColor="text1" w:themeTint="FF" w:themeShade="FF"/>
          <w:sz w:val="24"/>
          <w:szCs w:val="24"/>
        </w:rPr>
        <w:t xml:space="preserve"> </w:t>
      </w:r>
      <w:r w:rsidRPr="1A03AD64" w:rsidR="033E4ED1">
        <w:rPr>
          <w:rFonts w:ascii="Times New Roman" w:hAnsi="Times New Roman" w:eastAsia="Times New Roman" w:cs="Times New Roman"/>
          <w:color w:val="000000" w:themeColor="text1" w:themeTint="FF" w:themeShade="FF"/>
          <w:sz w:val="24"/>
          <w:szCs w:val="24"/>
        </w:rPr>
        <w:t>(</w:t>
      </w:r>
      <w:r w:rsidRPr="1A03AD64" w:rsidR="033E4ED1">
        <w:rPr>
          <w:rFonts w:ascii="Times New Roman" w:hAnsi="Times New Roman" w:eastAsia="Times New Roman" w:cs="Times New Roman"/>
          <w:color w:val="000000" w:themeColor="text1" w:themeTint="FF" w:themeShade="FF"/>
          <w:sz w:val="24"/>
          <w:szCs w:val="24"/>
        </w:rPr>
        <w:t>Ersek</w:t>
      </w:r>
      <w:r w:rsidRPr="1A03AD64" w:rsidR="033E4ED1">
        <w:rPr>
          <w:rFonts w:ascii="Times New Roman" w:hAnsi="Times New Roman" w:eastAsia="Times New Roman" w:cs="Times New Roman"/>
          <w:color w:val="000000" w:themeColor="text1" w:themeTint="FF" w:themeShade="FF"/>
          <w:sz w:val="24"/>
          <w:szCs w:val="24"/>
        </w:rPr>
        <w:t xml:space="preserve"> &amp; Carpenter, 2013; HSE, 2019)</w:t>
      </w:r>
      <w:r w:rsidRPr="1A03AD64" w:rsidR="2888EA45">
        <w:rPr>
          <w:rFonts w:ascii="Times New Roman" w:hAnsi="Times New Roman" w:eastAsia="Times New Roman" w:cs="Times New Roman"/>
          <w:color w:val="000000" w:themeColor="text1" w:themeTint="FF" w:themeShade="FF"/>
          <w:sz w:val="24"/>
          <w:szCs w:val="24"/>
        </w:rPr>
        <w:t>.</w:t>
      </w:r>
      <w:r w:rsidRPr="1A03AD64" w:rsidR="033E4ED1">
        <w:rPr>
          <w:rFonts w:ascii="Times New Roman" w:hAnsi="Times New Roman" w:eastAsia="Times New Roman" w:cs="Times New Roman"/>
          <w:color w:val="000000" w:themeColor="text1" w:themeTint="FF" w:themeShade="FF"/>
          <w:sz w:val="24"/>
          <w:szCs w:val="24"/>
        </w:rPr>
        <w:t xml:space="preserve"> </w:t>
      </w:r>
      <w:r w:rsidRPr="1A03AD64" w:rsidR="73C904DE">
        <w:rPr>
          <w:rFonts w:ascii="Times New Roman" w:hAnsi="Times New Roman" w:eastAsia="Times New Roman" w:cs="Times New Roman"/>
          <w:color w:val="000000" w:themeColor="text1" w:themeTint="FF" w:themeShade="FF"/>
          <w:sz w:val="24"/>
          <w:szCs w:val="24"/>
        </w:rPr>
        <w:t>N</w:t>
      </w:r>
      <w:r w:rsidRPr="1A03AD64" w:rsidR="033E4ED1">
        <w:rPr>
          <w:rFonts w:ascii="Times New Roman" w:hAnsi="Times New Roman" w:eastAsia="Times New Roman" w:cs="Times New Roman"/>
          <w:color w:val="000000" w:themeColor="text1" w:themeTint="FF" w:themeShade="FF"/>
          <w:sz w:val="24"/>
          <w:szCs w:val="24"/>
        </w:rPr>
        <w:t xml:space="preserve">on-malignant, chronic, progressive conditions require </w:t>
      </w:r>
      <w:r w:rsidRPr="1A03AD64" w:rsidR="033E4ED1">
        <w:rPr>
          <w:rFonts w:ascii="Times New Roman" w:hAnsi="Times New Roman" w:eastAsia="Times New Roman" w:cs="Times New Roman"/>
          <w:color w:val="000000" w:themeColor="text1" w:themeTint="FF" w:themeShade="FF"/>
          <w:sz w:val="24"/>
          <w:szCs w:val="24"/>
        </w:rPr>
        <w:t>holistic</w:t>
      </w:r>
      <w:r w:rsidRPr="1A03AD64" w:rsidR="033E4ED1">
        <w:rPr>
          <w:rFonts w:ascii="Times New Roman" w:hAnsi="Times New Roman" w:eastAsia="Times New Roman" w:cs="Times New Roman"/>
          <w:color w:val="000000" w:themeColor="text1" w:themeTint="FF" w:themeShade="FF"/>
          <w:sz w:val="24"/>
          <w:szCs w:val="24"/>
        </w:rPr>
        <w:t>, comprehensive, person-centered care</w:t>
      </w:r>
      <w:r w:rsidRPr="1A03AD64" w:rsidR="6F496791">
        <w:rPr>
          <w:rFonts w:ascii="Times New Roman" w:hAnsi="Times New Roman" w:eastAsia="Times New Roman" w:cs="Times New Roman"/>
          <w:color w:val="000000" w:themeColor="text1" w:themeTint="FF" w:themeShade="FF"/>
          <w:sz w:val="24"/>
          <w:szCs w:val="24"/>
        </w:rPr>
        <w:t xml:space="preserve"> and adequate end of life support</w:t>
      </w:r>
      <w:r w:rsidRPr="1A03AD64" w:rsidR="033E4ED1">
        <w:rPr>
          <w:rFonts w:ascii="Times New Roman" w:hAnsi="Times New Roman" w:eastAsia="Times New Roman" w:cs="Times New Roman"/>
          <w:color w:val="000000" w:themeColor="text1" w:themeTint="FF" w:themeShade="FF"/>
          <w:sz w:val="24"/>
          <w:szCs w:val="24"/>
        </w:rPr>
        <w:t xml:space="preserve"> (IHF, 2002; WHO, 2004; HSE, 2008).</w:t>
      </w:r>
      <w:r w:rsidRPr="1A03AD64" w:rsidR="76F483FF">
        <w:rPr>
          <w:rFonts w:ascii="Times New Roman" w:hAnsi="Times New Roman" w:eastAsia="Times New Roman" w:cs="Times New Roman"/>
          <w:color w:val="000000" w:themeColor="text1" w:themeTint="FF" w:themeShade="FF"/>
          <w:sz w:val="24"/>
          <w:szCs w:val="24"/>
        </w:rPr>
        <w:t xml:space="preserve"> </w:t>
      </w:r>
      <w:r w:rsidRPr="1A03AD64" w:rsidR="76F483FF">
        <w:rPr>
          <w:rFonts w:ascii="Times New Roman" w:hAnsi="Times New Roman" w:eastAsia="Times New Roman" w:cs="Times New Roman"/>
          <w:sz w:val="24"/>
          <w:szCs w:val="24"/>
        </w:rPr>
        <w:t>This topic emerged as a priority in society and a public health problem.</w:t>
      </w:r>
    </w:p>
    <w:p w:rsidR="00335D4A" w:rsidP="439223AD" w:rsidRDefault="00945767" w14:paraId="0C7D0036" w14:textId="0714B001">
      <w:pPr>
        <w:spacing w:line="360" w:lineRule="auto"/>
        <w:ind w:firstLine="720"/>
        <w:jc w:val="both"/>
        <w:rPr>
          <w:rFonts w:ascii="Times New Roman" w:hAnsi="Times New Roman" w:eastAsia="Times New Roman" w:cs="Times New Roman"/>
          <w:color w:val="000000" w:themeColor="text1"/>
          <w:sz w:val="24"/>
          <w:szCs w:val="24"/>
        </w:rPr>
      </w:pPr>
      <w:r w:rsidRPr="21AA35F6" w:rsidR="368768C4">
        <w:rPr>
          <w:rFonts w:ascii="Times New Roman" w:hAnsi="Times New Roman" w:eastAsia="Times New Roman" w:cs="Times New Roman"/>
          <w:color w:val="000000" w:themeColor="text1" w:themeTint="FF" w:themeShade="FF"/>
          <w:sz w:val="24"/>
          <w:szCs w:val="24"/>
        </w:rPr>
        <w:t>COVID-19 pandemic</w:t>
      </w:r>
      <w:r w:rsidRPr="21AA35F6" w:rsidR="368768C4">
        <w:rPr>
          <w:rFonts w:ascii="Times New Roman" w:hAnsi="Times New Roman" w:eastAsia="Times New Roman" w:cs="Times New Roman"/>
          <w:color w:val="000000" w:themeColor="text1" w:themeTint="FF" w:themeShade="FF"/>
          <w:sz w:val="24"/>
          <w:szCs w:val="24"/>
        </w:rPr>
        <w:t xml:space="preserve"> e</w:t>
      </w:r>
      <w:r w:rsidRPr="21AA35F6" w:rsidR="32385504">
        <w:rPr>
          <w:rFonts w:ascii="Times New Roman" w:hAnsi="Times New Roman" w:eastAsia="Times New Roman" w:cs="Times New Roman"/>
          <w:color w:val="000000" w:themeColor="text1" w:themeTint="FF" w:themeShade="FF"/>
          <w:sz w:val="24"/>
          <w:szCs w:val="24"/>
        </w:rPr>
        <w:t xml:space="preserve">xposed </w:t>
      </w:r>
      <w:r w:rsidRPr="21AA35F6" w:rsidR="00945767">
        <w:rPr>
          <w:rFonts w:ascii="Times New Roman" w:hAnsi="Times New Roman" w:eastAsia="Times New Roman" w:cs="Times New Roman"/>
          <w:color w:val="000000" w:themeColor="text1" w:themeTint="FF" w:themeShade="FF"/>
          <w:sz w:val="24"/>
          <w:szCs w:val="24"/>
        </w:rPr>
        <w:t xml:space="preserve">various </w:t>
      </w:r>
      <w:r w:rsidRPr="21AA35F6" w:rsidR="00945767">
        <w:rPr>
          <w:rFonts w:ascii="Times New Roman" w:hAnsi="Times New Roman" w:eastAsia="Times New Roman" w:cs="Times New Roman"/>
          <w:color w:val="000000" w:themeColor="text1" w:themeTint="FF" w:themeShade="FF"/>
          <w:sz w:val="24"/>
          <w:szCs w:val="24"/>
        </w:rPr>
        <w:t xml:space="preserve">weaknesses </w:t>
      </w:r>
      <w:r w:rsidRPr="21AA35F6" w:rsidR="00945767">
        <w:rPr>
          <w:rFonts w:ascii="Times New Roman" w:hAnsi="Times New Roman" w:eastAsia="Times New Roman" w:cs="Times New Roman"/>
          <w:color w:val="000000" w:themeColor="text1" w:themeTint="FF" w:themeShade="FF"/>
          <w:sz w:val="24"/>
          <w:szCs w:val="24"/>
        </w:rPr>
        <w:t>in</w:t>
      </w:r>
      <w:r w:rsidRPr="21AA35F6" w:rsidR="612C7575">
        <w:rPr>
          <w:rFonts w:ascii="Times New Roman" w:hAnsi="Times New Roman" w:eastAsia="Times New Roman" w:cs="Times New Roman"/>
          <w:color w:val="000000" w:themeColor="text1" w:themeTint="FF" w:themeShade="FF"/>
          <w:sz w:val="24"/>
          <w:szCs w:val="24"/>
        </w:rPr>
        <w:t xml:space="preserve"> </w:t>
      </w:r>
      <w:r w:rsidRPr="21AA35F6" w:rsidR="00B95934">
        <w:rPr>
          <w:rFonts w:ascii="Times New Roman" w:hAnsi="Times New Roman" w:eastAsia="Times New Roman" w:cs="Times New Roman"/>
          <w:color w:val="000000" w:themeColor="text1" w:themeTint="FF" w:themeShade="FF"/>
          <w:sz w:val="24"/>
          <w:szCs w:val="24"/>
        </w:rPr>
        <w:t>long-term</w:t>
      </w:r>
      <w:r w:rsidRPr="21AA35F6" w:rsidR="32385504">
        <w:rPr>
          <w:rFonts w:ascii="Times New Roman" w:hAnsi="Times New Roman" w:eastAsia="Times New Roman" w:cs="Times New Roman"/>
          <w:color w:val="000000" w:themeColor="text1" w:themeTint="FF" w:themeShade="FF"/>
          <w:sz w:val="24"/>
          <w:szCs w:val="24"/>
        </w:rPr>
        <w:t xml:space="preserve"> care settings</w:t>
      </w:r>
      <w:r w:rsidRPr="21AA35F6" w:rsidR="00335D4A">
        <w:rPr>
          <w:rFonts w:ascii="Times New Roman" w:hAnsi="Times New Roman" w:eastAsia="Times New Roman" w:cs="Times New Roman"/>
          <w:color w:val="000000" w:themeColor="text1" w:themeTint="FF" w:themeShade="FF"/>
          <w:sz w:val="24"/>
          <w:szCs w:val="24"/>
        </w:rPr>
        <w:t xml:space="preserve"> for elderly people. </w:t>
      </w:r>
      <w:r w:rsidRPr="21AA35F6" w:rsidR="00335D4A">
        <w:rPr>
          <w:rFonts w:ascii="Times New Roman" w:hAnsi="Times New Roman" w:eastAsia="Times New Roman" w:cs="Times New Roman"/>
          <w:color w:val="000000" w:themeColor="text1" w:themeTint="FF" w:themeShade="FF"/>
          <w:sz w:val="24"/>
          <w:szCs w:val="24"/>
        </w:rPr>
        <w:t>Devastatingly</w:t>
      </w:r>
      <w:r w:rsidRPr="21AA35F6" w:rsidR="00335D4A">
        <w:rPr>
          <w:rFonts w:ascii="Times New Roman" w:hAnsi="Times New Roman" w:eastAsia="Times New Roman" w:cs="Times New Roman"/>
          <w:color w:val="000000" w:themeColor="text1" w:themeTint="FF" w:themeShade="FF"/>
          <w:sz w:val="24"/>
          <w:szCs w:val="24"/>
        </w:rPr>
        <w:t>,</w:t>
      </w:r>
      <w:r w:rsidRPr="21AA35F6" w:rsidR="00335D4A">
        <w:rPr>
          <w:rFonts w:ascii="Times New Roman" w:hAnsi="Times New Roman" w:eastAsia="Times New Roman" w:cs="Times New Roman"/>
          <w:color w:val="000000" w:themeColor="text1" w:themeTint="FF" w:themeShade="FF"/>
          <w:sz w:val="24"/>
          <w:szCs w:val="24"/>
        </w:rPr>
        <w:t xml:space="preserve"> in Europe, </w:t>
      </w:r>
      <w:r w:rsidRPr="21AA35F6" w:rsidR="00335D4A">
        <w:rPr>
          <w:rFonts w:ascii="Times New Roman" w:hAnsi="Times New Roman" w:eastAsia="Times New Roman" w:cs="Times New Roman"/>
          <w:color w:val="000000" w:themeColor="text1" w:themeTint="FF" w:themeShade="FF"/>
          <w:sz w:val="24"/>
          <w:szCs w:val="24"/>
        </w:rPr>
        <w:t>40% of total deaths</w:t>
      </w:r>
      <w:r w:rsidRPr="21AA35F6" w:rsidR="00335D4A">
        <w:rPr>
          <w:rFonts w:ascii="Times New Roman" w:hAnsi="Times New Roman" w:eastAsia="Times New Roman" w:cs="Times New Roman"/>
          <w:color w:val="000000" w:themeColor="text1" w:themeTint="FF" w:themeShade="FF"/>
          <w:sz w:val="24"/>
          <w:szCs w:val="24"/>
        </w:rPr>
        <w:t xml:space="preserve"> from</w:t>
      </w:r>
      <w:r w:rsidRPr="21AA35F6" w:rsidR="00335D4A">
        <w:rPr>
          <w:rFonts w:ascii="Times New Roman" w:hAnsi="Times New Roman" w:eastAsia="Times New Roman" w:cs="Times New Roman"/>
          <w:color w:val="000000" w:themeColor="text1" w:themeTint="FF" w:themeShade="FF"/>
          <w:sz w:val="24"/>
          <w:szCs w:val="24"/>
        </w:rPr>
        <w:t xml:space="preserve"> COVID-19</w:t>
      </w:r>
      <w:r w:rsidRPr="21AA35F6" w:rsidR="00335D4A">
        <w:rPr>
          <w:rFonts w:ascii="Times New Roman" w:hAnsi="Times New Roman" w:eastAsia="Times New Roman" w:cs="Times New Roman"/>
          <w:color w:val="000000" w:themeColor="text1" w:themeTint="FF" w:themeShade="FF"/>
          <w:sz w:val="24"/>
          <w:szCs w:val="24"/>
        </w:rPr>
        <w:t xml:space="preserve"> happened in these places</w:t>
      </w:r>
      <w:r w:rsidR="00335D4A">
        <w:rPr/>
        <w:t xml:space="preserve"> </w:t>
      </w:r>
      <w:r w:rsidR="00335D4A">
        <w:rPr/>
        <w:t>(</w:t>
      </w:r>
      <w:r w:rsidRPr="21AA35F6" w:rsidR="00335D4A">
        <w:rPr>
          <w:rFonts w:ascii="Times New Roman" w:hAnsi="Times New Roman" w:eastAsia="Times New Roman" w:cs="Times New Roman"/>
          <w:color w:val="000000" w:themeColor="text1" w:themeTint="FF" w:themeShade="FF"/>
          <w:sz w:val="24"/>
          <w:szCs w:val="24"/>
        </w:rPr>
        <w:t>EIP on AHA, 2020</w:t>
      </w:r>
      <w:r w:rsidRPr="21AA35F6" w:rsidR="00335D4A">
        <w:rPr>
          <w:rFonts w:ascii="Times New Roman" w:hAnsi="Times New Roman" w:eastAsia="Times New Roman" w:cs="Times New Roman"/>
          <w:color w:val="000000" w:themeColor="text1" w:themeTint="FF" w:themeShade="FF"/>
          <w:sz w:val="24"/>
          <w:szCs w:val="24"/>
        </w:rPr>
        <w:t>)</w:t>
      </w:r>
      <w:r w:rsidRPr="21AA35F6" w:rsidR="00335D4A">
        <w:rPr>
          <w:rFonts w:ascii="Times New Roman" w:hAnsi="Times New Roman" w:eastAsia="Times New Roman" w:cs="Times New Roman"/>
          <w:color w:val="000000" w:themeColor="text1" w:themeTint="FF" w:themeShade="FF"/>
          <w:sz w:val="24"/>
          <w:szCs w:val="24"/>
        </w:rPr>
        <w:t xml:space="preserve"> </w:t>
      </w:r>
      <w:r w:rsidRPr="21AA35F6" w:rsidR="00945767">
        <w:rPr>
          <w:rFonts w:ascii="Times New Roman" w:hAnsi="Times New Roman" w:eastAsia="Times New Roman" w:cs="Times New Roman"/>
          <w:color w:val="000000" w:themeColor="text1" w:themeTint="FF" w:themeShade="FF"/>
          <w:sz w:val="24"/>
          <w:szCs w:val="24"/>
        </w:rPr>
        <w:t>demonstrating</w:t>
      </w:r>
      <w:r w:rsidRPr="21AA35F6" w:rsidR="00945767">
        <w:rPr>
          <w:rFonts w:ascii="Times New Roman" w:hAnsi="Times New Roman" w:eastAsia="Times New Roman" w:cs="Times New Roman"/>
          <w:color w:val="000000" w:themeColor="text1" w:themeTint="FF" w:themeShade="FF"/>
          <w:sz w:val="24"/>
          <w:szCs w:val="24"/>
        </w:rPr>
        <w:t xml:space="preserve"> </w:t>
      </w:r>
      <w:r w:rsidRPr="21AA35F6" w:rsidR="00945767">
        <w:rPr>
          <w:rFonts w:ascii="Times New Roman" w:hAnsi="Times New Roman" w:eastAsia="Times New Roman" w:cs="Times New Roman"/>
          <w:color w:val="000000" w:themeColor="text1" w:themeTint="FF" w:themeShade="FF"/>
          <w:sz w:val="24"/>
          <w:szCs w:val="24"/>
        </w:rPr>
        <w:t>the need for</w:t>
      </w:r>
      <w:r w:rsidRPr="21AA35F6" w:rsidR="00945767">
        <w:rPr>
          <w:rFonts w:ascii="Times New Roman" w:hAnsi="Times New Roman" w:eastAsia="Times New Roman" w:cs="Times New Roman"/>
          <w:color w:val="000000" w:themeColor="text1" w:themeTint="FF" w:themeShade="FF"/>
          <w:sz w:val="24"/>
          <w:szCs w:val="24"/>
        </w:rPr>
        <w:t xml:space="preserve"> </w:t>
      </w:r>
      <w:r w:rsidRPr="21AA35F6" w:rsidR="00945767">
        <w:rPr>
          <w:rFonts w:ascii="Times New Roman" w:hAnsi="Times New Roman" w:eastAsia="Times New Roman" w:cs="Times New Roman"/>
          <w:color w:val="000000" w:themeColor="text1" w:themeTint="FF" w:themeShade="FF"/>
          <w:sz w:val="24"/>
          <w:szCs w:val="24"/>
        </w:rPr>
        <w:t xml:space="preserve">adequate </w:t>
      </w:r>
      <w:r w:rsidRPr="21AA35F6" w:rsidR="368768C4">
        <w:rPr>
          <w:rFonts w:ascii="Times New Roman" w:hAnsi="Times New Roman" w:eastAsia="Times New Roman" w:cs="Times New Roman"/>
          <w:color w:val="000000" w:themeColor="text1" w:themeTint="FF" w:themeShade="FF"/>
          <w:sz w:val="24"/>
          <w:szCs w:val="24"/>
        </w:rPr>
        <w:t xml:space="preserve">resources </w:t>
      </w:r>
      <w:r w:rsidRPr="21AA35F6" w:rsidR="00945767">
        <w:rPr>
          <w:rFonts w:ascii="Times New Roman" w:hAnsi="Times New Roman" w:eastAsia="Times New Roman" w:cs="Times New Roman"/>
          <w:color w:val="000000" w:themeColor="text1" w:themeTint="FF" w:themeShade="FF"/>
          <w:sz w:val="24"/>
          <w:szCs w:val="24"/>
        </w:rPr>
        <w:t>to provide acceptable</w:t>
      </w:r>
      <w:r w:rsidRPr="21AA35F6" w:rsidR="368768C4">
        <w:rPr>
          <w:rFonts w:ascii="Times New Roman" w:hAnsi="Times New Roman" w:eastAsia="Times New Roman" w:cs="Times New Roman"/>
          <w:color w:val="000000" w:themeColor="text1" w:themeTint="FF" w:themeShade="FF"/>
          <w:sz w:val="24"/>
          <w:szCs w:val="24"/>
        </w:rPr>
        <w:t xml:space="preserve"> </w:t>
      </w:r>
      <w:r w:rsidRPr="21AA35F6" w:rsidR="368768C4">
        <w:rPr>
          <w:rFonts w:ascii="Times New Roman" w:hAnsi="Times New Roman" w:eastAsia="Times New Roman" w:cs="Times New Roman"/>
          <w:color w:val="000000" w:themeColor="text1" w:themeTint="FF" w:themeShade="FF"/>
          <w:sz w:val="24"/>
          <w:szCs w:val="24"/>
        </w:rPr>
        <w:t xml:space="preserve">end-of-life care </w:t>
      </w:r>
      <w:r w:rsidRPr="21AA35F6" w:rsidR="00945767">
        <w:rPr>
          <w:rFonts w:ascii="Times New Roman" w:hAnsi="Times New Roman" w:eastAsia="Times New Roman" w:cs="Times New Roman"/>
          <w:color w:val="000000" w:themeColor="text1" w:themeTint="FF" w:themeShade="FF"/>
          <w:sz w:val="24"/>
          <w:szCs w:val="24"/>
        </w:rPr>
        <w:t xml:space="preserve">and </w:t>
      </w:r>
      <w:r w:rsidRPr="21AA35F6" w:rsidR="00945767">
        <w:rPr>
          <w:rFonts w:ascii="Times New Roman" w:hAnsi="Times New Roman" w:eastAsia="Times New Roman" w:cs="Times New Roman"/>
          <w:color w:val="000000" w:themeColor="text1" w:themeTint="FF" w:themeShade="FF"/>
          <w:sz w:val="24"/>
          <w:szCs w:val="24"/>
        </w:rPr>
        <w:t xml:space="preserve">a requirement for </w:t>
      </w:r>
      <w:r w:rsidRPr="21AA35F6" w:rsidR="00945767">
        <w:rPr>
          <w:rFonts w:ascii="Times New Roman" w:hAnsi="Times New Roman" w:eastAsia="Times New Roman" w:cs="Times New Roman"/>
          <w:color w:val="000000" w:themeColor="text1" w:themeTint="FF" w:themeShade="FF"/>
          <w:sz w:val="24"/>
          <w:szCs w:val="24"/>
        </w:rPr>
        <w:t>better</w:t>
      </w:r>
      <w:r w:rsidRPr="21AA35F6" w:rsidR="368768C4">
        <w:rPr>
          <w:rFonts w:ascii="Times New Roman" w:hAnsi="Times New Roman" w:eastAsia="Times New Roman" w:cs="Times New Roman"/>
          <w:color w:val="000000" w:themeColor="text1" w:themeTint="FF" w:themeShade="FF"/>
          <w:sz w:val="24"/>
          <w:szCs w:val="24"/>
        </w:rPr>
        <w:t xml:space="preserve"> policies</w:t>
      </w:r>
      <w:r w:rsidRPr="21AA35F6" w:rsidR="00945767">
        <w:rPr>
          <w:rFonts w:ascii="Times New Roman" w:hAnsi="Times New Roman" w:eastAsia="Times New Roman" w:cs="Times New Roman"/>
          <w:color w:val="000000" w:themeColor="text1" w:themeTint="FF" w:themeShade="FF"/>
          <w:sz w:val="24"/>
          <w:szCs w:val="24"/>
        </w:rPr>
        <w:t xml:space="preserve"> and </w:t>
      </w:r>
      <w:r w:rsidRPr="21AA35F6" w:rsidR="368768C4">
        <w:rPr>
          <w:rFonts w:ascii="Times New Roman" w:hAnsi="Times New Roman" w:eastAsia="Times New Roman" w:cs="Times New Roman"/>
          <w:color w:val="000000" w:themeColor="text1" w:themeTint="FF" w:themeShade="FF"/>
          <w:sz w:val="24"/>
          <w:szCs w:val="24"/>
        </w:rPr>
        <w:t>guidelines</w:t>
      </w:r>
      <w:r w:rsidRPr="21AA35F6" w:rsidR="00945767">
        <w:rPr>
          <w:rFonts w:ascii="Times New Roman" w:hAnsi="Times New Roman" w:eastAsia="Times New Roman" w:cs="Times New Roman"/>
          <w:color w:val="000000" w:themeColor="text1" w:themeTint="FF" w:themeShade="FF"/>
          <w:sz w:val="24"/>
          <w:szCs w:val="24"/>
        </w:rPr>
        <w:t xml:space="preserve"> to deal with unexpected events</w:t>
      </w:r>
      <w:r w:rsidRPr="21AA35F6" w:rsidR="368768C4">
        <w:rPr>
          <w:rFonts w:ascii="Times New Roman" w:hAnsi="Times New Roman" w:eastAsia="Times New Roman" w:cs="Times New Roman"/>
          <w:color w:val="000000" w:themeColor="text1" w:themeTint="FF" w:themeShade="FF"/>
          <w:sz w:val="24"/>
          <w:szCs w:val="24"/>
        </w:rPr>
        <w:t xml:space="preserve"> </w:t>
      </w:r>
      <w:r w:rsidRPr="21AA35F6" w:rsidR="368768C4">
        <w:rPr>
          <w:rFonts w:ascii="Times New Roman" w:hAnsi="Times New Roman" w:eastAsia="Times New Roman" w:cs="Times New Roman"/>
          <w:color w:val="000000" w:themeColor="text1" w:themeTint="FF" w:themeShade="FF"/>
          <w:sz w:val="24"/>
          <w:szCs w:val="24"/>
        </w:rPr>
        <w:t xml:space="preserve"> </w:t>
      </w:r>
      <w:r w:rsidRPr="21AA35F6" w:rsidR="368768C4">
        <w:rPr>
          <w:rFonts w:ascii="Times New Roman" w:hAnsi="Times New Roman" w:eastAsia="Times New Roman" w:cs="Times New Roman"/>
          <w:color w:val="000000" w:themeColor="text1" w:themeTint="FF" w:themeShade="FF"/>
          <w:sz w:val="24"/>
          <w:szCs w:val="24"/>
        </w:rPr>
        <w:t>(</w:t>
      </w:r>
      <w:proofErr w:type="spellStart"/>
      <w:r w:rsidRPr="21AA35F6" w:rsidR="368768C4">
        <w:rPr>
          <w:rFonts w:ascii="Times New Roman" w:hAnsi="Times New Roman" w:eastAsia="Times New Roman" w:cs="Times New Roman"/>
          <w:color w:val="000000" w:themeColor="text1" w:themeTint="FF" w:themeShade="FF"/>
          <w:sz w:val="24"/>
          <w:szCs w:val="24"/>
        </w:rPr>
        <w:t>Gilissen</w:t>
      </w:r>
      <w:proofErr w:type="spellEnd"/>
      <w:r w:rsidRPr="21AA35F6" w:rsidR="368768C4">
        <w:rPr>
          <w:rFonts w:ascii="Times New Roman" w:hAnsi="Times New Roman" w:eastAsia="Times New Roman" w:cs="Times New Roman"/>
          <w:color w:val="000000" w:themeColor="text1" w:themeTint="FF" w:themeShade="FF"/>
          <w:sz w:val="24"/>
          <w:szCs w:val="24"/>
        </w:rPr>
        <w:t xml:space="preserve"> </w:t>
      </w:r>
      <w:r w:rsidRPr="21AA35F6" w:rsidR="368768C4">
        <w:rPr>
          <w:rFonts w:ascii="Times New Roman" w:hAnsi="Times New Roman" w:eastAsia="Times New Roman" w:cs="Times New Roman"/>
          <w:i w:val="1"/>
          <w:iCs w:val="1"/>
          <w:color w:val="000000" w:themeColor="text1" w:themeTint="FF" w:themeShade="FF"/>
          <w:sz w:val="24"/>
          <w:szCs w:val="24"/>
        </w:rPr>
        <w:t>et. al</w:t>
      </w:r>
      <w:r w:rsidRPr="21AA35F6" w:rsidR="368768C4">
        <w:rPr>
          <w:rFonts w:ascii="Times New Roman" w:hAnsi="Times New Roman" w:eastAsia="Times New Roman" w:cs="Times New Roman"/>
          <w:color w:val="000000" w:themeColor="text1" w:themeTint="FF" w:themeShade="FF"/>
          <w:sz w:val="24"/>
          <w:szCs w:val="24"/>
        </w:rPr>
        <w:t xml:space="preserve">, 2020). </w:t>
      </w:r>
      <w:r w:rsidRPr="21AA35F6" w:rsidR="0A9120A2">
        <w:rPr>
          <w:rFonts w:ascii="Times New Roman" w:hAnsi="Times New Roman" w:eastAsia="Times New Roman" w:cs="Times New Roman"/>
          <w:color w:val="000000" w:themeColor="text1" w:themeTint="FF" w:themeShade="FF"/>
          <w:sz w:val="24"/>
          <w:szCs w:val="24"/>
        </w:rPr>
        <w:t>The European Commission</w:t>
      </w:r>
      <w:r w:rsidRPr="21AA35F6" w:rsidR="289DE1E4">
        <w:rPr>
          <w:rFonts w:ascii="Times New Roman" w:hAnsi="Times New Roman" w:eastAsia="Times New Roman" w:cs="Times New Roman"/>
          <w:color w:val="000000" w:themeColor="text1" w:themeTint="FF" w:themeShade="FF"/>
          <w:sz w:val="24"/>
          <w:szCs w:val="24"/>
        </w:rPr>
        <w:t xml:space="preserve"> concluded that </w:t>
      </w:r>
      <w:r w:rsidRPr="21AA35F6" w:rsidR="289DE1E4">
        <w:rPr>
          <w:rFonts w:ascii="Times New Roman" w:hAnsi="Times New Roman" w:eastAsia="Times New Roman" w:cs="Times New Roman"/>
          <w:color w:val="000000" w:themeColor="text1" w:themeTint="FF" w:themeShade="FF"/>
          <w:sz w:val="24"/>
          <w:szCs w:val="24"/>
        </w:rPr>
        <w:t xml:space="preserve">40% of total deaths COVID-19 </w:t>
      </w:r>
      <w:r w:rsidRPr="21AA35F6" w:rsidR="289DE1E4">
        <w:rPr>
          <w:rFonts w:ascii="Times New Roman" w:hAnsi="Times New Roman" w:eastAsia="Times New Roman" w:cs="Times New Roman"/>
          <w:color w:val="000000" w:themeColor="text1" w:themeTint="FF" w:themeShade="FF"/>
          <w:sz w:val="24"/>
          <w:szCs w:val="24"/>
        </w:rPr>
        <w:t>relate</w:t>
      </w:r>
      <w:r w:rsidRPr="21AA35F6" w:rsidR="35A4EE18">
        <w:rPr>
          <w:rFonts w:ascii="Times New Roman" w:hAnsi="Times New Roman" w:eastAsia="Times New Roman" w:cs="Times New Roman"/>
          <w:color w:val="000000" w:themeColor="text1" w:themeTint="FF" w:themeShade="FF"/>
          <w:sz w:val="24"/>
          <w:szCs w:val="24"/>
        </w:rPr>
        <w:t>d</w:t>
      </w:r>
      <w:r w:rsidRPr="21AA35F6" w:rsidR="289DE1E4">
        <w:rPr>
          <w:rFonts w:ascii="Times New Roman" w:hAnsi="Times New Roman" w:eastAsia="Times New Roman" w:cs="Times New Roman"/>
          <w:color w:val="000000" w:themeColor="text1" w:themeTint="FF" w:themeShade="FF"/>
          <w:sz w:val="24"/>
          <w:szCs w:val="24"/>
        </w:rPr>
        <w:t xml:space="preserve"> occurred in </w:t>
      </w:r>
      <w:r w:rsidRPr="21AA35F6" w:rsidR="542095D0">
        <w:rPr>
          <w:rFonts w:ascii="Times New Roman" w:hAnsi="Times New Roman" w:eastAsia="Times New Roman" w:cs="Times New Roman"/>
          <w:color w:val="000000" w:themeColor="text1" w:themeTint="FF" w:themeShade="FF"/>
          <w:sz w:val="24"/>
          <w:szCs w:val="24"/>
        </w:rPr>
        <w:t>long-term</w:t>
      </w:r>
      <w:r w:rsidRPr="21AA35F6" w:rsidR="289DE1E4">
        <w:rPr>
          <w:rFonts w:ascii="Times New Roman" w:hAnsi="Times New Roman" w:eastAsia="Times New Roman" w:cs="Times New Roman"/>
          <w:color w:val="000000" w:themeColor="text1" w:themeTint="FF" w:themeShade="FF"/>
          <w:sz w:val="24"/>
          <w:szCs w:val="24"/>
        </w:rPr>
        <w:t xml:space="preserve"> care settings, highlighting the need for support, </w:t>
      </w:r>
      <w:r w:rsidRPr="21AA35F6" w:rsidR="0AA305BC">
        <w:rPr>
          <w:rFonts w:ascii="Times New Roman" w:hAnsi="Times New Roman" w:eastAsia="Times New Roman" w:cs="Times New Roman"/>
          <w:color w:val="000000" w:themeColor="text1" w:themeTint="FF" w:themeShade="FF"/>
          <w:sz w:val="24"/>
          <w:szCs w:val="24"/>
        </w:rPr>
        <w:t>resources,</w:t>
      </w:r>
      <w:r w:rsidRPr="21AA35F6" w:rsidR="289DE1E4">
        <w:rPr>
          <w:rFonts w:ascii="Times New Roman" w:hAnsi="Times New Roman" w:eastAsia="Times New Roman" w:cs="Times New Roman"/>
          <w:color w:val="000000" w:themeColor="text1" w:themeTint="FF" w:themeShade="FF"/>
          <w:sz w:val="24"/>
          <w:szCs w:val="24"/>
        </w:rPr>
        <w:t xml:space="preserve"> and training to the hea</w:t>
      </w:r>
      <w:r w:rsidRPr="21AA35F6" w:rsidR="21FE24FC">
        <w:rPr>
          <w:rFonts w:ascii="Times New Roman" w:hAnsi="Times New Roman" w:eastAsia="Times New Roman" w:cs="Times New Roman"/>
          <w:color w:val="000000" w:themeColor="text1" w:themeTint="FF" w:themeShade="FF"/>
          <w:sz w:val="24"/>
          <w:szCs w:val="24"/>
        </w:rPr>
        <w:t>lthcare professionals (</w:t>
      </w:r>
      <w:r w:rsidRPr="21AA35F6" w:rsidR="75811A54">
        <w:rPr>
          <w:rFonts w:ascii="Times New Roman" w:hAnsi="Times New Roman" w:eastAsia="Times New Roman" w:cs="Times New Roman"/>
          <w:color w:val="000000" w:themeColor="text1" w:themeTint="FF" w:themeShade="FF"/>
          <w:sz w:val="24"/>
          <w:szCs w:val="24"/>
        </w:rPr>
        <w:t xml:space="preserve">EIP on AHA, </w:t>
      </w:r>
      <w:r w:rsidRPr="21AA35F6" w:rsidR="21FE24FC">
        <w:rPr>
          <w:rFonts w:ascii="Times New Roman" w:hAnsi="Times New Roman" w:eastAsia="Times New Roman" w:cs="Times New Roman"/>
          <w:color w:val="000000" w:themeColor="text1" w:themeTint="FF" w:themeShade="FF"/>
          <w:sz w:val="24"/>
          <w:szCs w:val="24"/>
        </w:rPr>
        <w:t>2020</w:t>
      </w:r>
      <w:r w:rsidRPr="21AA35F6" w:rsidR="21FE24FC">
        <w:rPr>
          <w:rFonts w:ascii="Times New Roman" w:hAnsi="Times New Roman" w:eastAsia="Times New Roman" w:cs="Times New Roman"/>
          <w:color w:val="000000" w:themeColor="text1" w:themeTint="FF" w:themeShade="FF"/>
          <w:sz w:val="24"/>
          <w:szCs w:val="24"/>
        </w:rPr>
        <w:t xml:space="preserve">). </w:t>
      </w:r>
    </w:p>
    <w:p w:rsidR="102D845B" w:rsidP="1A03AD64" w:rsidRDefault="102D845B" w14:paraId="4B6B4804" w14:textId="0A3755A0">
      <w:pPr>
        <w:pStyle w:val="Normal"/>
        <w:spacing w:line="360" w:lineRule="auto"/>
        <w:ind w:firstLine="720"/>
        <w:jc w:val="both"/>
        <w:rPr>
          <w:rFonts w:ascii="Times New Roman" w:hAnsi="Times New Roman" w:eastAsia="Times New Roman" w:cs="Times New Roman"/>
          <w:b w:val="1"/>
          <w:bCs w:val="1"/>
          <w:color w:val="auto"/>
          <w:sz w:val="24"/>
          <w:szCs w:val="24"/>
        </w:rPr>
      </w:pPr>
      <w:r w:rsidRPr="1A03AD64" w:rsidR="244894EE">
        <w:rPr>
          <w:rFonts w:ascii="Times New Roman" w:hAnsi="Times New Roman" w:eastAsia="Times New Roman" w:cs="Times New Roman"/>
          <w:color w:val="000000" w:themeColor="text1" w:themeTint="FF" w:themeShade="FF"/>
          <w:sz w:val="24"/>
          <w:szCs w:val="24"/>
        </w:rPr>
        <w:t>The role of nurses in long-term care settings is described as complex, demanding the understanding</w:t>
      </w:r>
      <w:r w:rsidRPr="1A03AD64" w:rsidR="6F3674C5">
        <w:rPr>
          <w:rFonts w:ascii="Times New Roman" w:hAnsi="Times New Roman" w:eastAsia="Times New Roman" w:cs="Times New Roman"/>
          <w:color w:val="000000" w:themeColor="text1" w:themeTint="FF" w:themeShade="FF"/>
          <w:sz w:val="24"/>
          <w:szCs w:val="24"/>
        </w:rPr>
        <w:t xml:space="preserve"> of </w:t>
      </w:r>
      <w:r w:rsidRPr="1A03AD64" w:rsidR="15B3FCC9">
        <w:rPr>
          <w:rFonts w:ascii="Times New Roman" w:hAnsi="Times New Roman" w:eastAsia="Times New Roman" w:cs="Times New Roman"/>
          <w:color w:val="000000" w:themeColor="text1" w:themeTint="FF" w:themeShade="FF"/>
          <w:sz w:val="24"/>
          <w:szCs w:val="24"/>
        </w:rPr>
        <w:t xml:space="preserve">several </w:t>
      </w:r>
      <w:r w:rsidRPr="1A03AD64" w:rsidR="6F3674C5">
        <w:rPr>
          <w:rFonts w:ascii="Times New Roman" w:hAnsi="Times New Roman" w:eastAsia="Times New Roman" w:cs="Times New Roman"/>
          <w:color w:val="000000" w:themeColor="text1" w:themeTint="FF" w:themeShade="FF"/>
          <w:sz w:val="24"/>
          <w:szCs w:val="24"/>
        </w:rPr>
        <w:t>pathologies</w:t>
      </w:r>
      <w:r w:rsidRPr="1A03AD64" w:rsidR="4DF24B96">
        <w:rPr>
          <w:rFonts w:ascii="Times New Roman" w:hAnsi="Times New Roman" w:eastAsia="Times New Roman" w:cs="Times New Roman"/>
          <w:color w:val="000000" w:themeColor="text1" w:themeTint="FF" w:themeShade="FF"/>
          <w:sz w:val="24"/>
          <w:szCs w:val="24"/>
        </w:rPr>
        <w:t>,</w:t>
      </w:r>
      <w:r w:rsidRPr="1A03AD64" w:rsidR="6F3674C5">
        <w:rPr>
          <w:rFonts w:ascii="Times New Roman" w:hAnsi="Times New Roman" w:eastAsia="Times New Roman" w:cs="Times New Roman"/>
          <w:color w:val="000000" w:themeColor="text1" w:themeTint="FF" w:themeShade="FF"/>
          <w:sz w:val="24"/>
          <w:szCs w:val="24"/>
        </w:rPr>
        <w:t xml:space="preserve"> needs</w:t>
      </w:r>
      <w:r w:rsidRPr="1A03AD64" w:rsidR="64558D9E">
        <w:rPr>
          <w:rFonts w:ascii="Times New Roman" w:hAnsi="Times New Roman" w:eastAsia="Times New Roman" w:cs="Times New Roman"/>
          <w:color w:val="000000" w:themeColor="text1" w:themeTint="FF" w:themeShade="FF"/>
          <w:sz w:val="24"/>
          <w:szCs w:val="24"/>
        </w:rPr>
        <w:t xml:space="preserve"> and behaviors</w:t>
      </w:r>
      <w:r w:rsidRPr="1A03AD64" w:rsidR="6F3674C5">
        <w:rPr>
          <w:rFonts w:ascii="Times New Roman" w:hAnsi="Times New Roman" w:eastAsia="Times New Roman" w:cs="Times New Roman"/>
          <w:color w:val="000000" w:themeColor="text1" w:themeTint="FF" w:themeShade="FF"/>
          <w:sz w:val="24"/>
          <w:szCs w:val="24"/>
        </w:rPr>
        <w:t>, conducting</w:t>
      </w:r>
      <w:r w:rsidRPr="1A03AD64" w:rsidR="244894EE">
        <w:rPr>
          <w:rFonts w:ascii="Times New Roman" w:hAnsi="Times New Roman" w:eastAsia="Times New Roman" w:cs="Times New Roman"/>
          <w:color w:val="000000" w:themeColor="text1" w:themeTint="FF" w:themeShade="FF"/>
          <w:sz w:val="24"/>
          <w:szCs w:val="24"/>
        </w:rPr>
        <w:t xml:space="preserve"> technical procedures, </w:t>
      </w:r>
      <w:r w:rsidRPr="1A03AD64" w:rsidR="1673110A">
        <w:rPr>
          <w:rFonts w:ascii="Times New Roman" w:hAnsi="Times New Roman" w:eastAsia="Times New Roman" w:cs="Times New Roman"/>
          <w:color w:val="000000" w:themeColor="text1" w:themeTint="FF" w:themeShade="FF"/>
          <w:sz w:val="24"/>
          <w:szCs w:val="24"/>
        </w:rPr>
        <w:t xml:space="preserve">exerting </w:t>
      </w:r>
      <w:r w:rsidRPr="1A03AD64" w:rsidR="6F559726">
        <w:rPr>
          <w:rFonts w:ascii="Times New Roman" w:hAnsi="Times New Roman" w:eastAsia="Times New Roman" w:cs="Times New Roman"/>
          <w:color w:val="000000" w:themeColor="text1" w:themeTint="FF" w:themeShade="FF"/>
          <w:sz w:val="24"/>
          <w:szCs w:val="24"/>
        </w:rPr>
        <w:t xml:space="preserve">clinical judgment, </w:t>
      </w:r>
      <w:r w:rsidRPr="1A03AD64" w:rsidR="6F559726">
        <w:rPr>
          <w:rFonts w:ascii="Times New Roman" w:hAnsi="Times New Roman" w:eastAsia="Times New Roman" w:cs="Times New Roman"/>
          <w:color w:val="000000" w:themeColor="text1" w:themeTint="FF" w:themeShade="FF"/>
          <w:sz w:val="24"/>
          <w:szCs w:val="24"/>
        </w:rPr>
        <w:t>assess</w:t>
      </w:r>
      <w:r w:rsidRPr="1A03AD64" w:rsidR="24CE7D11">
        <w:rPr>
          <w:rFonts w:ascii="Times New Roman" w:hAnsi="Times New Roman" w:eastAsia="Times New Roman" w:cs="Times New Roman"/>
          <w:color w:val="000000" w:themeColor="text1" w:themeTint="FF" w:themeShade="FF"/>
          <w:sz w:val="24"/>
          <w:szCs w:val="24"/>
        </w:rPr>
        <w:t>ing</w:t>
      </w:r>
      <w:r w:rsidRPr="1A03AD64" w:rsidR="6F559726">
        <w:rPr>
          <w:rFonts w:ascii="Times New Roman" w:hAnsi="Times New Roman" w:eastAsia="Times New Roman" w:cs="Times New Roman"/>
          <w:color w:val="000000" w:themeColor="text1" w:themeTint="FF" w:themeShade="FF"/>
          <w:sz w:val="24"/>
          <w:szCs w:val="24"/>
        </w:rPr>
        <w:t xml:space="preserve"> needs, </w:t>
      </w:r>
      <w:r w:rsidRPr="1A03AD64" w:rsidR="1CCC4F4C">
        <w:rPr>
          <w:rFonts w:ascii="Times New Roman" w:hAnsi="Times New Roman" w:eastAsia="Times New Roman" w:cs="Times New Roman"/>
          <w:color w:val="000000" w:themeColor="text1" w:themeTint="FF" w:themeShade="FF"/>
          <w:sz w:val="24"/>
          <w:szCs w:val="24"/>
        </w:rPr>
        <w:t xml:space="preserve">improving </w:t>
      </w:r>
      <w:r w:rsidRPr="1A03AD64" w:rsidR="6F559726">
        <w:rPr>
          <w:rFonts w:ascii="Times New Roman" w:hAnsi="Times New Roman" w:eastAsia="Times New Roman" w:cs="Times New Roman"/>
          <w:color w:val="000000" w:themeColor="text1" w:themeTint="FF" w:themeShade="FF"/>
          <w:sz w:val="24"/>
          <w:szCs w:val="24"/>
        </w:rPr>
        <w:t>communication</w:t>
      </w:r>
      <w:r w:rsidRPr="1A03AD64" w:rsidR="364CC55A">
        <w:rPr>
          <w:rFonts w:ascii="Times New Roman" w:hAnsi="Times New Roman" w:eastAsia="Times New Roman" w:cs="Times New Roman"/>
          <w:color w:val="000000" w:themeColor="text1" w:themeTint="FF" w:themeShade="FF"/>
          <w:sz w:val="24"/>
          <w:szCs w:val="24"/>
        </w:rPr>
        <w:t>, risk assess</w:t>
      </w:r>
      <w:r w:rsidRPr="1A03AD64" w:rsidR="513065DE">
        <w:rPr>
          <w:rFonts w:ascii="Times New Roman" w:hAnsi="Times New Roman" w:eastAsia="Times New Roman" w:cs="Times New Roman"/>
          <w:color w:val="000000" w:themeColor="text1" w:themeTint="FF" w:themeShade="FF"/>
          <w:sz w:val="24"/>
          <w:szCs w:val="24"/>
        </w:rPr>
        <w:t>ing</w:t>
      </w:r>
      <w:r w:rsidRPr="1A03AD64" w:rsidR="364CC55A">
        <w:rPr>
          <w:rFonts w:ascii="Times New Roman" w:hAnsi="Times New Roman" w:eastAsia="Times New Roman" w:cs="Times New Roman"/>
          <w:color w:val="000000" w:themeColor="text1" w:themeTint="FF" w:themeShade="FF"/>
          <w:sz w:val="24"/>
          <w:szCs w:val="24"/>
        </w:rPr>
        <w:t xml:space="preserve"> and manag</w:t>
      </w:r>
      <w:r w:rsidRPr="1A03AD64" w:rsidR="3DC59A35">
        <w:rPr>
          <w:rFonts w:ascii="Times New Roman" w:hAnsi="Times New Roman" w:eastAsia="Times New Roman" w:cs="Times New Roman"/>
          <w:color w:val="000000" w:themeColor="text1" w:themeTint="FF" w:themeShade="FF"/>
          <w:sz w:val="24"/>
          <w:szCs w:val="24"/>
        </w:rPr>
        <w:t>ing – nurses often have leadership and management roles</w:t>
      </w:r>
      <w:r w:rsidRPr="1A03AD64" w:rsidR="088AA29C">
        <w:rPr>
          <w:rFonts w:ascii="Times New Roman" w:hAnsi="Times New Roman" w:eastAsia="Times New Roman" w:cs="Times New Roman"/>
          <w:color w:val="auto"/>
          <w:sz w:val="24"/>
          <w:szCs w:val="24"/>
        </w:rPr>
        <w:t xml:space="preserve"> </w:t>
      </w:r>
      <w:r w:rsidRPr="1A03AD64" w:rsidR="5F9466D8">
        <w:rPr>
          <w:rFonts w:ascii="Times New Roman" w:hAnsi="Times New Roman" w:eastAsia="Times New Roman" w:cs="Times New Roman"/>
          <w:color w:val="auto"/>
          <w:sz w:val="24"/>
          <w:szCs w:val="24"/>
        </w:rPr>
        <w:t>(</w:t>
      </w:r>
      <w:r w:rsidRPr="1A03AD64" w:rsidR="668496F9">
        <w:rPr>
          <w:rFonts w:ascii="Times New Roman" w:hAnsi="Times New Roman" w:eastAsia="Times New Roman" w:cs="Times New Roman"/>
          <w:b w:val="0"/>
          <w:bCs w:val="0"/>
          <w:i w:val="0"/>
          <w:iCs w:val="0"/>
          <w:noProof w:val="0"/>
          <w:color w:val="auto"/>
          <w:sz w:val="24"/>
          <w:szCs w:val="24"/>
          <w:lang w:val="en-US"/>
        </w:rPr>
        <w:t xml:space="preserve">CNA, 2013; </w:t>
      </w:r>
      <w:r w:rsidRPr="1A03AD64" w:rsidR="5F9466D8">
        <w:rPr>
          <w:rFonts w:ascii="Times New Roman" w:hAnsi="Times New Roman" w:eastAsia="Times New Roman" w:cs="Times New Roman"/>
          <w:b w:val="0"/>
          <w:bCs w:val="0"/>
          <w:i w:val="0"/>
          <w:iCs w:val="0"/>
          <w:noProof w:val="0"/>
          <w:color w:val="auto"/>
          <w:sz w:val="24"/>
          <w:szCs w:val="24"/>
          <w:lang w:val="en-US"/>
        </w:rPr>
        <w:t>McCloskey et al., 2015;</w:t>
      </w:r>
      <w:r w:rsidRPr="1A03AD64" w:rsidR="59B7141A">
        <w:rPr>
          <w:rFonts w:ascii="Times New Roman" w:hAnsi="Times New Roman" w:eastAsia="Times New Roman" w:cs="Times New Roman"/>
          <w:b w:val="0"/>
          <w:bCs w:val="0"/>
          <w:i w:val="0"/>
          <w:iCs w:val="0"/>
          <w:noProof w:val="0"/>
          <w:color w:val="auto"/>
          <w:sz w:val="24"/>
          <w:szCs w:val="24"/>
          <w:lang w:val="en-US"/>
        </w:rPr>
        <w:t xml:space="preserve"> CNA, 2020)</w:t>
      </w:r>
      <w:r w:rsidRPr="1A03AD64" w:rsidR="176880C7">
        <w:rPr>
          <w:rFonts w:ascii="Times New Roman" w:hAnsi="Times New Roman" w:eastAsia="Times New Roman" w:cs="Times New Roman"/>
          <w:color w:val="auto"/>
          <w:sz w:val="24"/>
          <w:szCs w:val="24"/>
        </w:rPr>
        <w:t xml:space="preserve">. </w:t>
      </w:r>
      <w:r w:rsidRPr="1A03AD64" w:rsidR="0073BBF1">
        <w:rPr>
          <w:rFonts w:ascii="Times New Roman" w:hAnsi="Times New Roman" w:eastAsia="Times New Roman" w:cs="Times New Roman"/>
          <w:color w:val="000000" w:themeColor="text1" w:themeTint="FF" w:themeShade="FF"/>
          <w:sz w:val="24"/>
          <w:szCs w:val="24"/>
        </w:rPr>
        <w:t>In 2016, 40% of transfers from long-term care to acute settings</w:t>
      </w:r>
      <w:r w:rsidRPr="1A03AD64" w:rsidR="0073BBF1">
        <w:rPr>
          <w:rFonts w:ascii="Times New Roman" w:hAnsi="Times New Roman" w:eastAsia="Times New Roman" w:cs="Times New Roman"/>
          <w:sz w:val="24"/>
          <w:szCs w:val="24"/>
        </w:rPr>
        <w:t xml:space="preserve"> were unnecessary (cost of USD 18 billion) and half of the harm occurring in long-term care </w:t>
      </w:r>
      <w:r w:rsidRPr="1A03AD64" w:rsidR="763C5DA2">
        <w:rPr>
          <w:rFonts w:ascii="Times New Roman" w:hAnsi="Times New Roman" w:eastAsia="Times New Roman" w:cs="Times New Roman"/>
          <w:sz w:val="24"/>
          <w:szCs w:val="24"/>
        </w:rPr>
        <w:t xml:space="preserve">was </w:t>
      </w:r>
      <w:r w:rsidRPr="1A03AD64" w:rsidR="0073BBF1">
        <w:rPr>
          <w:rFonts w:ascii="Times New Roman" w:hAnsi="Times New Roman" w:eastAsia="Times New Roman" w:cs="Times New Roman"/>
          <w:sz w:val="24"/>
          <w:szCs w:val="24"/>
        </w:rPr>
        <w:t xml:space="preserve">avoidable; this data reinforces the urgent need for targeted training, education and clinical governance in those settings (OECD, 2020b). </w:t>
      </w:r>
      <w:r w:rsidRPr="1A03AD64" w:rsidR="69198C15">
        <w:rPr>
          <w:rFonts w:ascii="Times New Roman" w:hAnsi="Times New Roman" w:eastAsia="Times New Roman" w:cs="Times New Roman"/>
          <w:sz w:val="24"/>
          <w:szCs w:val="24"/>
        </w:rPr>
        <w:t>Nurses’ knowledge is considered a corner stone of nursing practice</w:t>
      </w:r>
      <w:r w:rsidRPr="1A03AD64" w:rsidR="58B55BA8">
        <w:rPr>
          <w:rFonts w:ascii="Times New Roman" w:hAnsi="Times New Roman" w:eastAsia="Times New Roman" w:cs="Times New Roman"/>
          <w:sz w:val="24"/>
          <w:szCs w:val="24"/>
        </w:rPr>
        <w:t xml:space="preserve"> as</w:t>
      </w:r>
      <w:r w:rsidRPr="1A03AD64" w:rsidR="69198C15">
        <w:rPr>
          <w:rFonts w:ascii="Times New Roman" w:hAnsi="Times New Roman" w:eastAsia="Times New Roman" w:cs="Times New Roman"/>
          <w:sz w:val="24"/>
          <w:szCs w:val="24"/>
        </w:rPr>
        <w:t xml:space="preserve"> rais</w:t>
      </w:r>
      <w:r w:rsidRPr="1A03AD64" w:rsidR="69DB49AD">
        <w:rPr>
          <w:rFonts w:ascii="Times New Roman" w:hAnsi="Times New Roman" w:eastAsia="Times New Roman" w:cs="Times New Roman"/>
          <w:sz w:val="24"/>
          <w:szCs w:val="24"/>
        </w:rPr>
        <w:t>es</w:t>
      </w:r>
      <w:r w:rsidRPr="1A03AD64" w:rsidR="69198C15">
        <w:rPr>
          <w:rFonts w:ascii="Times New Roman" w:hAnsi="Times New Roman" w:eastAsia="Times New Roman" w:cs="Times New Roman"/>
          <w:sz w:val="24"/>
          <w:szCs w:val="24"/>
        </w:rPr>
        <w:t xml:space="preserve"> awareness and accountability, </w:t>
      </w:r>
      <w:r w:rsidRPr="1A03AD64" w:rsidR="50439D40">
        <w:rPr>
          <w:rFonts w:ascii="Times New Roman" w:hAnsi="Times New Roman" w:eastAsia="Times New Roman" w:cs="Times New Roman"/>
          <w:sz w:val="24"/>
          <w:szCs w:val="24"/>
        </w:rPr>
        <w:t>contributes</w:t>
      </w:r>
      <w:r w:rsidRPr="1A03AD64" w:rsidR="69198C15">
        <w:rPr>
          <w:rFonts w:ascii="Times New Roman" w:hAnsi="Times New Roman" w:eastAsia="Times New Roman" w:cs="Times New Roman"/>
          <w:sz w:val="24"/>
          <w:szCs w:val="24"/>
        </w:rPr>
        <w:t xml:space="preserve"> to safety and quality of care</w:t>
      </w:r>
      <w:r w:rsidRPr="1A03AD64" w:rsidR="74EC80A9">
        <w:rPr>
          <w:rFonts w:ascii="Times New Roman" w:hAnsi="Times New Roman" w:eastAsia="Times New Roman" w:cs="Times New Roman"/>
          <w:sz w:val="24"/>
          <w:szCs w:val="24"/>
        </w:rPr>
        <w:t>,</w:t>
      </w:r>
      <w:commentRangeStart w:id="387690047"/>
      <w:commentRangeStart w:id="1279181297"/>
      <w:r w:rsidRPr="1A03AD64" w:rsidR="65CA14F9">
        <w:rPr>
          <w:rFonts w:ascii="Times New Roman" w:hAnsi="Times New Roman" w:eastAsia="Times New Roman" w:cs="Times New Roman"/>
          <w:color w:val="000000" w:themeColor="text1" w:themeTint="FF" w:themeShade="FF"/>
          <w:sz w:val="24"/>
          <w:szCs w:val="24"/>
        </w:rPr>
        <w:t xml:space="preserve"> enhanc</w:t>
      </w:r>
      <w:r w:rsidRPr="1A03AD64" w:rsidR="25133810">
        <w:rPr>
          <w:rFonts w:ascii="Times New Roman" w:hAnsi="Times New Roman" w:eastAsia="Times New Roman" w:cs="Times New Roman"/>
          <w:color w:val="000000" w:themeColor="text1" w:themeTint="FF" w:themeShade="FF"/>
          <w:sz w:val="24"/>
          <w:szCs w:val="24"/>
        </w:rPr>
        <w:t>ing</w:t>
      </w:r>
      <w:r w:rsidRPr="1A03AD64" w:rsidR="65CA14F9">
        <w:rPr>
          <w:rFonts w:ascii="Times New Roman" w:hAnsi="Times New Roman" w:eastAsia="Times New Roman" w:cs="Times New Roman"/>
          <w:color w:val="000000" w:themeColor="text1" w:themeTint="FF" w:themeShade="FF"/>
          <w:sz w:val="24"/>
          <w:szCs w:val="24"/>
        </w:rPr>
        <w:t xml:space="preserve"> </w:t>
      </w:r>
      <w:commentRangeEnd w:id="387690047"/>
      <w:r>
        <w:rPr>
          <w:rStyle w:val="CommentReference"/>
        </w:rPr>
        <w:commentReference w:id="387690047"/>
      </w:r>
      <w:commentRangeEnd w:id="1279181297"/>
      <w:r>
        <w:rPr>
          <w:rStyle w:val="CommentReference"/>
        </w:rPr>
        <w:commentReference w:id="1279181297"/>
      </w:r>
      <w:r w:rsidRPr="1A03AD64" w:rsidR="65CA14F9">
        <w:rPr>
          <w:rFonts w:ascii="Times New Roman" w:hAnsi="Times New Roman" w:eastAsia="Times New Roman" w:cs="Times New Roman"/>
          <w:color w:val="000000" w:themeColor="text1" w:themeTint="FF" w:themeShade="FF"/>
          <w:sz w:val="24"/>
          <w:szCs w:val="24"/>
        </w:rPr>
        <w:t>residents’ quality end-of-life, respect</w:t>
      </w:r>
      <w:r w:rsidRPr="1A03AD64" w:rsidR="1F9FF44C">
        <w:rPr>
          <w:rFonts w:ascii="Times New Roman" w:hAnsi="Times New Roman" w:eastAsia="Times New Roman" w:cs="Times New Roman"/>
          <w:color w:val="000000" w:themeColor="text1" w:themeTint="FF" w:themeShade="FF"/>
          <w:sz w:val="24"/>
          <w:szCs w:val="24"/>
        </w:rPr>
        <w:t>ing</w:t>
      </w:r>
      <w:r w:rsidRPr="1A03AD64" w:rsidR="65CA14F9">
        <w:rPr>
          <w:rFonts w:ascii="Times New Roman" w:hAnsi="Times New Roman" w:eastAsia="Times New Roman" w:cs="Times New Roman"/>
          <w:color w:val="000000" w:themeColor="text1" w:themeTint="FF" w:themeShade="FF"/>
          <w:sz w:val="24"/>
          <w:szCs w:val="24"/>
        </w:rPr>
        <w:t xml:space="preserve"> their wishes and facilitat</w:t>
      </w:r>
      <w:r w:rsidRPr="1A03AD64" w:rsidR="42FE9591">
        <w:rPr>
          <w:rFonts w:ascii="Times New Roman" w:hAnsi="Times New Roman" w:eastAsia="Times New Roman" w:cs="Times New Roman"/>
          <w:color w:val="000000" w:themeColor="text1" w:themeTint="FF" w:themeShade="FF"/>
          <w:sz w:val="24"/>
          <w:szCs w:val="24"/>
        </w:rPr>
        <w:t>ing</w:t>
      </w:r>
      <w:r w:rsidRPr="1A03AD64" w:rsidR="65CA14F9">
        <w:rPr>
          <w:rFonts w:ascii="Times New Roman" w:hAnsi="Times New Roman" w:eastAsia="Times New Roman" w:cs="Times New Roman"/>
          <w:color w:val="000000" w:themeColor="text1" w:themeTint="FF" w:themeShade="FF"/>
          <w:sz w:val="24"/>
          <w:szCs w:val="24"/>
        </w:rPr>
        <w:t xml:space="preserve"> bereavement process for families</w:t>
      </w:r>
      <w:r w:rsidRPr="1A03AD64" w:rsidR="69198C15">
        <w:rPr>
          <w:rFonts w:ascii="Times New Roman" w:hAnsi="Times New Roman" w:eastAsia="Times New Roman" w:cs="Times New Roman"/>
          <w:sz w:val="24"/>
          <w:szCs w:val="24"/>
        </w:rPr>
        <w:t xml:space="preserve"> (Fukada, 2018). </w:t>
      </w:r>
      <w:r w:rsidRPr="1A03AD64" w:rsidR="0073BBF1">
        <w:rPr>
          <w:rFonts w:ascii="Times New Roman" w:hAnsi="Times New Roman" w:eastAsia="Times New Roman" w:cs="Times New Roman"/>
          <w:sz w:val="24"/>
          <w:szCs w:val="24"/>
        </w:rPr>
        <w:t>The predictions of increased deaths in coming decades</w:t>
      </w:r>
      <w:r w:rsidRPr="1A03AD64" w:rsidR="0F7A1C92">
        <w:rPr>
          <w:rFonts w:ascii="Times New Roman" w:hAnsi="Times New Roman" w:eastAsia="Times New Roman" w:cs="Times New Roman"/>
          <w:sz w:val="24"/>
          <w:szCs w:val="24"/>
        </w:rPr>
        <w:t>,</w:t>
      </w:r>
      <w:r w:rsidRPr="1A03AD64" w:rsidR="0073BBF1">
        <w:rPr>
          <w:rFonts w:ascii="Times New Roman" w:hAnsi="Times New Roman" w:eastAsia="Times New Roman" w:cs="Times New Roman"/>
          <w:color w:val="000000" w:themeColor="text1" w:themeTint="FF" w:themeShade="FF"/>
          <w:sz w:val="24"/>
          <w:szCs w:val="24"/>
        </w:rPr>
        <w:t xml:space="preserve"> </w:t>
      </w:r>
      <w:r w:rsidRPr="1A03AD64" w:rsidR="65962925">
        <w:rPr>
          <w:rFonts w:ascii="Times New Roman" w:hAnsi="Times New Roman" w:eastAsia="Times New Roman" w:cs="Times New Roman"/>
          <w:color w:val="000000" w:themeColor="text1" w:themeTint="FF" w:themeShade="FF"/>
          <w:sz w:val="24"/>
          <w:szCs w:val="24"/>
        </w:rPr>
        <w:t>flags</w:t>
      </w:r>
      <w:r w:rsidRPr="1A03AD64" w:rsidR="74928D5A">
        <w:rPr>
          <w:rFonts w:ascii="Times New Roman" w:hAnsi="Times New Roman" w:eastAsia="Times New Roman" w:cs="Times New Roman"/>
          <w:color w:val="000000" w:themeColor="text1" w:themeTint="FF" w:themeShade="FF"/>
          <w:sz w:val="24"/>
          <w:szCs w:val="24"/>
        </w:rPr>
        <w:t xml:space="preserve"> </w:t>
      </w:r>
      <w:r w:rsidRPr="1A03AD64" w:rsidR="368768C4">
        <w:rPr>
          <w:rFonts w:ascii="Times New Roman" w:hAnsi="Times New Roman" w:eastAsia="Times New Roman" w:cs="Times New Roman"/>
          <w:color w:val="000000" w:themeColor="text1" w:themeTint="FF" w:themeShade="FF"/>
          <w:sz w:val="24"/>
          <w:szCs w:val="24"/>
        </w:rPr>
        <w:t xml:space="preserve">the urgency to acknowledge the skills and </w:t>
      </w:r>
      <w:r w:rsidRPr="1A03AD64" w:rsidR="368768C4">
        <w:rPr>
          <w:rFonts w:ascii="Times New Roman" w:hAnsi="Times New Roman" w:eastAsia="Times New Roman" w:cs="Times New Roman"/>
          <w:color w:val="000000" w:themeColor="text1" w:themeTint="FF" w:themeShade="FF"/>
          <w:sz w:val="24"/>
          <w:szCs w:val="24"/>
        </w:rPr>
        <w:t>knowledge of the nursing staff in such healthcare settings towards end-of-life</w:t>
      </w:r>
      <w:r w:rsidRPr="1A03AD64" w:rsidR="6EAB2F42">
        <w:rPr>
          <w:rFonts w:ascii="Times New Roman" w:hAnsi="Times New Roman" w:eastAsia="Times New Roman" w:cs="Times New Roman"/>
          <w:color w:val="000000" w:themeColor="text1" w:themeTint="FF" w:themeShade="FF"/>
          <w:sz w:val="24"/>
          <w:szCs w:val="24"/>
        </w:rPr>
        <w:t>.</w:t>
      </w:r>
      <w:r w:rsidRPr="1A03AD64" w:rsidR="70B951E1">
        <w:rPr>
          <w:rFonts w:ascii="Times New Roman" w:hAnsi="Times New Roman" w:eastAsia="Times New Roman" w:cs="Times New Roman"/>
          <w:sz w:val="24"/>
          <w:szCs w:val="24"/>
        </w:rPr>
        <w:t xml:space="preserve"> </w:t>
      </w:r>
    </w:p>
    <w:p w:rsidR="102D845B" w:rsidP="1A03AD64" w:rsidRDefault="102D845B" w14:paraId="79715ACA" w14:textId="717FBEFA">
      <w:pPr>
        <w:pStyle w:val="Normal"/>
        <w:spacing w:line="360" w:lineRule="auto"/>
        <w:ind w:firstLine="720"/>
        <w:jc w:val="both"/>
        <w:rPr>
          <w:rFonts w:ascii="Times New Roman" w:hAnsi="Times New Roman" w:eastAsia="Times New Roman" w:cs="Times New Roman"/>
          <w:b w:val="1"/>
          <w:bCs w:val="1"/>
          <w:color w:val="auto"/>
          <w:sz w:val="24"/>
          <w:szCs w:val="24"/>
        </w:rPr>
      </w:pPr>
    </w:p>
    <w:p w:rsidR="102D845B" w:rsidP="1A03AD64" w:rsidRDefault="102D845B" w14:paraId="03A6B8A6" w14:textId="0E8BCD82">
      <w:pPr>
        <w:pStyle w:val="Normal"/>
        <w:spacing w:line="360" w:lineRule="auto"/>
        <w:ind w:firstLine="720"/>
        <w:jc w:val="both"/>
        <w:rPr>
          <w:rFonts w:ascii="Times New Roman" w:hAnsi="Times New Roman" w:eastAsia="Times New Roman" w:cs="Times New Roman"/>
          <w:b w:val="1"/>
          <w:bCs w:val="1"/>
          <w:color w:val="auto"/>
          <w:sz w:val="24"/>
          <w:szCs w:val="24"/>
        </w:rPr>
      </w:pPr>
      <w:r w:rsidRPr="1A03AD64" w:rsidR="102D845B">
        <w:rPr>
          <w:rFonts w:ascii="Times New Roman" w:hAnsi="Times New Roman" w:eastAsia="Times New Roman" w:cs="Times New Roman"/>
          <w:b w:val="1"/>
          <w:bCs w:val="1"/>
          <w:color w:val="auto"/>
          <w:sz w:val="24"/>
          <w:szCs w:val="24"/>
        </w:rPr>
        <w:t>RESEARCH METHODOLOGY</w:t>
      </w:r>
    </w:p>
    <w:p w:rsidR="62073945" w:rsidP="62073945" w:rsidRDefault="62073945" w14:paraId="1F7D81CD" w14:textId="59EE557A">
      <w:pPr>
        <w:spacing w:line="360" w:lineRule="auto"/>
        <w:jc w:val="both"/>
      </w:pPr>
    </w:p>
    <w:p w:rsidR="62073945" w:rsidP="439223AD" w:rsidRDefault="009312DA" w14:paraId="7BB4EC71" w14:textId="3722F5BE">
      <w:pPr>
        <w:spacing w:line="360" w:lineRule="auto"/>
        <w:ind w:firstLine="720"/>
        <w:jc w:val="both"/>
        <w:rPr>
          <w:rFonts w:ascii="Times New Roman" w:hAnsi="Times New Roman" w:eastAsia="Times New Roman" w:cs="Times New Roman"/>
          <w:sz w:val="24"/>
          <w:szCs w:val="24"/>
        </w:rPr>
      </w:pPr>
      <w:commentRangeStart w:id="206"/>
      <w:commentRangeStart w:id="207"/>
      <w:commentRangeStart w:id="208"/>
      <w:commentRangeStart w:id="209"/>
      <w:r w:rsidRPr="1A03AD64" w:rsidR="678B14E3">
        <w:rPr>
          <w:rFonts w:ascii="Times New Roman" w:hAnsi="Times New Roman" w:eastAsia="Times New Roman" w:cs="Times New Roman"/>
          <w:sz w:val="24"/>
          <w:szCs w:val="24"/>
        </w:rPr>
        <w:t xml:space="preserve"> </w:t>
      </w:r>
      <w:r w:rsidRPr="1A03AD64" w:rsidR="7E26BC25">
        <w:rPr>
          <w:rFonts w:ascii="Times New Roman" w:hAnsi="Times New Roman" w:eastAsia="Times New Roman" w:cs="Times New Roman"/>
          <w:sz w:val="24"/>
          <w:szCs w:val="24"/>
        </w:rPr>
        <w:t xml:space="preserve">A scoping review is a research methodology that </w:t>
      </w:r>
      <w:r w:rsidRPr="1A03AD64" w:rsidR="318FB93A">
        <w:rPr>
          <w:rFonts w:ascii="Times New Roman" w:hAnsi="Times New Roman" w:eastAsia="Times New Roman" w:cs="Times New Roman"/>
          <w:sz w:val="24"/>
          <w:szCs w:val="24"/>
        </w:rPr>
        <w:t>aims to map concepts</w:t>
      </w:r>
      <w:r w:rsidRPr="1A03AD64" w:rsidR="00335D4A">
        <w:rPr>
          <w:rFonts w:ascii="Times New Roman" w:hAnsi="Times New Roman" w:eastAsia="Times New Roman" w:cs="Times New Roman"/>
          <w:sz w:val="24"/>
          <w:szCs w:val="24"/>
        </w:rPr>
        <w:t xml:space="preserve"> and</w:t>
      </w:r>
      <w:r w:rsidRPr="1A03AD64" w:rsidR="3655B448">
        <w:rPr>
          <w:rFonts w:ascii="Times New Roman" w:hAnsi="Times New Roman" w:eastAsia="Times New Roman" w:cs="Times New Roman"/>
          <w:sz w:val="24"/>
          <w:szCs w:val="24"/>
        </w:rPr>
        <w:t xml:space="preserve"> </w:t>
      </w:r>
      <w:proofErr w:type="spellStart"/>
      <w:r w:rsidRPr="1A03AD64" w:rsidR="3655B448">
        <w:rPr>
          <w:rFonts w:ascii="Times New Roman" w:hAnsi="Times New Roman" w:eastAsia="Times New Roman" w:cs="Times New Roman"/>
          <w:sz w:val="24"/>
          <w:szCs w:val="24"/>
        </w:rPr>
        <w:t>synthesise</w:t>
      </w:r>
      <w:proofErr w:type="spellEnd"/>
      <w:r w:rsidRPr="1A03AD64" w:rsidR="318FB93A">
        <w:rPr>
          <w:rFonts w:ascii="Times New Roman" w:hAnsi="Times New Roman" w:eastAsia="Times New Roman" w:cs="Times New Roman"/>
          <w:sz w:val="24"/>
          <w:szCs w:val="24"/>
        </w:rPr>
        <w:t xml:space="preserve"> information </w:t>
      </w:r>
      <w:r w:rsidRPr="1A03AD64" w:rsidR="00335D4A">
        <w:rPr>
          <w:rFonts w:ascii="Times New Roman" w:hAnsi="Times New Roman" w:eastAsia="Times New Roman" w:cs="Times New Roman"/>
          <w:sz w:val="24"/>
          <w:szCs w:val="24"/>
        </w:rPr>
        <w:t>acr</w:t>
      </w:r>
      <w:r w:rsidRPr="1A03AD64" w:rsidR="00335D4A">
        <w:rPr>
          <w:rFonts w:ascii="Times New Roman" w:hAnsi="Times New Roman" w:eastAsia="Times New Roman" w:cs="Times New Roman"/>
          <w:sz w:val="24"/>
          <w:szCs w:val="24"/>
        </w:rPr>
        <w:t xml:space="preserve">oss a field or topic of study </w:t>
      </w:r>
      <w:r w:rsidRPr="1A03AD64" w:rsidR="708CD3B6">
        <w:rPr>
          <w:rFonts w:ascii="Times New Roman" w:hAnsi="Times New Roman" w:eastAsia="Times New Roman" w:cs="Times New Roman"/>
          <w:sz w:val="24"/>
          <w:szCs w:val="24"/>
        </w:rPr>
        <w:t>(Arksey &amp; O’Malley, 2005).</w:t>
      </w:r>
      <w:r w:rsidRPr="1A03AD64" w:rsidR="318FB93A">
        <w:rPr>
          <w:rFonts w:ascii="Times New Roman" w:hAnsi="Times New Roman" w:eastAsia="Times New Roman" w:cs="Times New Roman"/>
          <w:sz w:val="24"/>
          <w:szCs w:val="24"/>
        </w:rPr>
        <w:t xml:space="preserve"> </w:t>
      </w:r>
      <w:r w:rsidRPr="1A03AD64" w:rsidR="00335D4A">
        <w:rPr>
          <w:rFonts w:ascii="Times New Roman" w:hAnsi="Times New Roman" w:eastAsia="Times New Roman" w:cs="Times New Roman"/>
          <w:sz w:val="24"/>
          <w:szCs w:val="24"/>
        </w:rPr>
        <w:t>A scoping review</w:t>
      </w:r>
      <w:r w:rsidRPr="1A03AD64" w:rsidR="35908D3A">
        <w:rPr>
          <w:rFonts w:ascii="Times New Roman" w:hAnsi="Times New Roman" w:eastAsia="Times New Roman" w:cs="Times New Roman"/>
          <w:sz w:val="24"/>
          <w:szCs w:val="24"/>
        </w:rPr>
        <w:t xml:space="preserve"> was </w:t>
      </w:r>
      <w:r w:rsidRPr="1A03AD64" w:rsidR="00335D4A">
        <w:rPr>
          <w:rFonts w:ascii="Times New Roman" w:hAnsi="Times New Roman" w:eastAsia="Times New Roman" w:cs="Times New Roman"/>
          <w:sz w:val="24"/>
          <w:szCs w:val="24"/>
        </w:rPr>
        <w:t xml:space="preserve">determined to be </w:t>
      </w:r>
      <w:r w:rsidRPr="1A03AD64" w:rsidR="009312DA">
        <w:rPr>
          <w:rFonts w:ascii="Times New Roman" w:hAnsi="Times New Roman" w:eastAsia="Times New Roman" w:cs="Times New Roman"/>
          <w:sz w:val="24"/>
          <w:szCs w:val="24"/>
        </w:rPr>
        <w:t xml:space="preserve">the </w:t>
      </w:r>
      <w:r w:rsidRPr="1A03AD64" w:rsidR="009312DA">
        <w:rPr>
          <w:rFonts w:ascii="Times New Roman" w:hAnsi="Times New Roman" w:eastAsia="Times New Roman" w:cs="Times New Roman"/>
          <w:sz w:val="24"/>
          <w:szCs w:val="24"/>
        </w:rPr>
        <w:t>most suitable</w:t>
      </w:r>
      <w:r w:rsidRPr="1A03AD64" w:rsidR="00335D4A">
        <w:rPr>
          <w:rFonts w:ascii="Times New Roman" w:hAnsi="Times New Roman" w:eastAsia="Times New Roman" w:cs="Times New Roman"/>
          <w:sz w:val="24"/>
          <w:szCs w:val="24"/>
        </w:rPr>
        <w:t xml:space="preserve"> </w:t>
      </w:r>
      <w:r w:rsidRPr="1A03AD64" w:rsidR="009312DA">
        <w:rPr>
          <w:rFonts w:ascii="Times New Roman" w:hAnsi="Times New Roman" w:eastAsia="Times New Roman" w:cs="Times New Roman"/>
          <w:sz w:val="24"/>
          <w:szCs w:val="24"/>
        </w:rPr>
        <w:t xml:space="preserve">methodology </w:t>
      </w:r>
      <w:r w:rsidRPr="1A03AD64" w:rsidR="35908D3A">
        <w:rPr>
          <w:rFonts w:ascii="Times New Roman" w:hAnsi="Times New Roman" w:eastAsia="Times New Roman" w:cs="Times New Roman"/>
          <w:sz w:val="24"/>
          <w:szCs w:val="24"/>
        </w:rPr>
        <w:t xml:space="preserve">considering </w:t>
      </w:r>
      <w:r w:rsidRPr="1A03AD64" w:rsidR="009312DA">
        <w:rPr>
          <w:rFonts w:ascii="Times New Roman" w:hAnsi="Times New Roman" w:eastAsia="Times New Roman" w:cs="Times New Roman"/>
          <w:sz w:val="24"/>
          <w:szCs w:val="24"/>
        </w:rPr>
        <w:t xml:space="preserve">that the </w:t>
      </w:r>
      <w:r w:rsidRPr="1A03AD64" w:rsidR="35908D3A">
        <w:rPr>
          <w:rFonts w:ascii="Times New Roman" w:hAnsi="Times New Roman" w:eastAsia="Times New Roman" w:cs="Times New Roman"/>
          <w:sz w:val="24"/>
          <w:szCs w:val="24"/>
        </w:rPr>
        <w:t>objectives</w:t>
      </w:r>
      <w:r w:rsidRPr="1A03AD64" w:rsidR="009312DA">
        <w:rPr>
          <w:rFonts w:ascii="Times New Roman" w:hAnsi="Times New Roman" w:eastAsia="Times New Roman" w:cs="Times New Roman"/>
          <w:sz w:val="24"/>
          <w:szCs w:val="24"/>
        </w:rPr>
        <w:t xml:space="preserve"> of this study are to</w:t>
      </w:r>
      <w:r w:rsidRPr="1A03AD64" w:rsidR="35908D3A">
        <w:rPr>
          <w:rFonts w:ascii="Times New Roman" w:hAnsi="Times New Roman" w:eastAsia="Times New Roman" w:cs="Times New Roman"/>
          <w:sz w:val="24"/>
          <w:szCs w:val="24"/>
        </w:rPr>
        <w:t xml:space="preserve"> </w:t>
      </w:r>
      <w:r w:rsidRPr="1A03AD64" w:rsidR="092F0CFC">
        <w:rPr>
          <w:rFonts w:ascii="Times New Roman" w:hAnsi="Times New Roman" w:eastAsia="Times New Roman" w:cs="Times New Roman"/>
          <w:sz w:val="24"/>
          <w:szCs w:val="24"/>
        </w:rPr>
        <w:t xml:space="preserve">descriptively map </w:t>
      </w:r>
      <w:r w:rsidRPr="1A03AD64" w:rsidR="009312DA">
        <w:rPr>
          <w:rFonts w:ascii="Times New Roman" w:hAnsi="Times New Roman" w:eastAsia="Times New Roman" w:cs="Times New Roman"/>
          <w:sz w:val="24"/>
          <w:szCs w:val="24"/>
        </w:rPr>
        <w:t xml:space="preserve">important </w:t>
      </w:r>
      <w:r w:rsidRPr="1A03AD64" w:rsidR="092F0CFC">
        <w:rPr>
          <w:rFonts w:ascii="Times New Roman" w:hAnsi="Times New Roman" w:eastAsia="Times New Roman" w:cs="Times New Roman"/>
          <w:sz w:val="24"/>
          <w:szCs w:val="24"/>
        </w:rPr>
        <w:t xml:space="preserve">concepts on </w:t>
      </w:r>
      <w:r w:rsidRPr="1A03AD64" w:rsidR="009312DA">
        <w:rPr>
          <w:rFonts w:ascii="Times New Roman" w:hAnsi="Times New Roman" w:eastAsia="Times New Roman" w:cs="Times New Roman"/>
          <w:sz w:val="24"/>
          <w:szCs w:val="24"/>
        </w:rPr>
        <w:t xml:space="preserve">nurses’ knowledge about Palliative Care </w:t>
      </w:r>
      <w:r w:rsidRPr="1A03AD64" w:rsidR="092F0CFC">
        <w:rPr>
          <w:rFonts w:ascii="Times New Roman" w:hAnsi="Times New Roman" w:eastAsia="Times New Roman" w:cs="Times New Roman"/>
          <w:sz w:val="24"/>
          <w:szCs w:val="24"/>
        </w:rPr>
        <w:t>in long</w:t>
      </w:r>
      <w:r w:rsidRPr="1A03AD64" w:rsidR="009312DA">
        <w:rPr>
          <w:rFonts w:ascii="Times New Roman" w:hAnsi="Times New Roman" w:eastAsia="Times New Roman" w:cs="Times New Roman"/>
          <w:sz w:val="24"/>
          <w:szCs w:val="24"/>
        </w:rPr>
        <w:t>-</w:t>
      </w:r>
      <w:r w:rsidRPr="1A03AD64" w:rsidR="092F0CFC">
        <w:rPr>
          <w:rFonts w:ascii="Times New Roman" w:hAnsi="Times New Roman" w:eastAsia="Times New Roman" w:cs="Times New Roman"/>
          <w:sz w:val="24"/>
          <w:szCs w:val="24"/>
        </w:rPr>
        <w:t>term care facilities for older people</w:t>
      </w:r>
      <w:r w:rsidRPr="1A03AD64" w:rsidR="009312DA">
        <w:rPr>
          <w:rFonts w:ascii="Times New Roman" w:hAnsi="Times New Roman" w:eastAsia="Times New Roman" w:cs="Times New Roman"/>
          <w:sz w:val="24"/>
          <w:szCs w:val="24"/>
        </w:rPr>
        <w:t>.</w:t>
      </w:r>
      <w:r w:rsidRPr="1A03AD64" w:rsidR="531B4B25">
        <w:rPr>
          <w:rFonts w:ascii="Times New Roman" w:hAnsi="Times New Roman" w:eastAsia="Times New Roman" w:cs="Times New Roman"/>
          <w:sz w:val="24"/>
          <w:szCs w:val="24"/>
        </w:rPr>
        <w:t xml:space="preserve"> </w:t>
      </w:r>
      <w:r w:rsidRPr="1A03AD64" w:rsidR="009312DA">
        <w:rPr>
          <w:rFonts w:ascii="Times New Roman" w:hAnsi="Times New Roman" w:eastAsia="Times New Roman" w:cs="Times New Roman"/>
          <w:sz w:val="24"/>
          <w:szCs w:val="24"/>
        </w:rPr>
        <w:t xml:space="preserve">These concepts </w:t>
      </w:r>
      <w:r w:rsidRPr="1A03AD64" w:rsidR="0999E380">
        <w:rPr>
          <w:rFonts w:ascii="Times New Roman" w:hAnsi="Times New Roman" w:eastAsia="Times New Roman" w:cs="Times New Roman"/>
          <w:sz w:val="24"/>
          <w:szCs w:val="24"/>
        </w:rPr>
        <w:t>include</w:t>
      </w:r>
      <w:r w:rsidRPr="1A03AD64" w:rsidR="092F0CFC">
        <w:rPr>
          <w:rFonts w:ascii="Times New Roman" w:hAnsi="Times New Roman" w:eastAsia="Times New Roman" w:cs="Times New Roman"/>
          <w:sz w:val="24"/>
          <w:szCs w:val="24"/>
        </w:rPr>
        <w:t xml:space="preserve"> </w:t>
      </w:r>
      <w:r w:rsidRPr="1A03AD64" w:rsidR="009312DA">
        <w:rPr>
          <w:rFonts w:ascii="Times New Roman" w:hAnsi="Times New Roman" w:eastAsia="Times New Roman" w:cs="Times New Roman"/>
          <w:sz w:val="24"/>
          <w:szCs w:val="24"/>
        </w:rPr>
        <w:t xml:space="preserve">key </w:t>
      </w:r>
      <w:r w:rsidRPr="1A03AD64" w:rsidR="54DFC1DE">
        <w:rPr>
          <w:rFonts w:ascii="Times New Roman" w:hAnsi="Times New Roman" w:eastAsia="Times New Roman" w:cs="Times New Roman"/>
          <w:sz w:val="24"/>
          <w:szCs w:val="24"/>
        </w:rPr>
        <w:t>definitions</w:t>
      </w:r>
      <w:r w:rsidRPr="1A03AD64" w:rsidR="009312DA">
        <w:rPr>
          <w:rFonts w:ascii="Times New Roman" w:hAnsi="Times New Roman" w:eastAsia="Times New Roman" w:cs="Times New Roman"/>
          <w:sz w:val="24"/>
          <w:szCs w:val="24"/>
        </w:rPr>
        <w:t xml:space="preserve"> used</w:t>
      </w:r>
      <w:r w:rsidRPr="1A03AD64" w:rsidR="092F0CFC">
        <w:rPr>
          <w:rFonts w:ascii="Times New Roman" w:hAnsi="Times New Roman" w:eastAsia="Times New Roman" w:cs="Times New Roman"/>
          <w:sz w:val="24"/>
          <w:szCs w:val="24"/>
        </w:rPr>
        <w:t>, barriers and contributing factors</w:t>
      </w:r>
      <w:r w:rsidRPr="1A03AD64" w:rsidR="009312DA">
        <w:rPr>
          <w:rFonts w:ascii="Times New Roman" w:hAnsi="Times New Roman" w:eastAsia="Times New Roman" w:cs="Times New Roman"/>
          <w:sz w:val="24"/>
          <w:szCs w:val="24"/>
        </w:rPr>
        <w:t xml:space="preserve"> to success</w:t>
      </w:r>
      <w:r w:rsidRPr="1A03AD64" w:rsidR="009312DA">
        <w:rPr>
          <w:rFonts w:ascii="Times New Roman" w:hAnsi="Times New Roman" w:eastAsia="Times New Roman" w:cs="Times New Roman"/>
          <w:sz w:val="24"/>
          <w:szCs w:val="24"/>
        </w:rPr>
        <w:t>, possible</w:t>
      </w:r>
      <w:r w:rsidRPr="1A03AD64" w:rsidR="092F0CFC">
        <w:rPr>
          <w:rFonts w:ascii="Times New Roman" w:hAnsi="Times New Roman" w:eastAsia="Times New Roman" w:cs="Times New Roman"/>
          <w:sz w:val="24"/>
          <w:szCs w:val="24"/>
        </w:rPr>
        <w:t xml:space="preserve"> </w:t>
      </w:r>
      <w:r w:rsidRPr="1A03AD64" w:rsidR="217FC39B">
        <w:rPr>
          <w:rFonts w:ascii="Times New Roman" w:hAnsi="Times New Roman" w:eastAsia="Times New Roman" w:cs="Times New Roman"/>
          <w:sz w:val="24"/>
          <w:szCs w:val="24"/>
        </w:rPr>
        <w:t xml:space="preserve">knowledge </w:t>
      </w:r>
      <w:r w:rsidRPr="1A03AD64" w:rsidR="092F0CFC">
        <w:rPr>
          <w:rFonts w:ascii="Times New Roman" w:hAnsi="Times New Roman" w:eastAsia="Times New Roman" w:cs="Times New Roman"/>
          <w:sz w:val="24"/>
          <w:szCs w:val="24"/>
        </w:rPr>
        <w:t>gaps</w:t>
      </w:r>
      <w:r w:rsidRPr="1A03AD64" w:rsidR="700A7142">
        <w:rPr>
          <w:rFonts w:ascii="Times New Roman" w:hAnsi="Times New Roman" w:eastAsia="Times New Roman" w:cs="Times New Roman"/>
          <w:sz w:val="24"/>
          <w:szCs w:val="24"/>
        </w:rPr>
        <w:t>;</w:t>
      </w:r>
      <w:r w:rsidRPr="1A03AD64" w:rsidR="0A03F136">
        <w:rPr>
          <w:rFonts w:ascii="Times New Roman" w:hAnsi="Times New Roman" w:eastAsia="Times New Roman" w:cs="Times New Roman"/>
          <w:sz w:val="24"/>
          <w:szCs w:val="24"/>
        </w:rPr>
        <w:t xml:space="preserve"> </w:t>
      </w:r>
      <w:r w:rsidRPr="1A03AD64" w:rsidR="5B835871">
        <w:rPr>
          <w:rFonts w:ascii="Times New Roman" w:hAnsi="Times New Roman" w:eastAsia="Times New Roman" w:cs="Times New Roman"/>
          <w:sz w:val="24"/>
          <w:szCs w:val="24"/>
        </w:rPr>
        <w:t xml:space="preserve">map </w:t>
      </w:r>
      <w:r w:rsidRPr="1A03AD64" w:rsidR="0A03F136">
        <w:rPr>
          <w:rFonts w:ascii="Times New Roman" w:hAnsi="Times New Roman" w:eastAsia="Times New Roman" w:cs="Times New Roman"/>
          <w:sz w:val="24"/>
          <w:szCs w:val="24"/>
        </w:rPr>
        <w:t>available</w:t>
      </w:r>
      <w:r w:rsidRPr="1A03AD64" w:rsidR="56AFCAE1">
        <w:rPr>
          <w:rFonts w:ascii="Times New Roman" w:hAnsi="Times New Roman" w:eastAsia="Times New Roman" w:cs="Times New Roman"/>
          <w:sz w:val="24"/>
          <w:szCs w:val="24"/>
        </w:rPr>
        <w:t xml:space="preserve"> evidence</w:t>
      </w:r>
      <w:r w:rsidRPr="1A03AD64" w:rsidR="0A03F136">
        <w:rPr>
          <w:rFonts w:ascii="Times New Roman" w:hAnsi="Times New Roman" w:eastAsia="Times New Roman" w:cs="Times New Roman"/>
          <w:sz w:val="24"/>
          <w:szCs w:val="24"/>
        </w:rPr>
        <w:t xml:space="preserve"> and focus of study;</w:t>
      </w:r>
      <w:r w:rsidRPr="1A03AD64" w:rsidR="092F0CFC">
        <w:rPr>
          <w:rFonts w:ascii="Times New Roman" w:hAnsi="Times New Roman" w:eastAsia="Times New Roman" w:cs="Times New Roman"/>
          <w:sz w:val="24"/>
          <w:szCs w:val="24"/>
        </w:rPr>
        <w:t xml:space="preserve"> </w:t>
      </w:r>
      <w:r w:rsidRPr="1A03AD64" w:rsidR="478DA1FC">
        <w:rPr>
          <w:rFonts w:ascii="Times New Roman" w:hAnsi="Times New Roman" w:eastAsia="Times New Roman" w:cs="Times New Roman"/>
          <w:sz w:val="24"/>
          <w:szCs w:val="24"/>
        </w:rPr>
        <w:t xml:space="preserve">to identify </w:t>
      </w:r>
      <w:proofErr w:type="spellStart"/>
      <w:r w:rsidRPr="1A03AD64" w:rsidR="478DA1FC">
        <w:rPr>
          <w:rFonts w:ascii="Times New Roman" w:hAnsi="Times New Roman" w:eastAsia="Times New Roman" w:cs="Times New Roman"/>
          <w:sz w:val="24"/>
          <w:szCs w:val="24"/>
        </w:rPr>
        <w:t>programmes</w:t>
      </w:r>
      <w:proofErr w:type="spellEnd"/>
      <w:r w:rsidRPr="1A03AD64" w:rsidR="478DA1FC">
        <w:rPr>
          <w:rFonts w:ascii="Times New Roman" w:hAnsi="Times New Roman" w:eastAsia="Times New Roman" w:cs="Times New Roman"/>
          <w:sz w:val="24"/>
          <w:szCs w:val="24"/>
        </w:rPr>
        <w:t xml:space="preserve"> and strategies implemented and its outcomes; </w:t>
      </w:r>
      <w:r w:rsidRPr="1A03AD64" w:rsidR="092F0CFC">
        <w:rPr>
          <w:rFonts w:ascii="Times New Roman" w:hAnsi="Times New Roman" w:eastAsia="Times New Roman" w:cs="Times New Roman"/>
          <w:sz w:val="24"/>
          <w:szCs w:val="24"/>
        </w:rPr>
        <w:t>and to provide guidance for further research</w:t>
      </w:r>
      <w:r w:rsidRPr="1A03AD64" w:rsidR="265FC856">
        <w:rPr>
          <w:rFonts w:ascii="Times New Roman" w:hAnsi="Times New Roman" w:eastAsia="Times New Roman" w:cs="Times New Roman"/>
          <w:sz w:val="24"/>
          <w:szCs w:val="24"/>
        </w:rPr>
        <w:t xml:space="preserve"> -</w:t>
      </w:r>
      <w:r w:rsidRPr="1A03AD64" w:rsidR="2D1108D3">
        <w:rPr>
          <w:rFonts w:ascii="Times New Roman" w:hAnsi="Times New Roman" w:eastAsia="Times New Roman" w:cs="Times New Roman"/>
          <w:sz w:val="24"/>
          <w:szCs w:val="24"/>
        </w:rPr>
        <w:t xml:space="preserve"> </w:t>
      </w:r>
      <w:r w:rsidRPr="1A03AD64" w:rsidR="092F0CFC">
        <w:rPr>
          <w:rFonts w:ascii="Times New Roman" w:hAnsi="Times New Roman" w:eastAsia="Times New Roman" w:cs="Times New Roman"/>
          <w:sz w:val="24"/>
          <w:szCs w:val="24"/>
        </w:rPr>
        <w:t xml:space="preserve">to archive that, it is necessary to create strategies to disseminate the results </w:t>
      </w:r>
      <w:r w:rsidRPr="1A03AD64" w:rsidR="024EF932">
        <w:rPr>
          <w:rFonts w:ascii="Times New Roman" w:hAnsi="Times New Roman" w:eastAsia="Times New Roman" w:cs="Times New Roman"/>
          <w:sz w:val="24"/>
          <w:szCs w:val="24"/>
        </w:rPr>
        <w:t xml:space="preserve">(Munn </w:t>
      </w:r>
      <w:r w:rsidRPr="1A03AD64" w:rsidR="024EF932">
        <w:rPr>
          <w:rFonts w:ascii="Times New Roman" w:hAnsi="Times New Roman" w:eastAsia="Times New Roman" w:cs="Times New Roman"/>
          <w:i w:val="1"/>
          <w:iCs w:val="1"/>
          <w:sz w:val="24"/>
          <w:szCs w:val="24"/>
        </w:rPr>
        <w:t>et al</w:t>
      </w:r>
      <w:r w:rsidRPr="1A03AD64" w:rsidR="024EF932">
        <w:rPr>
          <w:rFonts w:ascii="Times New Roman" w:hAnsi="Times New Roman" w:eastAsia="Times New Roman" w:cs="Times New Roman"/>
          <w:sz w:val="24"/>
          <w:szCs w:val="24"/>
        </w:rPr>
        <w:t>., 2018; JBI, 2020</w:t>
      </w:r>
      <w:r w:rsidRPr="1A03AD64" w:rsidR="658F8AF9">
        <w:rPr>
          <w:rFonts w:ascii="Times New Roman" w:hAnsi="Times New Roman" w:eastAsia="Times New Roman" w:cs="Times New Roman"/>
          <w:sz w:val="24"/>
          <w:szCs w:val="24"/>
        </w:rPr>
        <w:t>;</w:t>
      </w:r>
      <w:r w:rsidRPr="1A03AD64" w:rsidR="024EF932">
        <w:rPr>
          <w:rFonts w:ascii="Times New Roman" w:hAnsi="Times New Roman" w:eastAsia="Times New Roman" w:cs="Times New Roman"/>
          <w:sz w:val="24"/>
          <w:szCs w:val="24"/>
        </w:rPr>
        <w:t xml:space="preserve"> Pollock </w:t>
      </w:r>
      <w:r w:rsidRPr="1A03AD64" w:rsidR="024EF932">
        <w:rPr>
          <w:rFonts w:ascii="Times New Roman" w:hAnsi="Times New Roman" w:eastAsia="Times New Roman" w:cs="Times New Roman"/>
          <w:i w:val="1"/>
          <w:iCs w:val="1"/>
          <w:sz w:val="24"/>
          <w:szCs w:val="24"/>
        </w:rPr>
        <w:t>et al.,</w:t>
      </w:r>
      <w:r w:rsidRPr="1A03AD64" w:rsidR="024EF932">
        <w:rPr>
          <w:rFonts w:ascii="Times New Roman" w:hAnsi="Times New Roman" w:eastAsia="Times New Roman" w:cs="Times New Roman"/>
          <w:sz w:val="24"/>
          <w:szCs w:val="24"/>
        </w:rPr>
        <w:t xml:space="preserve"> 2021)</w:t>
      </w:r>
      <w:r w:rsidRPr="1A03AD64" w:rsidR="208A2C3C">
        <w:rPr>
          <w:rFonts w:ascii="Times New Roman" w:hAnsi="Times New Roman" w:eastAsia="Times New Roman" w:cs="Times New Roman"/>
          <w:sz w:val="24"/>
          <w:szCs w:val="24"/>
        </w:rPr>
        <w:t xml:space="preserve">. </w:t>
      </w:r>
      <w:commentRangeEnd w:id="206"/>
      <w:r>
        <w:rPr>
          <w:rStyle w:val="CommentReference"/>
        </w:rPr>
        <w:commentReference w:id="206"/>
      </w:r>
      <w:commentRangeEnd w:id="207"/>
      <w:r>
        <w:rPr>
          <w:rStyle w:val="CommentReference"/>
        </w:rPr>
        <w:commentReference w:id="207"/>
      </w:r>
      <w:commentRangeEnd w:id="208"/>
      <w:r>
        <w:rPr>
          <w:rStyle w:val="CommentReference"/>
        </w:rPr>
        <w:commentReference w:id="208"/>
      </w:r>
      <w:commentRangeEnd w:id="209"/>
      <w:r>
        <w:rPr>
          <w:rStyle w:val="CommentReference"/>
        </w:rPr>
        <w:commentReference w:id="209"/>
      </w:r>
    </w:p>
    <w:p w:rsidR="00C4670D" w:rsidP="1A03AD64" w:rsidRDefault="07AA876D" w14:paraId="39F6A9BF" w14:textId="2F8C9851">
      <w:pPr>
        <w:pStyle w:val="Normal"/>
        <w:spacing w:line="360" w:lineRule="auto"/>
        <w:ind w:firstLine="720"/>
        <w:jc w:val="both"/>
        <w:rPr>
          <w:rFonts w:ascii="Times New Roman" w:hAnsi="Times New Roman" w:eastAsia="Times New Roman" w:cs="Times New Roman"/>
          <w:sz w:val="24"/>
          <w:szCs w:val="24"/>
        </w:rPr>
      </w:pPr>
      <w:r w:rsidRPr="1A03AD64" w:rsidR="2C36E763">
        <w:rPr>
          <w:rFonts w:ascii="Times New Roman" w:hAnsi="Times New Roman" w:eastAsia="Times New Roman" w:cs="Times New Roman"/>
          <w:sz w:val="24"/>
          <w:szCs w:val="24"/>
        </w:rPr>
        <w:t>Th</w:t>
      </w:r>
      <w:r w:rsidRPr="1A03AD64" w:rsidR="009312DA">
        <w:rPr>
          <w:rFonts w:ascii="Times New Roman" w:hAnsi="Times New Roman" w:eastAsia="Times New Roman" w:cs="Times New Roman"/>
          <w:sz w:val="24"/>
          <w:szCs w:val="24"/>
        </w:rPr>
        <w:t xml:space="preserve">is scoping review will follow the </w:t>
      </w:r>
      <w:r w:rsidRPr="1A03AD64" w:rsidR="00C4670D">
        <w:rPr>
          <w:rFonts w:ascii="Times New Roman" w:hAnsi="Times New Roman" w:eastAsia="Times New Roman" w:cs="Times New Roman"/>
          <w:sz w:val="24"/>
          <w:szCs w:val="24"/>
        </w:rPr>
        <w:t>methods</w:t>
      </w:r>
      <w:r w:rsidRPr="1A03AD64" w:rsidR="009312DA">
        <w:rPr>
          <w:rFonts w:ascii="Times New Roman" w:hAnsi="Times New Roman" w:eastAsia="Times New Roman" w:cs="Times New Roman"/>
          <w:sz w:val="24"/>
          <w:szCs w:val="24"/>
        </w:rPr>
        <w:t xml:space="preserve"> outlined in</w:t>
      </w:r>
      <w:r w:rsidRPr="1A03AD64" w:rsidR="2C36E763">
        <w:rPr>
          <w:rFonts w:ascii="Times New Roman" w:hAnsi="Times New Roman" w:eastAsia="Times New Roman" w:cs="Times New Roman"/>
          <w:sz w:val="24"/>
          <w:szCs w:val="24"/>
        </w:rPr>
        <w:t xml:space="preserve"> Joanna Brig</w:t>
      </w:r>
      <w:r w:rsidRPr="1A03AD64" w:rsidR="009312DA">
        <w:rPr>
          <w:rFonts w:ascii="Times New Roman" w:hAnsi="Times New Roman" w:eastAsia="Times New Roman" w:cs="Times New Roman"/>
          <w:sz w:val="24"/>
          <w:szCs w:val="24"/>
        </w:rPr>
        <w:t>g</w:t>
      </w:r>
      <w:r w:rsidRPr="1A03AD64" w:rsidR="2C36E763">
        <w:rPr>
          <w:rFonts w:ascii="Times New Roman" w:hAnsi="Times New Roman" w:eastAsia="Times New Roman" w:cs="Times New Roman"/>
          <w:sz w:val="24"/>
          <w:szCs w:val="24"/>
        </w:rPr>
        <w:t>s Institute</w:t>
      </w:r>
      <w:r w:rsidRPr="1A03AD64" w:rsidR="00C4670D">
        <w:rPr>
          <w:rFonts w:ascii="Times New Roman" w:hAnsi="Times New Roman" w:eastAsia="Times New Roman" w:cs="Times New Roman"/>
          <w:sz w:val="24"/>
          <w:szCs w:val="24"/>
        </w:rPr>
        <w:t>’s scoping review chapter</w:t>
      </w:r>
      <w:r w:rsidRPr="1A03AD64" w:rsidR="2C36E763">
        <w:rPr>
          <w:rFonts w:ascii="Times New Roman" w:hAnsi="Times New Roman" w:eastAsia="Times New Roman" w:cs="Times New Roman"/>
          <w:sz w:val="24"/>
          <w:szCs w:val="24"/>
        </w:rPr>
        <w:t xml:space="preserve"> (</w:t>
      </w:r>
      <w:r w:rsidRPr="1A03AD64" w:rsidR="00C4670D">
        <w:rPr>
          <w:rFonts w:ascii="Times New Roman" w:hAnsi="Times New Roman" w:eastAsia="Times New Roman" w:cs="Times New Roman"/>
          <w:sz w:val="24"/>
          <w:szCs w:val="24"/>
        </w:rPr>
        <w:t xml:space="preserve">JBI, </w:t>
      </w:r>
      <w:r w:rsidRPr="1A03AD64" w:rsidR="2C36E763">
        <w:rPr>
          <w:rFonts w:ascii="Times New Roman" w:hAnsi="Times New Roman" w:eastAsia="Times New Roman" w:cs="Times New Roman"/>
          <w:sz w:val="24"/>
          <w:szCs w:val="24"/>
        </w:rPr>
        <w:t>2020)</w:t>
      </w:r>
      <w:r w:rsidRPr="1A03AD64" w:rsidR="00C4670D">
        <w:rPr>
          <w:rFonts w:ascii="Times New Roman" w:hAnsi="Times New Roman" w:eastAsia="Times New Roman" w:cs="Times New Roman"/>
          <w:sz w:val="24"/>
          <w:szCs w:val="24"/>
        </w:rPr>
        <w:t xml:space="preserve">. </w:t>
      </w:r>
      <w:r w:rsidRPr="1A03AD64" w:rsidR="00206C7F">
        <w:rPr>
          <w:rFonts w:ascii="Times New Roman" w:hAnsi="Times New Roman" w:eastAsia="Times New Roman" w:cs="Times New Roman"/>
          <w:sz w:val="24"/>
          <w:szCs w:val="24"/>
        </w:rPr>
        <w:t>The selection process</w:t>
      </w:r>
      <w:r w:rsidRPr="1A03AD64" w:rsidR="00206C7F">
        <w:rPr>
          <w:rFonts w:ascii="Times New Roman" w:hAnsi="Times New Roman" w:eastAsia="Times New Roman" w:cs="Times New Roman"/>
          <w:sz w:val="24"/>
          <w:szCs w:val="24"/>
        </w:rPr>
        <w:t xml:space="preserve"> outlined below</w:t>
      </w:r>
      <w:r w:rsidRPr="1A03AD64" w:rsidR="00206C7F">
        <w:rPr>
          <w:rFonts w:ascii="Times New Roman" w:hAnsi="Times New Roman" w:eastAsia="Times New Roman" w:cs="Times New Roman"/>
          <w:sz w:val="24"/>
          <w:szCs w:val="24"/>
        </w:rPr>
        <w:t xml:space="preserve"> will follow the recommendations in the Preferred Reporting Items for Systematic Reviews and Meta-Analyses Extension for Scoping Reviews (PRISMA-</w:t>
      </w:r>
      <w:proofErr w:type="spellStart"/>
      <w:r w:rsidRPr="1A03AD64" w:rsidR="00206C7F">
        <w:rPr>
          <w:rFonts w:ascii="Times New Roman" w:hAnsi="Times New Roman" w:eastAsia="Times New Roman" w:cs="Times New Roman"/>
          <w:sz w:val="24"/>
          <w:szCs w:val="24"/>
        </w:rPr>
        <w:t>ScR</w:t>
      </w:r>
      <w:proofErr w:type="spellEnd"/>
      <w:r w:rsidRPr="1A03AD64" w:rsidR="00206C7F">
        <w:rPr>
          <w:rFonts w:ascii="Times New Roman" w:hAnsi="Times New Roman" w:eastAsia="Times New Roman" w:cs="Times New Roman"/>
          <w:sz w:val="24"/>
          <w:szCs w:val="24"/>
        </w:rPr>
        <w:t xml:space="preserve">) checklist and mapped using the PRISMA flow diagram to summarize the identification, screening, </w:t>
      </w:r>
      <w:r w:rsidRPr="1A03AD64" w:rsidR="00206C7F">
        <w:rPr>
          <w:rFonts w:ascii="Times New Roman" w:hAnsi="Times New Roman" w:eastAsia="Times New Roman" w:cs="Times New Roman"/>
          <w:sz w:val="24"/>
          <w:szCs w:val="24"/>
        </w:rPr>
        <w:t>eligibility</w:t>
      </w:r>
      <w:r w:rsidRPr="1A03AD64" w:rsidR="00206C7F">
        <w:rPr>
          <w:rFonts w:ascii="Times New Roman" w:hAnsi="Times New Roman" w:eastAsia="Times New Roman" w:cs="Times New Roman"/>
          <w:sz w:val="24"/>
          <w:szCs w:val="24"/>
        </w:rPr>
        <w:t xml:space="preserve"> and inclusion of sources.</w:t>
      </w:r>
    </w:p>
    <w:p w:rsidR="07AA876D" w:rsidP="62073945" w:rsidRDefault="00C4670D" w14:paraId="0283DB55" w14:textId="537F4A51">
      <w:pPr>
        <w:spacing w:line="360" w:lineRule="auto"/>
        <w:ind w:firstLine="720"/>
        <w:jc w:val="both"/>
        <w:rPr>
          <w:rFonts w:ascii="Times New Roman" w:hAnsi="Times New Roman" w:eastAsia="Times New Roman" w:cs="Times New Roman"/>
          <w:sz w:val="24"/>
          <w:szCs w:val="24"/>
        </w:rPr>
      </w:pPr>
      <w:r w:rsidRPr="1A03AD64" w:rsidR="00C4670D">
        <w:rPr>
          <w:rFonts w:ascii="Times New Roman" w:hAnsi="Times New Roman" w:eastAsia="Times New Roman" w:cs="Times New Roman"/>
          <w:sz w:val="24"/>
          <w:szCs w:val="24"/>
        </w:rPr>
        <w:t xml:space="preserve">First, this protocol has </w:t>
      </w:r>
      <w:r w:rsidRPr="1A03AD64" w:rsidR="00C4670D">
        <w:rPr>
          <w:rFonts w:ascii="Times New Roman" w:hAnsi="Times New Roman" w:eastAsia="Times New Roman" w:cs="Times New Roman"/>
          <w:sz w:val="24"/>
          <w:szCs w:val="24"/>
        </w:rPr>
        <w:t>predetermined the methods and objectives of the review to minimize bias. T</w:t>
      </w:r>
      <w:r w:rsidRPr="1A03AD64" w:rsidR="00C4670D">
        <w:rPr>
          <w:rFonts w:ascii="Times New Roman" w:hAnsi="Times New Roman" w:eastAsia="Times New Roman" w:cs="Times New Roman"/>
          <w:sz w:val="24"/>
          <w:szCs w:val="24"/>
        </w:rPr>
        <w:t xml:space="preserve">he protocol will be uploaded to </w:t>
      </w:r>
      <w:proofErr w:type="spellStart"/>
      <w:r w:rsidRPr="1A03AD64" w:rsidR="00C4670D">
        <w:rPr>
          <w:rFonts w:ascii="Times New Roman" w:hAnsi="Times New Roman" w:eastAsia="Times New Roman" w:cs="Times New Roman"/>
          <w:sz w:val="24"/>
          <w:szCs w:val="24"/>
        </w:rPr>
        <w:t>Figshare</w:t>
      </w:r>
      <w:proofErr w:type="spellEnd"/>
      <w:r w:rsidRPr="1A03AD64" w:rsidR="00C4670D">
        <w:rPr>
          <w:rFonts w:ascii="Times New Roman" w:hAnsi="Times New Roman" w:eastAsia="Times New Roman" w:cs="Times New Roman"/>
          <w:sz w:val="24"/>
          <w:szCs w:val="24"/>
        </w:rPr>
        <w:t xml:space="preserve"> before any searching or screening takes place. </w:t>
      </w:r>
    </w:p>
    <w:p w:rsidR="00206C7F" w:rsidP="00206C7F" w:rsidRDefault="00C4670D" w14:paraId="4ECE4CFC" w14:textId="3271A3E9">
      <w:pPr>
        <w:spacing w:line="360" w:lineRule="auto"/>
        <w:ind w:firstLine="720"/>
        <w:jc w:val="both"/>
        <w:rPr>
          <w:rFonts w:ascii="Times New Roman" w:hAnsi="Times New Roman" w:eastAsia="Times New Roman" w:cs="Times New Roman"/>
          <w:sz w:val="24"/>
          <w:szCs w:val="24"/>
        </w:rPr>
      </w:pPr>
      <w:r w:rsidRPr="1A03AD64" w:rsidR="00C4670D">
        <w:rPr>
          <w:rFonts w:ascii="Times New Roman" w:hAnsi="Times New Roman" w:eastAsia="Times New Roman" w:cs="Times New Roman"/>
          <w:sz w:val="24"/>
          <w:szCs w:val="24"/>
        </w:rPr>
        <w:t xml:space="preserve">Next, the research </w:t>
      </w:r>
      <w:r w:rsidRPr="1A03AD64" w:rsidR="00C4670D">
        <w:rPr>
          <w:rFonts w:ascii="Times New Roman" w:hAnsi="Times New Roman" w:eastAsia="Times New Roman" w:cs="Times New Roman"/>
          <w:sz w:val="24"/>
          <w:szCs w:val="24"/>
        </w:rPr>
        <w:t xml:space="preserve">question, </w:t>
      </w:r>
      <w:r w:rsidRPr="1A03AD64" w:rsidR="00C4670D">
        <w:rPr>
          <w:rFonts w:ascii="Times New Roman" w:hAnsi="Times New Roman" w:eastAsia="Times New Roman" w:cs="Times New Roman"/>
          <w:sz w:val="24"/>
          <w:szCs w:val="24"/>
        </w:rPr>
        <w:t>Nurses’ knowledge about Palliative Care in long-term care facilities for older people</w:t>
      </w:r>
      <w:r w:rsidRPr="1A03AD64" w:rsidR="00C4670D">
        <w:rPr>
          <w:rFonts w:ascii="Times New Roman" w:hAnsi="Times New Roman" w:eastAsia="Times New Roman" w:cs="Times New Roman"/>
          <w:sz w:val="24"/>
          <w:szCs w:val="24"/>
        </w:rPr>
        <w:t xml:space="preserve">, is clearly stated in the title and will inform the </w:t>
      </w:r>
      <w:r w:rsidRPr="1A03AD64" w:rsidR="00C4670D">
        <w:rPr>
          <w:rFonts w:ascii="Times New Roman" w:hAnsi="Times New Roman" w:eastAsia="Times New Roman" w:cs="Times New Roman"/>
          <w:sz w:val="24"/>
          <w:szCs w:val="24"/>
        </w:rPr>
        <w:t xml:space="preserve">eligibility criteria. The eligibility criteria </w:t>
      </w:r>
      <w:r w:rsidRPr="1A03AD64" w:rsidR="00C4670D">
        <w:rPr>
          <w:rFonts w:ascii="Times New Roman" w:hAnsi="Times New Roman" w:eastAsia="Times New Roman" w:cs="Times New Roman"/>
          <w:sz w:val="24"/>
          <w:szCs w:val="24"/>
        </w:rPr>
        <w:t>follow</w:t>
      </w:r>
      <w:r w:rsidRPr="1A03AD64" w:rsidR="00C4670D">
        <w:rPr>
          <w:rFonts w:ascii="Times New Roman" w:hAnsi="Times New Roman" w:eastAsia="Times New Roman" w:cs="Times New Roman"/>
          <w:sz w:val="24"/>
          <w:szCs w:val="24"/>
        </w:rPr>
        <w:t xml:space="preserve"> the JBI </w:t>
      </w:r>
      <w:r w:rsidRPr="1A03AD64" w:rsidR="00C4670D">
        <w:rPr>
          <w:rFonts w:ascii="Times New Roman" w:hAnsi="Times New Roman" w:eastAsia="Times New Roman" w:cs="Times New Roman"/>
          <w:sz w:val="24"/>
          <w:szCs w:val="24"/>
        </w:rPr>
        <w:t>Population, Concept and Context (PCC) framework</w:t>
      </w:r>
      <w:r w:rsidRPr="1A03AD64" w:rsidR="00C4670D">
        <w:rPr>
          <w:rFonts w:ascii="Times New Roman" w:hAnsi="Times New Roman" w:eastAsia="Times New Roman" w:cs="Times New Roman"/>
          <w:sz w:val="24"/>
          <w:szCs w:val="24"/>
        </w:rPr>
        <w:t>. In this scoping review</w:t>
      </w:r>
      <w:r w:rsidRPr="1A03AD64" w:rsidR="00C4670D">
        <w:rPr>
          <w:rFonts w:ascii="Times New Roman" w:hAnsi="Times New Roman" w:eastAsia="Times New Roman" w:cs="Times New Roman"/>
          <w:sz w:val="24"/>
          <w:szCs w:val="24"/>
        </w:rPr>
        <w:t xml:space="preserve"> </w:t>
      </w:r>
      <w:r w:rsidRPr="1A03AD64" w:rsidR="00C4670D">
        <w:rPr>
          <w:rFonts w:ascii="Times New Roman" w:hAnsi="Times New Roman" w:eastAsia="Times New Roman" w:cs="Times New Roman"/>
          <w:sz w:val="24"/>
          <w:szCs w:val="24"/>
        </w:rPr>
        <w:t>nurse</w:t>
      </w:r>
      <w:r w:rsidRPr="1A03AD64" w:rsidR="00C4670D">
        <w:rPr>
          <w:rFonts w:ascii="Times New Roman" w:hAnsi="Times New Roman" w:eastAsia="Times New Roman" w:cs="Times New Roman"/>
          <w:sz w:val="24"/>
          <w:szCs w:val="24"/>
        </w:rPr>
        <w:t>s</w:t>
      </w:r>
      <w:r w:rsidRPr="1A03AD64" w:rsidR="00C4670D">
        <w:rPr>
          <w:rFonts w:ascii="Times New Roman" w:hAnsi="Times New Roman" w:eastAsia="Times New Roman" w:cs="Times New Roman"/>
          <w:sz w:val="24"/>
          <w:szCs w:val="24"/>
        </w:rPr>
        <w:t xml:space="preserve"> </w:t>
      </w:r>
      <w:r w:rsidRPr="1A03AD64" w:rsidR="00C4670D">
        <w:rPr>
          <w:rFonts w:ascii="Times New Roman" w:hAnsi="Times New Roman" w:eastAsia="Times New Roman" w:cs="Times New Roman"/>
          <w:sz w:val="24"/>
          <w:szCs w:val="24"/>
        </w:rPr>
        <w:t xml:space="preserve">are the </w:t>
      </w:r>
      <w:r w:rsidRPr="1A03AD64" w:rsidR="00C4670D">
        <w:rPr>
          <w:rFonts w:ascii="Times New Roman" w:hAnsi="Times New Roman" w:eastAsia="Times New Roman" w:cs="Times New Roman"/>
          <w:sz w:val="24"/>
          <w:szCs w:val="24"/>
        </w:rPr>
        <w:t>population</w:t>
      </w:r>
      <w:r w:rsidRPr="1A03AD64" w:rsidR="00C4670D">
        <w:rPr>
          <w:rFonts w:ascii="Times New Roman" w:hAnsi="Times New Roman" w:eastAsia="Times New Roman" w:cs="Times New Roman"/>
          <w:sz w:val="24"/>
          <w:szCs w:val="24"/>
        </w:rPr>
        <w:t>;</w:t>
      </w:r>
      <w:r w:rsidRPr="1A03AD64" w:rsidR="00C4670D">
        <w:rPr>
          <w:rFonts w:ascii="Times New Roman" w:hAnsi="Times New Roman" w:eastAsia="Times New Roman" w:cs="Times New Roman"/>
          <w:sz w:val="24"/>
          <w:szCs w:val="24"/>
        </w:rPr>
        <w:t xml:space="preserve"> Palliative Care</w:t>
      </w:r>
      <w:r w:rsidRPr="1A03AD64" w:rsidR="00C4670D">
        <w:rPr>
          <w:rFonts w:ascii="Times New Roman" w:hAnsi="Times New Roman" w:eastAsia="Times New Roman" w:cs="Times New Roman"/>
          <w:sz w:val="24"/>
          <w:szCs w:val="24"/>
        </w:rPr>
        <w:t xml:space="preserve"> is the important </w:t>
      </w:r>
      <w:r w:rsidRPr="1A03AD64" w:rsidR="00C4670D">
        <w:rPr>
          <w:rFonts w:ascii="Times New Roman" w:hAnsi="Times New Roman" w:eastAsia="Times New Roman" w:cs="Times New Roman"/>
          <w:sz w:val="24"/>
          <w:szCs w:val="24"/>
        </w:rPr>
        <w:t>concept</w:t>
      </w:r>
      <w:r w:rsidRPr="1A03AD64" w:rsidR="00C4670D">
        <w:rPr>
          <w:rFonts w:ascii="Times New Roman" w:hAnsi="Times New Roman" w:eastAsia="Times New Roman" w:cs="Times New Roman"/>
          <w:sz w:val="24"/>
          <w:szCs w:val="24"/>
        </w:rPr>
        <w:t xml:space="preserve"> under investigation</w:t>
      </w:r>
      <w:r w:rsidRPr="1A03AD64" w:rsidR="00C4670D">
        <w:rPr>
          <w:rFonts w:ascii="Times New Roman" w:hAnsi="Times New Roman" w:eastAsia="Times New Roman" w:cs="Times New Roman"/>
          <w:sz w:val="24"/>
          <w:szCs w:val="24"/>
        </w:rPr>
        <w:t>;</w:t>
      </w:r>
      <w:r w:rsidRPr="1A03AD64" w:rsidR="00C4670D">
        <w:rPr>
          <w:rFonts w:ascii="Times New Roman" w:hAnsi="Times New Roman" w:eastAsia="Times New Roman" w:cs="Times New Roman"/>
          <w:sz w:val="24"/>
          <w:szCs w:val="24"/>
        </w:rPr>
        <w:t xml:space="preserve"> and </w:t>
      </w:r>
      <w:r w:rsidRPr="1A03AD64" w:rsidR="00C4670D">
        <w:rPr>
          <w:rFonts w:ascii="Times New Roman" w:hAnsi="Times New Roman" w:eastAsia="Times New Roman" w:cs="Times New Roman"/>
          <w:sz w:val="24"/>
          <w:szCs w:val="24"/>
        </w:rPr>
        <w:t>long</w:t>
      </w:r>
      <w:r w:rsidRPr="1A03AD64" w:rsidR="00C4670D">
        <w:rPr>
          <w:rFonts w:ascii="Times New Roman" w:hAnsi="Times New Roman" w:eastAsia="Times New Roman" w:cs="Times New Roman"/>
          <w:sz w:val="24"/>
          <w:szCs w:val="24"/>
        </w:rPr>
        <w:t>-</w:t>
      </w:r>
      <w:r w:rsidRPr="1A03AD64" w:rsidR="00C4670D">
        <w:rPr>
          <w:rFonts w:ascii="Times New Roman" w:hAnsi="Times New Roman" w:eastAsia="Times New Roman" w:cs="Times New Roman"/>
          <w:sz w:val="24"/>
          <w:szCs w:val="24"/>
        </w:rPr>
        <w:t>term care setting</w:t>
      </w:r>
      <w:r w:rsidRPr="1A03AD64" w:rsidR="00C4670D">
        <w:rPr>
          <w:rFonts w:ascii="Times New Roman" w:hAnsi="Times New Roman" w:eastAsia="Times New Roman" w:cs="Times New Roman"/>
          <w:sz w:val="24"/>
          <w:szCs w:val="24"/>
        </w:rPr>
        <w:t>s</w:t>
      </w:r>
      <w:r w:rsidRPr="1A03AD64" w:rsidR="00C4670D">
        <w:rPr>
          <w:rFonts w:ascii="Times New Roman" w:hAnsi="Times New Roman" w:eastAsia="Times New Roman" w:cs="Times New Roman"/>
          <w:sz w:val="24"/>
          <w:szCs w:val="24"/>
        </w:rPr>
        <w:t xml:space="preserve"> for older peopl</w:t>
      </w:r>
      <w:r w:rsidRPr="1A03AD64" w:rsidR="00C4670D">
        <w:rPr>
          <w:rFonts w:ascii="Times New Roman" w:hAnsi="Times New Roman" w:eastAsia="Times New Roman" w:cs="Times New Roman"/>
          <w:sz w:val="24"/>
          <w:szCs w:val="24"/>
        </w:rPr>
        <w:t>e is the</w:t>
      </w:r>
      <w:r w:rsidRPr="1A03AD64" w:rsidR="00C4670D">
        <w:rPr>
          <w:rFonts w:ascii="Times New Roman" w:hAnsi="Times New Roman" w:eastAsia="Times New Roman" w:cs="Times New Roman"/>
          <w:sz w:val="24"/>
          <w:szCs w:val="24"/>
        </w:rPr>
        <w:t xml:space="preserve"> context.</w:t>
      </w:r>
      <w:r w:rsidR="00A23C33">
        <w:rPr/>
        <w:t xml:space="preserve"> </w:t>
      </w:r>
      <w:r w:rsidRPr="1A03AD64" w:rsidR="00A23C33">
        <w:rPr>
          <w:rFonts w:ascii="Times New Roman" w:hAnsi="Times New Roman" w:eastAsia="Times New Roman" w:cs="Times New Roman"/>
          <w:sz w:val="24"/>
          <w:szCs w:val="24"/>
        </w:rPr>
        <w:t>All study types, primary and secondary, will be included to provide a broader perspective.</w:t>
      </w:r>
    </w:p>
    <w:p w:rsidR="00C4670D" w:rsidP="62073945" w:rsidRDefault="00C4670D" w14:paraId="662F6E5D" w14:textId="2295A923">
      <w:pPr>
        <w:spacing w:line="360" w:lineRule="auto"/>
        <w:ind w:firstLine="720"/>
        <w:jc w:val="both"/>
        <w:rPr>
          <w:rFonts w:ascii="Times New Roman" w:hAnsi="Times New Roman" w:eastAsia="Times New Roman" w:cs="Times New Roman"/>
          <w:sz w:val="24"/>
          <w:szCs w:val="24"/>
        </w:rPr>
      </w:pPr>
      <w:r w:rsidRPr="1A03AD64" w:rsidR="00C4670D">
        <w:rPr>
          <w:rFonts w:ascii="Times New Roman" w:hAnsi="Times New Roman" w:eastAsia="Times New Roman" w:cs="Times New Roman"/>
          <w:sz w:val="24"/>
          <w:szCs w:val="24"/>
        </w:rPr>
        <w:t xml:space="preserve">Third, </w:t>
      </w:r>
      <w:r w:rsidRPr="1A03AD64" w:rsidR="00C4670D">
        <w:rPr>
          <w:rFonts w:ascii="Times New Roman" w:hAnsi="Times New Roman" w:eastAsia="Times New Roman" w:cs="Times New Roman"/>
          <w:sz w:val="24"/>
          <w:szCs w:val="24"/>
        </w:rPr>
        <w:t xml:space="preserve">a comprehensive search strategy </w:t>
      </w:r>
      <w:r w:rsidRPr="1A03AD64" w:rsidR="00206C7F">
        <w:rPr>
          <w:rFonts w:ascii="Times New Roman" w:hAnsi="Times New Roman" w:eastAsia="Times New Roman" w:cs="Times New Roman"/>
          <w:sz w:val="24"/>
          <w:szCs w:val="24"/>
        </w:rPr>
        <w:t>will be</w:t>
      </w:r>
      <w:r w:rsidRPr="1A03AD64" w:rsidR="00C4670D">
        <w:rPr>
          <w:rFonts w:ascii="Times New Roman" w:hAnsi="Times New Roman" w:eastAsia="Times New Roman" w:cs="Times New Roman"/>
          <w:sz w:val="24"/>
          <w:szCs w:val="24"/>
        </w:rPr>
        <w:t xml:space="preserve"> developed in consultation with an information retrieval specialist</w:t>
      </w:r>
      <w:r w:rsidRPr="1A03AD64" w:rsidR="00206C7F">
        <w:rPr>
          <w:rFonts w:ascii="Times New Roman" w:hAnsi="Times New Roman" w:eastAsia="Times New Roman" w:cs="Times New Roman"/>
          <w:sz w:val="24"/>
          <w:szCs w:val="24"/>
        </w:rPr>
        <w:t>. An example of this search strategy has been</w:t>
      </w:r>
      <w:r w:rsidRPr="1A03AD64" w:rsidR="00206C7F">
        <w:rPr>
          <w:rFonts w:ascii="Times New Roman" w:hAnsi="Times New Roman" w:eastAsia="Times New Roman" w:cs="Times New Roman"/>
          <w:sz w:val="24"/>
          <w:szCs w:val="24"/>
        </w:rPr>
        <w:t xml:space="preserve"> </w:t>
      </w:r>
      <w:r w:rsidRPr="1A03AD64" w:rsidR="00C4670D">
        <w:rPr>
          <w:rFonts w:ascii="Times New Roman" w:hAnsi="Times New Roman" w:eastAsia="Times New Roman" w:cs="Times New Roman"/>
          <w:sz w:val="24"/>
          <w:szCs w:val="24"/>
        </w:rPr>
        <w:t xml:space="preserve">tested via </w:t>
      </w:r>
      <w:r w:rsidRPr="1A03AD64" w:rsidR="00C4670D">
        <w:rPr>
          <w:rFonts w:ascii="Times New Roman" w:hAnsi="Times New Roman" w:eastAsia="Times New Roman" w:cs="Times New Roman"/>
          <w:sz w:val="24"/>
          <w:szCs w:val="24"/>
        </w:rPr>
        <w:t xml:space="preserve">the </w:t>
      </w:r>
      <w:r w:rsidRPr="1A03AD64" w:rsidR="00C4670D">
        <w:rPr>
          <w:rFonts w:ascii="Times New Roman" w:hAnsi="Times New Roman" w:eastAsia="Times New Roman" w:cs="Times New Roman"/>
          <w:sz w:val="24"/>
          <w:szCs w:val="24"/>
        </w:rPr>
        <w:t xml:space="preserve">Medline (Ovid) database </w:t>
      </w:r>
      <w:r w:rsidRPr="1A03AD64" w:rsidR="00206C7F">
        <w:rPr>
          <w:rFonts w:ascii="Times New Roman" w:hAnsi="Times New Roman" w:eastAsia="Times New Roman" w:cs="Times New Roman"/>
          <w:sz w:val="24"/>
          <w:szCs w:val="24"/>
        </w:rPr>
        <w:t xml:space="preserve">and is available in </w:t>
      </w:r>
      <w:r w:rsidRPr="1A03AD64" w:rsidR="00206C7F">
        <w:rPr>
          <w:rFonts w:ascii="Times New Roman" w:hAnsi="Times New Roman" w:eastAsia="Times New Roman" w:cs="Times New Roman"/>
          <w:sz w:val="24"/>
          <w:szCs w:val="24"/>
        </w:rPr>
        <w:t>Appendix 1</w:t>
      </w:r>
      <w:r w:rsidRPr="1A03AD64" w:rsidR="00C4670D">
        <w:rPr>
          <w:rFonts w:ascii="Times New Roman" w:hAnsi="Times New Roman" w:eastAsia="Times New Roman" w:cs="Times New Roman"/>
          <w:sz w:val="24"/>
          <w:szCs w:val="24"/>
        </w:rPr>
        <w:t xml:space="preserve">. </w:t>
      </w:r>
      <w:r w:rsidRPr="1A03AD64" w:rsidR="00206C7F">
        <w:rPr>
          <w:rFonts w:ascii="Times New Roman" w:hAnsi="Times New Roman" w:eastAsia="Times New Roman" w:cs="Times New Roman"/>
          <w:sz w:val="24"/>
          <w:szCs w:val="24"/>
        </w:rPr>
        <w:t xml:space="preserve">This </w:t>
      </w:r>
      <w:r w:rsidRPr="1A03AD64" w:rsidR="00206C7F">
        <w:rPr>
          <w:rFonts w:ascii="Times New Roman" w:hAnsi="Times New Roman" w:eastAsia="Times New Roman" w:cs="Times New Roman"/>
          <w:sz w:val="24"/>
          <w:szCs w:val="24"/>
        </w:rPr>
        <w:t>search</w:t>
      </w:r>
      <w:r w:rsidRPr="1A03AD64" w:rsidR="00206C7F">
        <w:rPr>
          <w:rFonts w:ascii="Times New Roman" w:hAnsi="Times New Roman" w:eastAsia="Times New Roman" w:cs="Times New Roman"/>
          <w:sz w:val="24"/>
          <w:szCs w:val="24"/>
        </w:rPr>
        <w:t xml:space="preserve"> strategy will </w:t>
      </w:r>
      <w:r w:rsidRPr="1A03AD64" w:rsidR="00206C7F">
        <w:rPr>
          <w:rFonts w:ascii="Times New Roman" w:hAnsi="Times New Roman" w:eastAsia="Times New Roman" w:cs="Times New Roman"/>
          <w:sz w:val="24"/>
          <w:szCs w:val="24"/>
        </w:rPr>
        <w:t>be adapted for use in multiple databases including:</w:t>
      </w:r>
      <w:r w:rsidR="00206C7F">
        <w:rPr/>
        <w:t xml:space="preserve"> </w:t>
      </w:r>
      <w:r w:rsidRPr="1A03AD64" w:rsidR="00206C7F">
        <w:rPr>
          <w:rFonts w:ascii="Times New Roman" w:hAnsi="Times New Roman" w:eastAsia="Times New Roman" w:cs="Times New Roman"/>
          <w:sz w:val="24"/>
          <w:szCs w:val="24"/>
        </w:rPr>
        <w:t>MEDLINE (Ovid), EMBASE (</w:t>
      </w:r>
      <w:proofErr w:type="spellStart"/>
      <w:r w:rsidRPr="1A03AD64" w:rsidR="00206C7F">
        <w:rPr>
          <w:rFonts w:ascii="Times New Roman" w:hAnsi="Times New Roman" w:eastAsia="Times New Roman" w:cs="Times New Roman"/>
          <w:sz w:val="24"/>
          <w:szCs w:val="24"/>
        </w:rPr>
        <w:t>EsbscoHost</w:t>
      </w:r>
      <w:proofErr w:type="spellEnd"/>
      <w:r w:rsidRPr="1A03AD64" w:rsidR="00206C7F">
        <w:rPr>
          <w:rFonts w:ascii="Times New Roman" w:hAnsi="Times New Roman" w:eastAsia="Times New Roman" w:cs="Times New Roman"/>
          <w:sz w:val="24"/>
          <w:szCs w:val="24"/>
        </w:rPr>
        <w:t xml:space="preserve">), Cumulative Index to Nursing and Allied Health Literature (CINAHL), CENTRAL, the Cochrane Library and sources of grey literature </w:t>
      </w:r>
      <w:r w:rsidRPr="1A03AD64" w:rsidR="00206C7F">
        <w:rPr>
          <w:rFonts w:ascii="Times New Roman" w:hAnsi="Times New Roman" w:eastAsia="Times New Roman" w:cs="Times New Roman"/>
          <w:sz w:val="24"/>
          <w:szCs w:val="24"/>
        </w:rPr>
        <w:t>including</w:t>
      </w:r>
      <w:r w:rsidRPr="1A03AD64" w:rsidR="00206C7F">
        <w:rPr>
          <w:rFonts w:ascii="Times New Roman" w:hAnsi="Times New Roman" w:eastAsia="Times New Roman" w:cs="Times New Roman"/>
          <w:sz w:val="24"/>
          <w:szCs w:val="24"/>
        </w:rPr>
        <w:t xml:space="preserve"> Grey Literature Report and </w:t>
      </w:r>
      <w:proofErr w:type="spellStart"/>
      <w:r w:rsidRPr="1A03AD64" w:rsidR="00206C7F">
        <w:rPr>
          <w:rFonts w:ascii="Times New Roman" w:hAnsi="Times New Roman" w:eastAsia="Times New Roman" w:cs="Times New Roman"/>
          <w:sz w:val="24"/>
          <w:szCs w:val="24"/>
        </w:rPr>
        <w:t>OpenGrey</w:t>
      </w:r>
      <w:proofErr w:type="spellEnd"/>
      <w:r w:rsidRPr="1A03AD64" w:rsidR="00206C7F">
        <w:rPr>
          <w:rFonts w:ascii="Times New Roman" w:hAnsi="Times New Roman" w:eastAsia="Times New Roman" w:cs="Times New Roman"/>
          <w:sz w:val="24"/>
          <w:szCs w:val="24"/>
        </w:rPr>
        <w:t>.</w:t>
      </w:r>
      <w:r w:rsidR="00A23C33">
        <w:rPr/>
        <w:t xml:space="preserve"> </w:t>
      </w:r>
      <w:r w:rsidRPr="1A03AD64" w:rsidR="00A23C33">
        <w:rPr>
          <w:rFonts w:ascii="Times New Roman" w:hAnsi="Times New Roman" w:eastAsia="Times New Roman" w:cs="Times New Roman"/>
          <w:sz w:val="24"/>
          <w:szCs w:val="24"/>
        </w:rPr>
        <w:t xml:space="preserve">There </w:t>
      </w:r>
      <w:r w:rsidRPr="1A03AD64" w:rsidR="00A23C33">
        <w:rPr>
          <w:rFonts w:ascii="Times New Roman" w:hAnsi="Times New Roman" w:eastAsia="Times New Roman" w:cs="Times New Roman"/>
          <w:sz w:val="24"/>
          <w:szCs w:val="24"/>
        </w:rPr>
        <w:t>will be</w:t>
      </w:r>
      <w:r w:rsidRPr="1A03AD64" w:rsidR="00A23C33">
        <w:rPr>
          <w:rFonts w:ascii="Times New Roman" w:hAnsi="Times New Roman" w:eastAsia="Times New Roman" w:cs="Times New Roman"/>
          <w:sz w:val="24"/>
          <w:szCs w:val="24"/>
        </w:rPr>
        <w:t xml:space="preserve"> no limit</w:t>
      </w:r>
      <w:r w:rsidRPr="1A03AD64" w:rsidR="00A23C33">
        <w:rPr>
          <w:rFonts w:ascii="Times New Roman" w:hAnsi="Times New Roman" w:eastAsia="Times New Roman" w:cs="Times New Roman"/>
          <w:sz w:val="24"/>
          <w:szCs w:val="24"/>
        </w:rPr>
        <w:t xml:space="preserve">s applied to the database </w:t>
      </w:r>
      <w:r w:rsidRPr="1A03AD64" w:rsidR="487689B1">
        <w:rPr>
          <w:rFonts w:ascii="Times New Roman" w:hAnsi="Times New Roman" w:eastAsia="Times New Roman" w:cs="Times New Roman"/>
          <w:sz w:val="24"/>
          <w:szCs w:val="24"/>
        </w:rPr>
        <w:t>search to</w:t>
      </w:r>
      <w:r w:rsidRPr="1A03AD64" w:rsidR="00A23C33">
        <w:rPr>
          <w:rFonts w:ascii="Times New Roman" w:hAnsi="Times New Roman" w:eastAsia="Times New Roman" w:cs="Times New Roman"/>
          <w:sz w:val="24"/>
          <w:szCs w:val="24"/>
        </w:rPr>
        <w:t xml:space="preserve"> language or date of publication.</w:t>
      </w:r>
      <w:r w:rsidRPr="1A03AD64" w:rsidR="7B1BDDAA">
        <w:rPr>
          <w:rFonts w:ascii="Times New Roman" w:hAnsi="Times New Roman" w:eastAsia="Times New Roman" w:cs="Times New Roman"/>
          <w:sz w:val="24"/>
          <w:szCs w:val="24"/>
        </w:rPr>
        <w:t>long-term</w:t>
      </w:r>
    </w:p>
    <w:p w:rsidRPr="00206C7F" w:rsidR="00206C7F" w:rsidP="00206C7F" w:rsidRDefault="00206C7F" w14:paraId="6C94B060" w14:textId="48C0B505">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Fourth, studies located via the search will b</w:t>
      </w:r>
      <w:r w:rsidRPr="1A03AD64" w:rsidR="00206C7F">
        <w:rPr>
          <w:rFonts w:ascii="Times New Roman" w:hAnsi="Times New Roman" w:eastAsia="Times New Roman" w:cs="Times New Roman"/>
          <w:sz w:val="24"/>
          <w:szCs w:val="24"/>
        </w:rPr>
        <w:t>e carefully documented and export</w:t>
      </w:r>
      <w:r w:rsidRPr="1A03AD64" w:rsidR="00206C7F">
        <w:rPr>
          <w:rFonts w:ascii="Times New Roman" w:hAnsi="Times New Roman" w:eastAsia="Times New Roman" w:cs="Times New Roman"/>
          <w:sz w:val="24"/>
          <w:szCs w:val="24"/>
        </w:rPr>
        <w:t>ed to EndNote</w:t>
      </w:r>
      <w:r w:rsidRPr="1A03AD64" w:rsidR="00206C7F">
        <w:rPr>
          <w:rFonts w:ascii="Times New Roman" w:hAnsi="Times New Roman" w:eastAsia="Times New Roman" w:cs="Times New Roman"/>
          <w:sz w:val="24"/>
          <w:szCs w:val="24"/>
        </w:rPr>
        <w:t xml:space="preserve">. In Endnote </w:t>
      </w:r>
      <w:r w:rsidRPr="1A03AD64" w:rsidR="00206C7F">
        <w:rPr>
          <w:rFonts w:ascii="Times New Roman" w:hAnsi="Times New Roman" w:eastAsia="Times New Roman" w:cs="Times New Roman"/>
          <w:sz w:val="24"/>
          <w:szCs w:val="24"/>
        </w:rPr>
        <w:t>duplicates will be removed</w:t>
      </w:r>
      <w:r w:rsidRPr="1A03AD64" w:rsidR="00206C7F">
        <w:rPr>
          <w:rFonts w:ascii="Times New Roman" w:hAnsi="Times New Roman" w:eastAsia="Times New Roman" w:cs="Times New Roman"/>
          <w:sz w:val="24"/>
          <w:szCs w:val="24"/>
        </w:rPr>
        <w:t xml:space="preserve"> and all remaining studies will be exported t</w:t>
      </w:r>
      <w:r w:rsidRPr="1A03AD64" w:rsidR="00206C7F">
        <w:rPr>
          <w:rFonts w:ascii="Times New Roman" w:hAnsi="Times New Roman" w:eastAsia="Times New Roman" w:cs="Times New Roman"/>
          <w:sz w:val="24"/>
          <w:szCs w:val="24"/>
        </w:rPr>
        <w:t>o review software</w:t>
      </w:r>
      <w:r w:rsidRPr="1A03AD64" w:rsidR="00206C7F">
        <w:rPr>
          <w:rFonts w:ascii="Times New Roman" w:hAnsi="Times New Roman" w:eastAsia="Times New Roman" w:cs="Times New Roman"/>
          <w:sz w:val="24"/>
          <w:szCs w:val="24"/>
        </w:rPr>
        <w:t xml:space="preserve"> Sysrev</w:t>
      </w:r>
      <w:r w:rsidRPr="1A03AD64" w:rsidR="00206C7F">
        <w:rPr>
          <w:rFonts w:ascii="Times New Roman" w:hAnsi="Times New Roman" w:eastAsia="Times New Roman" w:cs="Times New Roman"/>
          <w:sz w:val="24"/>
          <w:szCs w:val="24"/>
        </w:rPr>
        <w:t>.com</w:t>
      </w:r>
      <w:r w:rsidRPr="1A03AD64" w:rsidR="00206C7F">
        <w:rPr>
          <w:rFonts w:ascii="Times New Roman" w:hAnsi="Times New Roman" w:eastAsia="Times New Roman" w:cs="Times New Roman"/>
          <w:sz w:val="24"/>
          <w:szCs w:val="24"/>
        </w:rPr>
        <w:t xml:space="preserve"> for screening. </w:t>
      </w:r>
      <w:r w:rsidRPr="1A03AD64" w:rsidR="00206C7F">
        <w:rPr>
          <w:rFonts w:ascii="Times New Roman" w:hAnsi="Times New Roman" w:eastAsia="Times New Roman" w:cs="Times New Roman"/>
          <w:sz w:val="24"/>
          <w:szCs w:val="24"/>
        </w:rPr>
        <w:t xml:space="preserve">Two screeners will </w:t>
      </w:r>
      <w:r w:rsidRPr="1A03AD64" w:rsidR="00206C7F">
        <w:rPr>
          <w:rFonts w:ascii="Times New Roman" w:hAnsi="Times New Roman" w:eastAsia="Times New Roman" w:cs="Times New Roman"/>
          <w:sz w:val="24"/>
          <w:szCs w:val="24"/>
        </w:rPr>
        <w:t>independently</w:t>
      </w:r>
      <w:r w:rsidRPr="1A03AD64" w:rsidR="00206C7F">
        <w:rPr>
          <w:rFonts w:ascii="Times New Roman" w:hAnsi="Times New Roman" w:eastAsia="Times New Roman" w:cs="Times New Roman"/>
          <w:sz w:val="24"/>
          <w:szCs w:val="24"/>
        </w:rPr>
        <w:t xml:space="preserve"> assess the eligibility of studies based on title and abst</w:t>
      </w:r>
      <w:r w:rsidRPr="1A03AD64" w:rsidR="00206C7F">
        <w:rPr>
          <w:rFonts w:ascii="Times New Roman" w:hAnsi="Times New Roman" w:eastAsia="Times New Roman" w:cs="Times New Roman"/>
          <w:sz w:val="24"/>
          <w:szCs w:val="24"/>
        </w:rPr>
        <w:t>ract and following the inclusion/exclusion criteria described below:</w:t>
      </w:r>
    </w:p>
    <w:p w:rsidRPr="00206C7F" w:rsidR="00206C7F" w:rsidP="00206C7F" w:rsidRDefault="00206C7F" w14:paraId="719748BB"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w:t>
      </w:r>
      <w:r>
        <w:tab/>
      </w:r>
      <w:r w:rsidRPr="1A03AD64" w:rsidR="00206C7F">
        <w:rPr>
          <w:rFonts w:ascii="Times New Roman" w:hAnsi="Times New Roman" w:eastAsia="Times New Roman" w:cs="Times New Roman"/>
          <w:sz w:val="24"/>
          <w:szCs w:val="24"/>
        </w:rPr>
        <w:t>Participants – nurses, all ages and gender identification. Excluding other healthcare professionals, family members and significant ones, volunteers, or other stakeholders.</w:t>
      </w:r>
    </w:p>
    <w:p w:rsidRPr="00206C7F" w:rsidR="00206C7F" w:rsidP="00206C7F" w:rsidRDefault="00206C7F" w14:paraId="53CE33D4"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w:t>
      </w:r>
      <w:r>
        <w:tab/>
      </w:r>
      <w:r w:rsidRPr="1A03AD64" w:rsidR="00206C7F">
        <w:rPr>
          <w:rFonts w:ascii="Times New Roman" w:hAnsi="Times New Roman" w:eastAsia="Times New Roman" w:cs="Times New Roman"/>
          <w:sz w:val="24"/>
          <w:szCs w:val="24"/>
        </w:rPr>
        <w:t>Concept – Palliative Care and synonyms to be used as search keywords. Those keywords may further be refined as is expected an increased awareness and understanding of concepts. Including all countries, cultures, and socio-economical levels.</w:t>
      </w:r>
    </w:p>
    <w:p w:rsidR="00206C7F" w:rsidP="00206C7F" w:rsidRDefault="00206C7F" w14:paraId="7E306A36" w14:textId="630C6B48">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w:t>
      </w:r>
      <w:r>
        <w:tab/>
      </w:r>
      <w:r w:rsidRPr="1A03AD64" w:rsidR="00206C7F">
        <w:rPr>
          <w:rFonts w:ascii="Times New Roman" w:hAnsi="Times New Roman" w:eastAsia="Times New Roman" w:cs="Times New Roman"/>
          <w:sz w:val="24"/>
          <w:szCs w:val="24"/>
        </w:rPr>
        <w:t xml:space="preserve">Context – </w:t>
      </w:r>
      <w:r w:rsidRPr="1A03AD64" w:rsidR="7B1BDDAA">
        <w:rPr>
          <w:rFonts w:ascii="Times New Roman" w:hAnsi="Times New Roman" w:eastAsia="Times New Roman" w:cs="Times New Roman"/>
          <w:sz w:val="24"/>
          <w:szCs w:val="24"/>
        </w:rPr>
        <w:t>long-term</w:t>
      </w:r>
      <w:r w:rsidRPr="1A03AD64" w:rsidR="00206C7F">
        <w:rPr>
          <w:rFonts w:ascii="Times New Roman" w:hAnsi="Times New Roman" w:eastAsia="Times New Roman" w:cs="Times New Roman"/>
          <w:sz w:val="24"/>
          <w:szCs w:val="24"/>
        </w:rPr>
        <w:t xml:space="preserve"> care setting for older people, excluding data from other healthcare settings (as ICU, acute care, community, and others).</w:t>
      </w:r>
    </w:p>
    <w:p w:rsidR="00206C7F" w:rsidP="62073945" w:rsidRDefault="00206C7F" w14:paraId="3947F3C2"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 xml:space="preserve">A third reviewer will </w:t>
      </w:r>
      <w:r w:rsidRPr="1A03AD64" w:rsidR="00206C7F">
        <w:rPr>
          <w:rFonts w:ascii="Times New Roman" w:hAnsi="Times New Roman" w:eastAsia="Times New Roman" w:cs="Times New Roman"/>
          <w:sz w:val="24"/>
          <w:szCs w:val="24"/>
        </w:rPr>
        <w:t xml:space="preserve">consolidate </w:t>
      </w:r>
      <w:r w:rsidRPr="1A03AD64" w:rsidR="00206C7F">
        <w:rPr>
          <w:rFonts w:ascii="Times New Roman" w:hAnsi="Times New Roman" w:eastAsia="Times New Roman" w:cs="Times New Roman"/>
          <w:sz w:val="24"/>
          <w:szCs w:val="24"/>
        </w:rPr>
        <w:t xml:space="preserve">any conflicts </w:t>
      </w:r>
      <w:r w:rsidRPr="1A03AD64" w:rsidR="00206C7F">
        <w:rPr>
          <w:rFonts w:ascii="Times New Roman" w:hAnsi="Times New Roman" w:eastAsia="Times New Roman" w:cs="Times New Roman"/>
          <w:sz w:val="24"/>
          <w:szCs w:val="24"/>
        </w:rPr>
        <w:t>between screeners</w:t>
      </w:r>
      <w:r w:rsidRPr="1A03AD64" w:rsidR="00206C7F">
        <w:rPr>
          <w:rFonts w:ascii="Times New Roman" w:hAnsi="Times New Roman" w:eastAsia="Times New Roman" w:cs="Times New Roman"/>
          <w:sz w:val="24"/>
          <w:szCs w:val="24"/>
        </w:rPr>
        <w:t xml:space="preserve">. </w:t>
      </w:r>
    </w:p>
    <w:p w:rsidRPr="00206C7F" w:rsidR="00206C7F" w:rsidP="00206C7F" w:rsidRDefault="00206C7F" w14:paraId="096FBF59" w14:textId="52F24659">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 xml:space="preserve">Fifth, </w:t>
      </w:r>
      <w:r w:rsidRPr="1A03AD64" w:rsidR="00206C7F">
        <w:rPr>
          <w:rFonts w:ascii="Times New Roman" w:hAnsi="Times New Roman" w:eastAsia="Times New Roman" w:cs="Times New Roman"/>
          <w:sz w:val="24"/>
          <w:szCs w:val="24"/>
        </w:rPr>
        <w:t xml:space="preserve">all included studies will be assessed at full text and </w:t>
      </w:r>
      <w:r w:rsidRPr="1A03AD64" w:rsidR="00206C7F">
        <w:rPr>
          <w:rFonts w:ascii="Times New Roman" w:hAnsi="Times New Roman" w:eastAsia="Times New Roman" w:cs="Times New Roman"/>
          <w:sz w:val="24"/>
          <w:szCs w:val="24"/>
        </w:rPr>
        <w:t>t</w:t>
      </w:r>
      <w:r w:rsidRPr="1A03AD64" w:rsidR="00206C7F">
        <w:rPr>
          <w:rFonts w:ascii="Times New Roman" w:hAnsi="Times New Roman" w:eastAsia="Times New Roman" w:cs="Times New Roman"/>
          <w:sz w:val="24"/>
          <w:szCs w:val="24"/>
        </w:rPr>
        <w:t>he key information of the identified relevant sources of information will be extracted</w:t>
      </w:r>
      <w:r w:rsidRPr="1A03AD64" w:rsidR="00206C7F">
        <w:rPr>
          <w:rFonts w:ascii="Times New Roman" w:hAnsi="Times New Roman" w:eastAsia="Times New Roman" w:cs="Times New Roman"/>
          <w:sz w:val="24"/>
          <w:szCs w:val="24"/>
        </w:rPr>
        <w:t>. This information includes:</w:t>
      </w:r>
    </w:p>
    <w:p w:rsidRPr="00206C7F" w:rsidR="00206C7F" w:rsidP="00206C7F" w:rsidRDefault="00206C7F" w14:paraId="1F0C8097"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1.</w:t>
      </w:r>
      <w:r>
        <w:tab/>
      </w:r>
      <w:r w:rsidRPr="1A03AD64" w:rsidR="00206C7F">
        <w:rPr>
          <w:rFonts w:ascii="Times New Roman" w:hAnsi="Times New Roman" w:eastAsia="Times New Roman" w:cs="Times New Roman"/>
          <w:sz w:val="24"/>
          <w:szCs w:val="24"/>
        </w:rPr>
        <w:t>Author/s</w:t>
      </w:r>
    </w:p>
    <w:p w:rsidRPr="00206C7F" w:rsidR="00206C7F" w:rsidP="00206C7F" w:rsidRDefault="00206C7F" w14:paraId="3DADF0BB"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2.</w:t>
      </w:r>
      <w:r>
        <w:tab/>
      </w:r>
      <w:r w:rsidRPr="1A03AD64" w:rsidR="00206C7F">
        <w:rPr>
          <w:rFonts w:ascii="Times New Roman" w:hAnsi="Times New Roman" w:eastAsia="Times New Roman" w:cs="Times New Roman"/>
          <w:sz w:val="24"/>
          <w:szCs w:val="24"/>
        </w:rPr>
        <w:t>Year of publication</w:t>
      </w:r>
    </w:p>
    <w:p w:rsidRPr="00206C7F" w:rsidR="00206C7F" w:rsidP="00206C7F" w:rsidRDefault="00206C7F" w14:paraId="54F90189"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3.</w:t>
      </w:r>
      <w:r>
        <w:tab/>
      </w:r>
      <w:r w:rsidRPr="1A03AD64" w:rsidR="00206C7F">
        <w:rPr>
          <w:rFonts w:ascii="Times New Roman" w:hAnsi="Times New Roman" w:eastAsia="Times New Roman" w:cs="Times New Roman"/>
          <w:sz w:val="24"/>
          <w:szCs w:val="24"/>
        </w:rPr>
        <w:t>Country of origin (where the source was published or conducted)</w:t>
      </w:r>
    </w:p>
    <w:p w:rsidRPr="00206C7F" w:rsidR="00206C7F" w:rsidP="00206C7F" w:rsidRDefault="00206C7F" w14:paraId="6FBCC92C"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4.</w:t>
      </w:r>
      <w:r>
        <w:tab/>
      </w:r>
      <w:r w:rsidRPr="1A03AD64" w:rsidR="00206C7F">
        <w:rPr>
          <w:rFonts w:ascii="Times New Roman" w:hAnsi="Times New Roman" w:eastAsia="Times New Roman" w:cs="Times New Roman"/>
          <w:sz w:val="24"/>
          <w:szCs w:val="24"/>
        </w:rPr>
        <w:t>Aims/purpose of study</w:t>
      </w:r>
    </w:p>
    <w:p w:rsidRPr="00206C7F" w:rsidR="00206C7F" w:rsidP="00206C7F" w:rsidRDefault="00206C7F" w14:paraId="387E861C"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5.</w:t>
      </w:r>
      <w:r>
        <w:tab/>
      </w:r>
      <w:r w:rsidRPr="1A03AD64" w:rsidR="00206C7F">
        <w:rPr>
          <w:rFonts w:ascii="Times New Roman" w:hAnsi="Times New Roman" w:eastAsia="Times New Roman" w:cs="Times New Roman"/>
          <w:sz w:val="24"/>
          <w:szCs w:val="24"/>
        </w:rPr>
        <w:t>Population and sample size (if applicable)</w:t>
      </w:r>
    </w:p>
    <w:p w:rsidRPr="00206C7F" w:rsidR="00206C7F" w:rsidP="00206C7F" w:rsidRDefault="00206C7F" w14:paraId="68EBB404"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6.</w:t>
      </w:r>
      <w:r>
        <w:tab/>
      </w:r>
      <w:r w:rsidRPr="1A03AD64" w:rsidR="00206C7F">
        <w:rPr>
          <w:rFonts w:ascii="Times New Roman" w:hAnsi="Times New Roman" w:eastAsia="Times New Roman" w:cs="Times New Roman"/>
          <w:sz w:val="24"/>
          <w:szCs w:val="24"/>
        </w:rPr>
        <w:t>Methodology</w:t>
      </w:r>
    </w:p>
    <w:p w:rsidRPr="00206C7F" w:rsidR="00206C7F" w:rsidP="00206C7F" w:rsidRDefault="00206C7F" w14:paraId="3565E11C" w14:textId="77777777">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7.</w:t>
      </w:r>
      <w:r>
        <w:tab/>
      </w:r>
      <w:r w:rsidRPr="1A03AD64" w:rsidR="00206C7F">
        <w:rPr>
          <w:rFonts w:ascii="Times New Roman" w:hAnsi="Times New Roman" w:eastAsia="Times New Roman" w:cs="Times New Roman"/>
          <w:sz w:val="24"/>
          <w:szCs w:val="24"/>
        </w:rPr>
        <w:t>Outcomes</w:t>
      </w:r>
    </w:p>
    <w:p w:rsidR="00206C7F" w:rsidP="00206C7F" w:rsidRDefault="00206C7F" w14:paraId="09EDA701" w14:textId="2079B8FA">
      <w:pPr>
        <w:spacing w:line="360" w:lineRule="auto"/>
        <w:ind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8.</w:t>
      </w:r>
      <w:r>
        <w:tab/>
      </w:r>
      <w:r w:rsidRPr="1A03AD64" w:rsidR="00206C7F">
        <w:rPr>
          <w:rFonts w:ascii="Times New Roman" w:hAnsi="Times New Roman" w:eastAsia="Times New Roman" w:cs="Times New Roman"/>
          <w:sz w:val="24"/>
          <w:szCs w:val="24"/>
        </w:rPr>
        <w:t>Main findings (related to the scoping review question)</w:t>
      </w:r>
    </w:p>
    <w:p w:rsidR="00A23C33" w:rsidP="1A03AD64" w:rsidRDefault="04CDF1DD" w14:paraId="054FE467" w14:textId="771C2B3F">
      <w:pPr>
        <w:pStyle w:val="Normal"/>
        <w:spacing w:line="360" w:lineRule="auto"/>
        <w:ind w:left="0" w:firstLine="720"/>
        <w:jc w:val="both"/>
        <w:rPr>
          <w:rFonts w:ascii="Times New Roman" w:hAnsi="Times New Roman" w:eastAsia="Times New Roman" w:cs="Times New Roman"/>
          <w:sz w:val="24"/>
          <w:szCs w:val="24"/>
        </w:rPr>
      </w:pPr>
      <w:r w:rsidRPr="1A03AD64" w:rsidR="00206C7F">
        <w:rPr>
          <w:rFonts w:ascii="Times New Roman" w:hAnsi="Times New Roman" w:eastAsia="Times New Roman" w:cs="Times New Roman"/>
          <w:sz w:val="24"/>
          <w:szCs w:val="24"/>
        </w:rPr>
        <w:t xml:space="preserve">Finally, </w:t>
      </w:r>
      <w:r w:rsidRPr="1A03AD64" w:rsidR="00206C7F">
        <w:rPr>
          <w:rFonts w:ascii="Times New Roman" w:hAnsi="Times New Roman" w:eastAsia="Times New Roman" w:cs="Times New Roman"/>
          <w:sz w:val="24"/>
          <w:szCs w:val="24"/>
        </w:rPr>
        <w:t xml:space="preserve"> as this is </w:t>
      </w:r>
      <w:r w:rsidRPr="1A03AD64" w:rsidR="416C8877">
        <w:rPr>
          <w:rFonts w:ascii="Times New Roman" w:hAnsi="Times New Roman" w:eastAsia="Times New Roman" w:cs="Times New Roman"/>
          <w:sz w:val="24"/>
          <w:szCs w:val="24"/>
        </w:rPr>
        <w:t xml:space="preserve">a scoping review, the </w:t>
      </w:r>
      <w:r w:rsidRPr="1A03AD64" w:rsidR="00206C7F">
        <w:rPr>
          <w:rFonts w:ascii="Times New Roman" w:hAnsi="Times New Roman" w:eastAsia="Times New Roman" w:cs="Times New Roman"/>
          <w:sz w:val="24"/>
          <w:szCs w:val="24"/>
        </w:rPr>
        <w:t>purpose</w:t>
      </w:r>
      <w:r w:rsidRPr="1A03AD64" w:rsidR="00206C7F">
        <w:rPr>
          <w:rFonts w:ascii="Times New Roman" w:hAnsi="Times New Roman" w:eastAsia="Times New Roman" w:cs="Times New Roman"/>
          <w:sz w:val="24"/>
          <w:szCs w:val="24"/>
        </w:rPr>
        <w:t xml:space="preserve"> </w:t>
      </w:r>
      <w:r w:rsidRPr="1A03AD64" w:rsidR="416C8877">
        <w:rPr>
          <w:rFonts w:ascii="Times New Roman" w:hAnsi="Times New Roman" w:eastAsia="Times New Roman" w:cs="Times New Roman"/>
          <w:sz w:val="24"/>
          <w:szCs w:val="24"/>
        </w:rPr>
        <w:t xml:space="preserve">is not to assess effectiveness of interventions. </w:t>
      </w:r>
      <w:r w:rsidRPr="1A03AD64" w:rsidR="04CDF1DD">
        <w:rPr>
          <w:rFonts w:ascii="Times New Roman" w:hAnsi="Times New Roman" w:eastAsia="Times New Roman" w:cs="Times New Roman"/>
          <w:sz w:val="24"/>
          <w:szCs w:val="24"/>
        </w:rPr>
        <w:t>T</w:t>
      </w:r>
      <w:r w:rsidRPr="1A03AD64" w:rsidR="00A23C33">
        <w:rPr>
          <w:rFonts w:ascii="Times New Roman" w:hAnsi="Times New Roman" w:eastAsia="Times New Roman" w:cs="Times New Roman"/>
          <w:sz w:val="24"/>
          <w:szCs w:val="24"/>
        </w:rPr>
        <w:t>herefore, t</w:t>
      </w:r>
      <w:r w:rsidRPr="1A03AD64" w:rsidR="04CDF1DD">
        <w:rPr>
          <w:rFonts w:ascii="Times New Roman" w:hAnsi="Times New Roman" w:eastAsia="Times New Roman" w:cs="Times New Roman"/>
          <w:sz w:val="24"/>
          <w:szCs w:val="24"/>
        </w:rPr>
        <w:t xml:space="preserve">he </w:t>
      </w:r>
      <w:r w:rsidRPr="1A03AD64" w:rsidR="04CDF1DD">
        <w:rPr>
          <w:rFonts w:ascii="Times New Roman" w:hAnsi="Times New Roman" w:eastAsia="Times New Roman" w:cs="Times New Roman"/>
          <w:sz w:val="24"/>
          <w:szCs w:val="24"/>
        </w:rPr>
        <w:t xml:space="preserve">evidence </w:t>
      </w:r>
      <w:r w:rsidRPr="1A03AD64" w:rsidR="00A23C33">
        <w:rPr>
          <w:rFonts w:ascii="Times New Roman" w:hAnsi="Times New Roman" w:eastAsia="Times New Roman" w:cs="Times New Roman"/>
          <w:sz w:val="24"/>
          <w:szCs w:val="24"/>
        </w:rPr>
        <w:t xml:space="preserve">located </w:t>
      </w:r>
      <w:r w:rsidRPr="1A03AD64" w:rsidR="04CDF1DD">
        <w:rPr>
          <w:rFonts w:ascii="Times New Roman" w:hAnsi="Times New Roman" w:eastAsia="Times New Roman" w:cs="Times New Roman"/>
          <w:sz w:val="24"/>
          <w:szCs w:val="24"/>
        </w:rPr>
        <w:t xml:space="preserve">will be </w:t>
      </w:r>
      <w:r w:rsidRPr="1A03AD64" w:rsidR="00A23C33">
        <w:rPr>
          <w:rFonts w:ascii="Times New Roman" w:hAnsi="Times New Roman" w:eastAsia="Times New Roman" w:cs="Times New Roman"/>
          <w:sz w:val="24"/>
          <w:szCs w:val="24"/>
        </w:rPr>
        <w:t xml:space="preserve">described narratively. </w:t>
      </w:r>
      <w:r w:rsidRPr="1A03AD64" w:rsidR="00A23C33">
        <w:rPr>
          <w:rFonts w:ascii="Times New Roman" w:hAnsi="Times New Roman" w:eastAsia="Times New Roman" w:cs="Times New Roman"/>
          <w:sz w:val="24"/>
          <w:szCs w:val="24"/>
        </w:rPr>
        <w:t>Each incl</w:t>
      </w:r>
      <w:r w:rsidRPr="1A03AD64" w:rsidR="00A23C33">
        <w:rPr>
          <w:rFonts w:ascii="Times New Roman" w:hAnsi="Times New Roman" w:eastAsia="Times New Roman" w:cs="Times New Roman"/>
          <w:sz w:val="24"/>
          <w:szCs w:val="24"/>
        </w:rPr>
        <w:t xml:space="preserve">uded study </w:t>
      </w:r>
      <w:r w:rsidRPr="1A03AD64" w:rsidR="00A23C33">
        <w:rPr>
          <w:rFonts w:ascii="Times New Roman" w:hAnsi="Times New Roman" w:eastAsia="Times New Roman" w:cs="Times New Roman"/>
          <w:sz w:val="24"/>
          <w:szCs w:val="24"/>
        </w:rPr>
        <w:t xml:space="preserve">will </w:t>
      </w:r>
      <w:r w:rsidRPr="1A03AD64" w:rsidR="00A23C33">
        <w:rPr>
          <w:rFonts w:ascii="Times New Roman" w:hAnsi="Times New Roman" w:eastAsia="Times New Roman" w:cs="Times New Roman"/>
          <w:sz w:val="24"/>
          <w:szCs w:val="24"/>
        </w:rPr>
        <w:t>be described</w:t>
      </w:r>
      <w:r w:rsidRPr="1A03AD64" w:rsidR="00A23C33">
        <w:rPr>
          <w:rFonts w:ascii="Times New Roman" w:hAnsi="Times New Roman" w:eastAsia="Times New Roman" w:cs="Times New Roman"/>
          <w:sz w:val="24"/>
          <w:szCs w:val="24"/>
        </w:rPr>
        <w:t xml:space="preserve"> alongside </w:t>
      </w:r>
      <w:r w:rsidRPr="1A03AD64" w:rsidR="00A23C33">
        <w:rPr>
          <w:rFonts w:ascii="Times New Roman" w:hAnsi="Times New Roman" w:eastAsia="Times New Roman" w:cs="Times New Roman"/>
          <w:sz w:val="24"/>
          <w:szCs w:val="24"/>
        </w:rPr>
        <w:t>their</w:t>
      </w:r>
      <w:r w:rsidRPr="1A03AD64" w:rsidR="00A23C33">
        <w:rPr>
          <w:rFonts w:ascii="Times New Roman" w:hAnsi="Times New Roman" w:eastAsia="Times New Roman" w:cs="Times New Roman"/>
          <w:sz w:val="24"/>
          <w:szCs w:val="24"/>
        </w:rPr>
        <w:t xml:space="preserve"> </w:t>
      </w:r>
      <w:r w:rsidRPr="1A03AD64" w:rsidR="00A23C33">
        <w:rPr>
          <w:rFonts w:ascii="Times New Roman" w:hAnsi="Times New Roman" w:eastAsia="Times New Roman" w:cs="Times New Roman"/>
          <w:sz w:val="24"/>
          <w:szCs w:val="24"/>
        </w:rPr>
        <w:t>methodolog</w:t>
      </w:r>
      <w:r w:rsidRPr="1A03AD64" w:rsidR="00A23C33">
        <w:rPr>
          <w:rFonts w:ascii="Times New Roman" w:hAnsi="Times New Roman" w:eastAsia="Times New Roman" w:cs="Times New Roman"/>
          <w:sz w:val="24"/>
          <w:szCs w:val="24"/>
        </w:rPr>
        <w:t>ies and a summary of the</w:t>
      </w:r>
      <w:r w:rsidRPr="1A03AD64" w:rsidR="00A23C33">
        <w:rPr>
          <w:rFonts w:ascii="Times New Roman" w:hAnsi="Times New Roman" w:eastAsia="Times New Roman" w:cs="Times New Roman"/>
          <w:sz w:val="24"/>
          <w:szCs w:val="24"/>
        </w:rPr>
        <w:t xml:space="preserve"> aims</w:t>
      </w:r>
      <w:r w:rsidRPr="1A03AD64" w:rsidR="00A23C33">
        <w:rPr>
          <w:rFonts w:ascii="Times New Roman" w:hAnsi="Times New Roman" w:eastAsia="Times New Roman" w:cs="Times New Roman"/>
          <w:sz w:val="24"/>
          <w:szCs w:val="24"/>
        </w:rPr>
        <w:t>, outcomes, and findings.</w:t>
      </w:r>
    </w:p>
    <w:p w:rsidR="04CDF1DD" w:rsidP="1A03AD64" w:rsidRDefault="00A23C33" w14:paraId="490B3DB9" w14:textId="0945F210">
      <w:pPr>
        <w:spacing w:line="360" w:lineRule="auto"/>
        <w:ind w:firstLine="720"/>
        <w:jc w:val="both"/>
        <w:rPr>
          <w:rFonts w:ascii="Times New Roman" w:hAnsi="Times New Roman" w:eastAsia="Times New Roman" w:cs="Times New Roman"/>
          <w:sz w:val="24"/>
          <w:szCs w:val="24"/>
        </w:rPr>
      </w:pPr>
      <w:r w:rsidRPr="1A03AD64" w:rsidR="00A23C33">
        <w:rPr>
          <w:rFonts w:ascii="Times New Roman" w:hAnsi="Times New Roman" w:eastAsia="Times New Roman" w:cs="Times New Roman"/>
          <w:sz w:val="24"/>
          <w:szCs w:val="24"/>
        </w:rPr>
        <w:t>The researcher will</w:t>
      </w:r>
      <w:r w:rsidRPr="1A03AD64" w:rsidR="7C3557FD">
        <w:rPr>
          <w:rFonts w:ascii="Times New Roman" w:hAnsi="Times New Roman" w:eastAsia="Times New Roman" w:cs="Times New Roman"/>
          <w:sz w:val="24"/>
          <w:szCs w:val="24"/>
        </w:rPr>
        <w:t xml:space="preserve"> </w:t>
      </w:r>
      <w:r w:rsidRPr="1A03AD64" w:rsidR="00A23C33">
        <w:rPr>
          <w:rFonts w:ascii="Times New Roman" w:hAnsi="Times New Roman" w:eastAsia="Times New Roman" w:cs="Times New Roman"/>
          <w:sz w:val="24"/>
          <w:szCs w:val="24"/>
        </w:rPr>
        <w:t xml:space="preserve">then </w:t>
      </w:r>
      <w:r w:rsidRPr="1A03AD64" w:rsidR="7C3557FD">
        <w:rPr>
          <w:rFonts w:ascii="Times New Roman" w:hAnsi="Times New Roman" w:eastAsia="Times New Roman" w:cs="Times New Roman"/>
          <w:sz w:val="24"/>
          <w:szCs w:val="24"/>
        </w:rPr>
        <w:t>map</w:t>
      </w:r>
      <w:r w:rsidRPr="1A03AD64" w:rsidR="7C3557FD">
        <w:rPr>
          <w:rFonts w:ascii="Times New Roman" w:hAnsi="Times New Roman" w:eastAsia="Times New Roman" w:cs="Times New Roman"/>
          <w:sz w:val="24"/>
          <w:szCs w:val="24"/>
        </w:rPr>
        <w:t xml:space="preserve"> </w:t>
      </w:r>
      <w:r w:rsidRPr="1A03AD64" w:rsidR="00A23C33">
        <w:rPr>
          <w:rFonts w:ascii="Times New Roman" w:hAnsi="Times New Roman" w:eastAsia="Times New Roman" w:cs="Times New Roman"/>
          <w:sz w:val="24"/>
          <w:szCs w:val="24"/>
        </w:rPr>
        <w:t xml:space="preserve">occurring </w:t>
      </w:r>
      <w:r w:rsidRPr="1A03AD64" w:rsidR="7C3557FD">
        <w:rPr>
          <w:rFonts w:ascii="Times New Roman" w:hAnsi="Times New Roman" w:eastAsia="Times New Roman" w:cs="Times New Roman"/>
          <w:sz w:val="24"/>
          <w:szCs w:val="24"/>
        </w:rPr>
        <w:t>concepts</w:t>
      </w:r>
      <w:r w:rsidRPr="1A03AD64" w:rsidR="00A23C33">
        <w:rPr>
          <w:rFonts w:ascii="Times New Roman" w:hAnsi="Times New Roman" w:eastAsia="Times New Roman" w:cs="Times New Roman"/>
          <w:sz w:val="24"/>
          <w:szCs w:val="24"/>
        </w:rPr>
        <w:t>,</w:t>
      </w:r>
      <w:r w:rsidR="00A23C33">
        <w:rPr/>
        <w:t xml:space="preserve"> </w:t>
      </w:r>
      <w:r w:rsidRPr="1A03AD64" w:rsidR="00A23C33">
        <w:rPr>
          <w:rFonts w:ascii="Times New Roman" w:hAnsi="Times New Roman" w:eastAsia="Times New Roman" w:cs="Times New Roman"/>
          <w:sz w:val="24"/>
          <w:szCs w:val="24"/>
        </w:rPr>
        <w:t>characteristics, outcomes</w:t>
      </w:r>
      <w:r w:rsidRPr="1A03AD64" w:rsidR="28B205BB">
        <w:rPr>
          <w:rFonts w:ascii="Times New Roman" w:hAnsi="Times New Roman" w:eastAsia="Times New Roman" w:cs="Times New Roman"/>
          <w:sz w:val="24"/>
          <w:szCs w:val="24"/>
        </w:rPr>
        <w:t xml:space="preserve"> and</w:t>
      </w:r>
      <w:r w:rsidRPr="1A03AD64" w:rsidR="7C3557FD">
        <w:rPr>
          <w:rFonts w:ascii="Times New Roman" w:hAnsi="Times New Roman" w:eastAsia="Times New Roman" w:cs="Times New Roman"/>
          <w:sz w:val="24"/>
          <w:szCs w:val="24"/>
        </w:rPr>
        <w:t xml:space="preserve"> </w:t>
      </w:r>
      <w:r w:rsidRPr="1A03AD64" w:rsidR="00A23C33">
        <w:rPr>
          <w:rFonts w:ascii="Times New Roman" w:hAnsi="Times New Roman" w:eastAsia="Times New Roman" w:cs="Times New Roman"/>
          <w:sz w:val="24"/>
          <w:szCs w:val="24"/>
        </w:rPr>
        <w:t>their</w:t>
      </w:r>
      <w:r w:rsidRPr="1A03AD64" w:rsidR="7C3557FD">
        <w:rPr>
          <w:rFonts w:ascii="Times New Roman" w:hAnsi="Times New Roman" w:eastAsia="Times New Roman" w:cs="Times New Roman"/>
          <w:sz w:val="24"/>
          <w:szCs w:val="24"/>
        </w:rPr>
        <w:t xml:space="preserve"> frequenc</w:t>
      </w:r>
      <w:r w:rsidRPr="1A03AD64" w:rsidR="00A23C33">
        <w:rPr>
          <w:rFonts w:ascii="Times New Roman" w:hAnsi="Times New Roman" w:eastAsia="Times New Roman" w:cs="Times New Roman"/>
          <w:sz w:val="24"/>
          <w:szCs w:val="24"/>
        </w:rPr>
        <w:t>ies</w:t>
      </w:r>
      <w:r w:rsidRPr="1A03AD64" w:rsidR="609C2E36">
        <w:rPr>
          <w:rFonts w:ascii="Times New Roman" w:hAnsi="Times New Roman" w:eastAsia="Times New Roman" w:cs="Times New Roman"/>
          <w:sz w:val="24"/>
          <w:szCs w:val="24"/>
        </w:rPr>
        <w:t>;</w:t>
      </w:r>
      <w:r w:rsidRPr="1A03AD64" w:rsidR="7C3557FD">
        <w:rPr>
          <w:rFonts w:ascii="Times New Roman" w:hAnsi="Times New Roman" w:eastAsia="Times New Roman" w:cs="Times New Roman"/>
          <w:sz w:val="24"/>
          <w:szCs w:val="24"/>
        </w:rPr>
        <w:t xml:space="preserve"> </w:t>
      </w:r>
      <w:r w:rsidRPr="1A03AD64" w:rsidR="00A23C33">
        <w:rPr>
          <w:rFonts w:ascii="Times New Roman" w:hAnsi="Times New Roman" w:eastAsia="Times New Roman" w:cs="Times New Roman"/>
          <w:sz w:val="24"/>
          <w:szCs w:val="24"/>
        </w:rPr>
        <w:t>and potentially</w:t>
      </w:r>
      <w:r w:rsidRPr="1A03AD64" w:rsidR="4DEBD93F">
        <w:rPr>
          <w:rFonts w:ascii="Times New Roman" w:hAnsi="Times New Roman" w:eastAsia="Times New Roman" w:cs="Times New Roman"/>
          <w:sz w:val="24"/>
          <w:szCs w:val="24"/>
        </w:rPr>
        <w:t xml:space="preserve"> </w:t>
      </w:r>
      <w:r w:rsidRPr="1A03AD64" w:rsidR="00A23C33">
        <w:rPr>
          <w:rFonts w:ascii="Times New Roman" w:hAnsi="Times New Roman" w:eastAsia="Times New Roman" w:cs="Times New Roman"/>
          <w:sz w:val="24"/>
          <w:szCs w:val="24"/>
        </w:rPr>
        <w:t>identify</w:t>
      </w:r>
      <w:r w:rsidRPr="1A03AD64" w:rsidR="4DEBD93F">
        <w:rPr>
          <w:rFonts w:ascii="Times New Roman" w:hAnsi="Times New Roman" w:eastAsia="Times New Roman" w:cs="Times New Roman"/>
          <w:sz w:val="24"/>
          <w:szCs w:val="24"/>
        </w:rPr>
        <w:t xml:space="preserve"> gaps in knowledge</w:t>
      </w:r>
      <w:r w:rsidRPr="1A03AD64" w:rsidR="0E279062">
        <w:rPr>
          <w:rFonts w:ascii="Times New Roman" w:hAnsi="Times New Roman" w:eastAsia="Times New Roman" w:cs="Times New Roman"/>
          <w:sz w:val="24"/>
          <w:szCs w:val="24"/>
        </w:rPr>
        <w:t>.</w:t>
      </w:r>
      <w:r w:rsidRPr="1A03AD64" w:rsidR="08BEA986">
        <w:rPr>
          <w:rFonts w:ascii="Times New Roman" w:hAnsi="Times New Roman" w:eastAsia="Times New Roman" w:cs="Times New Roman"/>
          <w:sz w:val="24"/>
          <w:szCs w:val="24"/>
        </w:rPr>
        <w:t xml:space="preserve"> </w:t>
      </w:r>
      <w:r w:rsidRPr="1A03AD64" w:rsidR="43AF4CA8">
        <w:rPr>
          <w:rFonts w:ascii="Times New Roman" w:hAnsi="Times New Roman" w:eastAsia="Times New Roman" w:cs="Times New Roman"/>
          <w:sz w:val="24"/>
          <w:szCs w:val="24"/>
        </w:rPr>
        <w:t>A table</w:t>
      </w:r>
      <w:r w:rsidRPr="1A03AD64" w:rsidR="00A23C33">
        <w:rPr>
          <w:rFonts w:ascii="Times New Roman" w:hAnsi="Times New Roman" w:eastAsia="Times New Roman" w:cs="Times New Roman"/>
          <w:sz w:val="24"/>
          <w:szCs w:val="24"/>
        </w:rPr>
        <w:t xml:space="preserve"> and </w:t>
      </w:r>
      <w:r w:rsidRPr="1A03AD64" w:rsidR="43AF4CA8">
        <w:rPr>
          <w:rFonts w:ascii="Times New Roman" w:hAnsi="Times New Roman" w:eastAsia="Times New Roman" w:cs="Times New Roman"/>
          <w:sz w:val="24"/>
          <w:szCs w:val="24"/>
        </w:rPr>
        <w:t xml:space="preserve">diagram </w:t>
      </w:r>
      <w:r w:rsidRPr="1A03AD64" w:rsidR="7CFD862E">
        <w:rPr>
          <w:rFonts w:ascii="Times New Roman" w:hAnsi="Times New Roman" w:eastAsia="Times New Roman" w:cs="Times New Roman"/>
          <w:sz w:val="24"/>
          <w:szCs w:val="24"/>
        </w:rPr>
        <w:t xml:space="preserve">including the PCC elements and other relevant findings </w:t>
      </w:r>
      <w:r w:rsidRPr="1A03AD64" w:rsidR="43AF4CA8">
        <w:rPr>
          <w:rFonts w:ascii="Times New Roman" w:hAnsi="Times New Roman" w:eastAsia="Times New Roman" w:cs="Times New Roman"/>
          <w:sz w:val="24"/>
          <w:szCs w:val="24"/>
        </w:rPr>
        <w:t xml:space="preserve">will be used to </w:t>
      </w:r>
      <w:r w:rsidRPr="1A03AD64" w:rsidR="6562100C">
        <w:rPr>
          <w:rFonts w:ascii="Times New Roman" w:hAnsi="Times New Roman" w:eastAsia="Times New Roman" w:cs="Times New Roman"/>
          <w:sz w:val="24"/>
          <w:szCs w:val="24"/>
        </w:rPr>
        <w:t xml:space="preserve">visually </w:t>
      </w:r>
      <w:r w:rsidRPr="1A03AD64" w:rsidR="00A23C33">
        <w:rPr>
          <w:rFonts w:ascii="Times New Roman" w:hAnsi="Times New Roman" w:eastAsia="Times New Roman" w:cs="Times New Roman"/>
          <w:sz w:val="24"/>
          <w:szCs w:val="24"/>
        </w:rPr>
        <w:t xml:space="preserve">provide </w:t>
      </w:r>
      <w:r w:rsidRPr="1A03AD64" w:rsidR="518C4CF6">
        <w:rPr>
          <w:rFonts w:ascii="Times New Roman" w:hAnsi="Times New Roman" w:eastAsia="Times New Roman" w:cs="Times New Roman"/>
          <w:sz w:val="24"/>
          <w:szCs w:val="24"/>
        </w:rPr>
        <w:t xml:space="preserve">report </w:t>
      </w:r>
      <w:r w:rsidRPr="1A03AD64" w:rsidR="43AF4CA8">
        <w:rPr>
          <w:rFonts w:ascii="Times New Roman" w:hAnsi="Times New Roman" w:eastAsia="Times New Roman" w:cs="Times New Roman"/>
          <w:sz w:val="24"/>
          <w:szCs w:val="24"/>
        </w:rPr>
        <w:t>finding</w:t>
      </w:r>
      <w:r w:rsidRPr="1A03AD64" w:rsidR="1C889795">
        <w:rPr>
          <w:rFonts w:ascii="Times New Roman" w:hAnsi="Times New Roman" w:eastAsia="Times New Roman" w:cs="Times New Roman"/>
          <w:sz w:val="24"/>
          <w:szCs w:val="24"/>
        </w:rPr>
        <w:t>s</w:t>
      </w:r>
      <w:r w:rsidRPr="1A03AD64" w:rsidR="00D61F17">
        <w:rPr>
          <w:rFonts w:ascii="Times New Roman" w:hAnsi="Times New Roman" w:eastAsia="Times New Roman" w:cs="Times New Roman"/>
          <w:sz w:val="24"/>
          <w:szCs w:val="24"/>
        </w:rPr>
        <w:t>.</w:t>
      </w:r>
    </w:p>
    <w:p w:rsidR="62073945" w:rsidRDefault="62073945" w14:paraId="27A3EC6A" w14:textId="40BB3872">
      <w:r>
        <w:br w:type="page"/>
      </w:r>
    </w:p>
    <w:p w:rsidR="4FF8A438" w:rsidP="62073945" w:rsidRDefault="4FF8A438" w14:paraId="036BDD82" w14:textId="38FA7591">
      <w:pPr>
        <w:rPr>
          <w:rFonts w:ascii="Times New Roman" w:hAnsi="Times New Roman" w:eastAsia="Times New Roman" w:cs="Times New Roman"/>
          <w:sz w:val="24"/>
          <w:szCs w:val="24"/>
        </w:rPr>
      </w:pPr>
      <w:r w:rsidRPr="62073945">
        <w:rPr>
          <w:rFonts w:ascii="Times New Roman" w:hAnsi="Times New Roman" w:eastAsia="Times New Roman" w:cs="Times New Roman"/>
          <w:b/>
          <w:bCs/>
          <w:sz w:val="24"/>
          <w:szCs w:val="24"/>
        </w:rPr>
        <w:lastRenderedPageBreak/>
        <w:t>REFERENCES</w:t>
      </w:r>
    </w:p>
    <w:p w:rsidR="62073945" w:rsidP="62073945" w:rsidRDefault="62073945" w14:paraId="157CEEC4" w14:textId="0952FA3A">
      <w:pPr>
        <w:rPr>
          <w:rFonts w:ascii="Times New Roman" w:hAnsi="Times New Roman" w:eastAsia="Times New Roman" w:cs="Times New Roman"/>
          <w:b/>
          <w:bCs/>
          <w:sz w:val="24"/>
          <w:szCs w:val="24"/>
        </w:rPr>
      </w:pPr>
    </w:p>
    <w:p w:rsidR="4FF8A438" w:rsidP="439223AD" w:rsidRDefault="4FF8A438" w14:paraId="1C1E361E" w14:textId="6D81678A">
      <w:pPr>
        <w:spacing w:line="360" w:lineRule="auto"/>
        <w:ind w:left="720" w:hanging="720"/>
        <w:jc w:val="both"/>
        <w:rPr>
          <w:rFonts w:ascii="Times New Roman" w:hAnsi="Times New Roman" w:eastAsia="Times New Roman" w:cs="Times New Roman"/>
          <w:sz w:val="24"/>
          <w:szCs w:val="24"/>
        </w:rPr>
      </w:pPr>
      <w:proofErr w:type="spellStart"/>
      <w:r w:rsidRPr="439223AD">
        <w:rPr>
          <w:rFonts w:ascii="Times New Roman" w:hAnsi="Times New Roman" w:eastAsia="Times New Roman" w:cs="Times New Roman"/>
          <w:sz w:val="24"/>
          <w:szCs w:val="24"/>
        </w:rPr>
        <w:t>Aromataris</w:t>
      </w:r>
      <w:proofErr w:type="spellEnd"/>
      <w:r w:rsidRPr="439223AD">
        <w:rPr>
          <w:rFonts w:ascii="Times New Roman" w:hAnsi="Times New Roman" w:eastAsia="Times New Roman" w:cs="Times New Roman"/>
          <w:sz w:val="24"/>
          <w:szCs w:val="24"/>
        </w:rPr>
        <w:t xml:space="preserve"> E, Munn Z (Editors)</w:t>
      </w:r>
      <w:r w:rsidRPr="439223AD">
        <w:rPr>
          <w:rFonts w:ascii="Times New Roman" w:hAnsi="Times New Roman" w:eastAsia="Times New Roman" w:cs="Times New Roman"/>
          <w:i/>
          <w:iCs/>
          <w:sz w:val="24"/>
          <w:szCs w:val="24"/>
        </w:rPr>
        <w:t xml:space="preserve">. JBI Manual for Evidence Synthesis. </w:t>
      </w:r>
      <w:r w:rsidRPr="439223AD">
        <w:rPr>
          <w:rFonts w:ascii="Times New Roman" w:hAnsi="Times New Roman" w:eastAsia="Times New Roman" w:cs="Times New Roman"/>
          <w:sz w:val="24"/>
          <w:szCs w:val="24"/>
        </w:rPr>
        <w:t xml:space="preserve">JBI, 2020. </w:t>
      </w:r>
    </w:p>
    <w:p w:rsidR="287A7C4F" w:rsidP="439223AD" w:rsidRDefault="287A7C4F" w14:paraId="04EC9DFD" w14:textId="3480DAA6">
      <w:pPr>
        <w:spacing w:line="360" w:lineRule="auto"/>
        <w:ind w:left="720" w:hanging="720"/>
        <w:jc w:val="both"/>
        <w:rPr>
          <w:rFonts w:ascii="Times New Roman" w:hAnsi="Times New Roman" w:eastAsia="Times New Roman" w:cs="Times New Roman"/>
          <w:sz w:val="24"/>
          <w:szCs w:val="24"/>
        </w:rPr>
      </w:pPr>
      <w:r w:rsidRPr="439223AD">
        <w:rPr>
          <w:rFonts w:ascii="Times New Roman" w:hAnsi="Times New Roman" w:eastAsia="Times New Roman" w:cs="Times New Roman"/>
          <w:sz w:val="24"/>
          <w:szCs w:val="24"/>
        </w:rPr>
        <w:t>Arksey H, O’Malley L. Scoping studies: towards a methodological framework.</w:t>
      </w:r>
      <w:r w:rsidRPr="439223AD">
        <w:rPr>
          <w:rFonts w:ascii="Times New Roman" w:hAnsi="Times New Roman" w:eastAsia="Times New Roman" w:cs="Times New Roman"/>
          <w:i/>
          <w:iCs/>
          <w:sz w:val="24"/>
          <w:szCs w:val="24"/>
        </w:rPr>
        <w:t xml:space="preserve"> Int J Soc Res Methodology</w:t>
      </w:r>
      <w:r w:rsidRPr="439223AD">
        <w:rPr>
          <w:rFonts w:ascii="Times New Roman" w:hAnsi="Times New Roman" w:eastAsia="Times New Roman" w:cs="Times New Roman"/>
          <w:sz w:val="24"/>
          <w:szCs w:val="24"/>
        </w:rPr>
        <w:t>. 2005;8(</w:t>
      </w:r>
      <w:r w:rsidRPr="439223AD">
        <w:rPr>
          <w:rFonts w:ascii="Times New Roman" w:hAnsi="Times New Roman" w:eastAsia="Times New Roman" w:cs="Times New Roman"/>
          <w:b/>
          <w:bCs/>
          <w:sz w:val="24"/>
          <w:szCs w:val="24"/>
        </w:rPr>
        <w:t>1</w:t>
      </w:r>
      <w:r w:rsidRPr="439223AD">
        <w:rPr>
          <w:rFonts w:ascii="Times New Roman" w:hAnsi="Times New Roman" w:eastAsia="Times New Roman" w:cs="Times New Roman"/>
          <w:sz w:val="24"/>
          <w:szCs w:val="24"/>
        </w:rPr>
        <w:t>):19-32.</w:t>
      </w:r>
    </w:p>
    <w:p w:rsidR="287A7C4F" w:rsidP="439223AD" w:rsidRDefault="287A7C4F" w14:paraId="4E4FC814" w14:textId="541259B2">
      <w:pPr>
        <w:spacing w:before="300" w:after="300" w:line="360" w:lineRule="auto"/>
        <w:ind w:left="720" w:hanging="720"/>
        <w:jc w:val="both"/>
        <w:rPr>
          <w:rFonts w:ascii="Times New Roman" w:hAnsi="Times New Roman" w:eastAsia="Times New Roman" w:cs="Times New Roman"/>
          <w:color w:val="000000" w:themeColor="text1"/>
          <w:sz w:val="24"/>
          <w:szCs w:val="24"/>
        </w:rPr>
      </w:pPr>
      <w:r w:rsidRPr="21AA35F6" w:rsidR="287A7C4F">
        <w:rPr>
          <w:rFonts w:ascii="Times New Roman" w:hAnsi="Times New Roman" w:eastAsia="Times New Roman" w:cs="Times New Roman"/>
          <w:sz w:val="24"/>
          <w:szCs w:val="24"/>
        </w:rPr>
        <w:t xml:space="preserve">Bone, A. E., Gomes, B., </w:t>
      </w:r>
      <w:proofErr w:type="spellStart"/>
      <w:r w:rsidRPr="21AA35F6" w:rsidR="287A7C4F">
        <w:rPr>
          <w:rFonts w:ascii="Times New Roman" w:hAnsi="Times New Roman" w:eastAsia="Times New Roman" w:cs="Times New Roman"/>
          <w:sz w:val="24"/>
          <w:szCs w:val="24"/>
        </w:rPr>
        <w:t>Etkind</w:t>
      </w:r>
      <w:proofErr w:type="spellEnd"/>
      <w:r w:rsidRPr="21AA35F6" w:rsidR="287A7C4F">
        <w:rPr>
          <w:rFonts w:ascii="Times New Roman" w:hAnsi="Times New Roman" w:eastAsia="Times New Roman" w:cs="Times New Roman"/>
          <w:sz w:val="24"/>
          <w:szCs w:val="24"/>
        </w:rPr>
        <w:t xml:space="preserve">, S. N., Verne, J., Murtagh, F. E., Evans, C. J. and Higginson, I. J. (2017) 'What is the impact of population ageing on the future provision of end-of-life care? Population-based projections of place of death', </w:t>
      </w:r>
      <w:r w:rsidRPr="21AA35F6" w:rsidR="287A7C4F">
        <w:rPr>
          <w:rFonts w:ascii="Times New Roman" w:hAnsi="Times New Roman" w:eastAsia="Times New Roman" w:cs="Times New Roman"/>
          <w:i w:val="1"/>
          <w:iCs w:val="1"/>
          <w:sz w:val="24"/>
          <w:szCs w:val="24"/>
        </w:rPr>
        <w:t>Palliative Medicine,</w:t>
      </w:r>
      <w:r w:rsidRPr="21AA35F6" w:rsidR="287A7C4F">
        <w:rPr>
          <w:rFonts w:ascii="Times New Roman" w:hAnsi="Times New Roman" w:eastAsia="Times New Roman" w:cs="Times New Roman"/>
          <w:b w:val="1"/>
          <w:bCs w:val="1"/>
          <w:sz w:val="24"/>
          <w:szCs w:val="24"/>
        </w:rPr>
        <w:t xml:space="preserve"> 32</w:t>
      </w:r>
      <w:r w:rsidRPr="21AA35F6" w:rsidR="287A7C4F">
        <w:rPr>
          <w:rFonts w:ascii="Times New Roman" w:hAnsi="Times New Roman" w:eastAsia="Times New Roman" w:cs="Times New Roman"/>
          <w:sz w:val="24"/>
          <w:szCs w:val="24"/>
        </w:rPr>
        <w:t>(2), 329-336.</w:t>
      </w:r>
    </w:p>
    <w:p w:rsidR="67094DA7" w:rsidP="21AA35F6" w:rsidRDefault="67094DA7" w14:paraId="4441B4D2" w14:textId="07FB6C4B">
      <w:pPr>
        <w:pStyle w:val="Normal"/>
        <w:spacing w:before="300" w:after="300" w:line="360" w:lineRule="auto"/>
        <w:ind w:left="720" w:hanging="720"/>
        <w:jc w:val="both"/>
        <w:rPr>
          <w:rFonts w:ascii="Times New Roman" w:hAnsi="Times New Roman" w:eastAsia="Times New Roman" w:cs="Times New Roman"/>
          <w:noProof w:val="0"/>
          <w:sz w:val="24"/>
          <w:szCs w:val="24"/>
          <w:lang w:val="en-US"/>
        </w:rPr>
      </w:pPr>
      <w:r w:rsidRPr="1A03AD64" w:rsidR="67094DA7">
        <w:rPr>
          <w:rFonts w:ascii="Times New Roman" w:hAnsi="Times New Roman" w:eastAsia="Times New Roman" w:cs="Times New Roman"/>
          <w:noProof w:val="0"/>
          <w:sz w:val="24"/>
          <w:szCs w:val="24"/>
          <w:lang w:val="en-US"/>
        </w:rPr>
        <w:t>Brandburg</w:t>
      </w:r>
      <w:r w:rsidRPr="1A03AD64" w:rsidR="67094DA7">
        <w:rPr>
          <w:rFonts w:ascii="Times New Roman" w:hAnsi="Times New Roman" w:eastAsia="Times New Roman" w:cs="Times New Roman"/>
          <w:noProof w:val="0"/>
          <w:sz w:val="24"/>
          <w:szCs w:val="24"/>
          <w:lang w:val="en-US"/>
        </w:rPr>
        <w:t xml:space="preserve">, Gloria. "Nursing Roles in Health Care and Long-Term Care." Encyclopedia of Health &amp; Aging. </w:t>
      </w:r>
      <w:r w:rsidRPr="1A03AD64" w:rsidR="67094DA7">
        <w:rPr>
          <w:rFonts w:ascii="Times New Roman" w:hAnsi="Times New Roman" w:eastAsia="Times New Roman" w:cs="Times New Roman"/>
          <w:noProof w:val="0"/>
          <w:sz w:val="24"/>
          <w:szCs w:val="24"/>
          <w:lang w:val="en-US"/>
        </w:rPr>
        <w:t>Ed. .</w:t>
      </w:r>
      <w:r w:rsidRPr="1A03AD64" w:rsidR="67094DA7">
        <w:rPr>
          <w:rFonts w:ascii="Times New Roman" w:hAnsi="Times New Roman" w:eastAsia="Times New Roman" w:cs="Times New Roman"/>
          <w:noProof w:val="0"/>
          <w:sz w:val="24"/>
          <w:szCs w:val="24"/>
          <w:lang w:val="en-US"/>
        </w:rPr>
        <w:t xml:space="preserve"> Thousand Oaks, CA: SAGE, 2007. 423-25. SAGE Reference Online. Web. 30 Jan. 2012.</w:t>
      </w:r>
    </w:p>
    <w:p w:rsidR="60A232B7" w:rsidP="21AA35F6" w:rsidRDefault="60A232B7" w14:paraId="4AE88B43" w14:textId="443F3077">
      <w:pPr>
        <w:pStyle w:val="Normal"/>
        <w:spacing w:before="300" w:after="300" w:line="360" w:lineRule="auto"/>
        <w:ind w:left="720" w:hanging="720"/>
        <w:jc w:val="both"/>
        <w:rPr>
          <w:rFonts w:ascii="Times New Roman" w:hAnsi="Times New Roman" w:eastAsia="Times New Roman" w:cs="Times New Roman"/>
          <w:noProof w:val="0"/>
          <w:sz w:val="24"/>
          <w:szCs w:val="24"/>
          <w:lang w:val="en-US"/>
        </w:rPr>
      </w:pPr>
      <w:r w:rsidRPr="1A03AD64" w:rsidR="60A232B7">
        <w:rPr>
          <w:rFonts w:ascii="Times New Roman" w:hAnsi="Times New Roman" w:eastAsia="Times New Roman" w:cs="Times New Roman"/>
          <w:noProof w:val="0"/>
          <w:sz w:val="24"/>
          <w:szCs w:val="24"/>
          <w:lang w:val="en-US"/>
        </w:rPr>
        <w:t>Canadian Nurses Association, (2013) ‘RN Solutions in the Care of Older Adults’.</w:t>
      </w:r>
    </w:p>
    <w:p w:rsidR="3989030D" w:rsidP="21AA35F6" w:rsidRDefault="3989030D" w14:paraId="03171E47" w14:textId="76377B05">
      <w:pPr>
        <w:pStyle w:val="Normal"/>
        <w:spacing w:before="300" w:after="300" w:line="360" w:lineRule="auto"/>
        <w:ind w:left="720" w:hanging="720"/>
        <w:jc w:val="both"/>
        <w:rPr>
          <w:rFonts w:ascii="Times New Roman" w:hAnsi="Times New Roman" w:eastAsia="Times New Roman" w:cs="Times New Roman"/>
          <w:noProof w:val="0"/>
          <w:sz w:val="24"/>
          <w:szCs w:val="24"/>
          <w:lang w:val="en-US"/>
        </w:rPr>
      </w:pPr>
      <w:r w:rsidRPr="1A03AD64" w:rsidR="3989030D">
        <w:rPr>
          <w:rFonts w:ascii="Times New Roman" w:hAnsi="Times New Roman" w:eastAsia="Times New Roman" w:cs="Times New Roman"/>
          <w:noProof w:val="0"/>
          <w:sz w:val="24"/>
          <w:szCs w:val="24"/>
          <w:lang w:val="en-US"/>
        </w:rPr>
        <w:t>Canadian Nurses Association, (2020), ‘VISION: IMPROVING LONG-TERM CARE FOR PEOPLE IN CANADA’.</w:t>
      </w:r>
    </w:p>
    <w:p w:rsidR="513DA636" w:rsidP="439223AD" w:rsidRDefault="513DA636" w14:paraId="15D933B3" w14:textId="3C8FF088">
      <w:pPr>
        <w:pStyle w:val="Heading1"/>
        <w:spacing w:line="360" w:lineRule="auto"/>
        <w:ind w:left="720" w:hanging="720"/>
        <w:jc w:val="both"/>
        <w:rPr>
          <w:rFonts w:ascii="Times New Roman" w:hAnsi="Times New Roman" w:eastAsia="Times New Roman" w:cs="Times New Roman"/>
          <w:color w:val="auto"/>
          <w:sz w:val="24"/>
          <w:szCs w:val="24"/>
        </w:rPr>
      </w:pPr>
      <w:r w:rsidRPr="439223AD">
        <w:rPr>
          <w:rFonts w:ascii="Times New Roman" w:hAnsi="Times New Roman" w:eastAsia="Times New Roman" w:cs="Times New Roman"/>
          <w:color w:val="auto"/>
          <w:sz w:val="24"/>
          <w:szCs w:val="24"/>
        </w:rPr>
        <w:t>Central Statistics Office, (2016), Census of Population 2016 - Profile 3 An Age Profile of Ireland.</w:t>
      </w:r>
    </w:p>
    <w:p w:rsidR="513DA636" w:rsidP="439223AD" w:rsidRDefault="513DA636" w14:paraId="4067B84B" w14:textId="16AE98AD">
      <w:pPr>
        <w:pStyle w:val="Heading1"/>
        <w:spacing w:line="360" w:lineRule="auto"/>
        <w:ind w:left="720" w:hanging="720"/>
        <w:jc w:val="both"/>
        <w:rPr>
          <w:rFonts w:ascii="Times New Roman" w:hAnsi="Times New Roman" w:eastAsia="Times New Roman" w:cs="Times New Roman"/>
          <w:color w:val="auto"/>
          <w:sz w:val="24"/>
          <w:szCs w:val="24"/>
        </w:rPr>
      </w:pPr>
      <w:r w:rsidRPr="439223AD">
        <w:rPr>
          <w:rFonts w:ascii="Times New Roman" w:hAnsi="Times New Roman" w:eastAsia="Times New Roman" w:cs="Times New Roman"/>
          <w:color w:val="auto"/>
          <w:sz w:val="24"/>
          <w:szCs w:val="24"/>
        </w:rPr>
        <w:t>Economic and Social Research Institute, (2018), ESRI Annual Report 2017. Dublin. September 2018.</w:t>
      </w:r>
    </w:p>
    <w:p w:rsidR="7487517D" w:rsidP="439223AD" w:rsidRDefault="7487517D" w14:paraId="666C7F34" w14:textId="0FAE4AB1">
      <w:pPr>
        <w:spacing w:line="360" w:lineRule="auto"/>
        <w:ind w:left="720" w:hanging="720"/>
        <w:jc w:val="both"/>
        <w:rPr>
          <w:rFonts w:ascii="Times New Roman" w:hAnsi="Times New Roman" w:eastAsia="Times New Roman" w:cs="Times New Roman"/>
          <w:sz w:val="24"/>
          <w:szCs w:val="24"/>
        </w:rPr>
      </w:pPr>
      <w:r w:rsidRPr="21AA35F6" w:rsidR="7487517D">
        <w:rPr>
          <w:rFonts w:ascii="Times New Roman" w:hAnsi="Times New Roman" w:eastAsia="Times New Roman" w:cs="Times New Roman"/>
          <w:sz w:val="24"/>
          <w:szCs w:val="24"/>
        </w:rPr>
        <w:t>European Innovation Partnership on Active and Healthy Aging (2020), “Staying safe in Long Term Care (LTC) institutions during COVID times”, European Commission. October 2020.</w:t>
      </w:r>
    </w:p>
    <w:p w:rsidR="71C61526" w:rsidP="21AA35F6" w:rsidRDefault="71C61526" w14:paraId="06F95BAD" w14:textId="492BA4C5">
      <w:pPr>
        <w:pStyle w:val="Heading1"/>
        <w:rPr>
          <w:rFonts w:ascii="Times New Roman" w:hAnsi="Times New Roman" w:eastAsia="Times New Roman" w:cs="Times New Roman"/>
          <w:b w:val="0"/>
          <w:bCs w:val="0"/>
          <w:i w:val="0"/>
          <w:iCs w:val="0"/>
          <w:noProof w:val="0"/>
          <w:color w:val="auto"/>
          <w:sz w:val="24"/>
          <w:szCs w:val="24"/>
          <w:lang w:val="en-US"/>
        </w:rPr>
      </w:pPr>
      <w:r w:rsidRPr="1A03AD64" w:rsidR="71C61526">
        <w:rPr>
          <w:rFonts w:ascii="Times New Roman" w:hAnsi="Times New Roman" w:eastAsia="Times New Roman" w:cs="Times New Roman"/>
          <w:color w:val="auto"/>
          <w:sz w:val="24"/>
          <w:szCs w:val="24"/>
        </w:rPr>
        <w:t xml:space="preserve">Fukada, Mika., (2018), </w:t>
      </w:r>
      <w:r w:rsidRPr="1A03AD64" w:rsidR="364D5E9A">
        <w:rPr>
          <w:rFonts w:ascii="Times New Roman" w:hAnsi="Times New Roman" w:eastAsia="Times New Roman" w:cs="Times New Roman"/>
          <w:color w:val="auto"/>
          <w:sz w:val="24"/>
          <w:szCs w:val="24"/>
        </w:rPr>
        <w:t>‘</w:t>
      </w:r>
      <w:r w:rsidRPr="1A03AD64" w:rsidR="71C61526">
        <w:rPr>
          <w:rFonts w:ascii="Times New Roman" w:hAnsi="Times New Roman" w:eastAsia="Times New Roman" w:cs="Times New Roman"/>
          <w:b w:val="0"/>
          <w:bCs w:val="0"/>
          <w:i w:val="0"/>
          <w:iCs w:val="0"/>
          <w:noProof w:val="0"/>
          <w:color w:val="auto"/>
          <w:sz w:val="24"/>
          <w:szCs w:val="24"/>
          <w:lang w:val="en-US"/>
        </w:rPr>
        <w:t>Nursing Competency: Definition, Structure and Development</w:t>
      </w:r>
      <w:r w:rsidRPr="1A03AD64" w:rsidR="4A7C5984">
        <w:rPr>
          <w:rFonts w:ascii="Times New Roman" w:hAnsi="Times New Roman" w:eastAsia="Times New Roman" w:cs="Times New Roman"/>
          <w:b w:val="0"/>
          <w:bCs w:val="0"/>
          <w:i w:val="0"/>
          <w:iCs w:val="0"/>
          <w:noProof w:val="0"/>
          <w:color w:val="auto"/>
          <w:sz w:val="24"/>
          <w:szCs w:val="24"/>
          <w:lang w:val="en-US"/>
        </w:rPr>
        <w:t>’.</w:t>
      </w:r>
    </w:p>
    <w:p w:rsidR="287A7C4F" w:rsidP="439223AD" w:rsidRDefault="287A7C4F" w14:paraId="0D2F154F" w14:textId="556E7ACF">
      <w:pPr>
        <w:spacing w:before="300" w:after="300" w:line="360" w:lineRule="auto"/>
        <w:ind w:left="720" w:hanging="720"/>
        <w:jc w:val="both"/>
        <w:rPr>
          <w:rFonts w:ascii="Times New Roman" w:hAnsi="Times New Roman" w:eastAsia="Times New Roman" w:cs="Times New Roman"/>
          <w:color w:val="000000" w:themeColor="text1"/>
          <w:sz w:val="24"/>
          <w:szCs w:val="24"/>
        </w:rPr>
      </w:pPr>
      <w:proofErr w:type="spellStart"/>
      <w:r w:rsidRPr="21AA35F6" w:rsidR="287A7C4F">
        <w:rPr>
          <w:rFonts w:ascii="Times New Roman" w:hAnsi="Times New Roman" w:eastAsia="Times New Roman" w:cs="Times New Roman"/>
          <w:sz w:val="24"/>
          <w:szCs w:val="24"/>
        </w:rPr>
        <w:t>Gilissen</w:t>
      </w:r>
      <w:proofErr w:type="spellEnd"/>
      <w:r w:rsidRPr="21AA35F6" w:rsidR="287A7C4F">
        <w:rPr>
          <w:rFonts w:ascii="Times New Roman" w:hAnsi="Times New Roman" w:eastAsia="Times New Roman" w:cs="Times New Roman"/>
          <w:sz w:val="24"/>
          <w:szCs w:val="24"/>
        </w:rPr>
        <w:t xml:space="preserve">, J., </w:t>
      </w:r>
      <w:proofErr w:type="spellStart"/>
      <w:r w:rsidRPr="21AA35F6" w:rsidR="287A7C4F">
        <w:rPr>
          <w:rFonts w:ascii="Times New Roman" w:hAnsi="Times New Roman" w:eastAsia="Times New Roman" w:cs="Times New Roman"/>
          <w:sz w:val="24"/>
          <w:szCs w:val="24"/>
        </w:rPr>
        <w:t>Pivodic</w:t>
      </w:r>
      <w:proofErr w:type="spellEnd"/>
      <w:r w:rsidRPr="21AA35F6" w:rsidR="287A7C4F">
        <w:rPr>
          <w:rFonts w:ascii="Times New Roman" w:hAnsi="Times New Roman" w:eastAsia="Times New Roman" w:cs="Times New Roman"/>
          <w:sz w:val="24"/>
          <w:szCs w:val="24"/>
        </w:rPr>
        <w:t xml:space="preserve">, L., </w:t>
      </w:r>
      <w:r w:rsidRPr="21AA35F6" w:rsidR="287A7C4F">
        <w:rPr>
          <w:rFonts w:ascii="Times New Roman" w:hAnsi="Times New Roman" w:eastAsia="Times New Roman" w:cs="Times New Roman"/>
          <w:sz w:val="24"/>
          <w:szCs w:val="24"/>
        </w:rPr>
        <w:t>Unroe</w:t>
      </w:r>
      <w:r w:rsidRPr="21AA35F6" w:rsidR="287A7C4F">
        <w:rPr>
          <w:rFonts w:ascii="Times New Roman" w:hAnsi="Times New Roman" w:eastAsia="Times New Roman" w:cs="Times New Roman"/>
          <w:sz w:val="24"/>
          <w:szCs w:val="24"/>
        </w:rPr>
        <w:t xml:space="preserve">, K. T., Van den Block, L. (2020) International COVID-19 Palliative Care Guidance for Nursing Homes Leaves Key Themes Unaddressed </w:t>
      </w:r>
      <w:r w:rsidRPr="21AA35F6" w:rsidR="287A7C4F">
        <w:rPr>
          <w:rFonts w:ascii="Times New Roman" w:hAnsi="Times New Roman" w:eastAsia="Times New Roman" w:cs="Times New Roman"/>
          <w:i w:val="1"/>
          <w:iCs w:val="1"/>
          <w:sz w:val="24"/>
          <w:szCs w:val="24"/>
        </w:rPr>
        <w:t>Journal of Pain and Symptom Management,</w:t>
      </w:r>
      <w:r w:rsidRPr="21AA35F6" w:rsidR="287A7C4F">
        <w:rPr>
          <w:rFonts w:ascii="Times New Roman" w:hAnsi="Times New Roman" w:eastAsia="Times New Roman" w:cs="Times New Roman"/>
          <w:b w:val="1"/>
          <w:bCs w:val="1"/>
          <w:sz w:val="24"/>
          <w:szCs w:val="24"/>
        </w:rPr>
        <w:t xml:space="preserve"> 60</w:t>
      </w:r>
      <w:r w:rsidRPr="21AA35F6" w:rsidR="287A7C4F">
        <w:rPr>
          <w:rFonts w:ascii="Times New Roman" w:hAnsi="Times New Roman" w:eastAsia="Times New Roman" w:cs="Times New Roman"/>
          <w:sz w:val="24"/>
          <w:szCs w:val="24"/>
        </w:rPr>
        <w:t xml:space="preserve"> (2), August 2020 56-69.</w:t>
      </w:r>
    </w:p>
    <w:p w:rsidR="398C8FA4" w:rsidP="21AA35F6" w:rsidRDefault="398C8FA4" w14:paraId="206E2B40" w14:textId="4359EBA4">
      <w:pPr>
        <w:pStyle w:val="Normal"/>
        <w:spacing w:line="360" w:lineRule="auto"/>
        <w:ind w:left="720" w:hanging="720"/>
        <w:jc w:val="both"/>
        <w:rPr>
          <w:rFonts w:ascii="Times New Roman" w:hAnsi="Times New Roman" w:eastAsia="Times New Roman" w:cs="Times New Roman"/>
          <w:sz w:val="24"/>
          <w:szCs w:val="24"/>
        </w:rPr>
      </w:pPr>
      <w:r w:rsidRPr="21AA35F6" w:rsidR="398C8FA4">
        <w:rPr>
          <w:rFonts w:ascii="Times New Roman" w:hAnsi="Times New Roman" w:eastAsia="Times New Roman" w:cs="Times New Roman"/>
          <w:sz w:val="24"/>
          <w:szCs w:val="24"/>
        </w:rPr>
        <w:t xml:space="preserve">Health Service Executive (2019), National Clinical </w:t>
      </w:r>
      <w:proofErr w:type="spellStart"/>
      <w:r w:rsidRPr="21AA35F6" w:rsidR="398C8FA4">
        <w:rPr>
          <w:rFonts w:ascii="Times New Roman" w:hAnsi="Times New Roman" w:eastAsia="Times New Roman" w:cs="Times New Roman"/>
          <w:sz w:val="24"/>
          <w:szCs w:val="24"/>
        </w:rPr>
        <w:t>Programme</w:t>
      </w:r>
      <w:proofErr w:type="spellEnd"/>
      <w:r w:rsidRPr="21AA35F6" w:rsidR="398C8FA4">
        <w:rPr>
          <w:rFonts w:ascii="Times New Roman" w:hAnsi="Times New Roman" w:eastAsia="Times New Roman" w:cs="Times New Roman"/>
          <w:sz w:val="24"/>
          <w:szCs w:val="24"/>
        </w:rPr>
        <w:t xml:space="preserve"> for Palliative Care (2019), Adult Palliative Care Services, Model of Care for Ireland.</w:t>
      </w:r>
    </w:p>
    <w:p w:rsidR="287A7C4F" w:rsidP="439223AD" w:rsidRDefault="287A7C4F" w14:paraId="28696209" w14:textId="0C3B9BA9">
      <w:pPr>
        <w:spacing w:before="300" w:after="300" w:line="360" w:lineRule="auto"/>
        <w:ind w:left="720" w:hanging="720"/>
        <w:jc w:val="both"/>
        <w:rPr>
          <w:rFonts w:ascii="Times New Roman" w:hAnsi="Times New Roman" w:eastAsia="Times New Roman" w:cs="Times New Roman"/>
          <w:color w:val="000000" w:themeColor="text1"/>
          <w:sz w:val="24"/>
          <w:szCs w:val="24"/>
        </w:rPr>
      </w:pPr>
      <w:r w:rsidRPr="439223AD">
        <w:rPr>
          <w:rFonts w:ascii="Times New Roman" w:hAnsi="Times New Roman" w:eastAsia="Times New Roman" w:cs="Times New Roman"/>
          <w:sz w:val="24"/>
          <w:szCs w:val="24"/>
        </w:rPr>
        <w:t>Irish Hospice Foundation &amp; Health Service Executive (2008), ‘PALLIATIVE CARE FOR ALL: Integrating Palliative Care into Disease Management Frameworks’, Dublin and Kildare.</w:t>
      </w:r>
    </w:p>
    <w:p w:rsidR="287A7C4F" w:rsidP="1A03AD64" w:rsidRDefault="287A7C4F" w14:paraId="3F8276DB" w14:textId="17D450EE">
      <w:pPr>
        <w:spacing w:before="300" w:after="300" w:line="360" w:lineRule="auto"/>
        <w:ind w:left="720" w:hanging="720"/>
        <w:jc w:val="both"/>
        <w:rPr>
          <w:rFonts w:ascii="Times New Roman" w:hAnsi="Times New Roman" w:eastAsia="Times New Roman" w:cs="Times New Roman"/>
          <w:b w:val="0"/>
          <w:bCs w:val="0"/>
          <w:i w:val="0"/>
          <w:iCs w:val="0"/>
          <w:noProof w:val="0"/>
          <w:color w:val="auto"/>
          <w:sz w:val="24"/>
          <w:szCs w:val="24"/>
          <w:lang w:val="en-US"/>
        </w:rPr>
      </w:pPr>
      <w:r w:rsidRPr="1A03AD64" w:rsidR="7BC1D3E6">
        <w:rPr>
          <w:rFonts w:ascii="Times New Roman" w:hAnsi="Times New Roman" w:eastAsia="Times New Roman" w:cs="Times New Roman"/>
          <w:sz w:val="24"/>
          <w:szCs w:val="24"/>
        </w:rPr>
        <w:t>Levac</w:t>
      </w:r>
      <w:r w:rsidRPr="1A03AD64" w:rsidR="7BC1D3E6">
        <w:rPr>
          <w:rFonts w:ascii="Times New Roman" w:hAnsi="Times New Roman" w:eastAsia="Times New Roman" w:cs="Times New Roman"/>
          <w:sz w:val="24"/>
          <w:szCs w:val="24"/>
        </w:rPr>
        <w:t xml:space="preserve"> D, Colquhoun H, O'Brien K. (2010) Scoping Studies: Advancing the Methodology. </w:t>
      </w:r>
      <w:r w:rsidRPr="1A03AD64" w:rsidR="7BC1D3E6">
        <w:rPr>
          <w:rFonts w:ascii="Times New Roman" w:hAnsi="Times New Roman" w:eastAsia="Times New Roman" w:cs="Times New Roman"/>
          <w:i w:val="1"/>
          <w:iCs w:val="1"/>
          <w:sz w:val="24"/>
          <w:szCs w:val="24"/>
        </w:rPr>
        <w:t>Implementation Science.</w:t>
      </w:r>
      <w:r w:rsidRPr="1A03AD64" w:rsidR="7BC1D3E6">
        <w:rPr>
          <w:rFonts w:ascii="Times New Roman" w:hAnsi="Times New Roman" w:eastAsia="Times New Roman" w:cs="Times New Roman"/>
          <w:sz w:val="24"/>
          <w:szCs w:val="24"/>
        </w:rPr>
        <w:t xml:space="preserve"> 2010</w:t>
      </w:r>
    </w:p>
    <w:p w:rsidR="287A7C4F" w:rsidP="1A03AD64" w:rsidRDefault="287A7C4F" w14:paraId="778275E4" w14:textId="3B992865">
      <w:pPr>
        <w:spacing w:before="300" w:after="300" w:line="360" w:lineRule="auto"/>
        <w:ind w:left="720" w:hanging="720"/>
        <w:jc w:val="both"/>
        <w:rPr>
          <w:rFonts w:ascii="Times New Roman" w:hAnsi="Times New Roman" w:eastAsia="Times New Roman" w:cs="Times New Roman"/>
          <w:b w:val="0"/>
          <w:bCs w:val="0"/>
          <w:i w:val="0"/>
          <w:iCs w:val="0"/>
          <w:noProof w:val="0"/>
          <w:color w:val="auto"/>
          <w:sz w:val="24"/>
          <w:szCs w:val="24"/>
          <w:lang w:val="en-US"/>
        </w:rPr>
      </w:pPr>
      <w:r w:rsidRPr="1A03AD64" w:rsidR="30EF4D49">
        <w:rPr>
          <w:rFonts w:ascii="Times New Roman" w:hAnsi="Times New Roman" w:eastAsia="Times New Roman" w:cs="Times New Roman"/>
          <w:b w:val="0"/>
          <w:bCs w:val="0"/>
          <w:i w:val="0"/>
          <w:iCs w:val="0"/>
          <w:noProof w:val="0"/>
          <w:color w:val="auto"/>
          <w:sz w:val="24"/>
          <w:szCs w:val="24"/>
          <w:lang w:val="en-US"/>
        </w:rPr>
        <w:t xml:space="preserve">McCloskey, R., </w:t>
      </w:r>
      <w:r w:rsidRPr="1A03AD64" w:rsidR="30EF4D49">
        <w:rPr>
          <w:rFonts w:ascii="Times New Roman" w:hAnsi="Times New Roman" w:eastAsia="Times New Roman" w:cs="Times New Roman"/>
          <w:b w:val="0"/>
          <w:bCs w:val="0"/>
          <w:i w:val="1"/>
          <w:iCs w:val="1"/>
          <w:noProof w:val="0"/>
          <w:color w:val="auto"/>
          <w:sz w:val="24"/>
          <w:szCs w:val="24"/>
          <w:lang w:val="en-US"/>
        </w:rPr>
        <w:t xml:space="preserve">Donovan, C., Connie, S., Donovan, A., </w:t>
      </w:r>
      <w:r w:rsidRPr="1A03AD64" w:rsidR="2B0CE907">
        <w:rPr>
          <w:rFonts w:ascii="Times New Roman" w:hAnsi="Times New Roman" w:eastAsia="Times New Roman" w:cs="Times New Roman"/>
          <w:b w:val="0"/>
          <w:bCs w:val="0"/>
          <w:i w:val="1"/>
          <w:iCs w:val="1"/>
          <w:noProof w:val="0"/>
          <w:color w:val="auto"/>
          <w:sz w:val="24"/>
          <w:szCs w:val="24"/>
          <w:lang w:val="en-US"/>
        </w:rPr>
        <w:t>(2015), ‘</w:t>
      </w:r>
      <w:r w:rsidRPr="1A03AD64" w:rsidR="2B0CE907">
        <w:rPr>
          <w:rFonts w:ascii="Times New Roman" w:hAnsi="Times New Roman" w:eastAsia="Times New Roman" w:cs="Times New Roman"/>
          <w:b w:val="0"/>
          <w:bCs w:val="0"/>
          <w:i w:val="0"/>
          <w:iCs w:val="0"/>
          <w:noProof w:val="0"/>
          <w:color w:val="auto"/>
          <w:sz w:val="24"/>
          <w:szCs w:val="24"/>
          <w:lang w:val="en-US"/>
        </w:rPr>
        <w:t xml:space="preserve">How registered nurses, licensed practical nurses and resident aides spend time in nursing homes: An observational study’ </w:t>
      </w:r>
      <w:r w:rsidRPr="1A03AD64" w:rsidR="2B0CE907">
        <w:rPr>
          <w:rFonts w:ascii="Times New Roman" w:hAnsi="Times New Roman" w:eastAsia="Times New Roman" w:cs="Times New Roman"/>
          <w:b w:val="0"/>
          <w:bCs w:val="0"/>
          <w:i w:val="1"/>
          <w:iCs w:val="1"/>
          <w:noProof w:val="0"/>
          <w:color w:val="auto"/>
          <w:sz w:val="24"/>
          <w:szCs w:val="24"/>
          <w:lang w:val="en-US"/>
        </w:rPr>
        <w:t>International Journal of Nursing Studies</w:t>
      </w:r>
      <w:r w:rsidRPr="1A03AD64" w:rsidR="2B0CE907">
        <w:rPr>
          <w:rFonts w:ascii="Times New Roman" w:hAnsi="Times New Roman" w:eastAsia="Times New Roman" w:cs="Times New Roman"/>
          <w:b w:val="0"/>
          <w:bCs w:val="0"/>
          <w:i w:val="0"/>
          <w:iCs w:val="0"/>
          <w:noProof w:val="0"/>
          <w:color w:val="auto"/>
          <w:sz w:val="24"/>
          <w:szCs w:val="24"/>
          <w:lang w:val="en-US"/>
        </w:rPr>
        <w:t xml:space="preserve">. . </w:t>
      </w:r>
      <w:r w:rsidRPr="1A03AD64" w:rsidR="2B0CE907">
        <w:rPr>
          <w:rFonts w:ascii="Times New Roman" w:hAnsi="Times New Roman" w:eastAsia="Times New Roman" w:cs="Times New Roman"/>
          <w:b w:val="1"/>
          <w:bCs w:val="1"/>
          <w:i w:val="0"/>
          <w:iCs w:val="0"/>
          <w:noProof w:val="0"/>
          <w:color w:val="auto"/>
          <w:sz w:val="24"/>
          <w:szCs w:val="24"/>
          <w:lang w:val="en-US"/>
        </w:rPr>
        <w:t>52</w:t>
      </w:r>
      <w:r w:rsidRPr="1A03AD64" w:rsidR="2B0CE907">
        <w:rPr>
          <w:rFonts w:ascii="Times New Roman" w:hAnsi="Times New Roman" w:eastAsia="Times New Roman" w:cs="Times New Roman"/>
          <w:b w:val="0"/>
          <w:bCs w:val="0"/>
          <w:i w:val="0"/>
          <w:iCs w:val="0"/>
          <w:noProof w:val="0"/>
          <w:color w:val="auto"/>
          <w:sz w:val="24"/>
          <w:szCs w:val="24"/>
          <w:lang w:val="en-US"/>
        </w:rPr>
        <w:t xml:space="preserve"> </w:t>
      </w:r>
      <w:r w:rsidRPr="1A03AD64" w:rsidR="5B2F9FB9">
        <w:rPr>
          <w:rFonts w:ascii="Times New Roman" w:hAnsi="Times New Roman" w:eastAsia="Times New Roman" w:cs="Times New Roman"/>
          <w:b w:val="0"/>
          <w:bCs w:val="0"/>
          <w:i w:val="0"/>
          <w:iCs w:val="0"/>
          <w:noProof w:val="0"/>
          <w:color w:val="auto"/>
          <w:sz w:val="24"/>
          <w:szCs w:val="24"/>
          <w:lang w:val="en-US"/>
        </w:rPr>
        <w:t>(</w:t>
      </w:r>
      <w:r w:rsidRPr="1A03AD64" w:rsidR="2B0CE907">
        <w:rPr>
          <w:rFonts w:ascii="Times New Roman" w:hAnsi="Times New Roman" w:eastAsia="Times New Roman" w:cs="Times New Roman"/>
          <w:b w:val="0"/>
          <w:bCs w:val="0"/>
          <w:i w:val="0"/>
          <w:iCs w:val="0"/>
          <w:noProof w:val="0"/>
          <w:color w:val="auto"/>
          <w:sz w:val="24"/>
          <w:szCs w:val="24"/>
          <w:lang w:val="en-US"/>
        </w:rPr>
        <w:t>9</w:t>
      </w:r>
      <w:r w:rsidRPr="1A03AD64" w:rsidR="735D2B3C">
        <w:rPr>
          <w:rFonts w:ascii="Times New Roman" w:hAnsi="Times New Roman" w:eastAsia="Times New Roman" w:cs="Times New Roman"/>
          <w:b w:val="0"/>
          <w:bCs w:val="0"/>
          <w:i w:val="0"/>
          <w:iCs w:val="0"/>
          <w:noProof w:val="0"/>
          <w:color w:val="auto"/>
          <w:sz w:val="24"/>
          <w:szCs w:val="24"/>
          <w:lang w:val="en-US"/>
        </w:rPr>
        <w:t>)</w:t>
      </w:r>
      <w:r w:rsidRPr="1A03AD64" w:rsidR="2B0CE907">
        <w:rPr>
          <w:rFonts w:ascii="Times New Roman" w:hAnsi="Times New Roman" w:eastAsia="Times New Roman" w:cs="Times New Roman"/>
          <w:b w:val="0"/>
          <w:bCs w:val="0"/>
          <w:i w:val="0"/>
          <w:iCs w:val="0"/>
          <w:noProof w:val="0"/>
          <w:color w:val="auto"/>
          <w:sz w:val="24"/>
          <w:szCs w:val="24"/>
          <w:lang w:val="en-US"/>
        </w:rPr>
        <w:t xml:space="preserve"> 1475-1483</w:t>
      </w:r>
      <w:r w:rsidRPr="1A03AD64" w:rsidR="491FF537">
        <w:rPr>
          <w:rFonts w:ascii="Times New Roman" w:hAnsi="Times New Roman" w:eastAsia="Times New Roman" w:cs="Times New Roman"/>
          <w:b w:val="0"/>
          <w:bCs w:val="0"/>
          <w:i w:val="0"/>
          <w:iCs w:val="0"/>
          <w:noProof w:val="0"/>
          <w:color w:val="auto"/>
          <w:sz w:val="24"/>
          <w:szCs w:val="24"/>
          <w:lang w:val="en-US"/>
        </w:rPr>
        <w:t>,</w:t>
      </w:r>
      <w:r w:rsidRPr="1A03AD64" w:rsidR="2B0CE907">
        <w:rPr>
          <w:rFonts w:ascii="Times New Roman" w:hAnsi="Times New Roman" w:eastAsia="Times New Roman" w:cs="Times New Roman"/>
          <w:b w:val="0"/>
          <w:bCs w:val="0"/>
          <w:i w:val="0"/>
          <w:iCs w:val="0"/>
          <w:noProof w:val="0"/>
          <w:color w:val="auto"/>
          <w:sz w:val="24"/>
          <w:szCs w:val="24"/>
          <w:lang w:val="en-US"/>
        </w:rPr>
        <w:t xml:space="preserve"> Sep</w:t>
      </w:r>
      <w:r w:rsidRPr="1A03AD64" w:rsidR="31DB894E">
        <w:rPr>
          <w:rFonts w:ascii="Times New Roman" w:hAnsi="Times New Roman" w:eastAsia="Times New Roman" w:cs="Times New Roman"/>
          <w:b w:val="0"/>
          <w:bCs w:val="0"/>
          <w:i w:val="0"/>
          <w:iCs w:val="0"/>
          <w:noProof w:val="0"/>
          <w:color w:val="auto"/>
          <w:sz w:val="24"/>
          <w:szCs w:val="24"/>
          <w:lang w:val="en-US"/>
        </w:rPr>
        <w:t xml:space="preserve">ember </w:t>
      </w:r>
      <w:r w:rsidRPr="1A03AD64" w:rsidR="2B0CE907">
        <w:rPr>
          <w:rFonts w:ascii="Times New Roman" w:hAnsi="Times New Roman" w:eastAsia="Times New Roman" w:cs="Times New Roman"/>
          <w:b w:val="0"/>
          <w:bCs w:val="0"/>
          <w:i w:val="0"/>
          <w:iCs w:val="0"/>
          <w:noProof w:val="0"/>
          <w:color w:val="auto"/>
          <w:sz w:val="24"/>
          <w:szCs w:val="24"/>
          <w:lang w:val="en-US"/>
        </w:rPr>
        <w:t>2015.</w:t>
      </w:r>
    </w:p>
    <w:p w:rsidR="287A7C4F" w:rsidP="1A03AD64" w:rsidRDefault="287A7C4F" w14:paraId="4A18C71E" w14:textId="6FEA7495">
      <w:pPr>
        <w:pStyle w:val="Normal"/>
        <w:spacing w:before="300" w:after="300" w:line="360" w:lineRule="auto"/>
        <w:ind w:left="720" w:hanging="720"/>
        <w:jc w:val="both"/>
        <w:rPr>
          <w:rFonts w:ascii="Times New Roman" w:hAnsi="Times New Roman" w:eastAsia="Times New Roman" w:cs="Times New Roman"/>
          <w:color w:val="000000" w:themeColor="text1"/>
          <w:sz w:val="24"/>
          <w:szCs w:val="24"/>
        </w:rPr>
      </w:pPr>
      <w:r w:rsidRPr="1A03AD64" w:rsidR="287A7C4F">
        <w:rPr>
          <w:rFonts w:ascii="Times New Roman" w:hAnsi="Times New Roman" w:eastAsia="Times New Roman" w:cs="Times New Roman"/>
          <w:sz w:val="24"/>
          <w:szCs w:val="24"/>
        </w:rPr>
        <w:t xml:space="preserve">MIT libraries </w:t>
      </w:r>
      <w:hyperlink r:id="Ra60d466faff1473a">
        <w:r w:rsidRPr="1A03AD64" w:rsidR="287A7C4F">
          <w:rPr>
            <w:rStyle w:val="Hyperlink"/>
            <w:rFonts w:ascii="Times New Roman" w:hAnsi="Times New Roman" w:eastAsia="Times New Roman" w:cs="Times New Roman"/>
            <w:color w:val="auto"/>
            <w:sz w:val="24"/>
            <w:szCs w:val="24"/>
          </w:rPr>
          <w:t>https://libguides.mit.edu/c.php?g=175963&amp;p=1158594</w:t>
        </w:r>
      </w:hyperlink>
      <w:r w:rsidRPr="1A03AD64" w:rsidR="287A7C4F">
        <w:rPr>
          <w:rFonts w:ascii="Times New Roman" w:hAnsi="Times New Roman" w:eastAsia="Times New Roman" w:cs="Times New Roman"/>
          <w:sz w:val="24"/>
          <w:szCs w:val="24"/>
        </w:rPr>
        <w:t xml:space="preserve"> Retrieved online </w:t>
      </w:r>
      <w:r w:rsidRPr="1A03AD64" w:rsidR="618FA9CF">
        <w:rPr>
          <w:rFonts w:ascii="Times New Roman" w:hAnsi="Times New Roman" w:eastAsia="Times New Roman" w:cs="Times New Roman"/>
          <w:sz w:val="24"/>
          <w:szCs w:val="24"/>
        </w:rPr>
        <w:t>in</w:t>
      </w:r>
      <w:r w:rsidRPr="1A03AD64" w:rsidR="287A7C4F">
        <w:rPr>
          <w:rFonts w:ascii="Times New Roman" w:hAnsi="Times New Roman" w:eastAsia="Times New Roman" w:cs="Times New Roman"/>
          <w:sz w:val="24"/>
          <w:szCs w:val="24"/>
        </w:rPr>
        <w:t xml:space="preserve"> July 2020.</w:t>
      </w:r>
    </w:p>
    <w:p w:rsidR="2307792E" w:rsidP="439223AD" w:rsidRDefault="2307792E" w14:paraId="5BE9D86F" w14:textId="2C3EE26C">
      <w:pPr>
        <w:spacing w:line="360" w:lineRule="auto"/>
        <w:ind w:left="720" w:hanging="720"/>
        <w:jc w:val="both"/>
        <w:rPr>
          <w:rFonts w:ascii="Times New Roman" w:hAnsi="Times New Roman" w:eastAsia="Times New Roman" w:cs="Times New Roman"/>
          <w:sz w:val="24"/>
          <w:szCs w:val="24"/>
        </w:rPr>
      </w:pPr>
      <w:r w:rsidRPr="21AA35F6" w:rsidR="2307792E">
        <w:rPr>
          <w:rFonts w:ascii="Times New Roman" w:hAnsi="Times New Roman" w:eastAsia="Times New Roman" w:cs="Times New Roman"/>
          <w:sz w:val="24"/>
          <w:szCs w:val="24"/>
        </w:rPr>
        <w:t xml:space="preserve">Munn, Z, Peters, MD, Stern, C, </w:t>
      </w:r>
      <w:proofErr w:type="spellStart"/>
      <w:r w:rsidRPr="21AA35F6" w:rsidR="2307792E">
        <w:rPr>
          <w:rFonts w:ascii="Times New Roman" w:hAnsi="Times New Roman" w:eastAsia="Times New Roman" w:cs="Times New Roman"/>
          <w:sz w:val="24"/>
          <w:szCs w:val="24"/>
        </w:rPr>
        <w:t>Tufanaru</w:t>
      </w:r>
      <w:proofErr w:type="spellEnd"/>
      <w:r w:rsidRPr="21AA35F6" w:rsidR="2307792E">
        <w:rPr>
          <w:rFonts w:ascii="Times New Roman" w:hAnsi="Times New Roman" w:eastAsia="Times New Roman" w:cs="Times New Roman"/>
          <w:sz w:val="24"/>
          <w:szCs w:val="24"/>
        </w:rPr>
        <w:t xml:space="preserve">, C, McArthur, A &amp; </w:t>
      </w:r>
      <w:proofErr w:type="spellStart"/>
      <w:r w:rsidRPr="21AA35F6" w:rsidR="2307792E">
        <w:rPr>
          <w:rFonts w:ascii="Times New Roman" w:hAnsi="Times New Roman" w:eastAsia="Times New Roman" w:cs="Times New Roman"/>
          <w:sz w:val="24"/>
          <w:szCs w:val="24"/>
        </w:rPr>
        <w:t>Aromataris</w:t>
      </w:r>
      <w:proofErr w:type="spellEnd"/>
      <w:r w:rsidRPr="21AA35F6" w:rsidR="2307792E">
        <w:rPr>
          <w:rFonts w:ascii="Times New Roman" w:hAnsi="Times New Roman" w:eastAsia="Times New Roman" w:cs="Times New Roman"/>
          <w:sz w:val="24"/>
          <w:szCs w:val="24"/>
        </w:rPr>
        <w:t>, E.</w:t>
      </w:r>
      <w:r w:rsidRPr="21AA35F6" w:rsidR="4261F38D">
        <w:rPr>
          <w:rFonts w:ascii="Times New Roman" w:hAnsi="Times New Roman" w:eastAsia="Times New Roman" w:cs="Times New Roman"/>
          <w:sz w:val="24"/>
          <w:szCs w:val="24"/>
        </w:rPr>
        <w:t>, (</w:t>
      </w:r>
      <w:r w:rsidRPr="21AA35F6" w:rsidR="2307792E">
        <w:rPr>
          <w:rFonts w:ascii="Times New Roman" w:hAnsi="Times New Roman" w:eastAsia="Times New Roman" w:cs="Times New Roman"/>
          <w:sz w:val="24"/>
          <w:szCs w:val="24"/>
        </w:rPr>
        <w:t xml:space="preserve">2018), ‘Systematic review or scoping review? Guidance for authors when choosing between a systematic or scoping review approach’, </w:t>
      </w:r>
      <w:r w:rsidRPr="21AA35F6" w:rsidR="2307792E">
        <w:rPr>
          <w:rFonts w:ascii="Times New Roman" w:hAnsi="Times New Roman" w:eastAsia="Times New Roman" w:cs="Times New Roman"/>
          <w:i w:val="1"/>
          <w:iCs w:val="1"/>
          <w:sz w:val="24"/>
          <w:szCs w:val="24"/>
        </w:rPr>
        <w:t xml:space="preserve">BMC Med Res </w:t>
      </w:r>
      <w:proofErr w:type="spellStart"/>
      <w:r w:rsidRPr="21AA35F6" w:rsidR="2307792E">
        <w:rPr>
          <w:rFonts w:ascii="Times New Roman" w:hAnsi="Times New Roman" w:eastAsia="Times New Roman" w:cs="Times New Roman"/>
          <w:i w:val="1"/>
          <w:iCs w:val="1"/>
          <w:sz w:val="24"/>
          <w:szCs w:val="24"/>
        </w:rPr>
        <w:t>Methodol</w:t>
      </w:r>
      <w:proofErr w:type="spellEnd"/>
      <w:r w:rsidRPr="21AA35F6" w:rsidR="2307792E">
        <w:rPr>
          <w:rFonts w:ascii="Times New Roman" w:hAnsi="Times New Roman" w:eastAsia="Times New Roman" w:cs="Times New Roman"/>
          <w:sz w:val="24"/>
          <w:szCs w:val="24"/>
        </w:rPr>
        <w:t xml:space="preserve">, </w:t>
      </w:r>
      <w:r w:rsidRPr="21AA35F6" w:rsidR="2307792E">
        <w:rPr>
          <w:rFonts w:ascii="Times New Roman" w:hAnsi="Times New Roman" w:eastAsia="Times New Roman" w:cs="Times New Roman"/>
          <w:b w:val="1"/>
          <w:bCs w:val="1"/>
          <w:sz w:val="24"/>
          <w:szCs w:val="24"/>
        </w:rPr>
        <w:t>18 (</w:t>
      </w:r>
      <w:r w:rsidRPr="21AA35F6" w:rsidR="2307792E">
        <w:rPr>
          <w:rFonts w:ascii="Times New Roman" w:hAnsi="Times New Roman" w:eastAsia="Times New Roman" w:cs="Times New Roman"/>
          <w:sz w:val="24"/>
          <w:szCs w:val="24"/>
        </w:rPr>
        <w:t>1),143.</w:t>
      </w:r>
    </w:p>
    <w:p w:rsidR="77F764CD" w:rsidP="20201D16" w:rsidRDefault="77F764CD" w14:paraId="749BC982" w14:textId="7F10A882">
      <w:pPr>
        <w:spacing w:line="360" w:lineRule="auto"/>
        <w:ind w:left="720" w:hanging="720"/>
        <w:jc w:val="both"/>
        <w:rPr>
          <w:rFonts w:ascii="Times New Roman" w:hAnsi="Times New Roman" w:eastAsia="Times New Roman" w:cs="Times New Roman"/>
          <w:sz w:val="24"/>
          <w:szCs w:val="24"/>
        </w:rPr>
      </w:pPr>
      <w:r w:rsidRPr="20201D16">
        <w:rPr>
          <w:rFonts w:ascii="Times New Roman" w:hAnsi="Times New Roman" w:eastAsia="Times New Roman" w:cs="Times New Roman"/>
          <w:sz w:val="24"/>
          <w:szCs w:val="24"/>
        </w:rPr>
        <w:t>OECD (2020a), “</w:t>
      </w:r>
      <w:r w:rsidRPr="20201D16" w:rsidR="3322B902">
        <w:rPr>
          <w:rFonts w:ascii="Times New Roman" w:hAnsi="Times New Roman" w:eastAsia="Times New Roman" w:cs="Times New Roman"/>
          <w:sz w:val="24"/>
          <w:szCs w:val="24"/>
        </w:rPr>
        <w:t>The economics of patient safety Part III: Long-term care: Valuing safety for the long haul</w:t>
      </w:r>
      <w:r w:rsidRPr="20201D16">
        <w:rPr>
          <w:rFonts w:ascii="Times New Roman" w:hAnsi="Times New Roman" w:eastAsia="Times New Roman" w:cs="Times New Roman"/>
          <w:sz w:val="24"/>
          <w:szCs w:val="24"/>
        </w:rPr>
        <w:t xml:space="preserve">”, The </w:t>
      </w:r>
      <w:proofErr w:type="spellStart"/>
      <w:r w:rsidRPr="20201D16">
        <w:rPr>
          <w:rFonts w:ascii="Times New Roman" w:hAnsi="Times New Roman" w:eastAsia="Times New Roman" w:cs="Times New Roman"/>
          <w:sz w:val="24"/>
          <w:szCs w:val="24"/>
        </w:rPr>
        <w:t>Organisation</w:t>
      </w:r>
      <w:proofErr w:type="spellEnd"/>
      <w:r w:rsidRPr="20201D16">
        <w:rPr>
          <w:rFonts w:ascii="Times New Roman" w:hAnsi="Times New Roman" w:eastAsia="Times New Roman" w:cs="Times New Roman"/>
          <w:sz w:val="24"/>
          <w:szCs w:val="24"/>
        </w:rPr>
        <w:t xml:space="preserve"> for Economic Co-operation and Development.</w:t>
      </w:r>
      <w:r w:rsidRPr="20201D16" w:rsidR="77C8125C">
        <w:rPr>
          <w:rFonts w:ascii="Times New Roman" w:hAnsi="Times New Roman" w:eastAsia="Times New Roman" w:cs="Times New Roman"/>
          <w:sz w:val="24"/>
          <w:szCs w:val="24"/>
        </w:rPr>
        <w:t xml:space="preserve"> OECD Health Working Papers No. 121</w:t>
      </w:r>
      <w:r w:rsidRPr="20201D16">
        <w:rPr>
          <w:rFonts w:ascii="Times New Roman" w:hAnsi="Times New Roman" w:eastAsia="Times New Roman" w:cs="Times New Roman"/>
          <w:sz w:val="24"/>
          <w:szCs w:val="24"/>
        </w:rPr>
        <w:t xml:space="preserve"> 2020.</w:t>
      </w:r>
    </w:p>
    <w:p w:rsidR="42C347D4" w:rsidP="439223AD" w:rsidRDefault="42C347D4" w14:paraId="46E84954" w14:textId="04E1D774">
      <w:pPr>
        <w:spacing w:line="360" w:lineRule="auto"/>
        <w:ind w:left="720" w:hanging="720"/>
        <w:jc w:val="both"/>
        <w:rPr>
          <w:rFonts w:ascii="Times New Roman" w:hAnsi="Times New Roman" w:eastAsia="Times New Roman" w:cs="Times New Roman"/>
          <w:sz w:val="24"/>
          <w:szCs w:val="24"/>
        </w:rPr>
      </w:pPr>
      <w:r w:rsidRPr="20201D16">
        <w:rPr>
          <w:rFonts w:ascii="Times New Roman" w:hAnsi="Times New Roman" w:eastAsia="Times New Roman" w:cs="Times New Roman"/>
          <w:sz w:val="24"/>
          <w:szCs w:val="24"/>
        </w:rPr>
        <w:t>OECD (2020</w:t>
      </w:r>
      <w:r w:rsidRPr="20201D16" w:rsidR="6B2B33B4">
        <w:rPr>
          <w:rFonts w:ascii="Times New Roman" w:hAnsi="Times New Roman" w:eastAsia="Times New Roman" w:cs="Times New Roman"/>
          <w:sz w:val="24"/>
          <w:szCs w:val="24"/>
        </w:rPr>
        <w:t>b</w:t>
      </w:r>
      <w:r w:rsidRPr="20201D16">
        <w:rPr>
          <w:rFonts w:ascii="Times New Roman" w:hAnsi="Times New Roman" w:eastAsia="Times New Roman" w:cs="Times New Roman"/>
          <w:sz w:val="24"/>
          <w:szCs w:val="24"/>
        </w:rPr>
        <w:t xml:space="preserve">), “Workforce and Safety in Long-Term Care during the COVID-19 pandemic”, The </w:t>
      </w:r>
      <w:proofErr w:type="spellStart"/>
      <w:r w:rsidRPr="20201D16">
        <w:rPr>
          <w:rFonts w:ascii="Times New Roman" w:hAnsi="Times New Roman" w:eastAsia="Times New Roman" w:cs="Times New Roman"/>
          <w:sz w:val="24"/>
          <w:szCs w:val="24"/>
        </w:rPr>
        <w:t>Organisation</w:t>
      </w:r>
      <w:proofErr w:type="spellEnd"/>
      <w:r w:rsidRPr="20201D16">
        <w:rPr>
          <w:rFonts w:ascii="Times New Roman" w:hAnsi="Times New Roman" w:eastAsia="Times New Roman" w:cs="Times New Roman"/>
          <w:sz w:val="24"/>
          <w:szCs w:val="24"/>
        </w:rPr>
        <w:t xml:space="preserve"> for Economic Co-operation and Development. June 2020.</w:t>
      </w:r>
    </w:p>
    <w:p w:rsidR="1439A61F" w:rsidP="439223AD" w:rsidRDefault="1439A61F" w14:paraId="7F8AA702" w14:textId="32670BAB">
      <w:pPr>
        <w:spacing w:line="360" w:lineRule="auto"/>
        <w:ind w:left="720" w:hanging="720"/>
        <w:jc w:val="both"/>
        <w:rPr>
          <w:rFonts w:ascii="Times New Roman" w:hAnsi="Times New Roman" w:eastAsia="Times New Roman" w:cs="Times New Roman"/>
          <w:sz w:val="24"/>
          <w:szCs w:val="24"/>
        </w:rPr>
      </w:pPr>
      <w:r w:rsidRPr="20201D16">
        <w:rPr>
          <w:rFonts w:ascii="Times New Roman" w:hAnsi="Times New Roman" w:eastAsia="Times New Roman" w:cs="Times New Roman"/>
          <w:sz w:val="24"/>
          <w:szCs w:val="24"/>
        </w:rPr>
        <w:t xml:space="preserve">Pollock D, Davies EL, Peters MDJ, et al. (2020) “Undertaking a scoping review: A practical guide for nursing and midwifery students, clinicians, researchers, and academics”. J Adv </w:t>
      </w:r>
      <w:proofErr w:type="spellStart"/>
      <w:r w:rsidRPr="20201D16">
        <w:rPr>
          <w:rFonts w:ascii="Times New Roman" w:hAnsi="Times New Roman" w:eastAsia="Times New Roman" w:cs="Times New Roman"/>
          <w:sz w:val="24"/>
          <w:szCs w:val="24"/>
        </w:rPr>
        <w:t>Nurs</w:t>
      </w:r>
      <w:proofErr w:type="spellEnd"/>
      <w:r w:rsidRPr="20201D16">
        <w:rPr>
          <w:rFonts w:ascii="Times New Roman" w:hAnsi="Times New Roman" w:eastAsia="Times New Roman" w:cs="Times New Roman"/>
          <w:sz w:val="24"/>
          <w:szCs w:val="24"/>
        </w:rPr>
        <w:t xml:space="preserve">. </w:t>
      </w:r>
      <w:r w:rsidRPr="20201D16" w:rsidR="1BA5E525">
        <w:rPr>
          <w:rFonts w:ascii="Times New Roman" w:hAnsi="Times New Roman" w:eastAsia="Times New Roman" w:cs="Times New Roman"/>
          <w:sz w:val="24"/>
          <w:szCs w:val="24"/>
        </w:rPr>
        <w:t>2021; 00:1</w:t>
      </w:r>
      <w:r w:rsidRPr="20201D16">
        <w:rPr>
          <w:rFonts w:ascii="Times New Roman" w:hAnsi="Times New Roman" w:eastAsia="Times New Roman" w:cs="Times New Roman"/>
          <w:sz w:val="24"/>
          <w:szCs w:val="24"/>
        </w:rPr>
        <w:t>–12. https://doi. Org/10.1111/jan.14743</w:t>
      </w:r>
    </w:p>
    <w:p w:rsidR="71A2CAE7" w:rsidP="20201D16" w:rsidRDefault="71A2CAE7" w14:paraId="38C9B798" w14:textId="3A084FEE">
      <w:pPr>
        <w:spacing w:line="360" w:lineRule="auto"/>
        <w:ind w:left="720" w:hanging="720"/>
        <w:jc w:val="both"/>
        <w:rPr>
          <w:rFonts w:ascii="Times New Roman" w:hAnsi="Times New Roman" w:eastAsia="Times New Roman" w:cs="Times New Roman"/>
          <w:color w:val="333333"/>
          <w:sz w:val="24"/>
          <w:szCs w:val="24"/>
        </w:rPr>
      </w:pPr>
      <w:r w:rsidRPr="20201D16">
        <w:rPr>
          <w:rFonts w:ascii="Times New Roman" w:hAnsi="Times New Roman" w:eastAsia="Times New Roman" w:cs="Times New Roman"/>
          <w:color w:val="333333"/>
          <w:sz w:val="24"/>
          <w:szCs w:val="24"/>
        </w:rPr>
        <w:t xml:space="preserve">Sussman, T., </w:t>
      </w:r>
      <w:proofErr w:type="spellStart"/>
      <w:r w:rsidRPr="20201D16">
        <w:rPr>
          <w:rFonts w:ascii="Times New Roman" w:hAnsi="Times New Roman" w:eastAsia="Times New Roman" w:cs="Times New Roman"/>
          <w:color w:val="333333"/>
          <w:sz w:val="24"/>
          <w:szCs w:val="24"/>
        </w:rPr>
        <w:t>Kaasalainen</w:t>
      </w:r>
      <w:proofErr w:type="spellEnd"/>
      <w:r w:rsidRPr="20201D16">
        <w:rPr>
          <w:rFonts w:ascii="Times New Roman" w:hAnsi="Times New Roman" w:eastAsia="Times New Roman" w:cs="Times New Roman"/>
          <w:color w:val="333333"/>
          <w:sz w:val="24"/>
          <w:szCs w:val="24"/>
        </w:rPr>
        <w:t xml:space="preserve">, S., Mintzberg, S., Sinclair, S., Young, L., Ploeg, J., ... &amp; McKee, M. (2017). Broadening end-of-life comfort to improve palliative care practices in long term care. Canadian Journal on Aging/La Revue </w:t>
      </w:r>
      <w:proofErr w:type="spellStart"/>
      <w:r w:rsidRPr="20201D16">
        <w:rPr>
          <w:rFonts w:ascii="Times New Roman" w:hAnsi="Times New Roman" w:eastAsia="Times New Roman" w:cs="Times New Roman"/>
          <w:color w:val="333333"/>
          <w:sz w:val="24"/>
          <w:szCs w:val="24"/>
        </w:rPr>
        <w:t>canadienne</w:t>
      </w:r>
      <w:proofErr w:type="spellEnd"/>
      <w:r w:rsidRPr="20201D16">
        <w:rPr>
          <w:rFonts w:ascii="Times New Roman" w:hAnsi="Times New Roman" w:eastAsia="Times New Roman" w:cs="Times New Roman"/>
          <w:color w:val="333333"/>
          <w:sz w:val="24"/>
          <w:szCs w:val="24"/>
        </w:rPr>
        <w:t xml:space="preserve"> du </w:t>
      </w:r>
      <w:proofErr w:type="spellStart"/>
      <w:r w:rsidRPr="20201D16">
        <w:rPr>
          <w:rFonts w:ascii="Times New Roman" w:hAnsi="Times New Roman" w:eastAsia="Times New Roman" w:cs="Times New Roman"/>
          <w:color w:val="333333"/>
          <w:sz w:val="24"/>
          <w:szCs w:val="24"/>
        </w:rPr>
        <w:t>vieillissement</w:t>
      </w:r>
      <w:proofErr w:type="spellEnd"/>
      <w:r w:rsidRPr="20201D16">
        <w:rPr>
          <w:rFonts w:ascii="Times New Roman" w:hAnsi="Times New Roman" w:eastAsia="Times New Roman" w:cs="Times New Roman"/>
          <w:color w:val="333333"/>
          <w:sz w:val="24"/>
          <w:szCs w:val="24"/>
        </w:rPr>
        <w:t xml:space="preserve">, </w:t>
      </w:r>
      <w:r w:rsidRPr="20201D16">
        <w:rPr>
          <w:rFonts w:ascii="Times New Roman" w:hAnsi="Times New Roman" w:eastAsia="Times New Roman" w:cs="Times New Roman"/>
          <w:b/>
          <w:bCs/>
          <w:color w:val="333333"/>
          <w:sz w:val="24"/>
          <w:szCs w:val="24"/>
        </w:rPr>
        <w:t>36</w:t>
      </w:r>
      <w:r w:rsidRPr="20201D16">
        <w:rPr>
          <w:rFonts w:ascii="Times New Roman" w:hAnsi="Times New Roman" w:eastAsia="Times New Roman" w:cs="Times New Roman"/>
          <w:color w:val="333333"/>
          <w:sz w:val="24"/>
          <w:szCs w:val="24"/>
        </w:rPr>
        <w:t xml:space="preserve"> (3), 306-317</w:t>
      </w:r>
    </w:p>
    <w:p w:rsidR="287A7C4F" w:rsidP="439223AD" w:rsidRDefault="287A7C4F" w14:paraId="04731964" w14:textId="5F38CC76">
      <w:pPr>
        <w:spacing w:before="300" w:after="300" w:line="360" w:lineRule="auto"/>
        <w:ind w:left="720" w:hanging="720"/>
        <w:jc w:val="both"/>
        <w:rPr>
          <w:rFonts w:ascii="Times New Roman" w:hAnsi="Times New Roman" w:eastAsia="Times New Roman" w:cs="Times New Roman"/>
          <w:color w:val="000000" w:themeColor="text1"/>
          <w:sz w:val="24"/>
          <w:szCs w:val="24"/>
        </w:rPr>
      </w:pPr>
      <w:r w:rsidRPr="439223AD">
        <w:rPr>
          <w:rFonts w:ascii="Times New Roman" w:hAnsi="Times New Roman" w:eastAsia="Times New Roman" w:cs="Times New Roman"/>
          <w:sz w:val="24"/>
          <w:szCs w:val="24"/>
        </w:rPr>
        <w:t xml:space="preserve">Tricco A.C., Lillie E., </w:t>
      </w:r>
      <w:proofErr w:type="spellStart"/>
      <w:r w:rsidRPr="439223AD">
        <w:rPr>
          <w:rFonts w:ascii="Times New Roman" w:hAnsi="Times New Roman" w:eastAsia="Times New Roman" w:cs="Times New Roman"/>
          <w:sz w:val="24"/>
          <w:szCs w:val="24"/>
        </w:rPr>
        <w:t>Zarin</w:t>
      </w:r>
      <w:proofErr w:type="spellEnd"/>
      <w:r w:rsidRPr="439223AD">
        <w:rPr>
          <w:rFonts w:ascii="Times New Roman" w:hAnsi="Times New Roman" w:eastAsia="Times New Roman" w:cs="Times New Roman"/>
          <w:sz w:val="24"/>
          <w:szCs w:val="24"/>
        </w:rPr>
        <w:t xml:space="preserve"> W., O'Brien K.K., Colquhoun H., </w:t>
      </w:r>
      <w:proofErr w:type="spellStart"/>
      <w:r w:rsidRPr="439223AD">
        <w:rPr>
          <w:rFonts w:ascii="Times New Roman" w:hAnsi="Times New Roman" w:eastAsia="Times New Roman" w:cs="Times New Roman"/>
          <w:sz w:val="24"/>
          <w:szCs w:val="24"/>
        </w:rPr>
        <w:t>Levac</w:t>
      </w:r>
      <w:proofErr w:type="spellEnd"/>
      <w:r w:rsidRPr="439223AD">
        <w:rPr>
          <w:rFonts w:ascii="Times New Roman" w:hAnsi="Times New Roman" w:eastAsia="Times New Roman" w:cs="Times New Roman"/>
          <w:sz w:val="24"/>
          <w:szCs w:val="24"/>
        </w:rPr>
        <w:t xml:space="preserve"> D., Moher D., Peters M.D.J., Horsley T., Weeks L., Hempel S., </w:t>
      </w:r>
      <w:proofErr w:type="spellStart"/>
      <w:r w:rsidRPr="439223AD">
        <w:rPr>
          <w:rFonts w:ascii="Times New Roman" w:hAnsi="Times New Roman" w:eastAsia="Times New Roman" w:cs="Times New Roman"/>
          <w:sz w:val="24"/>
          <w:szCs w:val="24"/>
        </w:rPr>
        <w:t>Akl</w:t>
      </w:r>
      <w:proofErr w:type="spellEnd"/>
      <w:r w:rsidRPr="439223AD">
        <w:rPr>
          <w:rFonts w:ascii="Times New Roman" w:hAnsi="Times New Roman" w:eastAsia="Times New Roman" w:cs="Times New Roman"/>
          <w:sz w:val="24"/>
          <w:szCs w:val="24"/>
        </w:rPr>
        <w:t xml:space="preserve"> E.A., Chang C., McGowan J., Stewart L., Hartling L., </w:t>
      </w:r>
      <w:proofErr w:type="spellStart"/>
      <w:r w:rsidRPr="439223AD">
        <w:rPr>
          <w:rFonts w:ascii="Times New Roman" w:hAnsi="Times New Roman" w:eastAsia="Times New Roman" w:cs="Times New Roman"/>
          <w:sz w:val="24"/>
          <w:szCs w:val="24"/>
        </w:rPr>
        <w:t>Aldcroft</w:t>
      </w:r>
      <w:proofErr w:type="spellEnd"/>
      <w:r w:rsidRPr="439223AD">
        <w:rPr>
          <w:rFonts w:ascii="Times New Roman" w:hAnsi="Times New Roman" w:eastAsia="Times New Roman" w:cs="Times New Roman"/>
          <w:sz w:val="24"/>
          <w:szCs w:val="24"/>
        </w:rPr>
        <w:t xml:space="preserve"> A., Wilson M.G., </w:t>
      </w:r>
      <w:proofErr w:type="spellStart"/>
      <w:r w:rsidRPr="439223AD">
        <w:rPr>
          <w:rFonts w:ascii="Times New Roman" w:hAnsi="Times New Roman" w:eastAsia="Times New Roman" w:cs="Times New Roman"/>
          <w:sz w:val="24"/>
          <w:szCs w:val="24"/>
        </w:rPr>
        <w:t>Garritty</w:t>
      </w:r>
      <w:proofErr w:type="spellEnd"/>
      <w:r w:rsidRPr="439223AD">
        <w:rPr>
          <w:rFonts w:ascii="Times New Roman" w:hAnsi="Times New Roman" w:eastAsia="Times New Roman" w:cs="Times New Roman"/>
          <w:sz w:val="24"/>
          <w:szCs w:val="24"/>
        </w:rPr>
        <w:t xml:space="preserve"> C., Lewin S., Godfrey C.M., Macdonald M.T., Langlois E.V., Soares-Weiser K., Moriarty J., Clifford T., </w:t>
      </w:r>
      <w:proofErr w:type="spellStart"/>
      <w:r w:rsidRPr="439223AD">
        <w:rPr>
          <w:rFonts w:ascii="Times New Roman" w:hAnsi="Times New Roman" w:eastAsia="Times New Roman" w:cs="Times New Roman"/>
          <w:sz w:val="24"/>
          <w:szCs w:val="24"/>
        </w:rPr>
        <w:t>Tunçalp</w:t>
      </w:r>
      <w:proofErr w:type="spellEnd"/>
      <w:r w:rsidRPr="439223AD">
        <w:rPr>
          <w:rFonts w:ascii="Times New Roman" w:hAnsi="Times New Roman" w:eastAsia="Times New Roman" w:cs="Times New Roman"/>
          <w:sz w:val="24"/>
          <w:szCs w:val="24"/>
        </w:rPr>
        <w:t xml:space="preserve"> Ö., Straus S.E., (2018), PRISMA Extension for Scoping Reviews (PRISMA-</w:t>
      </w:r>
      <w:proofErr w:type="spellStart"/>
      <w:r w:rsidRPr="439223AD">
        <w:rPr>
          <w:rFonts w:ascii="Times New Roman" w:hAnsi="Times New Roman" w:eastAsia="Times New Roman" w:cs="Times New Roman"/>
          <w:sz w:val="24"/>
          <w:szCs w:val="24"/>
        </w:rPr>
        <w:t>ScR</w:t>
      </w:r>
      <w:proofErr w:type="spellEnd"/>
      <w:r w:rsidRPr="439223AD">
        <w:rPr>
          <w:rFonts w:ascii="Times New Roman" w:hAnsi="Times New Roman" w:eastAsia="Times New Roman" w:cs="Times New Roman"/>
          <w:sz w:val="24"/>
          <w:szCs w:val="24"/>
        </w:rPr>
        <w:t>): Checklist and Explanation. Ann Intern Med.</w:t>
      </w:r>
    </w:p>
    <w:p w:rsidR="2DB7CAF2" w:rsidP="439223AD" w:rsidRDefault="2DB7CAF2" w14:paraId="08ABC33F" w14:textId="09702388">
      <w:pPr>
        <w:spacing w:before="300" w:after="300" w:line="360" w:lineRule="auto"/>
        <w:ind w:left="720" w:hanging="720"/>
        <w:jc w:val="both"/>
        <w:rPr>
          <w:rFonts w:ascii="Times New Roman" w:hAnsi="Times New Roman" w:eastAsia="Times New Roman" w:cs="Times New Roman"/>
          <w:sz w:val="24"/>
          <w:szCs w:val="24"/>
        </w:rPr>
      </w:pPr>
      <w:proofErr w:type="spellStart"/>
      <w:r w:rsidRPr="439223AD">
        <w:rPr>
          <w:rFonts w:ascii="Times New Roman" w:hAnsi="Times New Roman" w:eastAsia="Times New Roman" w:cs="Times New Roman"/>
          <w:sz w:val="24"/>
          <w:szCs w:val="24"/>
        </w:rPr>
        <w:t>Voumard</w:t>
      </w:r>
      <w:proofErr w:type="spellEnd"/>
      <w:r w:rsidRPr="439223AD">
        <w:rPr>
          <w:rFonts w:ascii="Times New Roman" w:hAnsi="Times New Roman" w:eastAsia="Times New Roman" w:cs="Times New Roman"/>
          <w:sz w:val="24"/>
          <w:szCs w:val="24"/>
        </w:rPr>
        <w:t xml:space="preserve">, R., </w:t>
      </w:r>
      <w:proofErr w:type="spellStart"/>
      <w:r w:rsidRPr="439223AD">
        <w:rPr>
          <w:rFonts w:ascii="Times New Roman" w:hAnsi="Times New Roman" w:eastAsia="Times New Roman" w:cs="Times New Roman"/>
          <w:sz w:val="24"/>
          <w:szCs w:val="24"/>
        </w:rPr>
        <w:t>Rubli</w:t>
      </w:r>
      <w:proofErr w:type="spellEnd"/>
      <w:r w:rsidRPr="439223AD">
        <w:rPr>
          <w:rFonts w:ascii="Times New Roman" w:hAnsi="Times New Roman" w:eastAsia="Times New Roman" w:cs="Times New Roman"/>
          <w:sz w:val="24"/>
          <w:szCs w:val="24"/>
        </w:rPr>
        <w:t xml:space="preserve"> </w:t>
      </w:r>
      <w:proofErr w:type="spellStart"/>
      <w:r w:rsidRPr="439223AD">
        <w:rPr>
          <w:rFonts w:ascii="Times New Roman" w:hAnsi="Times New Roman" w:eastAsia="Times New Roman" w:cs="Times New Roman"/>
          <w:sz w:val="24"/>
          <w:szCs w:val="24"/>
        </w:rPr>
        <w:t>Truchard</w:t>
      </w:r>
      <w:proofErr w:type="spellEnd"/>
      <w:r w:rsidRPr="439223AD">
        <w:rPr>
          <w:rFonts w:ascii="Times New Roman" w:hAnsi="Times New Roman" w:eastAsia="Times New Roman" w:cs="Times New Roman"/>
          <w:sz w:val="24"/>
          <w:szCs w:val="24"/>
        </w:rPr>
        <w:t xml:space="preserve">, E., </w:t>
      </w:r>
      <w:proofErr w:type="spellStart"/>
      <w:r w:rsidRPr="439223AD">
        <w:rPr>
          <w:rFonts w:ascii="Times New Roman" w:hAnsi="Times New Roman" w:eastAsia="Times New Roman" w:cs="Times New Roman"/>
          <w:sz w:val="24"/>
          <w:szCs w:val="24"/>
        </w:rPr>
        <w:t>Benaroyo</w:t>
      </w:r>
      <w:proofErr w:type="spellEnd"/>
      <w:r w:rsidRPr="439223AD">
        <w:rPr>
          <w:rFonts w:ascii="Times New Roman" w:hAnsi="Times New Roman" w:eastAsia="Times New Roman" w:cs="Times New Roman"/>
          <w:sz w:val="24"/>
          <w:szCs w:val="24"/>
        </w:rPr>
        <w:t>, L.</w:t>
      </w:r>
      <w:r w:rsidRPr="439223AD" w:rsidR="72B891CB">
        <w:rPr>
          <w:rFonts w:ascii="Times New Roman" w:hAnsi="Times New Roman" w:eastAsia="Times New Roman" w:cs="Times New Roman"/>
          <w:sz w:val="24"/>
          <w:szCs w:val="24"/>
        </w:rPr>
        <w:t xml:space="preserve">, </w:t>
      </w:r>
      <w:proofErr w:type="spellStart"/>
      <w:r w:rsidRPr="439223AD" w:rsidR="72B891CB">
        <w:rPr>
          <w:rFonts w:ascii="Times New Roman" w:hAnsi="Times New Roman" w:eastAsia="Times New Roman" w:cs="Times New Roman"/>
          <w:sz w:val="24"/>
          <w:szCs w:val="24"/>
        </w:rPr>
        <w:t>Borasio</w:t>
      </w:r>
      <w:proofErr w:type="spellEnd"/>
      <w:r w:rsidRPr="439223AD" w:rsidR="72B891CB">
        <w:rPr>
          <w:rFonts w:ascii="Times New Roman" w:hAnsi="Times New Roman" w:eastAsia="Times New Roman" w:cs="Times New Roman"/>
          <w:sz w:val="24"/>
          <w:szCs w:val="24"/>
        </w:rPr>
        <w:t xml:space="preserve">, G. D., Bula, C., </w:t>
      </w:r>
      <w:proofErr w:type="spellStart"/>
      <w:r w:rsidRPr="439223AD" w:rsidR="72B891CB">
        <w:rPr>
          <w:rFonts w:ascii="Times New Roman" w:hAnsi="Times New Roman" w:eastAsia="Times New Roman" w:cs="Times New Roman"/>
          <w:sz w:val="24"/>
          <w:szCs w:val="24"/>
        </w:rPr>
        <w:t>Jox</w:t>
      </w:r>
      <w:proofErr w:type="spellEnd"/>
      <w:r w:rsidRPr="439223AD" w:rsidR="72B891CB">
        <w:rPr>
          <w:rFonts w:ascii="Times New Roman" w:hAnsi="Times New Roman" w:eastAsia="Times New Roman" w:cs="Times New Roman"/>
          <w:sz w:val="24"/>
          <w:szCs w:val="24"/>
        </w:rPr>
        <w:t>, R. J.</w:t>
      </w:r>
      <w:r w:rsidRPr="439223AD" w:rsidR="468A1720">
        <w:rPr>
          <w:rFonts w:ascii="Times New Roman" w:hAnsi="Times New Roman" w:eastAsia="Times New Roman" w:cs="Times New Roman"/>
          <w:sz w:val="24"/>
          <w:szCs w:val="24"/>
        </w:rPr>
        <w:t xml:space="preserve"> (2018)</w:t>
      </w:r>
      <w:r w:rsidRPr="439223AD">
        <w:rPr>
          <w:rFonts w:ascii="Times New Roman" w:hAnsi="Times New Roman" w:eastAsia="Times New Roman" w:cs="Times New Roman"/>
          <w:sz w:val="24"/>
          <w:szCs w:val="24"/>
        </w:rPr>
        <w:t xml:space="preserve"> Geriatric palliative care: a view of its concept, </w:t>
      </w:r>
      <w:proofErr w:type="gramStart"/>
      <w:r w:rsidRPr="439223AD">
        <w:rPr>
          <w:rFonts w:ascii="Times New Roman" w:hAnsi="Times New Roman" w:eastAsia="Times New Roman" w:cs="Times New Roman"/>
          <w:sz w:val="24"/>
          <w:szCs w:val="24"/>
        </w:rPr>
        <w:t>challenges</w:t>
      </w:r>
      <w:proofErr w:type="gramEnd"/>
      <w:r w:rsidRPr="439223AD">
        <w:rPr>
          <w:rFonts w:ascii="Times New Roman" w:hAnsi="Times New Roman" w:eastAsia="Times New Roman" w:cs="Times New Roman"/>
          <w:sz w:val="24"/>
          <w:szCs w:val="24"/>
        </w:rPr>
        <w:t xml:space="preserve"> and strategies. </w:t>
      </w:r>
      <w:r w:rsidRPr="439223AD">
        <w:rPr>
          <w:rFonts w:ascii="Times New Roman" w:hAnsi="Times New Roman" w:eastAsia="Times New Roman" w:cs="Times New Roman"/>
          <w:i/>
          <w:iCs/>
          <w:sz w:val="24"/>
          <w:szCs w:val="24"/>
        </w:rPr>
        <w:t>BMC Geriatr</w:t>
      </w:r>
      <w:r w:rsidRPr="439223AD" w:rsidR="169D0294">
        <w:rPr>
          <w:rFonts w:ascii="Times New Roman" w:hAnsi="Times New Roman" w:eastAsia="Times New Roman" w:cs="Times New Roman"/>
          <w:i/>
          <w:iCs/>
          <w:sz w:val="24"/>
          <w:szCs w:val="24"/>
        </w:rPr>
        <w:t>ics</w:t>
      </w:r>
      <w:r w:rsidRPr="439223AD">
        <w:rPr>
          <w:rFonts w:ascii="Times New Roman" w:hAnsi="Times New Roman" w:eastAsia="Times New Roman" w:cs="Times New Roman"/>
          <w:sz w:val="24"/>
          <w:szCs w:val="24"/>
        </w:rPr>
        <w:t xml:space="preserve"> </w:t>
      </w:r>
      <w:r w:rsidRPr="439223AD">
        <w:rPr>
          <w:rFonts w:ascii="Times New Roman" w:hAnsi="Times New Roman" w:eastAsia="Times New Roman" w:cs="Times New Roman"/>
          <w:b/>
          <w:bCs/>
          <w:sz w:val="24"/>
          <w:szCs w:val="24"/>
        </w:rPr>
        <w:t xml:space="preserve">18 </w:t>
      </w:r>
      <w:r w:rsidRPr="439223AD" w:rsidR="0DC411D3">
        <w:rPr>
          <w:rFonts w:ascii="Times New Roman" w:hAnsi="Times New Roman" w:eastAsia="Times New Roman" w:cs="Times New Roman"/>
          <w:b/>
          <w:bCs/>
          <w:sz w:val="24"/>
          <w:szCs w:val="24"/>
        </w:rPr>
        <w:t>(</w:t>
      </w:r>
      <w:r w:rsidRPr="439223AD">
        <w:rPr>
          <w:rFonts w:ascii="Times New Roman" w:hAnsi="Times New Roman" w:eastAsia="Times New Roman" w:cs="Times New Roman"/>
          <w:sz w:val="24"/>
          <w:szCs w:val="24"/>
        </w:rPr>
        <w:t>220</w:t>
      </w:r>
      <w:r w:rsidRPr="439223AD" w:rsidR="77BE2B0E">
        <w:rPr>
          <w:rFonts w:ascii="Times New Roman" w:hAnsi="Times New Roman" w:eastAsia="Times New Roman" w:cs="Times New Roman"/>
          <w:sz w:val="24"/>
          <w:szCs w:val="24"/>
        </w:rPr>
        <w:t>)</w:t>
      </w:r>
      <w:r w:rsidRPr="439223AD">
        <w:rPr>
          <w:rFonts w:ascii="Times New Roman" w:hAnsi="Times New Roman" w:eastAsia="Times New Roman" w:cs="Times New Roman"/>
          <w:sz w:val="24"/>
          <w:szCs w:val="24"/>
        </w:rPr>
        <w:t xml:space="preserve"> </w:t>
      </w:r>
      <w:r w:rsidRPr="439223AD" w:rsidR="2A99269E">
        <w:rPr>
          <w:rFonts w:ascii="Times New Roman" w:hAnsi="Times New Roman" w:eastAsia="Times New Roman" w:cs="Times New Roman"/>
          <w:sz w:val="24"/>
          <w:szCs w:val="24"/>
        </w:rPr>
        <w:t xml:space="preserve">September </w:t>
      </w:r>
      <w:r w:rsidRPr="439223AD">
        <w:rPr>
          <w:rFonts w:ascii="Times New Roman" w:hAnsi="Times New Roman" w:eastAsia="Times New Roman" w:cs="Times New Roman"/>
          <w:sz w:val="24"/>
          <w:szCs w:val="24"/>
        </w:rPr>
        <w:t>2018</w:t>
      </w:r>
      <w:r w:rsidRPr="439223AD" w:rsidR="395F70DA">
        <w:rPr>
          <w:rFonts w:ascii="Times New Roman" w:hAnsi="Times New Roman" w:eastAsia="Times New Roman" w:cs="Times New Roman"/>
          <w:sz w:val="24"/>
          <w:szCs w:val="24"/>
        </w:rPr>
        <w:t>.</w:t>
      </w:r>
    </w:p>
    <w:p w:rsidR="287A7C4F" w:rsidP="439223AD" w:rsidRDefault="287A7C4F" w14:paraId="352B2128" w14:textId="6321564B">
      <w:pPr>
        <w:spacing w:before="300" w:after="300" w:line="360" w:lineRule="auto"/>
        <w:ind w:left="720" w:hanging="720"/>
        <w:jc w:val="both"/>
        <w:rPr>
          <w:rFonts w:ascii="Times New Roman" w:hAnsi="Times New Roman" w:eastAsia="Times New Roman" w:cs="Times New Roman"/>
          <w:color w:val="000000" w:themeColor="text1"/>
          <w:sz w:val="24"/>
          <w:szCs w:val="24"/>
        </w:rPr>
      </w:pPr>
      <w:r w:rsidRPr="20201D16">
        <w:rPr>
          <w:rFonts w:ascii="Times New Roman" w:hAnsi="Times New Roman" w:eastAsia="Times New Roman" w:cs="Times New Roman"/>
          <w:sz w:val="24"/>
          <w:szCs w:val="24"/>
        </w:rPr>
        <w:t xml:space="preserve">WHO (2004), </w:t>
      </w:r>
      <w:r w:rsidRPr="20201D16" w:rsidR="07A146C8">
        <w:rPr>
          <w:rFonts w:ascii="Times New Roman" w:hAnsi="Times New Roman" w:eastAsia="Times New Roman" w:cs="Times New Roman"/>
          <w:sz w:val="24"/>
          <w:szCs w:val="24"/>
        </w:rPr>
        <w:t>“</w:t>
      </w:r>
      <w:r w:rsidRPr="20201D16">
        <w:rPr>
          <w:rFonts w:ascii="Times New Roman" w:hAnsi="Times New Roman" w:eastAsia="Times New Roman" w:cs="Times New Roman"/>
          <w:sz w:val="24"/>
          <w:szCs w:val="24"/>
        </w:rPr>
        <w:t>Better Palliative Care for Older People</w:t>
      </w:r>
      <w:r w:rsidRPr="20201D16" w:rsidR="7240ABA8">
        <w:rPr>
          <w:rFonts w:ascii="Times New Roman" w:hAnsi="Times New Roman" w:eastAsia="Times New Roman" w:cs="Times New Roman"/>
          <w:sz w:val="24"/>
          <w:szCs w:val="24"/>
        </w:rPr>
        <w:t>”</w:t>
      </w:r>
      <w:r w:rsidRPr="20201D16">
        <w:rPr>
          <w:rFonts w:ascii="Times New Roman" w:hAnsi="Times New Roman" w:eastAsia="Times New Roman" w:cs="Times New Roman"/>
          <w:sz w:val="24"/>
          <w:szCs w:val="24"/>
        </w:rPr>
        <w:t xml:space="preserve">, World Health Organization Regional Office for Europe </w:t>
      </w:r>
      <w:proofErr w:type="spellStart"/>
      <w:r w:rsidRPr="20201D16">
        <w:rPr>
          <w:rFonts w:ascii="Times New Roman" w:hAnsi="Times New Roman" w:eastAsia="Times New Roman" w:cs="Times New Roman"/>
          <w:sz w:val="24"/>
          <w:szCs w:val="24"/>
        </w:rPr>
        <w:t>Scherfigsvej</w:t>
      </w:r>
      <w:proofErr w:type="spellEnd"/>
      <w:r w:rsidRPr="20201D16">
        <w:rPr>
          <w:rFonts w:ascii="Times New Roman" w:hAnsi="Times New Roman" w:eastAsia="Times New Roman" w:cs="Times New Roman"/>
          <w:sz w:val="24"/>
          <w:szCs w:val="24"/>
        </w:rPr>
        <w:t xml:space="preserve"> 8, DK-2100 Copenhagen Ø, </w:t>
      </w:r>
      <w:proofErr w:type="gramStart"/>
      <w:r w:rsidRPr="20201D16">
        <w:rPr>
          <w:rFonts w:ascii="Times New Roman" w:hAnsi="Times New Roman" w:eastAsia="Times New Roman" w:cs="Times New Roman"/>
          <w:sz w:val="24"/>
          <w:szCs w:val="24"/>
        </w:rPr>
        <w:t>Denmark.</w:t>
      </w:r>
      <w:proofErr w:type="gramEnd"/>
    </w:p>
    <w:p w:rsidR="7EFC8AE9" w:rsidP="20201D16" w:rsidRDefault="7EFC8AE9" w14:paraId="5944344A" w14:textId="57B4BAF1">
      <w:pPr>
        <w:spacing w:before="300" w:after="300" w:line="360" w:lineRule="auto"/>
        <w:ind w:left="720" w:hanging="720"/>
        <w:jc w:val="both"/>
        <w:rPr>
          <w:rFonts w:ascii="Times New Roman" w:hAnsi="Times New Roman" w:eastAsia="Times New Roman" w:cs="Times New Roman"/>
          <w:color w:val="000000" w:themeColor="text1"/>
          <w:sz w:val="24"/>
          <w:szCs w:val="24"/>
        </w:rPr>
      </w:pPr>
      <w:r w:rsidRPr="20201D16">
        <w:rPr>
          <w:rFonts w:ascii="Times New Roman" w:hAnsi="Times New Roman" w:eastAsia="Times New Roman" w:cs="Times New Roman"/>
          <w:sz w:val="24"/>
          <w:szCs w:val="24"/>
        </w:rPr>
        <w:lastRenderedPageBreak/>
        <w:t xml:space="preserve">WHO (2011), “Global Health and Aging”, National Institute on Aging National Institutes of </w:t>
      </w:r>
      <w:proofErr w:type="gramStart"/>
      <w:r w:rsidRPr="20201D16">
        <w:rPr>
          <w:rFonts w:ascii="Times New Roman" w:hAnsi="Times New Roman" w:eastAsia="Times New Roman" w:cs="Times New Roman"/>
          <w:sz w:val="24"/>
          <w:szCs w:val="24"/>
        </w:rPr>
        <w:t>Health ,World</w:t>
      </w:r>
      <w:proofErr w:type="gramEnd"/>
      <w:r w:rsidRPr="20201D16">
        <w:rPr>
          <w:rFonts w:ascii="Times New Roman" w:hAnsi="Times New Roman" w:eastAsia="Times New Roman" w:cs="Times New Roman"/>
          <w:sz w:val="24"/>
          <w:szCs w:val="24"/>
        </w:rPr>
        <w:t xml:space="preserve"> Health Organization</w:t>
      </w:r>
      <w:r w:rsidRPr="20201D16" w:rsidR="791A26A7">
        <w:rPr>
          <w:rFonts w:ascii="Times New Roman" w:hAnsi="Times New Roman" w:eastAsia="Times New Roman" w:cs="Times New Roman"/>
          <w:sz w:val="24"/>
          <w:szCs w:val="24"/>
        </w:rPr>
        <w:t>, October 2011</w:t>
      </w:r>
      <w:r w:rsidRPr="20201D16">
        <w:rPr>
          <w:rFonts w:ascii="Times New Roman" w:hAnsi="Times New Roman" w:eastAsia="Times New Roman" w:cs="Times New Roman"/>
          <w:sz w:val="24"/>
          <w:szCs w:val="24"/>
        </w:rPr>
        <w:t>.</w:t>
      </w:r>
    </w:p>
    <w:p w:rsidR="20201D16" w:rsidP="20201D16" w:rsidRDefault="20201D16" w14:paraId="5B25C5DF" w14:textId="14947133">
      <w:pPr>
        <w:spacing w:before="300" w:after="300" w:line="360" w:lineRule="auto"/>
        <w:ind w:left="720" w:hanging="720"/>
        <w:jc w:val="both"/>
        <w:rPr>
          <w:rFonts w:ascii="Times New Roman" w:hAnsi="Times New Roman" w:eastAsia="Times New Roman" w:cs="Times New Roman"/>
          <w:sz w:val="24"/>
          <w:szCs w:val="24"/>
        </w:rPr>
      </w:pPr>
    </w:p>
    <w:p w:rsidR="439223AD" w:rsidP="439223AD" w:rsidRDefault="439223AD" w14:paraId="54A75020" w14:textId="3CA85A30">
      <w:pPr>
        <w:rPr>
          <w:rFonts w:ascii="Times New Roman" w:hAnsi="Times New Roman" w:eastAsia="Times New Roman" w:cs="Times New Roman"/>
          <w:sz w:val="24"/>
          <w:szCs w:val="24"/>
        </w:rPr>
      </w:pPr>
    </w:p>
    <w:p w:rsidR="439223AD" w:rsidP="439223AD" w:rsidRDefault="439223AD" w14:paraId="332BF271" w14:textId="778A6131">
      <w:pPr>
        <w:jc w:val="both"/>
        <w:rPr>
          <w:rFonts w:ascii="Times New Roman" w:hAnsi="Times New Roman" w:eastAsia="Times New Roman" w:cs="Times New Roman"/>
          <w:color w:val="202124"/>
          <w:sz w:val="24"/>
          <w:szCs w:val="24"/>
        </w:rPr>
      </w:pPr>
    </w:p>
    <w:p w:rsidR="4B6C9D19" w:rsidP="439223AD" w:rsidRDefault="4B6C9D19" w14:paraId="1AB35B86" w14:textId="3C54AE00">
      <w:pPr>
        <w:jc w:val="both"/>
      </w:pPr>
      <w:r>
        <w:br/>
      </w:r>
    </w:p>
    <w:p w:rsidR="439223AD" w:rsidP="439223AD" w:rsidRDefault="439223AD" w14:paraId="2EB1798D" w14:textId="62043898">
      <w:pPr>
        <w:spacing w:before="300" w:after="300" w:line="360" w:lineRule="auto"/>
        <w:jc w:val="both"/>
        <w:rPr>
          <w:rFonts w:ascii="Times New Roman" w:hAnsi="Times New Roman" w:eastAsia="Times New Roman" w:cs="Times New Roman"/>
          <w:color w:val="000000" w:themeColor="text1"/>
        </w:rPr>
      </w:pPr>
    </w:p>
    <w:p w:rsidR="62073945" w:rsidRDefault="62073945" w14:paraId="6374ABBB" w14:textId="79BD8779">
      <w:r>
        <w:br w:type="page"/>
      </w:r>
    </w:p>
    <w:p w:rsidR="65B55440" w:rsidDel="00D61F17" w:rsidP="1A03AD64" w:rsidRDefault="65B55440" w14:paraId="48BBFEC9" w14:textId="201EE90A">
      <w:pPr>
        <w:pStyle w:val="Normal"/>
        <w:spacing w:after="160" w:line="360" w:lineRule="auto"/>
        <w:ind/>
        <w:jc w:val="both"/>
        <w:rPr>
          <w:rFonts w:ascii="Times New Roman" w:hAnsi="Times New Roman" w:eastAsia="Times New Roman" w:cs="Times New Roman"/>
          <w:b w:val="0"/>
          <w:bCs w:val="0"/>
          <w:i w:val="0"/>
          <w:iCs w:val="0"/>
          <w:noProof w:val="0"/>
          <w:sz w:val="24"/>
          <w:szCs w:val="24"/>
          <w:lang w:val="en-US"/>
        </w:rPr>
      </w:pPr>
      <w:commentRangeStart w:id="514"/>
      <w:commentRangeStart w:id="515"/>
      <w:r w:rsidRPr="1A03AD64" w:rsidR="2F5A9019">
        <w:rPr>
          <w:rFonts w:ascii="Times New Roman" w:hAnsi="Times New Roman" w:eastAsia="Times New Roman" w:cs="Times New Roman"/>
          <w:b w:val="1"/>
          <w:bCs w:val="1"/>
          <w:sz w:val="24"/>
          <w:szCs w:val="24"/>
        </w:rPr>
        <w:t xml:space="preserve">APPENDIX </w:t>
      </w:r>
      <w:r w:rsidRPr="1A03AD64" w:rsidR="2F5A9019">
        <w:rPr>
          <w:rFonts w:ascii="Times New Roman" w:hAnsi="Times New Roman" w:eastAsia="Times New Roman" w:cs="Times New Roman"/>
          <w:b w:val="1"/>
          <w:bCs w:val="1"/>
          <w:sz w:val="24"/>
          <w:szCs w:val="24"/>
        </w:rPr>
        <w:t xml:space="preserve">1 </w:t>
      </w:r>
      <w:r w:rsidRPr="1A03AD64" w:rsidR="4A711382">
        <w:rPr>
          <w:rFonts w:ascii="Times New Roman" w:hAnsi="Times New Roman" w:eastAsia="Times New Roman" w:cs="Times New Roman"/>
          <w:b w:val="1"/>
          <w:bCs w:val="1"/>
          <w:sz w:val="24"/>
          <w:szCs w:val="24"/>
        </w:rPr>
        <w:t xml:space="preserve">- </w:t>
      </w:r>
      <w:commentRangeEnd w:id="514"/>
      <w:r>
        <w:rPr>
          <w:rStyle w:val="CommentReference"/>
        </w:rPr>
        <w:commentReference w:id="514"/>
      </w:r>
      <w:commentRangeEnd w:id="515"/>
      <w:r>
        <w:rPr>
          <w:rStyle w:val="CommentReference"/>
        </w:rPr>
        <w:commentReference w:id="515"/>
      </w:r>
      <w:r w:rsidRPr="1A03AD64" w:rsidR="4A711382">
        <w:rPr>
          <w:rFonts w:ascii="Times New Roman" w:hAnsi="Times New Roman" w:eastAsia="Times New Roman" w:cs="Times New Roman"/>
          <w:b w:val="1"/>
          <w:bCs w:val="1"/>
          <w:i w:val="0"/>
          <w:iCs w:val="0"/>
          <w:noProof w:val="0"/>
          <w:sz w:val="24"/>
          <w:szCs w:val="24"/>
          <w:lang w:val="en-US"/>
        </w:rPr>
        <w:t>MEDLINE ALL (Ovid) Search strategy</w:t>
      </w:r>
    </w:p>
    <w:p w:rsidR="65B55440" w:rsidDel="00D61F17" w:rsidP="21AA35F6" w:rsidRDefault="65B55440" w14:paraId="2FD6A00F" w14:textId="1B06954F">
      <w:pPr>
        <w:pStyle w:val="Normal"/>
        <w:spacing w:line="360" w:lineRule="auto"/>
        <w:ind/>
        <w:rPr>
          <w:rFonts w:ascii="Times New Roman" w:hAnsi="Times New Roman" w:eastAsia="Times New Roman" w:cs="Times New Roman"/>
          <w:b w:val="1"/>
          <w:bCs w:val="1"/>
          <w:sz w:val="24"/>
          <w:szCs w:val="24"/>
        </w:rPr>
      </w:pPr>
    </w:p>
    <w:p w:rsidR="65B55440" w:rsidP="20201D16" w:rsidRDefault="040C1E76" w14:paraId="5B87B041" w14:textId="7F2C1810">
      <w:pPr>
        <w:spacing w:line="360" w:lineRule="auto"/>
        <w:jc w:val="both"/>
        <w:rPr>
          <w:rFonts w:ascii="Times New Roman" w:hAnsi="Times New Roman" w:eastAsia="Times New Roman" w:cs="Times New Roman"/>
          <w:sz w:val="24"/>
          <w:szCs w:val="24"/>
        </w:rPr>
      </w:pPr>
      <w:commentRangeStart w:id="716"/>
      <w:commentRangeStart w:id="717"/>
      <w:r w:rsidRPr="20201D16">
        <w:rPr>
          <w:rFonts w:ascii="Times New Roman" w:hAnsi="Times New Roman" w:eastAsia="Times New Roman" w:cs="Times New Roman"/>
          <w:sz w:val="24"/>
          <w:szCs w:val="24"/>
        </w:rPr>
        <w:t>MEDLINE</w:t>
      </w:r>
      <w:r w:rsidRPr="20201D16" w:rsidR="3DCB31DA">
        <w:rPr>
          <w:rFonts w:ascii="Times New Roman" w:hAnsi="Times New Roman" w:eastAsia="Times New Roman" w:cs="Times New Roman"/>
          <w:sz w:val="24"/>
          <w:szCs w:val="24"/>
        </w:rPr>
        <w:t xml:space="preserve"> ALL</w:t>
      </w:r>
      <w:r w:rsidRPr="20201D16" w:rsidR="194E428B">
        <w:rPr>
          <w:rFonts w:ascii="Times New Roman" w:hAnsi="Times New Roman" w:eastAsia="Times New Roman" w:cs="Times New Roman"/>
          <w:sz w:val="24"/>
          <w:szCs w:val="24"/>
        </w:rPr>
        <w:t xml:space="preserve"> (Ovid)</w:t>
      </w:r>
      <w:r w:rsidRPr="20201D16" w:rsidR="787802B5">
        <w:rPr>
          <w:rFonts w:ascii="Times New Roman" w:hAnsi="Times New Roman" w:eastAsia="Times New Roman" w:cs="Times New Roman"/>
          <w:sz w:val="24"/>
          <w:szCs w:val="24"/>
        </w:rPr>
        <w:t xml:space="preserve"> Search strategy</w:t>
      </w:r>
      <w:commentRangeEnd w:id="716"/>
      <w:r w:rsidR="65B55440">
        <w:rPr>
          <w:rStyle w:val="CommentReference"/>
        </w:rPr>
        <w:commentReference w:id="716"/>
      </w:r>
      <w:commentRangeEnd w:id="717"/>
      <w:r w:rsidR="65B55440">
        <w:rPr>
          <w:rStyle w:val="CommentReference"/>
        </w:rPr>
        <w:commentReference w:id="717"/>
      </w:r>
    </w:p>
    <w:p w:rsidR="65B55440" w:rsidP="20201D16" w:rsidRDefault="3E4963DA" w14:paraId="19A028C1" w14:textId="16F158D1">
      <w:pPr>
        <w:spacing w:line="360" w:lineRule="auto"/>
        <w:jc w:val="both"/>
        <w:rPr>
          <w:rFonts w:ascii="Times New Roman" w:hAnsi="Times New Roman" w:eastAsia="Times New Roman" w:cs="Times New Roman"/>
          <w:sz w:val="24"/>
          <w:szCs w:val="24"/>
        </w:rPr>
      </w:pPr>
      <w:commentRangeStart w:id="718"/>
      <w:commentRangeStart w:id="719"/>
      <w:r w:rsidRPr="20201D16">
        <w:rPr>
          <w:rFonts w:ascii="Times New Roman" w:hAnsi="Times New Roman" w:eastAsia="Times New Roman" w:cs="Times New Roman"/>
          <w:sz w:val="24"/>
          <w:szCs w:val="24"/>
        </w:rPr>
        <w:t>Tested on 12/02/2021 at 12:13 GMT</w:t>
      </w:r>
      <w:commentRangeEnd w:id="718"/>
      <w:r w:rsidR="65B55440">
        <w:rPr>
          <w:rStyle w:val="CommentReference"/>
        </w:rPr>
        <w:commentReference w:id="718"/>
      </w:r>
      <w:commentRangeEnd w:id="719"/>
      <w:r w:rsidR="65B55440">
        <w:rPr>
          <w:rStyle w:val="CommentReference"/>
        </w:rPr>
        <w:commentReference w:id="719"/>
      </w:r>
    </w:p>
    <w:tbl>
      <w:tblPr>
        <w:tblStyle w:val="TableGrid"/>
        <w:tblW w:w="9516" w:type="dxa"/>
        <w:tblLayout w:type="fixed"/>
        <w:tblLook w:val="04A0" w:firstRow="1" w:lastRow="0" w:firstColumn="1" w:lastColumn="0" w:noHBand="0" w:noVBand="1"/>
      </w:tblPr>
      <w:tblGrid>
        <w:gridCol w:w="1365"/>
        <w:gridCol w:w="6450"/>
        <w:gridCol w:w="1701"/>
      </w:tblGrid>
      <w:tr w:rsidR="20201D16" w:rsidTr="21AA35F6" w14:paraId="5583840B" w14:textId="77777777">
        <w:tc>
          <w:tcPr>
            <w:tcW w:w="1365" w:type="dxa"/>
            <w:tcBorders>
              <w:top w:val="single" w:color="auto" w:sz="8" w:space="0"/>
              <w:left w:val="single" w:color="auto" w:sz="8" w:space="0"/>
              <w:bottom w:val="single" w:color="auto" w:sz="8" w:space="0"/>
              <w:right w:val="single" w:color="auto" w:sz="8" w:space="0"/>
            </w:tcBorders>
            <w:tcMar/>
          </w:tcPr>
          <w:p w:rsidR="20201D16" w:rsidP="20201D16" w:rsidRDefault="20201D16" w14:paraId="5D9F04A8" w14:textId="3E2B0349">
            <w:pPr>
              <w:rPr>
                <w:rFonts w:ascii="Times New Roman" w:hAnsi="Times New Roman" w:eastAsia="Times New Roman" w:cs="Times New Roman"/>
                <w:sz w:val="24"/>
                <w:szCs w:val="24"/>
              </w:rPr>
            </w:pP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07458060" w14:textId="701299A2">
            <w:pPr>
              <w:jc w:val="both"/>
              <w:rPr>
                <w:rFonts w:ascii="Times New Roman" w:hAnsi="Times New Roman" w:eastAsia="Times New Roman" w:cs="Times New Roman"/>
                <w:b/>
                <w:bCs/>
                <w:sz w:val="24"/>
                <w:szCs w:val="24"/>
              </w:rPr>
              <w:pPrChange w:author="Ciara Keenan" w:date="2021-02-12T12:12:00Z" w:id="720">
                <w:pPr/>
              </w:pPrChange>
            </w:pPr>
            <w:r w:rsidRPr="20201D16">
              <w:rPr>
                <w:rFonts w:ascii="Times New Roman" w:hAnsi="Times New Roman" w:eastAsia="Times New Roman" w:cs="Times New Roman"/>
                <w:b/>
                <w:bCs/>
                <w:sz w:val="24"/>
                <w:szCs w:val="24"/>
              </w:rPr>
              <w:t>Searches</w:t>
            </w:r>
          </w:p>
        </w:tc>
        <w:tc>
          <w:tcPr>
            <w:tcW w:w="1701" w:type="dxa"/>
            <w:tcBorders>
              <w:top w:val="single" w:color="auto" w:sz="8" w:space="0"/>
              <w:left w:val="nil"/>
              <w:bottom w:val="single" w:color="auto" w:sz="8" w:space="0"/>
              <w:right w:val="single" w:color="auto" w:sz="8" w:space="0"/>
            </w:tcBorders>
            <w:tcMar/>
          </w:tcPr>
          <w:p w:rsidR="20201D16" w:rsidRDefault="20201D16" w14:paraId="5123B41C" w14:textId="755EAA54">
            <w:pPr>
              <w:jc w:val="both"/>
              <w:rPr>
                <w:rFonts w:ascii="Times New Roman" w:hAnsi="Times New Roman" w:eastAsia="Times New Roman" w:cs="Times New Roman"/>
                <w:b/>
                <w:bCs/>
                <w:sz w:val="24"/>
                <w:szCs w:val="24"/>
              </w:rPr>
              <w:pPrChange w:author="Ciara Keenan" w:date="2021-02-12T12:12:00Z" w:id="721">
                <w:pPr/>
              </w:pPrChange>
            </w:pPr>
            <w:r w:rsidRPr="20201D16">
              <w:rPr>
                <w:rFonts w:ascii="Times New Roman" w:hAnsi="Times New Roman" w:eastAsia="Times New Roman" w:cs="Times New Roman"/>
                <w:b/>
                <w:bCs/>
                <w:sz w:val="24"/>
                <w:szCs w:val="24"/>
              </w:rPr>
              <w:t>Results</w:t>
            </w:r>
          </w:p>
        </w:tc>
      </w:tr>
      <w:tr w:rsidR="20201D16" w:rsidTr="21AA35F6" w14:paraId="6462E4E2"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244C0332" w14:textId="105B99F1">
            <w:pPr>
              <w:jc w:val="both"/>
              <w:rPr>
                <w:rFonts w:ascii="Times New Roman" w:hAnsi="Times New Roman" w:eastAsia="Times New Roman" w:cs="Times New Roman"/>
                <w:sz w:val="24"/>
                <w:szCs w:val="24"/>
              </w:rPr>
              <w:pPrChange w:author="Ciara Keenan" w:date="2021-02-12T12:12:00Z" w:id="722">
                <w:pPr/>
              </w:pPrChange>
            </w:pPr>
            <w:r w:rsidRPr="20201D16">
              <w:rPr>
                <w:rFonts w:ascii="Times New Roman" w:hAnsi="Times New Roman" w:eastAsia="Times New Roman" w:cs="Times New Roman"/>
                <w:sz w:val="24"/>
                <w:szCs w:val="24"/>
              </w:rPr>
              <w:t>1</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1E4D0FBF" w14:textId="5DBEB673">
            <w:pPr>
              <w:jc w:val="both"/>
              <w:rPr>
                <w:rFonts w:ascii="Times New Roman" w:hAnsi="Times New Roman" w:eastAsia="Times New Roman" w:cs="Times New Roman"/>
                <w:sz w:val="24"/>
                <w:szCs w:val="24"/>
              </w:rPr>
              <w:pPrChange w:author="Ciara Keenan" w:date="2021-02-12T12:12:00Z" w:id="723">
                <w:pPr/>
              </w:pPrChange>
            </w:pPr>
            <w:r w:rsidRPr="20201D16">
              <w:rPr>
                <w:rFonts w:ascii="Times New Roman" w:hAnsi="Times New Roman" w:eastAsia="Times New Roman" w:cs="Times New Roman"/>
                <w:sz w:val="24"/>
                <w:szCs w:val="24"/>
              </w:rPr>
              <w:t>Nurses</w:t>
            </w:r>
            <w:commentRangeStart w:id="724"/>
            <w:r w:rsidRPr="20201D16">
              <w:rPr>
                <w:rFonts w:ascii="Times New Roman" w:hAnsi="Times New Roman" w:eastAsia="Times New Roman" w:cs="Times New Roman"/>
                <w:sz w:val="24"/>
                <w:szCs w:val="24"/>
              </w:rPr>
              <w:t xml:space="preserve">/ </w:t>
            </w:r>
            <w:commentRangeEnd w:id="724"/>
            <w:r>
              <w:rPr>
                <w:rStyle w:val="CommentReference"/>
              </w:rPr>
              <w:commentReference w:id="724"/>
            </w:r>
          </w:p>
        </w:tc>
        <w:tc>
          <w:tcPr>
            <w:tcW w:w="1701" w:type="dxa"/>
            <w:tcBorders>
              <w:top w:val="single" w:color="auto" w:sz="8" w:space="0"/>
              <w:left w:val="nil"/>
              <w:bottom w:val="single" w:color="auto" w:sz="8" w:space="0"/>
              <w:right w:val="single" w:color="auto" w:sz="8" w:space="0"/>
            </w:tcBorders>
            <w:tcMar/>
          </w:tcPr>
          <w:p w:rsidR="20201D16" w:rsidRDefault="20201D16" w14:paraId="02AFFBA2" w14:textId="68D2E861">
            <w:pPr>
              <w:jc w:val="both"/>
              <w:rPr>
                <w:rFonts w:ascii="Times New Roman" w:hAnsi="Times New Roman" w:eastAsia="Times New Roman" w:cs="Times New Roman"/>
                <w:sz w:val="24"/>
                <w:szCs w:val="24"/>
              </w:rPr>
              <w:pPrChange w:author="Ciara Keenan" w:date="2021-02-12T12:12:00Z" w:id="725">
                <w:pPr/>
              </w:pPrChange>
            </w:pPr>
            <w:r w:rsidRPr="20201D16">
              <w:rPr>
                <w:rFonts w:ascii="Times New Roman" w:hAnsi="Times New Roman" w:eastAsia="Times New Roman" w:cs="Times New Roman"/>
                <w:sz w:val="24"/>
                <w:szCs w:val="24"/>
              </w:rPr>
              <w:t xml:space="preserve">39864 </w:t>
            </w:r>
          </w:p>
        </w:tc>
      </w:tr>
      <w:tr w:rsidR="20201D16" w:rsidTr="21AA35F6" w14:paraId="107298FE"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3BC32365" w14:textId="29BBE093">
            <w:pPr>
              <w:jc w:val="both"/>
              <w:rPr>
                <w:rFonts w:ascii="Times New Roman" w:hAnsi="Times New Roman" w:eastAsia="Times New Roman" w:cs="Times New Roman"/>
                <w:sz w:val="24"/>
                <w:szCs w:val="24"/>
              </w:rPr>
              <w:pPrChange w:author="Ciara Keenan" w:date="2021-02-12T12:12:00Z" w:id="726">
                <w:pPr/>
              </w:pPrChange>
            </w:pPr>
            <w:r w:rsidRPr="20201D16">
              <w:rPr>
                <w:rFonts w:ascii="Times New Roman" w:hAnsi="Times New Roman" w:eastAsia="Times New Roman" w:cs="Times New Roman"/>
                <w:sz w:val="24"/>
                <w:szCs w:val="24"/>
              </w:rPr>
              <w:t>2</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744B3F08" w14:textId="098B66E7">
            <w:pPr>
              <w:jc w:val="both"/>
              <w:rPr>
                <w:rFonts w:ascii="Times New Roman" w:hAnsi="Times New Roman" w:eastAsia="Times New Roman" w:cs="Times New Roman"/>
                <w:sz w:val="24"/>
                <w:szCs w:val="24"/>
              </w:rPr>
              <w:pPrChange w:author="Ciara Keenan" w:date="2021-02-12T12:12:00Z" w:id="727">
                <w:pPr/>
              </w:pPrChange>
            </w:pPr>
            <w:r w:rsidRPr="20201D16">
              <w:rPr>
                <w:rFonts w:ascii="Times New Roman" w:hAnsi="Times New Roman" w:eastAsia="Times New Roman" w:cs="Times New Roman"/>
                <w:sz w:val="24"/>
                <w:szCs w:val="24"/>
              </w:rPr>
              <w:t>Nurse</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05116D8B" w14:textId="1A4466F3">
            <w:pPr>
              <w:jc w:val="both"/>
              <w:rPr>
                <w:rFonts w:ascii="Times New Roman" w:hAnsi="Times New Roman" w:eastAsia="Times New Roman" w:cs="Times New Roman"/>
                <w:sz w:val="24"/>
                <w:szCs w:val="24"/>
              </w:rPr>
              <w:pPrChange w:author="Ciara Keenan" w:date="2021-02-12T12:12:00Z" w:id="728">
                <w:pPr/>
              </w:pPrChange>
            </w:pPr>
            <w:r w:rsidRPr="20201D16">
              <w:rPr>
                <w:rFonts w:ascii="Times New Roman" w:hAnsi="Times New Roman" w:eastAsia="Times New Roman" w:cs="Times New Roman"/>
                <w:sz w:val="24"/>
                <w:szCs w:val="24"/>
              </w:rPr>
              <w:t xml:space="preserve">283179 </w:t>
            </w:r>
          </w:p>
        </w:tc>
      </w:tr>
      <w:tr w:rsidR="20201D16" w:rsidTr="21AA35F6" w14:paraId="5CB2A044"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07F1BC92" w14:textId="016AF38E">
            <w:pPr>
              <w:jc w:val="both"/>
              <w:rPr>
                <w:rFonts w:ascii="Times New Roman" w:hAnsi="Times New Roman" w:eastAsia="Times New Roman" w:cs="Times New Roman"/>
                <w:sz w:val="24"/>
                <w:szCs w:val="24"/>
              </w:rPr>
              <w:pPrChange w:author="Ciara Keenan" w:date="2021-02-12T12:12:00Z" w:id="729">
                <w:pPr/>
              </w:pPrChange>
            </w:pPr>
            <w:r w:rsidRPr="20201D16">
              <w:rPr>
                <w:rFonts w:ascii="Times New Roman" w:hAnsi="Times New Roman" w:eastAsia="Times New Roman" w:cs="Times New Roman"/>
                <w:sz w:val="24"/>
                <w:szCs w:val="24"/>
              </w:rPr>
              <w:lastRenderedPageBreak/>
              <w:t>3</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1AA019FB" w14:textId="35D56DC5">
            <w:pPr>
              <w:jc w:val="both"/>
              <w:rPr>
                <w:rFonts w:ascii="Times New Roman" w:hAnsi="Times New Roman" w:eastAsia="Times New Roman" w:cs="Times New Roman"/>
                <w:sz w:val="24"/>
                <w:szCs w:val="24"/>
              </w:rPr>
              <w:pPrChange w:author="Ciara Keenan" w:date="2021-02-12T12:12:00Z" w:id="730">
                <w:pPr/>
              </w:pPrChange>
            </w:pPr>
            <w:r w:rsidRPr="20201D16">
              <w:rPr>
                <w:rFonts w:ascii="Times New Roman" w:hAnsi="Times New Roman" w:eastAsia="Times New Roman" w:cs="Times New Roman"/>
                <w:sz w:val="24"/>
                <w:szCs w:val="24"/>
              </w:rPr>
              <w:t xml:space="preserve">Education, Nursing/ </w:t>
            </w:r>
          </w:p>
        </w:tc>
        <w:tc>
          <w:tcPr>
            <w:tcW w:w="1701" w:type="dxa"/>
            <w:tcBorders>
              <w:top w:val="single" w:color="auto" w:sz="8" w:space="0"/>
              <w:left w:val="nil"/>
              <w:bottom w:val="single" w:color="auto" w:sz="8" w:space="0"/>
              <w:right w:val="single" w:color="auto" w:sz="8" w:space="0"/>
            </w:tcBorders>
            <w:tcMar/>
          </w:tcPr>
          <w:p w:rsidR="20201D16" w:rsidRDefault="20201D16" w14:paraId="279453FE" w14:textId="0358B102">
            <w:pPr>
              <w:jc w:val="both"/>
              <w:rPr>
                <w:rFonts w:ascii="Times New Roman" w:hAnsi="Times New Roman" w:eastAsia="Times New Roman" w:cs="Times New Roman"/>
                <w:sz w:val="24"/>
                <w:szCs w:val="24"/>
              </w:rPr>
              <w:pPrChange w:author="Ciara Keenan" w:date="2021-02-12T12:12:00Z" w:id="731">
                <w:pPr/>
              </w:pPrChange>
            </w:pPr>
            <w:r w:rsidRPr="20201D16">
              <w:rPr>
                <w:rFonts w:ascii="Times New Roman" w:hAnsi="Times New Roman" w:eastAsia="Times New Roman" w:cs="Times New Roman"/>
                <w:sz w:val="24"/>
                <w:szCs w:val="24"/>
              </w:rPr>
              <w:t xml:space="preserve">33031 </w:t>
            </w:r>
          </w:p>
        </w:tc>
      </w:tr>
      <w:tr w:rsidR="20201D16" w:rsidTr="21AA35F6" w14:paraId="4EE6FB39"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49BFE7A7" w14:textId="67B8BB46">
            <w:pPr>
              <w:jc w:val="both"/>
              <w:rPr>
                <w:rFonts w:ascii="Times New Roman" w:hAnsi="Times New Roman" w:eastAsia="Times New Roman" w:cs="Times New Roman"/>
                <w:sz w:val="24"/>
                <w:szCs w:val="24"/>
              </w:rPr>
              <w:pPrChange w:author="Ciara Keenan" w:date="2021-02-12T12:12:00Z" w:id="732">
                <w:pPr/>
              </w:pPrChange>
            </w:pPr>
            <w:r w:rsidRPr="20201D16">
              <w:rPr>
                <w:rFonts w:ascii="Times New Roman" w:hAnsi="Times New Roman" w:eastAsia="Times New Roman" w:cs="Times New Roman"/>
                <w:sz w:val="24"/>
                <w:szCs w:val="24"/>
              </w:rPr>
              <w:t>4</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03FD2895" w14:textId="0590AD1E">
            <w:pPr>
              <w:jc w:val="both"/>
              <w:rPr>
                <w:rFonts w:ascii="Times New Roman" w:hAnsi="Times New Roman" w:eastAsia="Times New Roman" w:cs="Times New Roman"/>
                <w:sz w:val="24"/>
                <w:szCs w:val="24"/>
              </w:rPr>
              <w:pPrChange w:author="Ciara Keenan" w:date="2021-02-12T12:12:00Z" w:id="733">
                <w:pPr/>
              </w:pPrChange>
            </w:pPr>
            <w:commentRangeStart w:id="734"/>
            <w:commentRangeStart w:id="735"/>
            <w:r w:rsidRPr="20201D16">
              <w:rPr>
                <w:rFonts w:ascii="Times New Roman" w:hAnsi="Times New Roman" w:eastAsia="Times New Roman" w:cs="Times New Roman"/>
                <w:sz w:val="24"/>
                <w:szCs w:val="24"/>
              </w:rPr>
              <w:t xml:space="preserve">or/1-3 </w:t>
            </w:r>
            <w:commentRangeEnd w:id="734"/>
            <w:r>
              <w:rPr>
                <w:rStyle w:val="CommentReference"/>
              </w:rPr>
              <w:commentReference w:id="734"/>
            </w:r>
            <w:commentRangeEnd w:id="735"/>
            <w:r>
              <w:rPr>
                <w:rStyle w:val="CommentReference"/>
              </w:rPr>
              <w:commentReference w:id="735"/>
            </w:r>
          </w:p>
        </w:tc>
        <w:tc>
          <w:tcPr>
            <w:tcW w:w="1701" w:type="dxa"/>
            <w:tcBorders>
              <w:top w:val="single" w:color="auto" w:sz="8" w:space="0"/>
              <w:left w:val="nil"/>
              <w:bottom w:val="single" w:color="auto" w:sz="8" w:space="0"/>
              <w:right w:val="single" w:color="auto" w:sz="8" w:space="0"/>
            </w:tcBorders>
            <w:tcMar/>
          </w:tcPr>
          <w:p w:rsidR="20201D16" w:rsidRDefault="20201D16" w14:paraId="6B0FD541" w14:textId="6AD668EA">
            <w:pPr>
              <w:jc w:val="both"/>
              <w:rPr>
                <w:rFonts w:ascii="Times New Roman" w:hAnsi="Times New Roman" w:eastAsia="Times New Roman" w:cs="Times New Roman"/>
                <w:sz w:val="24"/>
                <w:szCs w:val="24"/>
              </w:rPr>
              <w:pPrChange w:author="Ciara Keenan" w:date="2021-02-12T12:12:00Z" w:id="736">
                <w:pPr/>
              </w:pPrChange>
            </w:pPr>
            <w:r w:rsidRPr="20201D16">
              <w:rPr>
                <w:rFonts w:ascii="Times New Roman" w:hAnsi="Times New Roman" w:eastAsia="Times New Roman" w:cs="Times New Roman"/>
                <w:sz w:val="24"/>
                <w:szCs w:val="24"/>
              </w:rPr>
              <w:t xml:space="preserve">321685 </w:t>
            </w:r>
          </w:p>
        </w:tc>
      </w:tr>
      <w:tr w:rsidR="20201D16" w:rsidTr="21AA35F6" w14:paraId="55624E50"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7A21C0F8" w14:textId="1FB377B4">
            <w:pPr>
              <w:jc w:val="both"/>
              <w:rPr>
                <w:rFonts w:ascii="Times New Roman" w:hAnsi="Times New Roman" w:eastAsia="Times New Roman" w:cs="Times New Roman"/>
                <w:sz w:val="24"/>
                <w:szCs w:val="24"/>
              </w:rPr>
              <w:pPrChange w:author="Ciara Keenan" w:date="2021-02-12T12:12:00Z" w:id="737">
                <w:pPr/>
              </w:pPrChange>
            </w:pPr>
            <w:r w:rsidRPr="20201D16">
              <w:rPr>
                <w:rFonts w:ascii="Times New Roman" w:hAnsi="Times New Roman" w:eastAsia="Times New Roman" w:cs="Times New Roman"/>
                <w:sz w:val="24"/>
                <w:szCs w:val="24"/>
              </w:rPr>
              <w:t>5</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239933A3" w14:textId="4C714D26">
            <w:pPr>
              <w:jc w:val="both"/>
              <w:rPr>
                <w:rFonts w:ascii="Times New Roman" w:hAnsi="Times New Roman" w:eastAsia="Times New Roman" w:cs="Times New Roman"/>
                <w:sz w:val="24"/>
                <w:szCs w:val="24"/>
              </w:rPr>
              <w:pPrChange w:author="Ciara Keenan" w:date="2021-02-12T12:12:00Z" w:id="738">
                <w:pPr/>
              </w:pPrChange>
            </w:pPr>
            <w:r w:rsidRPr="20201D16">
              <w:rPr>
                <w:rFonts w:ascii="Times New Roman" w:hAnsi="Times New Roman" w:eastAsia="Times New Roman" w:cs="Times New Roman"/>
                <w:sz w:val="24"/>
                <w:szCs w:val="24"/>
              </w:rPr>
              <w:t xml:space="preserve">Palliative Care/ </w:t>
            </w:r>
          </w:p>
        </w:tc>
        <w:tc>
          <w:tcPr>
            <w:tcW w:w="1701" w:type="dxa"/>
            <w:tcBorders>
              <w:top w:val="single" w:color="auto" w:sz="8" w:space="0"/>
              <w:left w:val="nil"/>
              <w:bottom w:val="single" w:color="auto" w:sz="8" w:space="0"/>
              <w:right w:val="single" w:color="auto" w:sz="8" w:space="0"/>
            </w:tcBorders>
            <w:tcMar/>
          </w:tcPr>
          <w:p w:rsidR="20201D16" w:rsidRDefault="20201D16" w14:paraId="225FEE03" w14:textId="593EAED7">
            <w:pPr>
              <w:jc w:val="both"/>
              <w:rPr>
                <w:rFonts w:ascii="Times New Roman" w:hAnsi="Times New Roman" w:eastAsia="Times New Roman" w:cs="Times New Roman"/>
                <w:sz w:val="24"/>
                <w:szCs w:val="24"/>
              </w:rPr>
              <w:pPrChange w:author="Ciara Keenan" w:date="2021-02-12T12:12:00Z" w:id="739">
                <w:pPr/>
              </w:pPrChange>
            </w:pPr>
            <w:r w:rsidRPr="20201D16">
              <w:rPr>
                <w:rFonts w:ascii="Times New Roman" w:hAnsi="Times New Roman" w:eastAsia="Times New Roman" w:cs="Times New Roman"/>
                <w:sz w:val="24"/>
                <w:szCs w:val="24"/>
              </w:rPr>
              <w:t xml:space="preserve">55523 </w:t>
            </w:r>
          </w:p>
        </w:tc>
      </w:tr>
      <w:tr w:rsidR="20201D16" w:rsidTr="21AA35F6" w14:paraId="32632F30"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54591F24" w14:textId="0B58E2FF">
            <w:pPr>
              <w:jc w:val="both"/>
              <w:rPr>
                <w:rFonts w:ascii="Times New Roman" w:hAnsi="Times New Roman" w:eastAsia="Times New Roman" w:cs="Times New Roman"/>
                <w:sz w:val="24"/>
                <w:szCs w:val="24"/>
              </w:rPr>
              <w:pPrChange w:author="Ciara Keenan" w:date="2021-02-12T12:12:00Z" w:id="740">
                <w:pPr/>
              </w:pPrChange>
            </w:pPr>
            <w:r w:rsidRPr="20201D16">
              <w:rPr>
                <w:rFonts w:ascii="Times New Roman" w:hAnsi="Times New Roman" w:eastAsia="Times New Roman" w:cs="Times New Roman"/>
                <w:sz w:val="24"/>
                <w:szCs w:val="24"/>
              </w:rPr>
              <w:t>6</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2BF79946" w14:textId="4B425960">
            <w:pPr>
              <w:jc w:val="both"/>
              <w:rPr>
                <w:rFonts w:ascii="Times New Roman" w:hAnsi="Times New Roman" w:eastAsia="Times New Roman" w:cs="Times New Roman"/>
                <w:sz w:val="24"/>
                <w:szCs w:val="24"/>
              </w:rPr>
              <w:pPrChange w:author="Ciara Keenan" w:date="2021-02-12T12:12:00Z" w:id="741">
                <w:pPr/>
              </w:pPrChange>
            </w:pPr>
            <w:r w:rsidRPr="20201D16">
              <w:rPr>
                <w:rFonts w:ascii="Times New Roman" w:hAnsi="Times New Roman" w:eastAsia="Times New Roman" w:cs="Times New Roman"/>
                <w:sz w:val="24"/>
                <w:szCs w:val="24"/>
              </w:rPr>
              <w:t xml:space="preserve">Terminally Ill/ </w:t>
            </w:r>
          </w:p>
        </w:tc>
        <w:tc>
          <w:tcPr>
            <w:tcW w:w="1701" w:type="dxa"/>
            <w:tcBorders>
              <w:top w:val="single" w:color="auto" w:sz="8" w:space="0"/>
              <w:left w:val="nil"/>
              <w:bottom w:val="single" w:color="auto" w:sz="8" w:space="0"/>
              <w:right w:val="single" w:color="auto" w:sz="8" w:space="0"/>
            </w:tcBorders>
            <w:tcMar/>
          </w:tcPr>
          <w:p w:rsidR="20201D16" w:rsidRDefault="20201D16" w14:paraId="53C9FAB6" w14:textId="0F98FED3">
            <w:pPr>
              <w:jc w:val="both"/>
              <w:rPr>
                <w:rFonts w:ascii="Times New Roman" w:hAnsi="Times New Roman" w:eastAsia="Times New Roman" w:cs="Times New Roman"/>
                <w:sz w:val="24"/>
                <w:szCs w:val="24"/>
              </w:rPr>
              <w:pPrChange w:author="Ciara Keenan" w:date="2021-02-12T12:12:00Z" w:id="742">
                <w:pPr/>
              </w:pPrChange>
            </w:pPr>
            <w:r w:rsidRPr="20201D16">
              <w:rPr>
                <w:rFonts w:ascii="Times New Roman" w:hAnsi="Times New Roman" w:eastAsia="Times New Roman" w:cs="Times New Roman"/>
                <w:sz w:val="24"/>
                <w:szCs w:val="24"/>
              </w:rPr>
              <w:t xml:space="preserve">6594 </w:t>
            </w:r>
          </w:p>
        </w:tc>
      </w:tr>
      <w:tr w:rsidR="20201D16" w:rsidTr="21AA35F6" w14:paraId="14A29B2C"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2753950F" w14:textId="06DAD378">
            <w:pPr>
              <w:jc w:val="both"/>
              <w:rPr>
                <w:rFonts w:ascii="Times New Roman" w:hAnsi="Times New Roman" w:eastAsia="Times New Roman" w:cs="Times New Roman"/>
                <w:sz w:val="24"/>
                <w:szCs w:val="24"/>
              </w:rPr>
              <w:pPrChange w:author="Ciara Keenan" w:date="2021-02-12T12:12:00Z" w:id="743">
                <w:pPr/>
              </w:pPrChange>
            </w:pPr>
            <w:r w:rsidRPr="20201D16">
              <w:rPr>
                <w:rFonts w:ascii="Times New Roman" w:hAnsi="Times New Roman" w:eastAsia="Times New Roman" w:cs="Times New Roman"/>
                <w:sz w:val="24"/>
                <w:szCs w:val="24"/>
              </w:rPr>
              <w:t>7</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7E8B4AFF" w14:textId="3E6D1892">
            <w:pPr>
              <w:jc w:val="both"/>
              <w:rPr>
                <w:rFonts w:ascii="Times New Roman" w:hAnsi="Times New Roman" w:eastAsia="Times New Roman" w:cs="Times New Roman"/>
                <w:sz w:val="24"/>
                <w:szCs w:val="24"/>
              </w:rPr>
              <w:pPrChange w:author="Ciara Keenan" w:date="2021-02-12T12:12:00Z" w:id="744">
                <w:pPr/>
              </w:pPrChange>
            </w:pPr>
            <w:r w:rsidRPr="20201D16">
              <w:rPr>
                <w:rFonts w:ascii="Times New Roman" w:hAnsi="Times New Roman" w:eastAsia="Times New Roman" w:cs="Times New Roman"/>
                <w:sz w:val="24"/>
                <w:szCs w:val="24"/>
              </w:rPr>
              <w:t xml:space="preserve">Terminal Care/ </w:t>
            </w:r>
          </w:p>
        </w:tc>
        <w:tc>
          <w:tcPr>
            <w:tcW w:w="1701" w:type="dxa"/>
            <w:tcBorders>
              <w:top w:val="single" w:color="auto" w:sz="8" w:space="0"/>
              <w:left w:val="nil"/>
              <w:bottom w:val="single" w:color="auto" w:sz="8" w:space="0"/>
              <w:right w:val="single" w:color="auto" w:sz="8" w:space="0"/>
            </w:tcBorders>
            <w:tcMar/>
          </w:tcPr>
          <w:p w:rsidR="20201D16" w:rsidRDefault="20201D16" w14:paraId="3C74C18E" w14:textId="6E2B09E6">
            <w:pPr>
              <w:jc w:val="both"/>
              <w:rPr>
                <w:rFonts w:ascii="Times New Roman" w:hAnsi="Times New Roman" w:eastAsia="Times New Roman" w:cs="Times New Roman"/>
                <w:sz w:val="24"/>
                <w:szCs w:val="24"/>
              </w:rPr>
              <w:pPrChange w:author="Ciara Keenan" w:date="2021-02-12T12:12:00Z" w:id="745">
                <w:pPr/>
              </w:pPrChange>
            </w:pPr>
            <w:r w:rsidRPr="20201D16">
              <w:rPr>
                <w:rFonts w:ascii="Times New Roman" w:hAnsi="Times New Roman" w:eastAsia="Times New Roman" w:cs="Times New Roman"/>
                <w:sz w:val="24"/>
                <w:szCs w:val="24"/>
              </w:rPr>
              <w:t xml:space="preserve">28858 </w:t>
            </w:r>
          </w:p>
        </w:tc>
      </w:tr>
      <w:tr w:rsidR="20201D16" w:rsidTr="21AA35F6" w14:paraId="7B6CFD2C"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17588FEA" w14:textId="797C4106">
            <w:pPr>
              <w:jc w:val="both"/>
              <w:rPr>
                <w:rFonts w:ascii="Times New Roman" w:hAnsi="Times New Roman" w:eastAsia="Times New Roman" w:cs="Times New Roman"/>
                <w:sz w:val="24"/>
                <w:szCs w:val="24"/>
              </w:rPr>
              <w:pPrChange w:author="Ciara Keenan" w:date="2021-02-12T12:12:00Z" w:id="746">
                <w:pPr/>
              </w:pPrChange>
            </w:pPr>
            <w:r w:rsidRPr="20201D16">
              <w:rPr>
                <w:rFonts w:ascii="Times New Roman" w:hAnsi="Times New Roman" w:eastAsia="Times New Roman" w:cs="Times New Roman"/>
                <w:sz w:val="24"/>
                <w:szCs w:val="24"/>
              </w:rPr>
              <w:t>8</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05D47981" w14:textId="1CD91770">
            <w:pPr>
              <w:jc w:val="both"/>
              <w:rPr>
                <w:rFonts w:ascii="Times New Roman" w:hAnsi="Times New Roman" w:eastAsia="Times New Roman" w:cs="Times New Roman"/>
                <w:sz w:val="24"/>
                <w:szCs w:val="24"/>
              </w:rPr>
              <w:pPrChange w:author="Ciara Keenan" w:date="2021-02-12T12:12:00Z" w:id="747">
                <w:pPr/>
              </w:pPrChange>
            </w:pPr>
            <w:proofErr w:type="spellStart"/>
            <w:r w:rsidRPr="20201D16">
              <w:rPr>
                <w:rFonts w:ascii="Times New Roman" w:hAnsi="Times New Roman" w:eastAsia="Times New Roman" w:cs="Times New Roman"/>
                <w:sz w:val="24"/>
                <w:szCs w:val="24"/>
              </w:rPr>
              <w:t>palliat</w:t>
            </w:r>
            <w:proofErr w:type="spellEnd"/>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2CE45611" w14:textId="45F0D9C7">
            <w:pPr>
              <w:jc w:val="both"/>
              <w:rPr>
                <w:rFonts w:ascii="Times New Roman" w:hAnsi="Times New Roman" w:eastAsia="Times New Roman" w:cs="Times New Roman"/>
                <w:sz w:val="24"/>
                <w:szCs w:val="24"/>
              </w:rPr>
              <w:pPrChange w:author="Ciara Keenan" w:date="2021-02-12T12:12:00Z" w:id="748">
                <w:pPr/>
              </w:pPrChange>
            </w:pPr>
            <w:r w:rsidRPr="20201D16">
              <w:rPr>
                <w:rFonts w:ascii="Times New Roman" w:hAnsi="Times New Roman" w:eastAsia="Times New Roman" w:cs="Times New Roman"/>
                <w:sz w:val="24"/>
                <w:szCs w:val="24"/>
              </w:rPr>
              <w:t xml:space="preserve">78250 </w:t>
            </w:r>
          </w:p>
        </w:tc>
      </w:tr>
      <w:tr w:rsidR="20201D16" w:rsidTr="21AA35F6" w14:paraId="5792817B"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6F48ECFC" w14:textId="5AFFB0CB">
            <w:pPr>
              <w:jc w:val="both"/>
              <w:rPr>
                <w:rFonts w:ascii="Times New Roman" w:hAnsi="Times New Roman" w:eastAsia="Times New Roman" w:cs="Times New Roman"/>
                <w:sz w:val="24"/>
                <w:szCs w:val="24"/>
              </w:rPr>
              <w:pPrChange w:author="Ciara Keenan" w:date="2021-02-12T12:12:00Z" w:id="749">
                <w:pPr/>
              </w:pPrChange>
            </w:pPr>
            <w:r w:rsidRPr="20201D16">
              <w:rPr>
                <w:rFonts w:ascii="Times New Roman" w:hAnsi="Times New Roman" w:eastAsia="Times New Roman" w:cs="Times New Roman"/>
                <w:sz w:val="24"/>
                <w:szCs w:val="24"/>
              </w:rPr>
              <w:t>9</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644B37E1" w14:textId="52D19FA8">
            <w:pPr>
              <w:jc w:val="both"/>
              <w:rPr>
                <w:rFonts w:ascii="Times New Roman" w:hAnsi="Times New Roman" w:eastAsia="Times New Roman" w:cs="Times New Roman"/>
                <w:sz w:val="24"/>
                <w:szCs w:val="24"/>
              </w:rPr>
              <w:pPrChange w:author="Ciara Keenan" w:date="2021-02-12T12:12:00Z" w:id="750">
                <w:pPr/>
              </w:pPrChange>
            </w:pPr>
            <w:r w:rsidRPr="20201D16">
              <w:rPr>
                <w:rFonts w:ascii="Times New Roman" w:hAnsi="Times New Roman" w:eastAsia="Times New Roman" w:cs="Times New Roman"/>
                <w:sz w:val="24"/>
                <w:szCs w:val="24"/>
              </w:rPr>
              <w:t>(terminal* adj4 care*</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29D8C16A" w14:textId="3DA7B155">
            <w:pPr>
              <w:jc w:val="both"/>
              <w:rPr>
                <w:rFonts w:ascii="Times New Roman" w:hAnsi="Times New Roman" w:eastAsia="Times New Roman" w:cs="Times New Roman"/>
                <w:sz w:val="24"/>
                <w:szCs w:val="24"/>
              </w:rPr>
              <w:pPrChange w:author="Ciara Keenan" w:date="2021-02-12T12:12:00Z" w:id="751">
                <w:pPr/>
              </w:pPrChange>
            </w:pPr>
            <w:r w:rsidRPr="20201D16">
              <w:rPr>
                <w:rFonts w:ascii="Times New Roman" w:hAnsi="Times New Roman" w:eastAsia="Times New Roman" w:cs="Times New Roman"/>
                <w:sz w:val="24"/>
                <w:szCs w:val="24"/>
              </w:rPr>
              <w:t xml:space="preserve">3404 </w:t>
            </w:r>
          </w:p>
        </w:tc>
      </w:tr>
      <w:tr w:rsidR="20201D16" w:rsidTr="21AA35F6" w14:paraId="44ED1C5A"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45A65D50" w14:textId="6D57DB94">
            <w:pPr>
              <w:jc w:val="both"/>
              <w:rPr>
                <w:rFonts w:ascii="Times New Roman" w:hAnsi="Times New Roman" w:eastAsia="Times New Roman" w:cs="Times New Roman"/>
                <w:sz w:val="24"/>
                <w:szCs w:val="24"/>
              </w:rPr>
              <w:pPrChange w:author="Ciara Keenan" w:date="2021-02-12T12:12:00Z" w:id="752">
                <w:pPr/>
              </w:pPrChange>
            </w:pPr>
            <w:r w:rsidRPr="20201D16">
              <w:rPr>
                <w:rFonts w:ascii="Times New Roman" w:hAnsi="Times New Roman" w:eastAsia="Times New Roman" w:cs="Times New Roman"/>
                <w:sz w:val="24"/>
                <w:szCs w:val="24"/>
              </w:rPr>
              <w:t>10</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56E654C6" w14:textId="56799F75">
            <w:pPr>
              <w:jc w:val="both"/>
              <w:rPr>
                <w:rFonts w:ascii="Times New Roman" w:hAnsi="Times New Roman" w:eastAsia="Times New Roman" w:cs="Times New Roman"/>
                <w:sz w:val="24"/>
                <w:szCs w:val="24"/>
              </w:rPr>
              <w:pPrChange w:author="Ciara Keenan" w:date="2021-02-12T12:12:00Z" w:id="753">
                <w:pPr/>
              </w:pPrChange>
            </w:pPr>
            <w:r w:rsidRPr="20201D16">
              <w:rPr>
                <w:rFonts w:ascii="Times New Roman" w:hAnsi="Times New Roman" w:eastAsia="Times New Roman" w:cs="Times New Roman"/>
                <w:sz w:val="24"/>
                <w:szCs w:val="24"/>
              </w:rPr>
              <w:t>(terminal* adj4 ill*</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28453E7C" w14:textId="0C743205">
            <w:pPr>
              <w:jc w:val="both"/>
              <w:rPr>
                <w:rFonts w:ascii="Times New Roman" w:hAnsi="Times New Roman" w:eastAsia="Times New Roman" w:cs="Times New Roman"/>
                <w:sz w:val="24"/>
                <w:szCs w:val="24"/>
              </w:rPr>
              <w:pPrChange w:author="Ciara Keenan" w:date="2021-02-12T12:12:00Z" w:id="754">
                <w:pPr/>
              </w:pPrChange>
            </w:pPr>
            <w:r w:rsidRPr="20201D16">
              <w:rPr>
                <w:rFonts w:ascii="Times New Roman" w:hAnsi="Times New Roman" w:eastAsia="Times New Roman" w:cs="Times New Roman"/>
                <w:sz w:val="24"/>
                <w:szCs w:val="24"/>
              </w:rPr>
              <w:t xml:space="preserve">7784 </w:t>
            </w:r>
          </w:p>
        </w:tc>
      </w:tr>
      <w:tr w:rsidR="20201D16" w:rsidTr="21AA35F6" w14:paraId="210A7E6F"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35D60316" w14:textId="0636D452">
            <w:pPr>
              <w:jc w:val="both"/>
              <w:rPr>
                <w:rFonts w:ascii="Times New Roman" w:hAnsi="Times New Roman" w:eastAsia="Times New Roman" w:cs="Times New Roman"/>
                <w:sz w:val="24"/>
                <w:szCs w:val="24"/>
              </w:rPr>
              <w:pPrChange w:author="Ciara Keenan" w:date="2021-02-12T12:12:00Z" w:id="755">
                <w:pPr/>
              </w:pPrChange>
            </w:pPr>
            <w:r w:rsidRPr="20201D16">
              <w:rPr>
                <w:rFonts w:ascii="Times New Roman" w:hAnsi="Times New Roman" w:eastAsia="Times New Roman" w:cs="Times New Roman"/>
                <w:sz w:val="24"/>
                <w:szCs w:val="24"/>
              </w:rPr>
              <w:t>11</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75F6CEB5" w14:textId="687B584B">
            <w:pPr>
              <w:jc w:val="both"/>
              <w:rPr>
                <w:rFonts w:ascii="Times New Roman" w:hAnsi="Times New Roman" w:eastAsia="Times New Roman" w:cs="Times New Roman"/>
                <w:sz w:val="24"/>
                <w:szCs w:val="24"/>
              </w:rPr>
              <w:pPrChange w:author="Ciara Keenan" w:date="2021-02-12T12:12:00Z" w:id="756">
                <w:pPr/>
              </w:pPrChange>
            </w:pPr>
            <w:r w:rsidRPr="20201D16">
              <w:rPr>
                <w:rFonts w:ascii="Times New Roman" w:hAnsi="Times New Roman" w:eastAsia="Times New Roman" w:cs="Times New Roman"/>
                <w:sz w:val="24"/>
                <w:szCs w:val="24"/>
              </w:rPr>
              <w:t>(terminal* adj4 disease*</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5BE6B378" w14:textId="0A86C6DC">
            <w:pPr>
              <w:jc w:val="both"/>
              <w:rPr>
                <w:rFonts w:ascii="Times New Roman" w:hAnsi="Times New Roman" w:eastAsia="Times New Roman" w:cs="Times New Roman"/>
                <w:sz w:val="24"/>
                <w:szCs w:val="24"/>
              </w:rPr>
              <w:pPrChange w:author="Ciara Keenan" w:date="2021-02-12T12:12:00Z" w:id="757">
                <w:pPr/>
              </w:pPrChange>
            </w:pPr>
            <w:r w:rsidRPr="20201D16">
              <w:rPr>
                <w:rFonts w:ascii="Times New Roman" w:hAnsi="Times New Roman" w:eastAsia="Times New Roman" w:cs="Times New Roman"/>
                <w:sz w:val="24"/>
                <w:szCs w:val="24"/>
              </w:rPr>
              <w:t xml:space="preserve">3053 </w:t>
            </w:r>
          </w:p>
        </w:tc>
      </w:tr>
      <w:tr w:rsidR="20201D16" w:rsidTr="21AA35F6" w14:paraId="071D37B9"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77C881A2" w14:textId="24F63B4A">
            <w:pPr>
              <w:jc w:val="both"/>
              <w:rPr>
                <w:rFonts w:ascii="Times New Roman" w:hAnsi="Times New Roman" w:eastAsia="Times New Roman" w:cs="Times New Roman"/>
                <w:sz w:val="24"/>
                <w:szCs w:val="24"/>
              </w:rPr>
              <w:pPrChange w:author="Ciara Keenan" w:date="2021-02-12T12:12:00Z" w:id="758">
                <w:pPr/>
              </w:pPrChange>
            </w:pPr>
            <w:r w:rsidRPr="20201D16">
              <w:rPr>
                <w:rFonts w:ascii="Times New Roman" w:hAnsi="Times New Roman" w:eastAsia="Times New Roman" w:cs="Times New Roman"/>
                <w:sz w:val="24"/>
                <w:szCs w:val="24"/>
              </w:rPr>
              <w:t>12</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4BEB9DA9" w14:textId="41C42936">
            <w:pPr>
              <w:jc w:val="both"/>
              <w:rPr>
                <w:rFonts w:ascii="Times New Roman" w:hAnsi="Times New Roman" w:eastAsia="Times New Roman" w:cs="Times New Roman"/>
                <w:sz w:val="24"/>
                <w:szCs w:val="24"/>
              </w:rPr>
              <w:pPrChange w:author="Ciara Keenan" w:date="2021-02-12T12:12:00Z" w:id="759">
                <w:pPr/>
              </w:pPrChange>
            </w:pPr>
            <w:proofErr w:type="spellStart"/>
            <w:proofErr w:type="gramStart"/>
            <w:r w:rsidRPr="20201D16">
              <w:rPr>
                <w:rFonts w:ascii="Times New Roman" w:hAnsi="Times New Roman" w:eastAsia="Times New Roman" w:cs="Times New Roman"/>
                <w:sz w:val="24"/>
                <w:szCs w:val="24"/>
              </w:rPr>
              <w:t>Incurable.ti,ab</w:t>
            </w:r>
            <w:proofErr w:type="spellEnd"/>
            <w:r w:rsidRPr="20201D16">
              <w:rPr>
                <w:rFonts w:ascii="Times New Roman" w:hAnsi="Times New Roman" w:eastAsia="Times New Roman" w:cs="Times New Roman"/>
                <w:sz w:val="24"/>
                <w:szCs w:val="24"/>
              </w:rPr>
              <w:t>.</w:t>
            </w:r>
            <w:proofErr w:type="gram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76BE8ADC" w14:textId="3251733F">
            <w:pPr>
              <w:jc w:val="both"/>
              <w:rPr>
                <w:rFonts w:ascii="Times New Roman" w:hAnsi="Times New Roman" w:eastAsia="Times New Roman" w:cs="Times New Roman"/>
                <w:sz w:val="24"/>
                <w:szCs w:val="24"/>
              </w:rPr>
              <w:pPrChange w:author="Ciara Keenan" w:date="2021-02-12T12:12:00Z" w:id="760">
                <w:pPr/>
              </w:pPrChange>
            </w:pPr>
            <w:r w:rsidRPr="20201D16">
              <w:rPr>
                <w:rFonts w:ascii="Times New Roman" w:hAnsi="Times New Roman" w:eastAsia="Times New Roman" w:cs="Times New Roman"/>
                <w:sz w:val="24"/>
                <w:szCs w:val="24"/>
              </w:rPr>
              <w:t xml:space="preserve">11861 </w:t>
            </w:r>
          </w:p>
        </w:tc>
      </w:tr>
      <w:tr w:rsidR="20201D16" w:rsidTr="21AA35F6" w14:paraId="1EA01668"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714BAF1A" w14:textId="5CE6E94D">
            <w:pPr>
              <w:jc w:val="both"/>
              <w:rPr>
                <w:rFonts w:ascii="Times New Roman" w:hAnsi="Times New Roman" w:eastAsia="Times New Roman" w:cs="Times New Roman"/>
                <w:sz w:val="24"/>
                <w:szCs w:val="24"/>
              </w:rPr>
              <w:pPrChange w:author="Ciara Keenan" w:date="2021-02-12T12:12:00Z" w:id="761">
                <w:pPr/>
              </w:pPrChange>
            </w:pPr>
            <w:r w:rsidRPr="20201D16">
              <w:rPr>
                <w:rFonts w:ascii="Times New Roman" w:hAnsi="Times New Roman" w:eastAsia="Times New Roman" w:cs="Times New Roman"/>
                <w:sz w:val="24"/>
                <w:szCs w:val="24"/>
              </w:rPr>
              <w:t>13</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0A4E8642" w14:textId="7EDD7354">
            <w:pPr>
              <w:jc w:val="both"/>
              <w:rPr>
                <w:rFonts w:ascii="Times New Roman" w:hAnsi="Times New Roman" w:eastAsia="Times New Roman" w:cs="Times New Roman"/>
                <w:sz w:val="24"/>
                <w:szCs w:val="24"/>
              </w:rPr>
              <w:pPrChange w:author="Ciara Keenan" w:date="2021-02-12T12:12:00Z" w:id="762">
                <w:pPr/>
              </w:pPrChange>
            </w:pPr>
            <w:r w:rsidRPr="20201D16">
              <w:rPr>
                <w:rFonts w:ascii="Times New Roman" w:hAnsi="Times New Roman" w:eastAsia="Times New Roman" w:cs="Times New Roman"/>
                <w:sz w:val="24"/>
                <w:szCs w:val="24"/>
              </w:rPr>
              <w:t>(dying or death or bereave*</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0A446539" w14:textId="696DCDD1">
            <w:pPr>
              <w:jc w:val="both"/>
              <w:rPr>
                <w:rFonts w:ascii="Times New Roman" w:hAnsi="Times New Roman" w:eastAsia="Times New Roman" w:cs="Times New Roman"/>
                <w:sz w:val="24"/>
                <w:szCs w:val="24"/>
              </w:rPr>
              <w:pPrChange w:author="Ciara Keenan" w:date="2021-02-12T12:12:00Z" w:id="763">
                <w:pPr/>
              </w:pPrChange>
            </w:pPr>
            <w:r w:rsidRPr="20201D16">
              <w:rPr>
                <w:rFonts w:ascii="Times New Roman" w:hAnsi="Times New Roman" w:eastAsia="Times New Roman" w:cs="Times New Roman"/>
                <w:sz w:val="24"/>
                <w:szCs w:val="24"/>
              </w:rPr>
              <w:t xml:space="preserve">754842 </w:t>
            </w:r>
          </w:p>
        </w:tc>
      </w:tr>
      <w:tr w:rsidR="20201D16" w:rsidTr="21AA35F6" w14:paraId="758F3EA4"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3081A9C0" w14:textId="4F6221E9">
            <w:pPr>
              <w:jc w:val="both"/>
              <w:rPr>
                <w:rFonts w:ascii="Times New Roman" w:hAnsi="Times New Roman" w:eastAsia="Times New Roman" w:cs="Times New Roman"/>
                <w:sz w:val="24"/>
                <w:szCs w:val="24"/>
              </w:rPr>
              <w:pPrChange w:author="Ciara Keenan" w:date="2021-02-12T12:12:00Z" w:id="764">
                <w:pPr/>
              </w:pPrChange>
            </w:pPr>
            <w:r w:rsidRPr="20201D16">
              <w:rPr>
                <w:rFonts w:ascii="Times New Roman" w:hAnsi="Times New Roman" w:eastAsia="Times New Roman" w:cs="Times New Roman"/>
                <w:sz w:val="24"/>
                <w:szCs w:val="24"/>
              </w:rPr>
              <w:t>14</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02F19B99" w14:textId="34AD5628">
            <w:pPr>
              <w:jc w:val="both"/>
              <w:rPr>
                <w:rFonts w:ascii="Times New Roman" w:hAnsi="Times New Roman" w:eastAsia="Times New Roman" w:cs="Times New Roman"/>
                <w:sz w:val="24"/>
                <w:szCs w:val="24"/>
              </w:rPr>
              <w:pPrChange w:author="Ciara Keenan" w:date="2021-02-12T12:12:00Z" w:id="765">
                <w:pPr/>
              </w:pPrChange>
            </w:pPr>
            <w:r w:rsidRPr="20201D16">
              <w:rPr>
                <w:rFonts w:ascii="Times New Roman" w:hAnsi="Times New Roman" w:eastAsia="Times New Roman" w:cs="Times New Roman"/>
                <w:sz w:val="24"/>
                <w:szCs w:val="24"/>
              </w:rPr>
              <w:t>terminal</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2363F180" w14:textId="56E8399D">
            <w:pPr>
              <w:jc w:val="both"/>
              <w:rPr>
                <w:rFonts w:ascii="Times New Roman" w:hAnsi="Times New Roman" w:eastAsia="Times New Roman" w:cs="Times New Roman"/>
                <w:sz w:val="24"/>
                <w:szCs w:val="24"/>
              </w:rPr>
              <w:pPrChange w:author="Ciara Keenan" w:date="2021-02-12T12:12:00Z" w:id="766">
                <w:pPr/>
              </w:pPrChange>
            </w:pPr>
            <w:r w:rsidRPr="20201D16">
              <w:rPr>
                <w:rFonts w:ascii="Times New Roman" w:hAnsi="Times New Roman" w:eastAsia="Times New Roman" w:cs="Times New Roman"/>
                <w:sz w:val="24"/>
                <w:szCs w:val="24"/>
              </w:rPr>
              <w:t xml:space="preserve">473309 </w:t>
            </w:r>
          </w:p>
        </w:tc>
      </w:tr>
      <w:tr w:rsidR="20201D16" w:rsidTr="21AA35F6" w14:paraId="0BBB21E7"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4E44C422" w14:textId="435BB334">
            <w:pPr>
              <w:jc w:val="both"/>
              <w:rPr>
                <w:rFonts w:ascii="Times New Roman" w:hAnsi="Times New Roman" w:eastAsia="Times New Roman" w:cs="Times New Roman"/>
                <w:sz w:val="24"/>
                <w:szCs w:val="24"/>
              </w:rPr>
              <w:pPrChange w:author="Ciara Keenan" w:date="2021-02-12T12:12:00Z" w:id="767">
                <w:pPr/>
              </w:pPrChange>
            </w:pPr>
            <w:r w:rsidRPr="20201D16">
              <w:rPr>
                <w:rFonts w:ascii="Times New Roman" w:hAnsi="Times New Roman" w:eastAsia="Times New Roman" w:cs="Times New Roman"/>
                <w:sz w:val="24"/>
                <w:szCs w:val="24"/>
              </w:rPr>
              <w:t>15</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2BA3AF85" w14:textId="739C19E9">
            <w:pPr>
              <w:jc w:val="both"/>
              <w:rPr>
                <w:rFonts w:ascii="Times New Roman" w:hAnsi="Times New Roman" w:eastAsia="Times New Roman" w:cs="Times New Roman"/>
                <w:sz w:val="24"/>
                <w:szCs w:val="24"/>
              </w:rPr>
              <w:pPrChange w:author="Ciara Keenan" w:date="2021-02-12T12:12:00Z" w:id="768">
                <w:pPr/>
              </w:pPrChange>
            </w:pPr>
            <w:r w:rsidRPr="20201D16">
              <w:rPr>
                <w:rFonts w:ascii="Times New Roman" w:hAnsi="Times New Roman" w:eastAsia="Times New Roman" w:cs="Times New Roman"/>
                <w:sz w:val="24"/>
                <w:szCs w:val="24"/>
              </w:rPr>
              <w:t>("End of life" or "End-of-life" or "</w:t>
            </w:r>
            <w:proofErr w:type="spellStart"/>
            <w:r w:rsidRPr="20201D16">
              <w:rPr>
                <w:rFonts w:ascii="Times New Roman" w:hAnsi="Times New Roman" w:eastAsia="Times New Roman" w:cs="Times New Roman"/>
                <w:sz w:val="24"/>
                <w:szCs w:val="24"/>
              </w:rPr>
              <w:t>EoL</w:t>
            </w:r>
            <w:proofErr w:type="spellEnd"/>
            <w:r w:rsidRPr="20201D16">
              <w:rPr>
                <w:rFonts w:ascii="Times New Roman" w:hAnsi="Times New Roman" w:eastAsia="Times New Roman" w:cs="Times New Roman"/>
                <w:sz w:val="24"/>
                <w:szCs w:val="24"/>
              </w:rPr>
              <w:t xml:space="preserve"> care" or EOLC or "end-stage disease*" or "end stage disease* or end-stage illness" or "end stage" or "advanced disease*" or "Comfort care" or "Support* care" or "Hospice care" or "Compassionate care" or "Limited survival" or "Critical* ill*" or "Life limit*"</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15FDFB6B" w14:textId="213895AE">
            <w:pPr>
              <w:jc w:val="both"/>
              <w:rPr>
                <w:rFonts w:ascii="Times New Roman" w:hAnsi="Times New Roman" w:eastAsia="Times New Roman" w:cs="Times New Roman"/>
                <w:sz w:val="24"/>
                <w:szCs w:val="24"/>
              </w:rPr>
              <w:pPrChange w:author="Ciara Keenan" w:date="2021-02-12T12:12:00Z" w:id="769">
                <w:pPr/>
              </w:pPrChange>
            </w:pPr>
            <w:r w:rsidRPr="20201D16">
              <w:rPr>
                <w:rFonts w:ascii="Times New Roman" w:hAnsi="Times New Roman" w:eastAsia="Times New Roman" w:cs="Times New Roman"/>
                <w:sz w:val="24"/>
                <w:szCs w:val="24"/>
              </w:rPr>
              <w:t xml:space="preserve">189638 </w:t>
            </w:r>
          </w:p>
        </w:tc>
      </w:tr>
      <w:tr w:rsidR="20201D16" w:rsidTr="21AA35F6" w14:paraId="4984C643"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51F57C12" w14:textId="6580C47B">
            <w:pPr>
              <w:jc w:val="both"/>
              <w:rPr>
                <w:rFonts w:ascii="Times New Roman" w:hAnsi="Times New Roman" w:eastAsia="Times New Roman" w:cs="Times New Roman"/>
                <w:sz w:val="24"/>
                <w:szCs w:val="24"/>
              </w:rPr>
              <w:pPrChange w:author="Ciara Keenan" w:date="2021-02-12T12:12:00Z" w:id="770">
                <w:pPr/>
              </w:pPrChange>
            </w:pPr>
            <w:r w:rsidRPr="20201D16">
              <w:rPr>
                <w:rFonts w:ascii="Times New Roman" w:hAnsi="Times New Roman" w:eastAsia="Times New Roman" w:cs="Times New Roman"/>
                <w:sz w:val="24"/>
                <w:szCs w:val="24"/>
              </w:rPr>
              <w:t>16</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4DAAD7BE" w14:textId="2A2D32C3">
            <w:pPr>
              <w:jc w:val="both"/>
              <w:rPr>
                <w:rFonts w:ascii="Times New Roman" w:hAnsi="Times New Roman" w:eastAsia="Times New Roman" w:cs="Times New Roman"/>
                <w:sz w:val="24"/>
                <w:szCs w:val="24"/>
              </w:rPr>
              <w:pPrChange w:author="Ciara Keenan" w:date="2021-02-12T12:12:00Z" w:id="771">
                <w:pPr/>
              </w:pPrChange>
            </w:pPr>
            <w:r w:rsidRPr="20201D16">
              <w:rPr>
                <w:rFonts w:ascii="Times New Roman" w:hAnsi="Times New Roman" w:eastAsia="Times New Roman" w:cs="Times New Roman"/>
                <w:sz w:val="24"/>
                <w:szCs w:val="24"/>
              </w:rPr>
              <w:t xml:space="preserve">or/5-15 </w:t>
            </w:r>
          </w:p>
        </w:tc>
        <w:tc>
          <w:tcPr>
            <w:tcW w:w="1701" w:type="dxa"/>
            <w:tcBorders>
              <w:top w:val="single" w:color="auto" w:sz="8" w:space="0"/>
              <w:left w:val="nil"/>
              <w:bottom w:val="single" w:color="auto" w:sz="8" w:space="0"/>
              <w:right w:val="single" w:color="auto" w:sz="8" w:space="0"/>
            </w:tcBorders>
            <w:tcMar/>
          </w:tcPr>
          <w:p w:rsidR="20201D16" w:rsidRDefault="20201D16" w14:paraId="49C42FC9" w14:textId="22D0BABD">
            <w:pPr>
              <w:jc w:val="both"/>
              <w:rPr>
                <w:rFonts w:ascii="Times New Roman" w:hAnsi="Times New Roman" w:eastAsia="Times New Roman" w:cs="Times New Roman"/>
                <w:sz w:val="24"/>
                <w:szCs w:val="24"/>
              </w:rPr>
              <w:pPrChange w:author="Ciara Keenan" w:date="2021-02-12T12:12:00Z" w:id="772">
                <w:pPr/>
              </w:pPrChange>
            </w:pPr>
            <w:r w:rsidRPr="20201D16">
              <w:rPr>
                <w:rFonts w:ascii="Times New Roman" w:hAnsi="Times New Roman" w:eastAsia="Times New Roman" w:cs="Times New Roman"/>
                <w:sz w:val="24"/>
                <w:szCs w:val="24"/>
              </w:rPr>
              <w:t xml:space="preserve">1454204 </w:t>
            </w:r>
          </w:p>
        </w:tc>
      </w:tr>
      <w:tr w:rsidR="20201D16" w:rsidTr="21AA35F6" w14:paraId="5A9AB8E3"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3C993AAF" w14:textId="07F8D0F4">
            <w:pPr>
              <w:jc w:val="both"/>
              <w:rPr>
                <w:rFonts w:ascii="Times New Roman" w:hAnsi="Times New Roman" w:eastAsia="Times New Roman" w:cs="Times New Roman"/>
                <w:sz w:val="24"/>
                <w:szCs w:val="24"/>
              </w:rPr>
              <w:pPrChange w:author="Ciara Keenan" w:date="2021-02-12T12:12:00Z" w:id="773">
                <w:pPr/>
              </w:pPrChange>
            </w:pPr>
            <w:r w:rsidRPr="20201D16">
              <w:rPr>
                <w:rFonts w:ascii="Times New Roman" w:hAnsi="Times New Roman" w:eastAsia="Times New Roman" w:cs="Times New Roman"/>
                <w:sz w:val="24"/>
                <w:szCs w:val="24"/>
              </w:rPr>
              <w:t>17</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2EE2D24C" w14:textId="260BD0E1">
            <w:pPr>
              <w:jc w:val="both"/>
              <w:rPr>
                <w:rFonts w:ascii="Times New Roman" w:hAnsi="Times New Roman" w:eastAsia="Times New Roman" w:cs="Times New Roman"/>
                <w:sz w:val="24"/>
                <w:szCs w:val="24"/>
              </w:rPr>
              <w:pPrChange w:author="Ciara Keenan" w:date="2021-02-12T12:12:00Z" w:id="774">
                <w:pPr/>
              </w:pPrChange>
            </w:pPr>
            <w:r w:rsidRPr="20201D16">
              <w:rPr>
                <w:rFonts w:ascii="Times New Roman" w:hAnsi="Times New Roman" w:eastAsia="Times New Roman" w:cs="Times New Roman"/>
                <w:sz w:val="24"/>
                <w:szCs w:val="24"/>
              </w:rPr>
              <w:t xml:space="preserve">Long-Term Care/ </w:t>
            </w:r>
          </w:p>
        </w:tc>
        <w:tc>
          <w:tcPr>
            <w:tcW w:w="1701" w:type="dxa"/>
            <w:tcBorders>
              <w:top w:val="single" w:color="auto" w:sz="8" w:space="0"/>
              <w:left w:val="nil"/>
              <w:bottom w:val="single" w:color="auto" w:sz="8" w:space="0"/>
              <w:right w:val="single" w:color="auto" w:sz="8" w:space="0"/>
            </w:tcBorders>
            <w:tcMar/>
          </w:tcPr>
          <w:p w:rsidR="20201D16" w:rsidRDefault="20201D16" w14:paraId="391F9F20" w14:textId="6BA63351">
            <w:pPr>
              <w:jc w:val="both"/>
              <w:rPr>
                <w:rFonts w:ascii="Times New Roman" w:hAnsi="Times New Roman" w:eastAsia="Times New Roman" w:cs="Times New Roman"/>
                <w:sz w:val="24"/>
                <w:szCs w:val="24"/>
              </w:rPr>
              <w:pPrChange w:author="Ciara Keenan" w:date="2021-02-12T12:12:00Z" w:id="775">
                <w:pPr/>
              </w:pPrChange>
            </w:pPr>
            <w:r w:rsidRPr="20201D16">
              <w:rPr>
                <w:rFonts w:ascii="Times New Roman" w:hAnsi="Times New Roman" w:eastAsia="Times New Roman" w:cs="Times New Roman"/>
                <w:sz w:val="24"/>
                <w:szCs w:val="24"/>
              </w:rPr>
              <w:t xml:space="preserve">26363 </w:t>
            </w:r>
          </w:p>
        </w:tc>
      </w:tr>
      <w:tr w:rsidR="20201D16" w:rsidTr="21AA35F6" w14:paraId="7BF82BE5"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34CE78C7" w14:textId="5DED4221">
            <w:pPr>
              <w:jc w:val="both"/>
              <w:rPr>
                <w:rFonts w:ascii="Times New Roman" w:hAnsi="Times New Roman" w:eastAsia="Times New Roman" w:cs="Times New Roman"/>
                <w:sz w:val="24"/>
                <w:szCs w:val="24"/>
              </w:rPr>
              <w:pPrChange w:author="Ciara Keenan" w:date="2021-02-12T12:12:00Z" w:id="776">
                <w:pPr/>
              </w:pPrChange>
            </w:pPr>
            <w:r w:rsidRPr="20201D16">
              <w:rPr>
                <w:rFonts w:ascii="Times New Roman" w:hAnsi="Times New Roman" w:eastAsia="Times New Roman" w:cs="Times New Roman"/>
                <w:sz w:val="24"/>
                <w:szCs w:val="24"/>
              </w:rPr>
              <w:t>18</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3B9ECD3B" w14:textId="61412BB1">
            <w:pPr>
              <w:jc w:val="both"/>
              <w:rPr>
                <w:rFonts w:ascii="Times New Roman" w:hAnsi="Times New Roman" w:eastAsia="Times New Roman" w:cs="Times New Roman"/>
                <w:sz w:val="24"/>
                <w:szCs w:val="24"/>
              </w:rPr>
              <w:pPrChange w:author="Ciara Keenan" w:date="2021-02-12T12:12:00Z" w:id="777">
                <w:pPr/>
              </w:pPrChange>
            </w:pPr>
            <w:r w:rsidRPr="20201D16">
              <w:rPr>
                <w:rFonts w:ascii="Times New Roman" w:hAnsi="Times New Roman" w:eastAsia="Times New Roman" w:cs="Times New Roman"/>
                <w:sz w:val="24"/>
                <w:szCs w:val="24"/>
              </w:rPr>
              <w:t xml:space="preserve">Homes for the Aged/ </w:t>
            </w:r>
          </w:p>
        </w:tc>
        <w:tc>
          <w:tcPr>
            <w:tcW w:w="1701" w:type="dxa"/>
            <w:tcBorders>
              <w:top w:val="single" w:color="auto" w:sz="8" w:space="0"/>
              <w:left w:val="nil"/>
              <w:bottom w:val="single" w:color="auto" w:sz="8" w:space="0"/>
              <w:right w:val="single" w:color="auto" w:sz="8" w:space="0"/>
            </w:tcBorders>
            <w:tcMar/>
          </w:tcPr>
          <w:p w:rsidR="20201D16" w:rsidRDefault="20201D16" w14:paraId="753FD72E" w14:textId="2B3B9AD6">
            <w:pPr>
              <w:jc w:val="both"/>
              <w:rPr>
                <w:rFonts w:ascii="Times New Roman" w:hAnsi="Times New Roman" w:eastAsia="Times New Roman" w:cs="Times New Roman"/>
                <w:sz w:val="24"/>
                <w:szCs w:val="24"/>
              </w:rPr>
              <w:pPrChange w:author="Ciara Keenan" w:date="2021-02-12T12:12:00Z" w:id="778">
                <w:pPr/>
              </w:pPrChange>
            </w:pPr>
            <w:r w:rsidRPr="20201D16">
              <w:rPr>
                <w:rFonts w:ascii="Times New Roman" w:hAnsi="Times New Roman" w:eastAsia="Times New Roman" w:cs="Times New Roman"/>
                <w:sz w:val="24"/>
                <w:szCs w:val="24"/>
              </w:rPr>
              <w:t xml:space="preserve">14173 </w:t>
            </w:r>
          </w:p>
        </w:tc>
      </w:tr>
      <w:tr w:rsidR="20201D16" w:rsidTr="21AA35F6" w14:paraId="1769B65E"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6FDB3646" w14:textId="6CC0D722">
            <w:pPr>
              <w:jc w:val="both"/>
              <w:rPr>
                <w:rFonts w:ascii="Times New Roman" w:hAnsi="Times New Roman" w:eastAsia="Times New Roman" w:cs="Times New Roman"/>
                <w:sz w:val="24"/>
                <w:szCs w:val="24"/>
              </w:rPr>
              <w:pPrChange w:author="Ciara Keenan" w:date="2021-02-12T12:12:00Z" w:id="779">
                <w:pPr/>
              </w:pPrChange>
            </w:pPr>
            <w:r w:rsidRPr="20201D16">
              <w:rPr>
                <w:rFonts w:ascii="Times New Roman" w:hAnsi="Times New Roman" w:eastAsia="Times New Roman" w:cs="Times New Roman"/>
                <w:sz w:val="24"/>
                <w:szCs w:val="24"/>
              </w:rPr>
              <w:t>19</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20B48BA3" w14:textId="1EC8A59A">
            <w:pPr>
              <w:jc w:val="both"/>
              <w:rPr>
                <w:rFonts w:ascii="Times New Roman" w:hAnsi="Times New Roman" w:eastAsia="Times New Roman" w:cs="Times New Roman"/>
                <w:sz w:val="24"/>
                <w:szCs w:val="24"/>
              </w:rPr>
              <w:pPrChange w:author="Ciara Keenan" w:date="2021-02-12T12:12:00Z" w:id="780">
                <w:pPr/>
              </w:pPrChange>
            </w:pPr>
            <w:r w:rsidRPr="20201D16">
              <w:rPr>
                <w:rFonts w:ascii="Times New Roman" w:hAnsi="Times New Roman" w:eastAsia="Times New Roman" w:cs="Times New Roman"/>
                <w:sz w:val="24"/>
                <w:szCs w:val="24"/>
              </w:rPr>
              <w:t xml:space="preserve">Nursing Homes/ </w:t>
            </w:r>
          </w:p>
        </w:tc>
        <w:tc>
          <w:tcPr>
            <w:tcW w:w="1701" w:type="dxa"/>
            <w:tcBorders>
              <w:top w:val="single" w:color="auto" w:sz="8" w:space="0"/>
              <w:left w:val="nil"/>
              <w:bottom w:val="single" w:color="auto" w:sz="8" w:space="0"/>
              <w:right w:val="single" w:color="auto" w:sz="8" w:space="0"/>
            </w:tcBorders>
            <w:tcMar/>
          </w:tcPr>
          <w:p w:rsidR="20201D16" w:rsidRDefault="20201D16" w14:paraId="04C5F86C" w14:textId="3B783F84">
            <w:pPr>
              <w:jc w:val="both"/>
              <w:rPr>
                <w:rFonts w:ascii="Times New Roman" w:hAnsi="Times New Roman" w:eastAsia="Times New Roman" w:cs="Times New Roman"/>
                <w:sz w:val="24"/>
                <w:szCs w:val="24"/>
              </w:rPr>
              <w:pPrChange w:author="Ciara Keenan" w:date="2021-02-12T12:12:00Z" w:id="781">
                <w:pPr/>
              </w:pPrChange>
            </w:pPr>
            <w:r w:rsidRPr="20201D16">
              <w:rPr>
                <w:rFonts w:ascii="Times New Roman" w:hAnsi="Times New Roman" w:eastAsia="Times New Roman" w:cs="Times New Roman"/>
                <w:sz w:val="24"/>
                <w:szCs w:val="24"/>
              </w:rPr>
              <w:t xml:space="preserve">35601 </w:t>
            </w:r>
          </w:p>
        </w:tc>
      </w:tr>
      <w:tr w:rsidR="20201D16" w:rsidTr="21AA35F6" w14:paraId="595604DE"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0A82EF0C" w14:textId="70CD3A0B">
            <w:pPr>
              <w:jc w:val="both"/>
              <w:rPr>
                <w:rFonts w:ascii="Times New Roman" w:hAnsi="Times New Roman" w:eastAsia="Times New Roman" w:cs="Times New Roman"/>
                <w:sz w:val="24"/>
                <w:szCs w:val="24"/>
              </w:rPr>
              <w:pPrChange w:author="Ciara Keenan" w:date="2021-02-12T12:12:00Z" w:id="782">
                <w:pPr/>
              </w:pPrChange>
            </w:pPr>
            <w:r w:rsidRPr="20201D16">
              <w:rPr>
                <w:rFonts w:ascii="Times New Roman" w:hAnsi="Times New Roman" w:eastAsia="Times New Roman" w:cs="Times New Roman"/>
                <w:sz w:val="24"/>
                <w:szCs w:val="24"/>
              </w:rPr>
              <w:t>20</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6993360C" w14:textId="24FD2250">
            <w:pPr>
              <w:jc w:val="both"/>
              <w:rPr>
                <w:rFonts w:ascii="Times New Roman" w:hAnsi="Times New Roman" w:eastAsia="Times New Roman" w:cs="Times New Roman"/>
                <w:sz w:val="24"/>
                <w:szCs w:val="24"/>
              </w:rPr>
              <w:pPrChange w:author="Ciara Keenan" w:date="2021-02-12T12:12:00Z" w:id="783">
                <w:pPr/>
              </w:pPrChange>
            </w:pPr>
            <w:r w:rsidRPr="20201D16">
              <w:rPr>
                <w:rFonts w:ascii="Times New Roman" w:hAnsi="Times New Roman" w:eastAsia="Times New Roman" w:cs="Times New Roman"/>
                <w:sz w:val="24"/>
                <w:szCs w:val="24"/>
              </w:rPr>
              <w:t xml:space="preserve">Housing for the Elderly/ </w:t>
            </w:r>
          </w:p>
        </w:tc>
        <w:tc>
          <w:tcPr>
            <w:tcW w:w="1701" w:type="dxa"/>
            <w:tcBorders>
              <w:top w:val="single" w:color="auto" w:sz="8" w:space="0"/>
              <w:left w:val="nil"/>
              <w:bottom w:val="single" w:color="auto" w:sz="8" w:space="0"/>
              <w:right w:val="single" w:color="auto" w:sz="8" w:space="0"/>
            </w:tcBorders>
            <w:tcMar/>
          </w:tcPr>
          <w:p w:rsidR="20201D16" w:rsidRDefault="20201D16" w14:paraId="461EADE8" w14:textId="698C4D7D">
            <w:pPr>
              <w:jc w:val="both"/>
              <w:rPr>
                <w:rFonts w:ascii="Times New Roman" w:hAnsi="Times New Roman" w:eastAsia="Times New Roman" w:cs="Times New Roman"/>
                <w:sz w:val="24"/>
                <w:szCs w:val="24"/>
              </w:rPr>
              <w:pPrChange w:author="Ciara Keenan" w:date="2021-02-12T12:12:00Z" w:id="784">
                <w:pPr/>
              </w:pPrChange>
            </w:pPr>
            <w:r w:rsidRPr="20201D16">
              <w:rPr>
                <w:rFonts w:ascii="Times New Roman" w:hAnsi="Times New Roman" w:eastAsia="Times New Roman" w:cs="Times New Roman"/>
                <w:sz w:val="24"/>
                <w:szCs w:val="24"/>
              </w:rPr>
              <w:t xml:space="preserve">1633 </w:t>
            </w:r>
          </w:p>
        </w:tc>
      </w:tr>
      <w:tr w:rsidR="20201D16" w:rsidTr="21AA35F6" w14:paraId="2F14325E"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179D922E" w14:textId="4622AB28">
            <w:pPr>
              <w:jc w:val="both"/>
              <w:rPr>
                <w:rFonts w:ascii="Times New Roman" w:hAnsi="Times New Roman" w:eastAsia="Times New Roman" w:cs="Times New Roman"/>
                <w:sz w:val="24"/>
                <w:szCs w:val="24"/>
              </w:rPr>
              <w:pPrChange w:author="Ciara Keenan" w:date="2021-02-12T12:12:00Z" w:id="785">
                <w:pPr/>
              </w:pPrChange>
            </w:pPr>
            <w:r w:rsidRPr="20201D16">
              <w:rPr>
                <w:rFonts w:ascii="Times New Roman" w:hAnsi="Times New Roman" w:eastAsia="Times New Roman" w:cs="Times New Roman"/>
                <w:sz w:val="24"/>
                <w:szCs w:val="24"/>
              </w:rPr>
              <w:t>21</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23C18568" w14:textId="5935833A">
            <w:pPr>
              <w:jc w:val="both"/>
              <w:rPr>
                <w:rFonts w:ascii="Times New Roman" w:hAnsi="Times New Roman" w:eastAsia="Times New Roman" w:cs="Times New Roman"/>
                <w:sz w:val="24"/>
                <w:szCs w:val="24"/>
              </w:rPr>
              <w:pPrChange w:author="Ciara Keenan" w:date="2021-02-12T12:12:00Z" w:id="786">
                <w:pPr/>
              </w:pPrChange>
            </w:pPr>
            <w:r w:rsidRPr="20201D16">
              <w:rPr>
                <w:rFonts w:ascii="Times New Roman" w:hAnsi="Times New Roman" w:eastAsia="Times New Roman" w:cs="Times New Roman"/>
                <w:sz w:val="24"/>
                <w:szCs w:val="24"/>
              </w:rPr>
              <w:t xml:space="preserve">Assisted Living Facilities/ </w:t>
            </w:r>
          </w:p>
        </w:tc>
        <w:tc>
          <w:tcPr>
            <w:tcW w:w="1701" w:type="dxa"/>
            <w:tcBorders>
              <w:top w:val="single" w:color="auto" w:sz="8" w:space="0"/>
              <w:left w:val="nil"/>
              <w:bottom w:val="single" w:color="auto" w:sz="8" w:space="0"/>
              <w:right w:val="single" w:color="auto" w:sz="8" w:space="0"/>
            </w:tcBorders>
            <w:tcMar/>
          </w:tcPr>
          <w:p w:rsidR="20201D16" w:rsidRDefault="20201D16" w14:paraId="671001A8" w14:textId="65C471E0">
            <w:pPr>
              <w:jc w:val="both"/>
              <w:rPr>
                <w:rFonts w:ascii="Times New Roman" w:hAnsi="Times New Roman" w:eastAsia="Times New Roman" w:cs="Times New Roman"/>
                <w:sz w:val="24"/>
                <w:szCs w:val="24"/>
              </w:rPr>
              <w:pPrChange w:author="Ciara Keenan" w:date="2021-02-12T12:12:00Z" w:id="787">
                <w:pPr/>
              </w:pPrChange>
            </w:pPr>
            <w:r w:rsidRPr="20201D16">
              <w:rPr>
                <w:rFonts w:ascii="Times New Roman" w:hAnsi="Times New Roman" w:eastAsia="Times New Roman" w:cs="Times New Roman"/>
                <w:sz w:val="24"/>
                <w:szCs w:val="24"/>
              </w:rPr>
              <w:t xml:space="preserve">1430 </w:t>
            </w:r>
          </w:p>
        </w:tc>
      </w:tr>
      <w:tr w:rsidR="20201D16" w:rsidTr="21AA35F6" w14:paraId="44732DAE"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6BFEA3FE" w14:textId="46547EDC">
            <w:pPr>
              <w:jc w:val="both"/>
              <w:rPr>
                <w:rFonts w:ascii="Times New Roman" w:hAnsi="Times New Roman" w:eastAsia="Times New Roman" w:cs="Times New Roman"/>
                <w:sz w:val="24"/>
                <w:szCs w:val="24"/>
              </w:rPr>
              <w:pPrChange w:author="Ciara Keenan" w:date="2021-02-12T12:12:00Z" w:id="788">
                <w:pPr/>
              </w:pPrChange>
            </w:pPr>
            <w:r w:rsidRPr="20201D16">
              <w:rPr>
                <w:rFonts w:ascii="Times New Roman" w:hAnsi="Times New Roman" w:eastAsia="Times New Roman" w:cs="Times New Roman"/>
                <w:sz w:val="24"/>
                <w:szCs w:val="24"/>
              </w:rPr>
              <w:t>22</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1CFAFAA9" w14:textId="57763BF5">
            <w:pPr>
              <w:jc w:val="both"/>
              <w:rPr>
                <w:rFonts w:ascii="Times New Roman" w:hAnsi="Times New Roman" w:eastAsia="Times New Roman" w:cs="Times New Roman"/>
                <w:sz w:val="24"/>
                <w:szCs w:val="24"/>
              </w:rPr>
              <w:pPrChange w:author="Ciara Keenan" w:date="2021-02-12T12:12:00Z" w:id="789">
                <w:pPr/>
              </w:pPrChange>
            </w:pPr>
            <w:r w:rsidRPr="20201D16">
              <w:rPr>
                <w:rFonts w:ascii="Times New Roman" w:hAnsi="Times New Roman" w:eastAsia="Times New Roman" w:cs="Times New Roman"/>
                <w:sz w:val="24"/>
                <w:szCs w:val="24"/>
              </w:rPr>
              <w:t>(Home adj4 (Geriatric or elderly or "old people" or "old person*" or aged or senior or older)</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540AC672" w14:textId="5DF76088">
            <w:pPr>
              <w:jc w:val="both"/>
              <w:rPr>
                <w:rFonts w:ascii="Times New Roman" w:hAnsi="Times New Roman" w:eastAsia="Times New Roman" w:cs="Times New Roman"/>
                <w:sz w:val="24"/>
                <w:szCs w:val="24"/>
              </w:rPr>
              <w:pPrChange w:author="Ciara Keenan" w:date="2021-02-12T12:12:00Z" w:id="790">
                <w:pPr/>
              </w:pPrChange>
            </w:pPr>
            <w:r w:rsidRPr="20201D16">
              <w:rPr>
                <w:rFonts w:ascii="Times New Roman" w:hAnsi="Times New Roman" w:eastAsia="Times New Roman" w:cs="Times New Roman"/>
                <w:sz w:val="24"/>
                <w:szCs w:val="24"/>
              </w:rPr>
              <w:t xml:space="preserve">7907 </w:t>
            </w:r>
          </w:p>
        </w:tc>
      </w:tr>
      <w:tr w:rsidR="20201D16" w:rsidTr="21AA35F6" w14:paraId="049C67CB"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61271F4A" w14:textId="5287F0C0">
            <w:pPr>
              <w:jc w:val="both"/>
              <w:rPr>
                <w:rFonts w:ascii="Times New Roman" w:hAnsi="Times New Roman" w:eastAsia="Times New Roman" w:cs="Times New Roman"/>
                <w:sz w:val="24"/>
                <w:szCs w:val="24"/>
              </w:rPr>
              <w:pPrChange w:author="Ciara Keenan" w:date="2021-02-12T12:12:00Z" w:id="791">
                <w:pPr/>
              </w:pPrChange>
            </w:pPr>
            <w:r w:rsidRPr="20201D16">
              <w:rPr>
                <w:rFonts w:ascii="Times New Roman" w:hAnsi="Times New Roman" w:eastAsia="Times New Roman" w:cs="Times New Roman"/>
                <w:sz w:val="24"/>
                <w:szCs w:val="24"/>
              </w:rPr>
              <w:t>23</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79608CFC" w14:textId="44F02F39">
            <w:pPr>
              <w:jc w:val="both"/>
              <w:rPr>
                <w:rFonts w:ascii="Times New Roman" w:hAnsi="Times New Roman" w:eastAsia="Times New Roman" w:cs="Times New Roman"/>
                <w:sz w:val="24"/>
                <w:szCs w:val="24"/>
              </w:rPr>
              <w:pPrChange w:author="Ciara Keenan" w:date="2021-02-12T12:12:00Z" w:id="792">
                <w:pPr/>
              </w:pPrChange>
            </w:pPr>
            <w:r w:rsidRPr="20201D16">
              <w:rPr>
                <w:rFonts w:ascii="Times New Roman" w:hAnsi="Times New Roman" w:eastAsia="Times New Roman" w:cs="Times New Roman"/>
                <w:sz w:val="24"/>
                <w:szCs w:val="24"/>
              </w:rPr>
              <w:t>(Facility* adj4 (Geriatric or elderly or "old people" or "old person*" or aged or senior or older)</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4E2534DD" w14:textId="7B77ADCB">
            <w:pPr>
              <w:jc w:val="both"/>
              <w:rPr>
                <w:rFonts w:ascii="Times New Roman" w:hAnsi="Times New Roman" w:eastAsia="Times New Roman" w:cs="Times New Roman"/>
                <w:sz w:val="24"/>
                <w:szCs w:val="24"/>
              </w:rPr>
              <w:pPrChange w:author="Ciara Keenan" w:date="2021-02-12T12:12:00Z" w:id="793">
                <w:pPr/>
              </w:pPrChange>
            </w:pPr>
            <w:r w:rsidRPr="20201D16">
              <w:rPr>
                <w:rFonts w:ascii="Times New Roman" w:hAnsi="Times New Roman" w:eastAsia="Times New Roman" w:cs="Times New Roman"/>
                <w:sz w:val="24"/>
                <w:szCs w:val="24"/>
              </w:rPr>
              <w:t xml:space="preserve">940 </w:t>
            </w:r>
          </w:p>
        </w:tc>
      </w:tr>
      <w:tr w:rsidR="20201D16" w:rsidTr="21AA35F6" w14:paraId="581FA399"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36343AC0" w14:textId="64D79002">
            <w:pPr>
              <w:jc w:val="both"/>
              <w:rPr>
                <w:rFonts w:ascii="Times New Roman" w:hAnsi="Times New Roman" w:eastAsia="Times New Roman" w:cs="Times New Roman"/>
                <w:sz w:val="24"/>
                <w:szCs w:val="24"/>
              </w:rPr>
              <w:pPrChange w:author="Ciara Keenan" w:date="2021-02-12T12:12:00Z" w:id="794">
                <w:pPr/>
              </w:pPrChange>
            </w:pPr>
            <w:r w:rsidRPr="20201D16">
              <w:rPr>
                <w:rFonts w:ascii="Times New Roman" w:hAnsi="Times New Roman" w:eastAsia="Times New Roman" w:cs="Times New Roman"/>
                <w:sz w:val="24"/>
                <w:szCs w:val="24"/>
              </w:rPr>
              <w:t>24</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109381B6" w14:textId="5EF2DBA6">
            <w:pPr>
              <w:jc w:val="both"/>
              <w:rPr>
                <w:rFonts w:ascii="Times New Roman" w:hAnsi="Times New Roman" w:eastAsia="Times New Roman" w:cs="Times New Roman"/>
                <w:sz w:val="24"/>
                <w:szCs w:val="24"/>
              </w:rPr>
              <w:pPrChange w:author="Ciara Keenan" w:date="2021-02-12T12:12:00Z" w:id="795">
                <w:pPr/>
              </w:pPrChange>
            </w:pPr>
            <w:r w:rsidRPr="20201D16">
              <w:rPr>
                <w:rFonts w:ascii="Times New Roman" w:hAnsi="Times New Roman" w:eastAsia="Times New Roman" w:cs="Times New Roman"/>
                <w:sz w:val="24"/>
                <w:szCs w:val="24"/>
              </w:rPr>
              <w:t xml:space="preserve">("homes for the aged" or "residential home*" or "residential </w:t>
            </w:r>
            <w:proofErr w:type="spellStart"/>
            <w:r w:rsidRPr="20201D16">
              <w:rPr>
                <w:rFonts w:ascii="Times New Roman" w:hAnsi="Times New Roman" w:eastAsia="Times New Roman" w:cs="Times New Roman"/>
                <w:sz w:val="24"/>
                <w:szCs w:val="24"/>
              </w:rPr>
              <w:t>facilit</w:t>
            </w:r>
            <w:proofErr w:type="spellEnd"/>
            <w:r w:rsidRPr="20201D16">
              <w:rPr>
                <w:rFonts w:ascii="Times New Roman" w:hAnsi="Times New Roman" w:eastAsia="Times New Roman" w:cs="Times New Roman"/>
                <w:sz w:val="24"/>
                <w:szCs w:val="24"/>
              </w:rPr>
              <w:t xml:space="preserve">*" or "nursing home*" or </w:t>
            </w:r>
            <w:proofErr w:type="spellStart"/>
            <w:r w:rsidRPr="20201D16">
              <w:rPr>
                <w:rFonts w:ascii="Times New Roman" w:hAnsi="Times New Roman" w:eastAsia="Times New Roman" w:cs="Times New Roman"/>
                <w:sz w:val="24"/>
                <w:szCs w:val="24"/>
              </w:rPr>
              <w:t>nursinghome</w:t>
            </w:r>
            <w:proofErr w:type="spellEnd"/>
            <w:r w:rsidRPr="20201D16">
              <w:rPr>
                <w:rFonts w:ascii="Times New Roman" w:hAnsi="Times New Roman" w:eastAsia="Times New Roman" w:cs="Times New Roman"/>
                <w:sz w:val="24"/>
                <w:szCs w:val="24"/>
              </w:rPr>
              <w:t xml:space="preserve"> or convalescent</w:t>
            </w:r>
            <w:proofErr w:type="gramStart"/>
            <w:r w:rsidRPr="20201D16">
              <w:rPr>
                <w:rFonts w:ascii="Times New Roman" w:hAnsi="Times New Roman" w:eastAsia="Times New Roman" w:cs="Times New Roman"/>
                <w:sz w:val="24"/>
                <w:szCs w:val="24"/>
              </w:rPr>
              <w:t>).</w:t>
            </w:r>
            <w:proofErr w:type="spellStart"/>
            <w:r w:rsidRPr="20201D16">
              <w:rPr>
                <w:rFonts w:ascii="Times New Roman" w:hAnsi="Times New Roman" w:eastAsia="Times New Roman" w:cs="Times New Roman"/>
                <w:sz w:val="24"/>
                <w:szCs w:val="24"/>
              </w:rPr>
              <w:t>ti</w:t>
            </w:r>
            <w:proofErr w:type="gramEnd"/>
            <w:r w:rsidRPr="20201D16">
              <w:rPr>
                <w:rFonts w:ascii="Times New Roman" w:hAnsi="Times New Roman" w:eastAsia="Times New Roman" w:cs="Times New Roman"/>
                <w:sz w:val="24"/>
                <w:szCs w:val="24"/>
              </w:rPr>
              <w:t>,ab</w:t>
            </w:r>
            <w:proofErr w:type="spellEnd"/>
            <w:r w:rsidRPr="20201D16">
              <w:rPr>
                <w:rFonts w:ascii="Times New Roman" w:hAnsi="Times New Roman" w:eastAsia="Times New Roman" w:cs="Times New Roman"/>
                <w:sz w:val="24"/>
                <w:szCs w:val="24"/>
              </w:rPr>
              <w:t xml:space="preserve">. </w:t>
            </w:r>
          </w:p>
        </w:tc>
        <w:tc>
          <w:tcPr>
            <w:tcW w:w="1701" w:type="dxa"/>
            <w:tcBorders>
              <w:top w:val="single" w:color="auto" w:sz="8" w:space="0"/>
              <w:left w:val="nil"/>
              <w:bottom w:val="single" w:color="auto" w:sz="8" w:space="0"/>
              <w:right w:val="single" w:color="auto" w:sz="8" w:space="0"/>
            </w:tcBorders>
            <w:tcMar/>
          </w:tcPr>
          <w:p w:rsidR="20201D16" w:rsidRDefault="20201D16" w14:paraId="19F72028" w14:textId="3BF2F191">
            <w:pPr>
              <w:jc w:val="both"/>
              <w:rPr>
                <w:rFonts w:ascii="Times New Roman" w:hAnsi="Times New Roman" w:eastAsia="Times New Roman" w:cs="Times New Roman"/>
                <w:sz w:val="24"/>
                <w:szCs w:val="24"/>
              </w:rPr>
              <w:pPrChange w:author="Ciara Keenan" w:date="2021-02-12T12:12:00Z" w:id="796">
                <w:pPr/>
              </w:pPrChange>
            </w:pPr>
            <w:r w:rsidRPr="20201D16">
              <w:rPr>
                <w:rFonts w:ascii="Times New Roman" w:hAnsi="Times New Roman" w:eastAsia="Times New Roman" w:cs="Times New Roman"/>
                <w:sz w:val="24"/>
                <w:szCs w:val="24"/>
              </w:rPr>
              <w:t xml:space="preserve">40354 </w:t>
            </w:r>
          </w:p>
        </w:tc>
      </w:tr>
      <w:tr w:rsidR="20201D16" w:rsidTr="21AA35F6" w14:paraId="5C307215"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0CB247B9" w14:textId="73E2464D">
            <w:pPr>
              <w:jc w:val="both"/>
              <w:rPr>
                <w:rFonts w:ascii="Times New Roman" w:hAnsi="Times New Roman" w:eastAsia="Times New Roman" w:cs="Times New Roman"/>
                <w:sz w:val="24"/>
                <w:szCs w:val="24"/>
              </w:rPr>
              <w:pPrChange w:author="Ciara Keenan" w:date="2021-02-12T12:12:00Z" w:id="797">
                <w:pPr/>
              </w:pPrChange>
            </w:pPr>
            <w:r w:rsidRPr="20201D16">
              <w:rPr>
                <w:rFonts w:ascii="Times New Roman" w:hAnsi="Times New Roman" w:eastAsia="Times New Roman" w:cs="Times New Roman"/>
                <w:sz w:val="24"/>
                <w:szCs w:val="24"/>
              </w:rPr>
              <w:t>25</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24C90975" w14:textId="3D065405">
            <w:pPr>
              <w:jc w:val="both"/>
              <w:rPr>
                <w:rFonts w:ascii="Times New Roman" w:hAnsi="Times New Roman" w:eastAsia="Times New Roman" w:cs="Times New Roman"/>
                <w:sz w:val="24"/>
                <w:szCs w:val="24"/>
              </w:rPr>
              <w:pPrChange w:author="Ciara Keenan" w:date="2021-02-12T12:12:00Z" w:id="798">
                <w:pPr/>
              </w:pPrChange>
            </w:pPr>
            <w:r w:rsidRPr="20201D16">
              <w:rPr>
                <w:rFonts w:ascii="Times New Roman" w:hAnsi="Times New Roman" w:eastAsia="Times New Roman" w:cs="Times New Roman"/>
                <w:sz w:val="24"/>
                <w:szCs w:val="24"/>
              </w:rPr>
              <w:t xml:space="preserve">or/17-24 </w:t>
            </w:r>
          </w:p>
        </w:tc>
        <w:tc>
          <w:tcPr>
            <w:tcW w:w="1701" w:type="dxa"/>
            <w:tcBorders>
              <w:top w:val="single" w:color="auto" w:sz="8" w:space="0"/>
              <w:left w:val="nil"/>
              <w:bottom w:val="single" w:color="auto" w:sz="8" w:space="0"/>
              <w:right w:val="single" w:color="auto" w:sz="8" w:space="0"/>
            </w:tcBorders>
            <w:tcMar/>
          </w:tcPr>
          <w:p w:rsidR="20201D16" w:rsidRDefault="20201D16" w14:paraId="78145687" w14:textId="50A26D9D">
            <w:pPr>
              <w:jc w:val="both"/>
              <w:rPr>
                <w:rFonts w:ascii="Times New Roman" w:hAnsi="Times New Roman" w:eastAsia="Times New Roman" w:cs="Times New Roman"/>
                <w:sz w:val="24"/>
                <w:szCs w:val="24"/>
              </w:rPr>
              <w:pPrChange w:author="Ciara Keenan" w:date="2021-02-12T12:12:00Z" w:id="799">
                <w:pPr/>
              </w:pPrChange>
            </w:pPr>
            <w:r w:rsidRPr="20201D16">
              <w:rPr>
                <w:rFonts w:ascii="Times New Roman" w:hAnsi="Times New Roman" w:eastAsia="Times New Roman" w:cs="Times New Roman"/>
                <w:sz w:val="24"/>
                <w:szCs w:val="24"/>
              </w:rPr>
              <w:t xml:space="preserve">89006 </w:t>
            </w:r>
          </w:p>
        </w:tc>
      </w:tr>
      <w:tr w:rsidR="20201D16" w:rsidTr="21AA35F6" w14:paraId="6CCDAD35" w14:textId="77777777">
        <w:tc>
          <w:tcPr>
            <w:tcW w:w="1365" w:type="dxa"/>
            <w:tcBorders>
              <w:top w:val="single" w:color="auto" w:sz="8" w:space="0"/>
              <w:left w:val="single" w:color="auto" w:sz="8" w:space="0"/>
              <w:bottom w:val="single" w:color="auto" w:sz="8" w:space="0"/>
              <w:right w:val="single" w:color="auto" w:sz="8" w:space="0"/>
            </w:tcBorders>
            <w:tcMar/>
          </w:tcPr>
          <w:p w:rsidR="20201D16" w:rsidRDefault="20201D16" w14:paraId="6670CAF5" w14:textId="5EBE697C">
            <w:pPr>
              <w:jc w:val="both"/>
              <w:rPr>
                <w:rFonts w:ascii="Times New Roman" w:hAnsi="Times New Roman" w:eastAsia="Times New Roman" w:cs="Times New Roman"/>
                <w:sz w:val="24"/>
                <w:szCs w:val="24"/>
              </w:rPr>
              <w:pPrChange w:author="Ciara Keenan" w:date="2021-02-12T12:12:00Z" w:id="800">
                <w:pPr/>
              </w:pPrChange>
            </w:pPr>
            <w:r w:rsidRPr="20201D16">
              <w:rPr>
                <w:rFonts w:ascii="Times New Roman" w:hAnsi="Times New Roman" w:eastAsia="Times New Roman" w:cs="Times New Roman"/>
                <w:sz w:val="24"/>
                <w:szCs w:val="24"/>
              </w:rPr>
              <w:t>26</w:t>
            </w:r>
          </w:p>
        </w:tc>
        <w:tc>
          <w:tcPr>
            <w:tcW w:w="6450" w:type="dxa"/>
            <w:tcBorders>
              <w:top w:val="single" w:color="auto" w:sz="8" w:space="0"/>
              <w:left w:val="single" w:color="auto" w:sz="8" w:space="0"/>
              <w:bottom w:val="single" w:color="auto" w:sz="8" w:space="0"/>
              <w:right w:val="single" w:color="auto" w:sz="8" w:space="0"/>
            </w:tcBorders>
            <w:tcMar/>
          </w:tcPr>
          <w:p w:rsidR="20201D16" w:rsidRDefault="20201D16" w14:paraId="72CE410C" w14:textId="1614CCBA">
            <w:pPr>
              <w:jc w:val="both"/>
              <w:rPr>
                <w:rFonts w:ascii="Times New Roman" w:hAnsi="Times New Roman" w:eastAsia="Times New Roman" w:cs="Times New Roman"/>
                <w:sz w:val="24"/>
                <w:szCs w:val="24"/>
              </w:rPr>
              <w:pPrChange w:author="Ciara Keenan" w:date="2021-02-12T12:12:00Z" w:id="801">
                <w:pPr/>
              </w:pPrChange>
            </w:pPr>
            <w:commentRangeStart w:id="802"/>
            <w:commentRangeStart w:id="803"/>
            <w:r w:rsidRPr="20201D16">
              <w:rPr>
                <w:rFonts w:ascii="Times New Roman" w:hAnsi="Times New Roman" w:eastAsia="Times New Roman" w:cs="Times New Roman"/>
                <w:sz w:val="24"/>
                <w:szCs w:val="24"/>
              </w:rPr>
              <w:t xml:space="preserve">4 and 16 and 25 </w:t>
            </w:r>
            <w:commentRangeEnd w:id="802"/>
            <w:r>
              <w:rPr>
                <w:rStyle w:val="CommentReference"/>
              </w:rPr>
              <w:commentReference w:id="802"/>
            </w:r>
            <w:commentRangeEnd w:id="803"/>
            <w:r>
              <w:rPr>
                <w:rStyle w:val="CommentReference"/>
              </w:rPr>
              <w:commentReference w:id="803"/>
            </w:r>
          </w:p>
        </w:tc>
        <w:tc>
          <w:tcPr>
            <w:tcW w:w="1701" w:type="dxa"/>
            <w:tcBorders>
              <w:top w:val="single" w:color="auto" w:sz="8" w:space="0"/>
              <w:left w:val="nil"/>
              <w:bottom w:val="single" w:color="auto" w:sz="8" w:space="0"/>
              <w:right w:val="single" w:color="auto" w:sz="8" w:space="0"/>
            </w:tcBorders>
            <w:tcMar/>
          </w:tcPr>
          <w:p w:rsidR="20201D16" w:rsidRDefault="20201D16" w14:paraId="2F03CD43" w14:textId="3DE793B2">
            <w:pPr>
              <w:jc w:val="both"/>
              <w:rPr>
                <w:rFonts w:ascii="Times New Roman" w:hAnsi="Times New Roman" w:eastAsia="Times New Roman" w:cs="Times New Roman"/>
                <w:sz w:val="24"/>
                <w:szCs w:val="24"/>
              </w:rPr>
              <w:pPrChange w:author="Ciara Keenan" w:date="2021-02-12T12:12:00Z" w:id="804">
                <w:pPr/>
              </w:pPrChange>
            </w:pPr>
            <w:commentRangeStart w:id="805"/>
            <w:commentRangeStart w:id="806"/>
            <w:r w:rsidRPr="20201D16">
              <w:rPr>
                <w:rFonts w:ascii="Times New Roman" w:hAnsi="Times New Roman" w:eastAsia="Times New Roman" w:cs="Times New Roman"/>
                <w:sz w:val="24"/>
                <w:szCs w:val="24"/>
              </w:rPr>
              <w:t xml:space="preserve">793 </w:t>
            </w:r>
            <w:commentRangeEnd w:id="805"/>
            <w:r>
              <w:rPr>
                <w:rStyle w:val="CommentReference"/>
              </w:rPr>
              <w:commentReference w:id="805"/>
            </w:r>
            <w:commentRangeEnd w:id="806"/>
            <w:r>
              <w:rPr>
                <w:rStyle w:val="CommentReference"/>
              </w:rPr>
              <w:commentReference w:id="806"/>
            </w:r>
          </w:p>
        </w:tc>
      </w:tr>
    </w:tbl>
    <w:p w:rsidR="65B55440" w:rsidP="20201D16" w:rsidRDefault="65B55440" w14:paraId="0713835A" w14:textId="662EF68A">
      <w:pPr>
        <w:spacing w:line="360" w:lineRule="auto"/>
      </w:pPr>
    </w:p>
    <w:p w:rsidR="65B55440" w:rsidP="20201D16" w:rsidRDefault="65B55440" w14:paraId="13C58CD6" w14:textId="1062BF14">
      <w:pPr>
        <w:spacing w:line="360" w:lineRule="auto"/>
        <w:jc w:val="both"/>
        <w:rPr>
          <w:rFonts w:ascii="Times New Roman" w:hAnsi="Times New Roman" w:eastAsia="Times New Roman" w:cs="Times New Roman"/>
          <w:sz w:val="24"/>
          <w:szCs w:val="24"/>
        </w:rPr>
      </w:pPr>
    </w:p>
    <w:sectPr w:rsidR="65B5544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CK" w:author="Ciara Keenan" w:date="2021-02-04T14:27:00Z" w:id="2">
    <w:p w:rsidR="00945767" w:rsidRDefault="00945767" w14:paraId="4D016C63" w14:textId="25E47EF9">
      <w:pPr>
        <w:pStyle w:val="CommentText"/>
      </w:pPr>
      <w:r>
        <w:rPr>
          <w:rStyle w:val="CommentReference"/>
        </w:rPr>
        <w:annotationRef/>
      </w:r>
      <w:r>
        <w:t xml:space="preserve">This is fine as a research question and it is perfectly reasonable to focus on knowledge as an outcome of interest. My concern is that it is a difficult concept to include in a search and to be fully comprehensive. </w:t>
      </w:r>
      <w:proofErr w:type="gramStart"/>
      <w:r>
        <w:t>E.g.</w:t>
      </w:r>
      <w:proofErr w:type="gramEnd"/>
      <w:r>
        <w:t xml:space="preserve"> How do you define knowledge? I can think of lots of relevant terms:</w:t>
      </w:r>
      <w:r>
        <w:rPr>
          <w:rStyle w:val="CommentReference"/>
        </w:rPr>
        <w:annotationRef/>
      </w:r>
    </w:p>
    <w:p w:rsidR="00945767" w:rsidRDefault="00945767" w14:paraId="39A2B842" w14:textId="77777777">
      <w:pPr>
        <w:pStyle w:val="CommentText"/>
      </w:pPr>
      <w:r>
        <w:t>Knowledge</w:t>
      </w:r>
    </w:p>
    <w:p w:rsidR="00945767" w:rsidRDefault="00945767" w14:paraId="764ACE6D" w14:textId="77777777">
      <w:pPr>
        <w:pStyle w:val="CommentText"/>
      </w:pPr>
      <w:r>
        <w:t>Attitudes</w:t>
      </w:r>
    </w:p>
    <w:p w:rsidR="00945767" w:rsidRDefault="00945767" w14:paraId="2ECB3C4B" w14:textId="77777777">
      <w:pPr>
        <w:pStyle w:val="CommentText"/>
      </w:pPr>
      <w:r>
        <w:t>Readiness</w:t>
      </w:r>
    </w:p>
    <w:p w:rsidR="00945767" w:rsidRDefault="00945767" w14:paraId="710F5FCA" w14:textId="77777777">
      <w:pPr>
        <w:pStyle w:val="CommentText"/>
      </w:pPr>
      <w:r>
        <w:t>Preparing</w:t>
      </w:r>
    </w:p>
    <w:p w:rsidR="00945767" w:rsidRDefault="00945767" w14:paraId="70825B88" w14:textId="77777777">
      <w:pPr>
        <w:pStyle w:val="CommentText"/>
      </w:pPr>
      <w:r>
        <w:t>Skills</w:t>
      </w:r>
    </w:p>
    <w:p w:rsidR="00945767" w:rsidRDefault="00945767" w14:paraId="7B601DAA" w14:textId="49E7EB20">
      <w:pPr>
        <w:pStyle w:val="CommentText"/>
      </w:pPr>
      <w:r>
        <w:t xml:space="preserve">Education </w:t>
      </w:r>
    </w:p>
    <w:p w:rsidR="00945767" w:rsidRDefault="00945767" w14:paraId="61340E34" w14:textId="1EF02ADA">
      <w:pPr>
        <w:pStyle w:val="CommentText"/>
      </w:pPr>
      <w:r>
        <w:t xml:space="preserve">Practices etc. </w:t>
      </w:r>
    </w:p>
    <w:p w:rsidR="00945767" w:rsidRDefault="00945767" w14:paraId="7EA8AFBA" w14:textId="286A7E2A">
      <w:pPr>
        <w:pStyle w:val="CommentText"/>
      </w:pPr>
    </w:p>
    <w:p w:rsidR="00945767" w:rsidRDefault="00945767" w14:paraId="1876D406" w14:textId="0D4E2417">
      <w:pPr>
        <w:pStyle w:val="CommentText"/>
      </w:pPr>
      <w:r>
        <w:t>Therefore, I think it would be better to frame your search around these three concepts:</w:t>
      </w:r>
    </w:p>
    <w:p w:rsidR="00945767" w:rsidRDefault="00945767" w14:paraId="75A78087" w14:textId="350915A9">
      <w:pPr>
        <w:pStyle w:val="CommentText"/>
      </w:pPr>
      <w:r>
        <w:t>Population (nurses) AND Concept (palliative care) AND Context (long term care facilities) and just remove the studies that are not about knowledge. Does that make sense?</w:t>
      </w:r>
    </w:p>
    <w:p w:rsidR="00945767" w:rsidRDefault="00945767" w14:paraId="27C49C6A" w14:textId="77777777">
      <w:pPr>
        <w:pStyle w:val="CommentText"/>
      </w:pPr>
    </w:p>
    <w:p w:rsidR="00945767" w:rsidRDefault="00945767" w14:paraId="6DB38CCA" w14:textId="3D5EDD64">
      <w:pPr>
        <w:pStyle w:val="CommentText"/>
      </w:pPr>
    </w:p>
  </w:comment>
  <w:comment w:initials="CC" w:author="Carvalho, Cristiana" w:date="2021-02-07T10:11:00Z" w:id="3">
    <w:p w:rsidR="00945767" w:rsidRDefault="00945767" w14:paraId="01485C9A" w14:textId="2827A9B8">
      <w:pPr>
        <w:pStyle w:val="CommentText"/>
      </w:pPr>
      <w:r>
        <w:t xml:space="preserve">Makes sense, I believe including "knowledge" would also exclude relevant studies with different outcomes </w:t>
      </w:r>
      <w:proofErr w:type="spellStart"/>
      <w:proofErr w:type="gramStart"/>
      <w:r>
        <w:t>eg</w:t>
      </w:r>
      <w:proofErr w:type="spellEnd"/>
      <w:proofErr w:type="gramEnd"/>
      <w:r>
        <w:t xml:space="preserve"> quality of life, bereavement of families, </w:t>
      </w:r>
      <w:proofErr w:type="spellStart"/>
      <w:r>
        <w:t>etc</w:t>
      </w:r>
      <w:proofErr w:type="spellEnd"/>
      <w:r>
        <w:rPr>
          <w:rStyle w:val="CommentReference"/>
        </w:rPr>
        <w:annotationRef/>
      </w:r>
      <w:r>
        <w:rPr>
          <w:rStyle w:val="CommentReference"/>
        </w:rPr>
        <w:annotationRef/>
      </w:r>
    </w:p>
  </w:comment>
  <w:comment w:initials="GU" w:author="Guest User" w:date="2021-02-11T15:11:00Z" w:id="0">
    <w:p w:rsidR="00945767" w:rsidRDefault="00945767" w14:paraId="746DD5E2" w14:textId="00149CDA">
      <w:pPr>
        <w:pStyle w:val="CommentText"/>
      </w:pPr>
      <w:r>
        <w:t xml:space="preserve">I did like the original title better - I did not intend that you remove knowledge from the title - just from the search. It is perfectly fine to have a measurable outcome (knowledge) included in the title. </w:t>
      </w:r>
      <w:r>
        <w:rPr>
          <w:rStyle w:val="CommentReference"/>
        </w:rPr>
        <w:annotationRef/>
      </w:r>
      <w:r>
        <w:rPr>
          <w:rStyle w:val="CommentReference"/>
        </w:rPr>
        <w:annotationRef/>
      </w:r>
    </w:p>
  </w:comment>
  <w:comment w:initials="CC" w:author="Carvalho, Cristiana" w:date="2021-02-13T08:51:00Z" w:id="1">
    <w:p w:rsidR="00945767" w:rsidRDefault="00945767" w14:paraId="2E55E9F7" w14:textId="11C53ADD">
      <w:pPr>
        <w:pStyle w:val="CommentText"/>
      </w:pPr>
      <w:proofErr w:type="gramStart"/>
      <w:r>
        <w:t>glad with</w:t>
      </w:r>
      <w:proofErr w:type="gramEnd"/>
      <w:r>
        <w:t xml:space="preserve"> it!</w:t>
      </w:r>
      <w:r>
        <w:rPr>
          <w:rStyle w:val="CommentReference"/>
        </w:rPr>
        <w:annotationRef/>
      </w:r>
    </w:p>
  </w:comment>
  <w:comment w:initials="CK" w:author="Ciara Keenan" w:date="2021-02-04T14:35:00Z" w:id="6">
    <w:p w:rsidR="00945767" w:rsidRDefault="00945767" w14:paraId="3890BCC7" w14:textId="32186AAD">
      <w:pPr>
        <w:pStyle w:val="CommentText"/>
      </w:pPr>
      <w:r>
        <w:rPr>
          <w:rStyle w:val="CommentReference"/>
        </w:rPr>
        <w:annotationRef/>
      </w:r>
      <w:r>
        <w:t xml:space="preserve">This needs to be set up for a non-specialized reader. Start with some descriptions. What is palliative care? What is a long term care setting, Then move on </w:t>
      </w:r>
      <w:proofErr w:type="gramStart"/>
      <w:r>
        <w:t>to  prevalence</w:t>
      </w:r>
      <w:proofErr w:type="gramEnd"/>
      <w:r>
        <w:t xml:space="preserve"> data. How many older people live-in long-term care settings, how many </w:t>
      </w:r>
      <w:proofErr w:type="gramStart"/>
      <w:r>
        <w:t>need</w:t>
      </w:r>
      <w:proofErr w:type="gramEnd"/>
      <w:r>
        <w:t xml:space="preserve"> palliative care? Finally, spend a few sentences on why </w:t>
      </w:r>
      <w:proofErr w:type="gramStart"/>
      <w:r>
        <w:t>nurses</w:t>
      </w:r>
      <w:proofErr w:type="gramEnd"/>
      <w:r>
        <w:t xml:space="preserve"> knowledge is important. </w:t>
      </w:r>
      <w:r>
        <w:rPr>
          <w:rStyle w:val="CommentReference"/>
        </w:rPr>
        <w:annotationRef/>
      </w:r>
    </w:p>
  </w:comment>
  <w:comment w:initials="CC" w:author="Carvalho, Cristiana" w:date="2021-02-07T18:32:00Z" w:id="7">
    <w:p w:rsidR="00945767" w:rsidRDefault="00945767" w14:paraId="689EF0C1" w14:textId="3FC8DB7E">
      <w:pPr>
        <w:pStyle w:val="CommentText"/>
      </w:pPr>
      <w:r>
        <w:t>found many publications referring to "geriatric palliative care" but not many general data with specific numbers of nursing home residents with PC needs</w:t>
      </w:r>
      <w:r>
        <w:rPr>
          <w:rStyle w:val="CommentReference"/>
        </w:rPr>
        <w:annotationRef/>
      </w:r>
      <w:r>
        <w:rPr>
          <w:rStyle w:val="CommentReference"/>
        </w:rPr>
        <w:annotationRef/>
      </w:r>
    </w:p>
  </w:comment>
  <w:comment w:initials="GU" w:author="Guest User" w:date="2021-02-11T15:37:00Z" w:id="8">
    <w:p w:rsidR="00945767" w:rsidRDefault="00945767" w14:paraId="257B1CD1" w14:textId="596A9BD7">
      <w:pPr>
        <w:pStyle w:val="CommentText"/>
      </w:pPr>
      <w:r>
        <w:t xml:space="preserve">I understand. This article describes it quite well I </w:t>
      </w:r>
      <w:proofErr w:type="gramStart"/>
      <w:r>
        <w:t>think :</w:t>
      </w:r>
      <w:proofErr w:type="gramEnd"/>
      <w:r>
        <w:t xml:space="preserve"> "Within this context, LTC homes will likely become a primary location of death for older adults in an advanced age (World Health Organization, 2010)." REF: Sussman, T., </w:t>
      </w:r>
      <w:proofErr w:type="spellStart"/>
      <w:r>
        <w:t>Kaasalainen</w:t>
      </w:r>
      <w:proofErr w:type="spellEnd"/>
      <w:r>
        <w:t xml:space="preserve">, S., Mintzberg, S., Sinclair, S., Young, L., Ploeg, J., ... &amp; McKee, M. (2017). Broadening end-of-life comfort to improve palliative care practices in long term care. Canadian Journal on Aging/La Revue </w:t>
      </w:r>
      <w:proofErr w:type="spellStart"/>
      <w:r>
        <w:t>canadienne</w:t>
      </w:r>
      <w:proofErr w:type="spellEnd"/>
      <w:r>
        <w:t xml:space="preserve"> du </w:t>
      </w:r>
      <w:proofErr w:type="spellStart"/>
      <w:r>
        <w:t>vieillissement</w:t>
      </w:r>
      <w:proofErr w:type="spellEnd"/>
      <w:r>
        <w:t>, 36(3), 306-317.</w:t>
      </w:r>
      <w:r>
        <w:rPr>
          <w:rStyle w:val="CommentReference"/>
        </w:rPr>
        <w:annotationRef/>
      </w:r>
      <w:r>
        <w:rPr>
          <w:rStyle w:val="CommentReference"/>
        </w:rPr>
        <w:annotationRef/>
      </w:r>
    </w:p>
  </w:comment>
  <w:comment w:initials="CC" w:author="Carvalho, Cristiana" w:date="2021-02-13T09:56:00Z" w:id="9">
    <w:p w:rsidR="00945767" w:rsidRDefault="00945767" w14:paraId="072C21C5" w14:textId="5840EEBF">
      <w:pPr>
        <w:pStyle w:val="CommentText"/>
      </w:pPr>
      <w:r>
        <w:t>thank you!</w:t>
      </w:r>
      <w:r>
        <w:rPr>
          <w:rStyle w:val="CommentReference"/>
        </w:rPr>
        <w:annotationRef/>
      </w:r>
    </w:p>
  </w:comment>
  <w:comment w:initials="CC" w:author="Carvalho, Cristiana" w:date="2021-02-08T10:05:00Z" w:id="13">
    <w:p w:rsidR="00945767" w:rsidRDefault="00945767" w14:paraId="492C7C77" w14:textId="46C28CA3">
      <w:pPr>
        <w:pStyle w:val="CommentText"/>
      </w:pPr>
      <w:r>
        <w:t xml:space="preserve">Follow Up: </w:t>
      </w:r>
      <w:proofErr w:type="spellStart"/>
      <w:r>
        <w:t>Organisation</w:t>
      </w:r>
      <w:proofErr w:type="spellEnd"/>
      <w:r>
        <w:rPr>
          <w:rStyle w:val="CommentReference"/>
        </w:rPr>
        <w:annotationRef/>
      </w:r>
    </w:p>
  </w:comment>
  <w:comment w:initials="GU" w:author="Guest User" w:date="2021-02-11T15:24:00Z" w:id="11">
    <w:p w:rsidR="00945767" w:rsidRDefault="00945767" w14:paraId="5685BB05" w14:textId="6230A5F5">
      <w:pPr>
        <w:pStyle w:val="CommentText"/>
      </w:pPr>
      <w:r>
        <w:t>Some useful prevalence data here: https://www.oecd-ilibrary.org/docserver/be07475c-en.pdf?expires=1613057963&amp;id=id&amp;accname=guest&amp;checksum=FB27010CA1B158782C3A89EDCFC4FD95</w:t>
      </w:r>
      <w:r>
        <w:rPr>
          <w:rStyle w:val="CommentReference"/>
        </w:rPr>
        <w:annotationRef/>
      </w:r>
    </w:p>
  </w:comment>
  <w:comment w:initials="CC" w:author="Carvalho, Cristiana" w:date="2021-02-13T09:08:00Z" w:id="12">
    <w:p w:rsidR="00945767" w:rsidRDefault="00945767" w14:paraId="7FAAE3FB" w14:textId="376A3632">
      <w:pPr>
        <w:pStyle w:val="CommentText"/>
      </w:pPr>
      <w:r>
        <w:t>got it! it supports the needs of more training and education. added in the 3rd paragraph</w:t>
      </w:r>
      <w:r>
        <w:rPr>
          <w:rStyle w:val="CommentReference"/>
        </w:rPr>
        <w:annotationRef/>
      </w:r>
    </w:p>
  </w:comment>
  <w:comment w:initials="CK" w:author="Ciara Keenan" w:date="2021-02-04T14:40:00Z" w:id="206">
    <w:p w:rsidR="00945767" w:rsidRDefault="00945767" w14:paraId="6DC136ED" w14:textId="153C2741">
      <w:pPr>
        <w:pStyle w:val="CommentText"/>
      </w:pPr>
      <w:r>
        <w:rPr>
          <w:rStyle w:val="CommentReference"/>
        </w:rPr>
        <w:annotationRef/>
      </w:r>
      <w:r>
        <w:t xml:space="preserve">This </w:t>
      </w:r>
      <w:proofErr w:type="gramStart"/>
      <w:r>
        <w:t>isn’t</w:t>
      </w:r>
      <w:proofErr w:type="gramEnd"/>
      <w:r>
        <w:t xml:space="preserve"> really a good reason. Check out section 11.1.1 of the JBI manual ‘why a scoping review</w:t>
      </w:r>
      <w:proofErr w:type="gramStart"/>
      <w:r>
        <w:t>’ :</w:t>
      </w:r>
      <w:proofErr w:type="gramEnd"/>
      <w:r>
        <w:t xml:space="preserve"> </w:t>
      </w:r>
      <w:r w:rsidRPr="00F80066">
        <w:t>https://wiki.jbi.global/pages/viewpage.action?pageId=3178748</w:t>
      </w:r>
      <w:r>
        <w:rPr>
          <w:rStyle w:val="CommentReference"/>
        </w:rPr>
        <w:annotationRef/>
      </w:r>
      <w:r>
        <w:rPr>
          <w:rStyle w:val="CommentReference"/>
        </w:rPr>
        <w:annotationRef/>
      </w:r>
    </w:p>
  </w:comment>
  <w:comment w:initials="CK" w:author="Ciara Keenan" w:date="2021-02-04T14:45:00Z" w:id="207">
    <w:p w:rsidR="00945767" w:rsidRDefault="00945767" w14:paraId="253C65AF" w14:textId="27957EB8">
      <w:pPr>
        <w:pStyle w:val="CommentText"/>
      </w:pPr>
      <w:r>
        <w:rPr>
          <w:rStyle w:val="CommentReference"/>
        </w:rPr>
        <w:annotationRef/>
      </w:r>
      <w:r>
        <w:t xml:space="preserve">You need to define a scoping review at some point too. </w:t>
      </w:r>
      <w:r>
        <w:rPr>
          <w:rStyle w:val="CommentReference"/>
        </w:rPr>
        <w:annotationRef/>
      </w:r>
      <w:r>
        <w:rPr>
          <w:rStyle w:val="CommentReference"/>
        </w:rPr>
        <w:annotationRef/>
      </w:r>
    </w:p>
  </w:comment>
  <w:comment w:initials="CC" w:author="Carvalho, Cristiana" w:date="2021-02-08T14:33:00Z" w:id="208">
    <w:p w:rsidR="00945767" w:rsidRDefault="00945767" w14:paraId="3A14CA2D" w14:textId="0D9BADF3">
      <w:pPr>
        <w:pStyle w:val="CommentText"/>
      </w:pPr>
      <w:r>
        <w:t xml:space="preserve">hope </w:t>
      </w:r>
      <w:proofErr w:type="gramStart"/>
      <w:r>
        <w:t>it's</w:t>
      </w:r>
      <w:proofErr w:type="gramEnd"/>
      <w:r>
        <w:t xml:space="preserve"> ok</w:t>
      </w:r>
      <w:r>
        <w:rPr>
          <w:rStyle w:val="CommentReference"/>
        </w:rPr>
        <w:annotationRef/>
      </w:r>
      <w:r>
        <w:rPr>
          <w:rStyle w:val="CommentReference"/>
        </w:rPr>
        <w:annotationRef/>
      </w:r>
      <w:r>
        <w:rPr>
          <w:rStyle w:val="CommentReference"/>
        </w:rPr>
        <w:annotationRef/>
      </w:r>
    </w:p>
  </w:comment>
  <w:comment w:initials="CC" w:author="Carvalho, Cristiana" w:date="2021-02-08T14:34:00Z" w:id="209">
    <w:p w:rsidR="00945767" w:rsidRDefault="00945767" w14:paraId="275E3B6B" w14:textId="22F6D8CD">
      <w:pPr>
        <w:pStyle w:val="CommentText"/>
      </w:pPr>
      <w:r>
        <w:t>got it. hope it makes more sense now</w:t>
      </w:r>
      <w:r>
        <w:rPr>
          <w:rStyle w:val="CommentReference"/>
        </w:rPr>
        <w:annotationRef/>
      </w:r>
      <w:r>
        <w:rPr>
          <w:rStyle w:val="CommentReference"/>
        </w:rPr>
        <w:annotationRef/>
      </w:r>
      <w:r>
        <w:rPr>
          <w:rStyle w:val="CommentReference"/>
        </w:rPr>
        <w:annotationRef/>
      </w:r>
    </w:p>
  </w:comment>
  <w:comment w:initials="CK" w:author="Ciara Keenan" w:date="2021-02-04T14:57:00Z" w:id="514">
    <w:p w:rsidR="00945767" w:rsidRDefault="00945767" w14:paraId="01E9F561" w14:textId="7BE4E416">
      <w:pPr>
        <w:pStyle w:val="CommentText"/>
      </w:pPr>
      <w:r>
        <w:rPr>
          <w:rStyle w:val="CommentReference"/>
        </w:rPr>
        <w:annotationRef/>
      </w:r>
      <w:r>
        <w:t xml:space="preserve">Look for other systematic reviews to improve the number of terms you have/ increase comprehensiveness of search. It </w:t>
      </w:r>
      <w:proofErr w:type="gramStart"/>
      <w:r>
        <w:t>doesn’t</w:t>
      </w:r>
      <w:proofErr w:type="gramEnd"/>
      <w:r>
        <w:t xml:space="preserve"> have to be directly relevant, but you can look for three systematic reviews, one on nurses, one on palliative care, one on long term care settings </w:t>
      </w:r>
      <w:r>
        <w:rPr>
          <w:rStyle w:val="CommentReference"/>
        </w:rPr>
        <w:annotationRef/>
      </w:r>
    </w:p>
  </w:comment>
  <w:comment w:initials="CC" w:author="Carvalho, Cristiana" w:date="2021-02-08T16:38:00Z" w:id="515">
    <w:p w:rsidR="00945767" w:rsidRDefault="00945767" w14:paraId="3256CDA1" w14:textId="0D39CF71">
      <w:pPr>
        <w:pStyle w:val="CommentText"/>
      </w:pPr>
      <w:r>
        <w:t>done</w:t>
      </w:r>
      <w:r>
        <w:rPr>
          <w:rStyle w:val="CommentReference"/>
        </w:rPr>
        <w:annotationRef/>
      </w:r>
      <w:r>
        <w:rPr>
          <w:rStyle w:val="CommentReference"/>
        </w:rPr>
        <w:annotationRef/>
      </w:r>
    </w:p>
  </w:comment>
  <w:comment w:initials="GU" w:author="Guest User" w:date="2021-02-12T11:39:00Z" w:id="716">
    <w:p w:rsidR="00945767" w:rsidRDefault="00945767" w14:paraId="38CE7BE7" w14:textId="481FD3F8">
      <w:pPr>
        <w:pStyle w:val="CommentText"/>
      </w:pPr>
      <w:r>
        <w:t xml:space="preserve">Rather than lists of keywords it is better to test and publish a search strategy in the protocol exactly how it will be run in a database. I know this isn't easy if you haven't done this </w:t>
      </w:r>
      <w:proofErr w:type="gramStart"/>
      <w:r>
        <w:t>before</w:t>
      </w:r>
      <w:proofErr w:type="gramEnd"/>
      <w:r>
        <w:t xml:space="preserve"> so I have done this for you in </w:t>
      </w:r>
      <w:proofErr w:type="spellStart"/>
      <w:r>
        <w:t>teh</w:t>
      </w:r>
      <w:proofErr w:type="spellEnd"/>
      <w:r>
        <w:t xml:space="preserve"> biggest database Medline, via the Ovid database. You will need to adapt this for the other databases you search (</w:t>
      </w:r>
      <w:proofErr w:type="spellStart"/>
      <w:r>
        <w:t>ie</w:t>
      </w:r>
      <w:proofErr w:type="spellEnd"/>
      <w:r>
        <w:t xml:space="preserve">. some others will not have mesh terms or use </w:t>
      </w:r>
      <w:proofErr w:type="spellStart"/>
      <w:proofErr w:type="gramStart"/>
      <w:r>
        <w:t>ti,ab</w:t>
      </w:r>
      <w:proofErr w:type="spellEnd"/>
      <w:proofErr w:type="gramEnd"/>
      <w:r>
        <w:t xml:space="preserve"> in the same way)</w:t>
      </w:r>
      <w:r>
        <w:rPr>
          <w:rStyle w:val="CommentReference"/>
        </w:rPr>
        <w:annotationRef/>
      </w:r>
    </w:p>
  </w:comment>
  <w:comment w:initials="CC" w:author="Carvalho, Cristiana" w:date="2021-02-13T10:28:00Z" w:id="717">
    <w:p w:rsidR="00945767" w:rsidRDefault="00945767" w14:paraId="43B49768" w14:textId="4AC7F880">
      <w:pPr>
        <w:pStyle w:val="CommentText"/>
      </w:pPr>
      <w:proofErr w:type="gramStart"/>
      <w:r>
        <w:t>that's</w:t>
      </w:r>
      <w:proofErr w:type="gramEnd"/>
      <w:r>
        <w:t xml:space="preserve"> great, thanks for your help! should I remove the table with keywords?</w:t>
      </w:r>
      <w:r>
        <w:rPr>
          <w:rStyle w:val="CommentReference"/>
        </w:rPr>
        <w:annotationRef/>
      </w:r>
    </w:p>
  </w:comment>
  <w:comment w:initials="GU" w:author="Guest User" w:date="2021-02-12T12:13:00Z" w:id="718">
    <w:p w:rsidR="00945767" w:rsidRDefault="00945767" w14:paraId="7A884804" w14:textId="2C4B95A0">
      <w:pPr>
        <w:pStyle w:val="CommentText"/>
      </w:pPr>
      <w:r>
        <w:t xml:space="preserve">Detail about when you ran the search improves transparency and reproducibility </w:t>
      </w:r>
      <w:r>
        <w:rPr>
          <w:rStyle w:val="CommentReference"/>
        </w:rPr>
        <w:annotationRef/>
      </w:r>
    </w:p>
  </w:comment>
  <w:comment w:initials="CC" w:author="Carvalho, Cristiana" w:date="2021-02-13T10:29:00Z" w:id="719">
    <w:p w:rsidR="00945767" w:rsidRDefault="00945767" w14:paraId="5E4F759C" w14:textId="7C51B908">
      <w:pPr>
        <w:pStyle w:val="CommentText"/>
      </w:pPr>
      <w:r>
        <w:t>got it!</w:t>
      </w:r>
      <w:r>
        <w:rPr>
          <w:rStyle w:val="CommentReference"/>
        </w:rPr>
        <w:annotationRef/>
      </w:r>
    </w:p>
  </w:comment>
  <w:comment w:initials="GU" w:author="Guest User" w:date="2021-02-12T12:18:00Z" w:id="724">
    <w:p w:rsidR="00945767" w:rsidRDefault="00945767" w14:paraId="1DA79C29" w14:textId="0D19A7B8">
      <w:pPr>
        <w:pStyle w:val="CommentText"/>
      </w:pPr>
      <w:r>
        <w:t xml:space="preserve">This '/' means that the term is a </w:t>
      </w:r>
      <w:proofErr w:type="spellStart"/>
      <w:r>
        <w:t>MeSH</w:t>
      </w:r>
      <w:proofErr w:type="spellEnd"/>
      <w:r>
        <w:t xml:space="preserve"> </w:t>
      </w:r>
      <w:proofErr w:type="gramStart"/>
      <w:r>
        <w:t>term</w:t>
      </w:r>
      <w:proofErr w:type="gramEnd"/>
      <w:r>
        <w:t xml:space="preserve"> and I am asking the database to 'explode' these. Read more here:   https://meshb.nlm.nih.gov/search</w:t>
      </w:r>
      <w:r>
        <w:rPr>
          <w:rStyle w:val="CommentReference"/>
        </w:rPr>
        <w:annotationRef/>
      </w:r>
    </w:p>
  </w:comment>
  <w:comment w:initials="GU" w:author="Guest User" w:date="2021-02-12T12:18:00Z" w:id="734">
    <w:p w:rsidR="00945767" w:rsidRDefault="00945767" w14:paraId="2B06814A" w14:textId="41964271">
      <w:pPr>
        <w:pStyle w:val="CommentText"/>
      </w:pPr>
      <w:r>
        <w:t>This is me telling the database to find any of the terms above</w:t>
      </w:r>
      <w:r>
        <w:rPr>
          <w:rStyle w:val="CommentReference"/>
        </w:rPr>
        <w:annotationRef/>
      </w:r>
    </w:p>
  </w:comment>
  <w:comment w:initials="CC" w:author="Carvalho, Cristiana" w:date="2021-02-13T10:32:00Z" w:id="735">
    <w:p w:rsidR="00945767" w:rsidRDefault="00945767" w14:paraId="19798FCB" w14:textId="78330B3D">
      <w:pPr>
        <w:pStyle w:val="CommentText"/>
      </w:pPr>
      <w:r>
        <w:t>yes, like "x" OR "x" OR "x"</w:t>
      </w:r>
      <w:r>
        <w:rPr>
          <w:rStyle w:val="CommentReference"/>
        </w:rPr>
        <w:annotationRef/>
      </w:r>
    </w:p>
  </w:comment>
  <w:comment w:initials="GU" w:author="Guest User" w:date="2021-02-12T12:19:00Z" w:id="802">
    <w:p w:rsidR="00945767" w:rsidRDefault="00945767" w14:paraId="1C4D09B5" w14:textId="78BDCD37">
      <w:pPr>
        <w:pStyle w:val="CommentText"/>
      </w:pPr>
      <w:r>
        <w:t>This is me telling the database to find only the papers that mention ALL three concepts above (Nurses AND palliative care AND LTC)</w:t>
      </w:r>
      <w:r>
        <w:rPr>
          <w:rStyle w:val="CommentReference"/>
        </w:rPr>
        <w:annotationRef/>
      </w:r>
    </w:p>
  </w:comment>
  <w:comment w:initials="CC" w:author="Carvalho, Cristiana" w:date="2021-02-13T10:32:00Z" w:id="803">
    <w:p w:rsidR="00945767" w:rsidRDefault="00945767" w14:paraId="13E54EFC" w14:textId="0A4464A6">
      <w:pPr>
        <w:pStyle w:val="CommentText"/>
      </w:pPr>
      <w:r>
        <w:t xml:space="preserve">yes, I done something similar with CINAHL, </w:t>
      </w:r>
      <w:proofErr w:type="gramStart"/>
      <w:r>
        <w:t>it's</w:t>
      </w:r>
      <w:proofErr w:type="gramEnd"/>
      <w:r>
        <w:t xml:space="preserve"> similar I believe</w:t>
      </w:r>
      <w:r>
        <w:rPr>
          <w:rStyle w:val="CommentReference"/>
        </w:rPr>
        <w:annotationRef/>
      </w:r>
    </w:p>
  </w:comment>
  <w:comment w:initials="GU" w:author="Guest User" w:date="2021-02-12T12:15:00Z" w:id="805">
    <w:p w:rsidR="00945767" w:rsidRDefault="00945767" w14:paraId="0073AB1F" w14:textId="62056D70">
      <w:pPr>
        <w:pStyle w:val="CommentText"/>
      </w:pPr>
      <w:proofErr w:type="gramStart"/>
      <w:r>
        <w:t>So</w:t>
      </w:r>
      <w:proofErr w:type="gramEnd"/>
      <w:r>
        <w:t xml:space="preserve"> this is the final number returned through Medline, It might seem high but remember that </w:t>
      </w:r>
      <w:proofErr w:type="spellStart"/>
      <w:r>
        <w:t>medline</w:t>
      </w:r>
      <w:proofErr w:type="spellEnd"/>
      <w:r>
        <w:t xml:space="preserve"> is the largest sources and most people can screen 100-150 abstracts per hour. Although you will get more from other databases some will be duplicates so </w:t>
      </w:r>
      <w:proofErr w:type="gramStart"/>
      <w:r>
        <w:t>don't</w:t>
      </w:r>
      <w:proofErr w:type="gramEnd"/>
      <w:r>
        <w:t xml:space="preserve"> worry!</w:t>
      </w:r>
      <w:r>
        <w:rPr>
          <w:rStyle w:val="CommentReference"/>
        </w:rPr>
        <w:annotationRef/>
      </w:r>
    </w:p>
  </w:comment>
  <w:comment w:initials="CC" w:author="Carvalho, Cristiana" w:date="2021-02-13T10:33:00Z" w:id="806">
    <w:p w:rsidR="00945767" w:rsidRDefault="00945767" w14:paraId="56C29C13" w14:textId="393B3381">
      <w:pPr>
        <w:pStyle w:val="CommentText"/>
      </w:pPr>
      <w:r>
        <w:t>no worries!! I will put my head down on this and get it done. I want to do a good piece of work!</w:t>
      </w:r>
      <w:r>
        <w:rPr>
          <w:rStyle w:val="CommentReference"/>
        </w:rPr>
        <w:annotationRef/>
      </w:r>
    </w:p>
  </w:comment>
  <w:comment w:initials="GU" w:author="Guest User" w:date="2021-02-11T15:40:00" w:id="387690047">
    <w:p w:rsidR="21AA35F6" w:rsidP="21AA35F6" w:rsidRDefault="21AA35F6" w14:noSpellErr="1" w14:paraId="1C72C8E0" w14:textId="1D2EB914">
      <w:pPr>
        <w:pStyle w:val="CommentText"/>
      </w:pPr>
      <w:r w:rsidR="21AA35F6">
        <w:rPr/>
        <w:t xml:space="preserve">What does this word mean to you? It means like magical, fairytale, delightful, charming to me so it seems out of context here.  </w:t>
      </w:r>
      <w:r>
        <w:rPr>
          <w:rStyle w:val="CommentReference"/>
        </w:rPr>
        <w:annotationRef/>
      </w:r>
    </w:p>
  </w:comment>
  <w:comment w:initials="CC" w:author="Carvalho, Cristiana" w:date="2021-02-13T10:03:00" w:id="1279181297">
    <w:p w:rsidR="21AA35F6" w:rsidP="21AA35F6" w:rsidRDefault="21AA35F6" w14:noSpellErr="1" w14:paraId="02C64769" w14:textId="2B86C627">
      <w:pPr>
        <w:pStyle w:val="CommentText"/>
      </w:pPr>
      <w:r w:rsidR="21AA35F6">
        <w:rPr/>
        <w:t>enhance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DB38CCA"/>
  <w15:commentEx w15:done="1" w15:paraId="01485C9A" w15:paraIdParent="6DB38CCA"/>
  <w15:commentEx w15:done="1" w15:paraId="746DD5E2"/>
  <w15:commentEx w15:done="1" w15:paraId="2E55E9F7" w15:paraIdParent="746DD5E2"/>
  <w15:commentEx w15:done="1" w15:paraId="3890BCC7"/>
  <w15:commentEx w15:done="1" w15:paraId="689EF0C1" w15:paraIdParent="3890BCC7"/>
  <w15:commentEx w15:done="1" w15:paraId="257B1CD1" w15:paraIdParent="3890BCC7"/>
  <w15:commentEx w15:done="1" w15:paraId="072C21C5" w15:paraIdParent="3890BCC7"/>
  <w15:commentEx w15:done="0" w15:paraId="492C7C77"/>
  <w15:commentEx w15:done="1" w15:paraId="5685BB05"/>
  <w15:commentEx w15:done="1" w15:paraId="7FAAE3FB" w15:paraIdParent="5685BB05"/>
  <w15:commentEx w15:done="1" w15:paraId="6DC136ED"/>
  <w15:commentEx w15:done="1" w15:paraId="253C65AF"/>
  <w15:commentEx w15:done="1" w15:paraId="3A14CA2D" w15:paraIdParent="253C65AF"/>
  <w15:commentEx w15:done="1" w15:paraId="275E3B6B"/>
  <w15:commentEx w15:done="1" w15:paraId="01E9F561"/>
  <w15:commentEx w15:done="1" w15:paraId="3256CDA1" w15:paraIdParent="01E9F561"/>
  <w15:commentEx w15:done="1" w15:paraId="38CE7BE7"/>
  <w15:commentEx w15:done="1" w15:paraId="43B49768" w15:paraIdParent="38CE7BE7"/>
  <w15:commentEx w15:done="1" w15:paraId="7A884804"/>
  <w15:commentEx w15:done="1" w15:paraId="5E4F759C" w15:paraIdParent="7A884804"/>
  <w15:commentEx w15:done="1" w15:paraId="1DA79C29"/>
  <w15:commentEx w15:done="1" w15:paraId="2B06814A"/>
  <w15:commentEx w15:done="1" w15:paraId="19798FCB" w15:paraIdParent="2B06814A"/>
  <w15:commentEx w15:done="1" w15:paraId="1C4D09B5"/>
  <w15:commentEx w15:done="1" w15:paraId="13E54EFC" w15:paraIdParent="1C4D09B5"/>
  <w15:commentEx w15:done="1" w15:paraId="0073AB1F"/>
  <w15:commentEx w15:done="1" w15:paraId="56C29C13" w15:paraIdParent="0073AB1F"/>
  <w15:commentEx w15:done="1" w15:paraId="1C72C8E0"/>
  <w15:commentEx w15:done="1" w15:paraId="02C64769" w15:paraIdParent="1C72C8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C682BB" w16cex:dateUtc="2021-02-04T14:27:00Z"/>
  <w16cex:commentExtensible w16cex:durableId="72A0C344" w16cex:dateUtc="2021-02-07T10:11:00Z"/>
  <w16cex:commentExtensible w16cex:durableId="4B9BABB0" w16cex:dateUtc="2021-02-11T15:11:00Z"/>
  <w16cex:commentExtensible w16cex:durableId="51F7484C" w16cex:dateUtc="2021-02-13T08:51:00Z"/>
  <w16cex:commentExtensible w16cex:durableId="23C6849A" w16cex:dateUtc="2021-02-04T14:35:00Z"/>
  <w16cex:commentExtensible w16cex:durableId="6849B49F" w16cex:dateUtc="2021-02-07T18:32:00Z"/>
  <w16cex:commentExtensible w16cex:durableId="765E9B58" w16cex:dateUtc="2021-02-11T15:37:00Z"/>
  <w16cex:commentExtensible w16cex:durableId="00C08B98" w16cex:dateUtc="2021-02-13T09:56:00Z"/>
  <w16cex:commentExtensible w16cex:durableId="4A94D65A" w16cex:intelligentPlaceholder="1" w16cex:dateUtc="2021-02-08T10:05:00Z"/>
  <w16cex:commentExtensible w16cex:durableId="291D1959" w16cex:dateUtc="2021-02-11T15:24:00Z"/>
  <w16cex:commentExtensible w16cex:durableId="51EC18EC" w16cex:dateUtc="2021-02-13T09:08:00Z"/>
  <w16cex:commentExtensible w16cex:durableId="6EECBF29" w16cex:dateUtc="2021-02-13T10:03:00Z"/>
  <w16cex:commentExtensible w16cex:durableId="0A3B9EE0" w16cex:dateUtc="2021-02-11T15:40:00Z"/>
  <w16cex:commentExtensible w16cex:durableId="23C685E4" w16cex:dateUtc="2021-02-04T14:40:00Z"/>
  <w16cex:commentExtensible w16cex:durableId="23C6871B" w16cex:dateUtc="2021-02-04T14:45:00Z"/>
  <w16cex:commentExtensible w16cex:durableId="4EAC1831" w16cex:dateUtc="2021-02-08T14:33:00Z"/>
  <w16cex:commentExtensible w16cex:durableId="63D74457" w16cex:dateUtc="2021-02-08T14:34:00Z"/>
  <w16cex:commentExtensible w16cex:durableId="23C689DB" w16cex:dateUtc="2021-02-04T14:57:00Z"/>
  <w16cex:commentExtensible w16cex:durableId="07068BEB" w16cex:dateUtc="2021-02-08T16:38:00Z"/>
  <w16cex:commentExtensible w16cex:durableId="4EC11F5A" w16cex:dateUtc="2021-02-12T11:39:00Z"/>
  <w16cex:commentExtensible w16cex:durableId="36903B39" w16cex:dateUtc="2021-02-13T10:28:00Z"/>
  <w16cex:commentExtensible w16cex:durableId="13D45B6F" w16cex:dateUtc="2021-02-12T12:13:00Z"/>
  <w16cex:commentExtensible w16cex:durableId="262377E1" w16cex:dateUtc="2021-02-13T10:29:00Z"/>
  <w16cex:commentExtensible w16cex:durableId="56079A64" w16cex:dateUtc="2021-02-12T12:18:00Z"/>
  <w16cex:commentExtensible w16cex:durableId="68D38300" w16cex:dateUtc="2021-02-12T12:18:00Z"/>
  <w16cex:commentExtensible w16cex:durableId="6F4AEEF8" w16cex:dateUtc="2021-02-13T10:32:00Z"/>
  <w16cex:commentExtensible w16cex:durableId="0E982F5B" w16cex:dateUtc="2021-02-12T12:19:00Z"/>
  <w16cex:commentExtensible w16cex:durableId="4B47E8B8" w16cex:dateUtc="2021-02-13T10:32:00Z"/>
  <w16cex:commentExtensible w16cex:durableId="66FF306D" w16cex:dateUtc="2021-02-12T12:15:00Z"/>
  <w16cex:commentExtensible w16cex:durableId="2F9DEE64" w16cex:dateUtc="2021-02-13T10:33:00Z"/>
</w16cex:commentsExtensible>
</file>

<file path=word/commentsIds.xml><?xml version="1.0" encoding="utf-8"?>
<w16cid:commentsIds xmlns:mc="http://schemas.openxmlformats.org/markup-compatibility/2006" xmlns:w16cid="http://schemas.microsoft.com/office/word/2016/wordml/cid" mc:Ignorable="w16cid">
  <w16cid:commentId w16cid:paraId="6DB38CCA" w16cid:durableId="23C682BB"/>
  <w16cid:commentId w16cid:paraId="01485C9A" w16cid:durableId="72A0C344"/>
  <w16cid:commentId w16cid:paraId="746DD5E2" w16cid:durableId="4B9BABB0"/>
  <w16cid:commentId w16cid:paraId="2E55E9F7" w16cid:durableId="51F7484C"/>
  <w16cid:commentId w16cid:paraId="3890BCC7" w16cid:durableId="23C6849A"/>
  <w16cid:commentId w16cid:paraId="689EF0C1" w16cid:durableId="6849B49F"/>
  <w16cid:commentId w16cid:paraId="257B1CD1" w16cid:durableId="765E9B58"/>
  <w16cid:commentId w16cid:paraId="072C21C5" w16cid:durableId="00C08B98"/>
  <w16cid:commentId w16cid:paraId="492C7C77" w16cid:durableId="4A94D65A"/>
  <w16cid:commentId w16cid:paraId="5685BB05" w16cid:durableId="291D1959"/>
  <w16cid:commentId w16cid:paraId="7FAAE3FB" w16cid:durableId="51EC18EC"/>
  <w16cid:commentId w16cid:paraId="6DC136ED" w16cid:durableId="23C685E4"/>
  <w16cid:commentId w16cid:paraId="253C65AF" w16cid:durableId="23C6871B"/>
  <w16cid:commentId w16cid:paraId="3A14CA2D" w16cid:durableId="4EAC1831"/>
  <w16cid:commentId w16cid:paraId="275E3B6B" w16cid:durableId="63D74457"/>
  <w16cid:commentId w16cid:paraId="01E9F561" w16cid:durableId="23C689DB"/>
  <w16cid:commentId w16cid:paraId="3256CDA1" w16cid:durableId="07068BEB"/>
  <w16cid:commentId w16cid:paraId="38CE7BE7" w16cid:durableId="4EC11F5A"/>
  <w16cid:commentId w16cid:paraId="43B49768" w16cid:durableId="36903B39"/>
  <w16cid:commentId w16cid:paraId="7A884804" w16cid:durableId="13D45B6F"/>
  <w16cid:commentId w16cid:paraId="5E4F759C" w16cid:durableId="262377E1"/>
  <w16cid:commentId w16cid:paraId="1DA79C29" w16cid:durableId="56079A64"/>
  <w16cid:commentId w16cid:paraId="2B06814A" w16cid:durableId="68D38300"/>
  <w16cid:commentId w16cid:paraId="19798FCB" w16cid:durableId="6F4AEEF8"/>
  <w16cid:commentId w16cid:paraId="1C4D09B5" w16cid:durableId="0E982F5B"/>
  <w16cid:commentId w16cid:paraId="13E54EFC" w16cid:durableId="4B47E8B8"/>
  <w16cid:commentId w16cid:paraId="0073AB1F" w16cid:durableId="66FF306D"/>
  <w16cid:commentId w16cid:paraId="56C29C13" w16cid:durableId="2F9DEE64"/>
  <w16cid:commentId w16cid:paraId="1C72C8E0" w16cid:durableId="0A3B9EE0"/>
  <w16cid:commentId w16cid:paraId="02C64769" w16cid:durableId="6EECBF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P7L+//cGJF5HvK" id="jHzMTMaS"/>
  </int:Manifest>
  <int:Observations>
    <int:Content id="jHzMTMa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4182376"/>
    <w:multiLevelType w:val="hybridMultilevel"/>
    <w:tmpl w:val="3D0097CE"/>
    <w:lvl w:ilvl="0" w:tplc="2974A70C">
      <w:start w:val="1"/>
      <w:numFmt w:val="bullet"/>
      <w:lvlText w:val=""/>
      <w:lvlJc w:val="left"/>
      <w:pPr>
        <w:ind w:left="1080" w:hanging="360"/>
      </w:pPr>
      <w:rPr>
        <w:rFonts w:hint="default" w:ascii="Symbol" w:hAnsi="Symbol"/>
      </w:rPr>
    </w:lvl>
    <w:lvl w:ilvl="1" w:tplc="FBB275A4">
      <w:start w:val="1"/>
      <w:numFmt w:val="bullet"/>
      <w:lvlText w:val=""/>
      <w:lvlJc w:val="left"/>
      <w:pPr>
        <w:ind w:left="1800" w:hanging="360"/>
      </w:pPr>
      <w:rPr>
        <w:rFonts w:hint="default" w:ascii="Symbol" w:hAnsi="Symbol"/>
      </w:rPr>
    </w:lvl>
    <w:lvl w:ilvl="2" w:tplc="A0E64486">
      <w:start w:val="1"/>
      <w:numFmt w:val="bullet"/>
      <w:lvlText w:val=""/>
      <w:lvlJc w:val="left"/>
      <w:pPr>
        <w:ind w:left="2520" w:hanging="360"/>
      </w:pPr>
      <w:rPr>
        <w:rFonts w:hint="default" w:ascii="Wingdings" w:hAnsi="Wingdings"/>
      </w:rPr>
    </w:lvl>
    <w:lvl w:ilvl="3" w:tplc="19FC16DE">
      <w:start w:val="1"/>
      <w:numFmt w:val="bullet"/>
      <w:lvlText w:val=""/>
      <w:lvlJc w:val="left"/>
      <w:pPr>
        <w:ind w:left="3240" w:hanging="360"/>
      </w:pPr>
      <w:rPr>
        <w:rFonts w:hint="default" w:ascii="Symbol" w:hAnsi="Symbol"/>
      </w:rPr>
    </w:lvl>
    <w:lvl w:ilvl="4" w:tplc="B3380ECC">
      <w:start w:val="1"/>
      <w:numFmt w:val="bullet"/>
      <w:lvlText w:val="o"/>
      <w:lvlJc w:val="left"/>
      <w:pPr>
        <w:ind w:left="3960" w:hanging="360"/>
      </w:pPr>
      <w:rPr>
        <w:rFonts w:hint="default" w:ascii="Courier New" w:hAnsi="Courier New"/>
      </w:rPr>
    </w:lvl>
    <w:lvl w:ilvl="5" w:tplc="1BE23722">
      <w:start w:val="1"/>
      <w:numFmt w:val="bullet"/>
      <w:lvlText w:val=""/>
      <w:lvlJc w:val="left"/>
      <w:pPr>
        <w:ind w:left="4680" w:hanging="360"/>
      </w:pPr>
      <w:rPr>
        <w:rFonts w:hint="default" w:ascii="Wingdings" w:hAnsi="Wingdings"/>
      </w:rPr>
    </w:lvl>
    <w:lvl w:ilvl="6" w:tplc="6D56F0B4">
      <w:start w:val="1"/>
      <w:numFmt w:val="bullet"/>
      <w:lvlText w:val=""/>
      <w:lvlJc w:val="left"/>
      <w:pPr>
        <w:ind w:left="5400" w:hanging="360"/>
      </w:pPr>
      <w:rPr>
        <w:rFonts w:hint="default" w:ascii="Symbol" w:hAnsi="Symbol"/>
      </w:rPr>
    </w:lvl>
    <w:lvl w:ilvl="7" w:tplc="BC96360E">
      <w:start w:val="1"/>
      <w:numFmt w:val="bullet"/>
      <w:lvlText w:val="o"/>
      <w:lvlJc w:val="left"/>
      <w:pPr>
        <w:ind w:left="6120" w:hanging="360"/>
      </w:pPr>
      <w:rPr>
        <w:rFonts w:hint="default" w:ascii="Courier New" w:hAnsi="Courier New"/>
      </w:rPr>
    </w:lvl>
    <w:lvl w:ilvl="8" w:tplc="1C02DDEE">
      <w:start w:val="1"/>
      <w:numFmt w:val="bullet"/>
      <w:lvlText w:val=""/>
      <w:lvlJc w:val="left"/>
      <w:pPr>
        <w:ind w:left="6840" w:hanging="360"/>
      </w:pPr>
      <w:rPr>
        <w:rFonts w:hint="default" w:ascii="Wingdings" w:hAnsi="Wingdings"/>
      </w:rPr>
    </w:lvl>
  </w:abstractNum>
  <w:abstractNum w:abstractNumId="1" w15:restartNumberingAfterBreak="0">
    <w:nsid w:val="3C9B530B"/>
    <w:multiLevelType w:val="hybridMultilevel"/>
    <w:tmpl w:val="1B5633F8"/>
    <w:lvl w:ilvl="0" w:tplc="0BB0DAA2">
      <w:start w:val="1"/>
      <w:numFmt w:val="bullet"/>
      <w:lvlText w:val=""/>
      <w:lvlJc w:val="left"/>
      <w:pPr>
        <w:ind w:left="720" w:hanging="360"/>
      </w:pPr>
      <w:rPr>
        <w:rFonts w:hint="default" w:ascii="Symbol" w:hAnsi="Symbol"/>
      </w:rPr>
    </w:lvl>
    <w:lvl w:ilvl="1" w:tplc="128AA46A">
      <w:start w:val="1"/>
      <w:numFmt w:val="bullet"/>
      <w:lvlText w:val="o"/>
      <w:lvlJc w:val="left"/>
      <w:pPr>
        <w:ind w:left="1440" w:hanging="360"/>
      </w:pPr>
      <w:rPr>
        <w:rFonts w:hint="default" w:ascii="Courier New" w:hAnsi="Courier New"/>
      </w:rPr>
    </w:lvl>
    <w:lvl w:ilvl="2" w:tplc="0D1087F8">
      <w:start w:val="1"/>
      <w:numFmt w:val="bullet"/>
      <w:lvlText w:val=""/>
      <w:lvlJc w:val="left"/>
      <w:pPr>
        <w:ind w:left="2160" w:hanging="360"/>
      </w:pPr>
      <w:rPr>
        <w:rFonts w:hint="default" w:ascii="Wingdings" w:hAnsi="Wingdings"/>
      </w:rPr>
    </w:lvl>
    <w:lvl w:ilvl="3" w:tplc="B428FF96">
      <w:start w:val="1"/>
      <w:numFmt w:val="bullet"/>
      <w:lvlText w:val=""/>
      <w:lvlJc w:val="left"/>
      <w:pPr>
        <w:ind w:left="2880" w:hanging="360"/>
      </w:pPr>
      <w:rPr>
        <w:rFonts w:hint="default" w:ascii="Symbol" w:hAnsi="Symbol"/>
      </w:rPr>
    </w:lvl>
    <w:lvl w:ilvl="4" w:tplc="CE74C8F8">
      <w:start w:val="1"/>
      <w:numFmt w:val="bullet"/>
      <w:lvlText w:val="o"/>
      <w:lvlJc w:val="left"/>
      <w:pPr>
        <w:ind w:left="3600" w:hanging="360"/>
      </w:pPr>
      <w:rPr>
        <w:rFonts w:hint="default" w:ascii="Courier New" w:hAnsi="Courier New"/>
      </w:rPr>
    </w:lvl>
    <w:lvl w:ilvl="5" w:tplc="8A3C8BE6">
      <w:start w:val="1"/>
      <w:numFmt w:val="bullet"/>
      <w:lvlText w:val=""/>
      <w:lvlJc w:val="left"/>
      <w:pPr>
        <w:ind w:left="4320" w:hanging="360"/>
      </w:pPr>
      <w:rPr>
        <w:rFonts w:hint="default" w:ascii="Wingdings" w:hAnsi="Wingdings"/>
      </w:rPr>
    </w:lvl>
    <w:lvl w:ilvl="6" w:tplc="6C684906">
      <w:start w:val="1"/>
      <w:numFmt w:val="bullet"/>
      <w:lvlText w:val=""/>
      <w:lvlJc w:val="left"/>
      <w:pPr>
        <w:ind w:left="5040" w:hanging="360"/>
      </w:pPr>
      <w:rPr>
        <w:rFonts w:hint="default" w:ascii="Symbol" w:hAnsi="Symbol"/>
      </w:rPr>
    </w:lvl>
    <w:lvl w:ilvl="7" w:tplc="C004E1D2">
      <w:start w:val="1"/>
      <w:numFmt w:val="bullet"/>
      <w:lvlText w:val="o"/>
      <w:lvlJc w:val="left"/>
      <w:pPr>
        <w:ind w:left="5760" w:hanging="360"/>
      </w:pPr>
      <w:rPr>
        <w:rFonts w:hint="default" w:ascii="Courier New" w:hAnsi="Courier New"/>
      </w:rPr>
    </w:lvl>
    <w:lvl w:ilvl="8" w:tplc="F722554A">
      <w:start w:val="1"/>
      <w:numFmt w:val="bullet"/>
      <w:lvlText w:val=""/>
      <w:lvlJc w:val="left"/>
      <w:pPr>
        <w:ind w:left="6480" w:hanging="360"/>
      </w:pPr>
      <w:rPr>
        <w:rFonts w:hint="default" w:ascii="Wingdings" w:hAnsi="Wingdings"/>
      </w:rPr>
    </w:lvl>
  </w:abstractNum>
  <w:abstractNum w:abstractNumId="2" w15:restartNumberingAfterBreak="0">
    <w:nsid w:val="476653C5"/>
    <w:multiLevelType w:val="hybridMultilevel"/>
    <w:tmpl w:val="FEA6DC16"/>
    <w:lvl w:ilvl="0">
      <w:start w:val="1"/>
      <w:numFmt w:val="decimal"/>
      <w:lvlText w:val="%1."/>
      <w:lvlJc w:val="left"/>
      <w:pPr>
        <w:ind w:left="1080" w:hanging="360"/>
      </w:pPr>
    </w:lvl>
    <w:lvl w:ilvl="1" w:tplc="3954C92A">
      <w:start w:val="1"/>
      <w:numFmt w:val="lowerLetter"/>
      <w:lvlText w:val="%2."/>
      <w:lvlJc w:val="left"/>
      <w:pPr>
        <w:ind w:left="1800" w:hanging="360"/>
      </w:pPr>
    </w:lvl>
    <w:lvl w:ilvl="2" w:tplc="07CA3934">
      <w:start w:val="1"/>
      <w:numFmt w:val="lowerRoman"/>
      <w:lvlText w:val="%3."/>
      <w:lvlJc w:val="right"/>
      <w:pPr>
        <w:ind w:left="2520" w:hanging="180"/>
      </w:pPr>
    </w:lvl>
    <w:lvl w:ilvl="3" w:tplc="E86C2F1E">
      <w:start w:val="1"/>
      <w:numFmt w:val="decimal"/>
      <w:lvlText w:val="%4."/>
      <w:lvlJc w:val="left"/>
      <w:pPr>
        <w:ind w:left="3240" w:hanging="360"/>
      </w:pPr>
    </w:lvl>
    <w:lvl w:ilvl="4" w:tplc="0C8CD6C6">
      <w:start w:val="1"/>
      <w:numFmt w:val="lowerLetter"/>
      <w:lvlText w:val="%5."/>
      <w:lvlJc w:val="left"/>
      <w:pPr>
        <w:ind w:left="3960" w:hanging="360"/>
      </w:pPr>
    </w:lvl>
    <w:lvl w:ilvl="5" w:tplc="F2122DD2">
      <w:start w:val="1"/>
      <w:numFmt w:val="lowerRoman"/>
      <w:lvlText w:val="%6."/>
      <w:lvlJc w:val="right"/>
      <w:pPr>
        <w:ind w:left="4680" w:hanging="180"/>
      </w:pPr>
    </w:lvl>
    <w:lvl w:ilvl="6" w:tplc="381E40D4">
      <w:start w:val="1"/>
      <w:numFmt w:val="decimal"/>
      <w:lvlText w:val="%7."/>
      <w:lvlJc w:val="left"/>
      <w:pPr>
        <w:ind w:left="5400" w:hanging="360"/>
      </w:pPr>
    </w:lvl>
    <w:lvl w:ilvl="7" w:tplc="946C6106">
      <w:start w:val="1"/>
      <w:numFmt w:val="lowerLetter"/>
      <w:lvlText w:val="%8."/>
      <w:lvlJc w:val="left"/>
      <w:pPr>
        <w:ind w:left="6120" w:hanging="360"/>
      </w:pPr>
    </w:lvl>
    <w:lvl w:ilvl="8" w:tplc="A6940696">
      <w:start w:val="1"/>
      <w:numFmt w:val="lowerRoman"/>
      <w:lvlText w:val="%9."/>
      <w:lvlJc w:val="right"/>
      <w:pPr>
        <w:ind w:left="6840" w:hanging="180"/>
      </w:pPr>
    </w:lvl>
  </w:abstractNum>
  <w:abstractNum w:abstractNumId="3" w15:restartNumberingAfterBreak="0">
    <w:nsid w:val="5B627F34"/>
    <w:multiLevelType w:val="hybridMultilevel"/>
    <w:tmpl w:val="FFFFFFFF"/>
    <w:lvl w:ilvl="0" w:tplc="9B48816E">
      <w:start w:val="1"/>
      <w:numFmt w:val="bullet"/>
      <w:lvlText w:val=""/>
      <w:lvlJc w:val="left"/>
      <w:pPr>
        <w:ind w:left="720" w:hanging="360"/>
      </w:pPr>
      <w:rPr>
        <w:rFonts w:hint="default" w:ascii="Symbol" w:hAnsi="Symbol"/>
      </w:rPr>
    </w:lvl>
    <w:lvl w:ilvl="1" w:tplc="C14CFB0C">
      <w:start w:val="1"/>
      <w:numFmt w:val="bullet"/>
      <w:lvlText w:val="o"/>
      <w:lvlJc w:val="left"/>
      <w:pPr>
        <w:ind w:left="1440" w:hanging="360"/>
      </w:pPr>
      <w:rPr>
        <w:rFonts w:hint="default" w:ascii="Courier New" w:hAnsi="Courier New"/>
      </w:rPr>
    </w:lvl>
    <w:lvl w:ilvl="2" w:tplc="953ECEAA">
      <w:start w:val="1"/>
      <w:numFmt w:val="bullet"/>
      <w:lvlText w:val=""/>
      <w:lvlJc w:val="left"/>
      <w:pPr>
        <w:ind w:left="2160" w:hanging="360"/>
      </w:pPr>
      <w:rPr>
        <w:rFonts w:hint="default" w:ascii="Wingdings" w:hAnsi="Wingdings"/>
      </w:rPr>
    </w:lvl>
    <w:lvl w:ilvl="3" w:tplc="EA96FE12">
      <w:start w:val="1"/>
      <w:numFmt w:val="bullet"/>
      <w:lvlText w:val=""/>
      <w:lvlJc w:val="left"/>
      <w:pPr>
        <w:ind w:left="2880" w:hanging="360"/>
      </w:pPr>
      <w:rPr>
        <w:rFonts w:hint="default" w:ascii="Symbol" w:hAnsi="Symbol"/>
      </w:rPr>
    </w:lvl>
    <w:lvl w:ilvl="4" w:tplc="9102944A">
      <w:start w:val="1"/>
      <w:numFmt w:val="bullet"/>
      <w:lvlText w:val="o"/>
      <w:lvlJc w:val="left"/>
      <w:pPr>
        <w:ind w:left="3600" w:hanging="360"/>
      </w:pPr>
      <w:rPr>
        <w:rFonts w:hint="default" w:ascii="Courier New" w:hAnsi="Courier New"/>
      </w:rPr>
    </w:lvl>
    <w:lvl w:ilvl="5" w:tplc="3EB88944">
      <w:start w:val="1"/>
      <w:numFmt w:val="bullet"/>
      <w:lvlText w:val=""/>
      <w:lvlJc w:val="left"/>
      <w:pPr>
        <w:ind w:left="4320" w:hanging="360"/>
      </w:pPr>
      <w:rPr>
        <w:rFonts w:hint="default" w:ascii="Wingdings" w:hAnsi="Wingdings"/>
      </w:rPr>
    </w:lvl>
    <w:lvl w:ilvl="6" w:tplc="6172F028">
      <w:start w:val="1"/>
      <w:numFmt w:val="bullet"/>
      <w:lvlText w:val=""/>
      <w:lvlJc w:val="left"/>
      <w:pPr>
        <w:ind w:left="5040" w:hanging="360"/>
      </w:pPr>
      <w:rPr>
        <w:rFonts w:hint="default" w:ascii="Symbol" w:hAnsi="Symbol"/>
      </w:rPr>
    </w:lvl>
    <w:lvl w:ilvl="7" w:tplc="E8C46A32">
      <w:start w:val="1"/>
      <w:numFmt w:val="bullet"/>
      <w:lvlText w:val="o"/>
      <w:lvlJc w:val="left"/>
      <w:pPr>
        <w:ind w:left="5760" w:hanging="360"/>
      </w:pPr>
      <w:rPr>
        <w:rFonts w:hint="default" w:ascii="Courier New" w:hAnsi="Courier New"/>
      </w:rPr>
    </w:lvl>
    <w:lvl w:ilvl="8" w:tplc="613241A6">
      <w:start w:val="1"/>
      <w:numFmt w:val="bullet"/>
      <w:lvlText w:val=""/>
      <w:lvlJc w:val="left"/>
      <w:pPr>
        <w:ind w:left="6480" w:hanging="360"/>
      </w:pPr>
      <w:rPr>
        <w:rFonts w:hint="default" w:ascii="Wingdings" w:hAnsi="Wingdings"/>
      </w:rPr>
    </w:lvl>
  </w:abstractNum>
  <w:abstractNum w:abstractNumId="4" w15:restartNumberingAfterBreak="0">
    <w:nsid w:val="6D0A797F"/>
    <w:multiLevelType w:val="hybridMultilevel"/>
    <w:tmpl w:val="A1163F7C"/>
    <w:lvl w:ilvl="0" w:tplc="D2FC8736">
      <w:start w:val="1"/>
      <w:numFmt w:val="bullet"/>
      <w:lvlText w:val=""/>
      <w:lvlJc w:val="left"/>
      <w:pPr>
        <w:ind w:left="720" w:hanging="360"/>
      </w:pPr>
      <w:rPr>
        <w:rFonts w:hint="default" w:ascii="Symbol" w:hAnsi="Symbol"/>
      </w:rPr>
    </w:lvl>
    <w:lvl w:ilvl="1" w:tplc="C41E4BE8">
      <w:start w:val="1"/>
      <w:numFmt w:val="bullet"/>
      <w:lvlText w:val=""/>
      <w:lvlJc w:val="left"/>
      <w:pPr>
        <w:ind w:left="1440" w:hanging="360"/>
      </w:pPr>
      <w:rPr>
        <w:rFonts w:hint="default" w:ascii="Symbol" w:hAnsi="Symbol"/>
      </w:rPr>
    </w:lvl>
    <w:lvl w:ilvl="2" w:tplc="99AC0C06">
      <w:start w:val="1"/>
      <w:numFmt w:val="bullet"/>
      <w:lvlText w:val=""/>
      <w:lvlJc w:val="left"/>
      <w:pPr>
        <w:ind w:left="2160" w:hanging="360"/>
      </w:pPr>
      <w:rPr>
        <w:rFonts w:hint="default" w:ascii="Wingdings" w:hAnsi="Wingdings"/>
      </w:rPr>
    </w:lvl>
    <w:lvl w:ilvl="3" w:tplc="B8D0A230">
      <w:start w:val="1"/>
      <w:numFmt w:val="bullet"/>
      <w:lvlText w:val=""/>
      <w:lvlJc w:val="left"/>
      <w:pPr>
        <w:ind w:left="2880" w:hanging="360"/>
      </w:pPr>
      <w:rPr>
        <w:rFonts w:hint="default" w:ascii="Symbol" w:hAnsi="Symbol"/>
      </w:rPr>
    </w:lvl>
    <w:lvl w:ilvl="4" w:tplc="9AECE68C">
      <w:start w:val="1"/>
      <w:numFmt w:val="bullet"/>
      <w:lvlText w:val="o"/>
      <w:lvlJc w:val="left"/>
      <w:pPr>
        <w:ind w:left="3600" w:hanging="360"/>
      </w:pPr>
      <w:rPr>
        <w:rFonts w:hint="default" w:ascii="Courier New" w:hAnsi="Courier New"/>
      </w:rPr>
    </w:lvl>
    <w:lvl w:ilvl="5" w:tplc="415CEFA2">
      <w:start w:val="1"/>
      <w:numFmt w:val="bullet"/>
      <w:lvlText w:val=""/>
      <w:lvlJc w:val="left"/>
      <w:pPr>
        <w:ind w:left="4320" w:hanging="360"/>
      </w:pPr>
      <w:rPr>
        <w:rFonts w:hint="default" w:ascii="Wingdings" w:hAnsi="Wingdings"/>
      </w:rPr>
    </w:lvl>
    <w:lvl w:ilvl="6" w:tplc="B238A56A">
      <w:start w:val="1"/>
      <w:numFmt w:val="bullet"/>
      <w:lvlText w:val=""/>
      <w:lvlJc w:val="left"/>
      <w:pPr>
        <w:ind w:left="5040" w:hanging="360"/>
      </w:pPr>
      <w:rPr>
        <w:rFonts w:hint="default" w:ascii="Symbol" w:hAnsi="Symbol"/>
      </w:rPr>
    </w:lvl>
    <w:lvl w:ilvl="7" w:tplc="7BC21D42">
      <w:start w:val="1"/>
      <w:numFmt w:val="bullet"/>
      <w:lvlText w:val="o"/>
      <w:lvlJc w:val="left"/>
      <w:pPr>
        <w:ind w:left="5760" w:hanging="360"/>
      </w:pPr>
      <w:rPr>
        <w:rFonts w:hint="default" w:ascii="Courier New" w:hAnsi="Courier New"/>
      </w:rPr>
    </w:lvl>
    <w:lvl w:ilvl="8" w:tplc="BFA84BF6">
      <w:start w:val="1"/>
      <w:numFmt w:val="bullet"/>
      <w:lvlText w:val=""/>
      <w:lvlJc w:val="left"/>
      <w:pPr>
        <w:ind w:left="6480" w:hanging="360"/>
      </w:pPr>
      <w:rPr>
        <w:rFonts w:hint="default" w:ascii="Wingdings" w:hAnsi="Wingdings"/>
      </w:rPr>
    </w:lvl>
  </w:abstractNum>
  <w:abstractNum w:abstractNumId="5" w15:restartNumberingAfterBreak="0">
    <w:nsid w:val="6F1D0A45"/>
    <w:multiLevelType w:val="hybridMultilevel"/>
    <w:tmpl w:val="311C6C58"/>
    <w:lvl w:ilvl="0" w:tplc="F9C6B4EC">
      <w:start w:val="1"/>
      <w:numFmt w:val="bullet"/>
      <w:lvlText w:val=""/>
      <w:lvlJc w:val="left"/>
      <w:pPr>
        <w:ind w:left="720" w:hanging="360"/>
      </w:pPr>
      <w:rPr>
        <w:rFonts w:hint="default" w:ascii="Symbol" w:hAnsi="Symbol"/>
      </w:rPr>
    </w:lvl>
    <w:lvl w:ilvl="1" w:tplc="2FA2A0E6">
      <w:start w:val="1"/>
      <w:numFmt w:val="bullet"/>
      <w:lvlText w:val="o"/>
      <w:lvlJc w:val="left"/>
      <w:pPr>
        <w:ind w:left="1440" w:hanging="360"/>
      </w:pPr>
      <w:rPr>
        <w:rFonts w:hint="default" w:ascii="Courier New" w:hAnsi="Courier New"/>
      </w:rPr>
    </w:lvl>
    <w:lvl w:ilvl="2" w:tplc="27A66A08">
      <w:start w:val="1"/>
      <w:numFmt w:val="bullet"/>
      <w:lvlText w:val=""/>
      <w:lvlJc w:val="left"/>
      <w:pPr>
        <w:ind w:left="2160" w:hanging="360"/>
      </w:pPr>
      <w:rPr>
        <w:rFonts w:hint="default" w:ascii="Wingdings" w:hAnsi="Wingdings"/>
      </w:rPr>
    </w:lvl>
    <w:lvl w:ilvl="3" w:tplc="21645C9A">
      <w:start w:val="1"/>
      <w:numFmt w:val="bullet"/>
      <w:lvlText w:val=""/>
      <w:lvlJc w:val="left"/>
      <w:pPr>
        <w:ind w:left="2880" w:hanging="360"/>
      </w:pPr>
      <w:rPr>
        <w:rFonts w:hint="default" w:ascii="Symbol" w:hAnsi="Symbol"/>
      </w:rPr>
    </w:lvl>
    <w:lvl w:ilvl="4" w:tplc="D80CDBBC">
      <w:start w:val="1"/>
      <w:numFmt w:val="bullet"/>
      <w:lvlText w:val="o"/>
      <w:lvlJc w:val="left"/>
      <w:pPr>
        <w:ind w:left="3600" w:hanging="360"/>
      </w:pPr>
      <w:rPr>
        <w:rFonts w:hint="default" w:ascii="Courier New" w:hAnsi="Courier New"/>
      </w:rPr>
    </w:lvl>
    <w:lvl w:ilvl="5" w:tplc="4914126A">
      <w:start w:val="1"/>
      <w:numFmt w:val="bullet"/>
      <w:lvlText w:val=""/>
      <w:lvlJc w:val="left"/>
      <w:pPr>
        <w:ind w:left="4320" w:hanging="360"/>
      </w:pPr>
      <w:rPr>
        <w:rFonts w:hint="default" w:ascii="Wingdings" w:hAnsi="Wingdings"/>
      </w:rPr>
    </w:lvl>
    <w:lvl w:ilvl="6" w:tplc="DEFADC0E">
      <w:start w:val="1"/>
      <w:numFmt w:val="bullet"/>
      <w:lvlText w:val=""/>
      <w:lvlJc w:val="left"/>
      <w:pPr>
        <w:ind w:left="5040" w:hanging="360"/>
      </w:pPr>
      <w:rPr>
        <w:rFonts w:hint="default" w:ascii="Symbol" w:hAnsi="Symbol"/>
      </w:rPr>
    </w:lvl>
    <w:lvl w:ilvl="7" w:tplc="7F3EEB74">
      <w:start w:val="1"/>
      <w:numFmt w:val="bullet"/>
      <w:lvlText w:val="o"/>
      <w:lvlJc w:val="left"/>
      <w:pPr>
        <w:ind w:left="5760" w:hanging="360"/>
      </w:pPr>
      <w:rPr>
        <w:rFonts w:hint="default" w:ascii="Courier New" w:hAnsi="Courier New"/>
      </w:rPr>
    </w:lvl>
    <w:lvl w:ilvl="8" w:tplc="722468B2">
      <w:start w:val="1"/>
      <w:numFmt w:val="bullet"/>
      <w:lvlText w:val=""/>
      <w:lvlJc w:val="left"/>
      <w:pPr>
        <w:ind w:left="6480" w:hanging="360"/>
      </w:pPr>
      <w:rPr>
        <w:rFonts w:hint="default" w:ascii="Wingdings" w:hAnsi="Wingdings"/>
      </w:rPr>
    </w:lvl>
  </w:abstractNum>
  <w:abstractNum w:abstractNumId="6" w15:restartNumberingAfterBreak="0">
    <w:nsid w:val="72446DEA"/>
    <w:multiLevelType w:val="hybridMultilevel"/>
    <w:tmpl w:val="FFFFFFFF"/>
    <w:lvl w:ilvl="0" w:tplc="F662A6E4">
      <w:start w:val="1"/>
      <w:numFmt w:val="bullet"/>
      <w:lvlText w:val=""/>
      <w:lvlJc w:val="left"/>
      <w:pPr>
        <w:ind w:left="720" w:hanging="360"/>
      </w:pPr>
      <w:rPr>
        <w:rFonts w:hint="default" w:ascii="Symbol" w:hAnsi="Symbol"/>
      </w:rPr>
    </w:lvl>
    <w:lvl w:ilvl="1" w:tplc="EB6E9882">
      <w:start w:val="1"/>
      <w:numFmt w:val="bullet"/>
      <w:lvlText w:val="o"/>
      <w:lvlJc w:val="left"/>
      <w:pPr>
        <w:ind w:left="1440" w:hanging="360"/>
      </w:pPr>
      <w:rPr>
        <w:rFonts w:hint="default" w:ascii="Courier New" w:hAnsi="Courier New"/>
      </w:rPr>
    </w:lvl>
    <w:lvl w:ilvl="2" w:tplc="1FA8DAAC">
      <w:start w:val="1"/>
      <w:numFmt w:val="bullet"/>
      <w:lvlText w:val=""/>
      <w:lvlJc w:val="left"/>
      <w:pPr>
        <w:ind w:left="2160" w:hanging="360"/>
      </w:pPr>
      <w:rPr>
        <w:rFonts w:hint="default" w:ascii="Wingdings" w:hAnsi="Wingdings"/>
      </w:rPr>
    </w:lvl>
    <w:lvl w:ilvl="3" w:tplc="70841C3C">
      <w:start w:val="1"/>
      <w:numFmt w:val="bullet"/>
      <w:lvlText w:val=""/>
      <w:lvlJc w:val="left"/>
      <w:pPr>
        <w:ind w:left="2880" w:hanging="360"/>
      </w:pPr>
      <w:rPr>
        <w:rFonts w:hint="default" w:ascii="Symbol" w:hAnsi="Symbol"/>
      </w:rPr>
    </w:lvl>
    <w:lvl w:ilvl="4" w:tplc="7004BC06">
      <w:start w:val="1"/>
      <w:numFmt w:val="bullet"/>
      <w:lvlText w:val="o"/>
      <w:lvlJc w:val="left"/>
      <w:pPr>
        <w:ind w:left="3600" w:hanging="360"/>
      </w:pPr>
      <w:rPr>
        <w:rFonts w:hint="default" w:ascii="Courier New" w:hAnsi="Courier New"/>
      </w:rPr>
    </w:lvl>
    <w:lvl w:ilvl="5" w:tplc="D39ED6CA">
      <w:start w:val="1"/>
      <w:numFmt w:val="bullet"/>
      <w:lvlText w:val=""/>
      <w:lvlJc w:val="left"/>
      <w:pPr>
        <w:ind w:left="4320" w:hanging="360"/>
      </w:pPr>
      <w:rPr>
        <w:rFonts w:hint="default" w:ascii="Wingdings" w:hAnsi="Wingdings"/>
      </w:rPr>
    </w:lvl>
    <w:lvl w:ilvl="6" w:tplc="8BB8A198">
      <w:start w:val="1"/>
      <w:numFmt w:val="bullet"/>
      <w:lvlText w:val=""/>
      <w:lvlJc w:val="left"/>
      <w:pPr>
        <w:ind w:left="5040" w:hanging="360"/>
      </w:pPr>
      <w:rPr>
        <w:rFonts w:hint="default" w:ascii="Symbol" w:hAnsi="Symbol"/>
      </w:rPr>
    </w:lvl>
    <w:lvl w:ilvl="7" w:tplc="D21C1934">
      <w:start w:val="1"/>
      <w:numFmt w:val="bullet"/>
      <w:lvlText w:val="o"/>
      <w:lvlJc w:val="left"/>
      <w:pPr>
        <w:ind w:left="5760" w:hanging="360"/>
      </w:pPr>
      <w:rPr>
        <w:rFonts w:hint="default" w:ascii="Courier New" w:hAnsi="Courier New"/>
      </w:rPr>
    </w:lvl>
    <w:lvl w:ilvl="8" w:tplc="35AC96B6">
      <w:start w:val="1"/>
      <w:numFmt w:val="bullet"/>
      <w:lvlText w:val=""/>
      <w:lvlJc w:val="left"/>
      <w:pPr>
        <w:ind w:left="6480" w:hanging="360"/>
      </w:pPr>
      <w:rPr>
        <w:rFonts w:hint="default" w:ascii="Wingdings" w:hAnsi="Wingdings"/>
      </w:rPr>
    </w:lvl>
  </w:abstractNum>
  <w:abstractNum w:abstractNumId="7" w15:restartNumberingAfterBreak="0">
    <w:nsid w:val="76D93083"/>
    <w:multiLevelType w:val="hybridMultilevel"/>
    <w:tmpl w:val="FFFFFFFF"/>
    <w:lvl w:ilvl="0" w:tplc="B470BDDC">
      <w:start w:val="1"/>
      <w:numFmt w:val="bullet"/>
      <w:lvlText w:val=""/>
      <w:lvlJc w:val="left"/>
      <w:pPr>
        <w:ind w:left="720" w:hanging="360"/>
      </w:pPr>
      <w:rPr>
        <w:rFonts w:hint="default" w:ascii="Symbol" w:hAnsi="Symbol"/>
      </w:rPr>
    </w:lvl>
    <w:lvl w:ilvl="1" w:tplc="427CF678">
      <w:start w:val="1"/>
      <w:numFmt w:val="bullet"/>
      <w:lvlText w:val="o"/>
      <w:lvlJc w:val="left"/>
      <w:pPr>
        <w:ind w:left="1440" w:hanging="360"/>
      </w:pPr>
      <w:rPr>
        <w:rFonts w:hint="default" w:ascii="Courier New" w:hAnsi="Courier New"/>
      </w:rPr>
    </w:lvl>
    <w:lvl w:ilvl="2" w:tplc="245AD502">
      <w:start w:val="1"/>
      <w:numFmt w:val="bullet"/>
      <w:lvlText w:val=""/>
      <w:lvlJc w:val="left"/>
      <w:pPr>
        <w:ind w:left="2160" w:hanging="360"/>
      </w:pPr>
      <w:rPr>
        <w:rFonts w:hint="default" w:ascii="Wingdings" w:hAnsi="Wingdings"/>
      </w:rPr>
    </w:lvl>
    <w:lvl w:ilvl="3" w:tplc="47E8EDBC">
      <w:start w:val="1"/>
      <w:numFmt w:val="bullet"/>
      <w:lvlText w:val=""/>
      <w:lvlJc w:val="left"/>
      <w:pPr>
        <w:ind w:left="2880" w:hanging="360"/>
      </w:pPr>
      <w:rPr>
        <w:rFonts w:hint="default" w:ascii="Symbol" w:hAnsi="Symbol"/>
      </w:rPr>
    </w:lvl>
    <w:lvl w:ilvl="4" w:tplc="CE401522">
      <w:start w:val="1"/>
      <w:numFmt w:val="bullet"/>
      <w:lvlText w:val="o"/>
      <w:lvlJc w:val="left"/>
      <w:pPr>
        <w:ind w:left="3600" w:hanging="360"/>
      </w:pPr>
      <w:rPr>
        <w:rFonts w:hint="default" w:ascii="Courier New" w:hAnsi="Courier New"/>
      </w:rPr>
    </w:lvl>
    <w:lvl w:ilvl="5" w:tplc="3C0E4112">
      <w:start w:val="1"/>
      <w:numFmt w:val="bullet"/>
      <w:lvlText w:val=""/>
      <w:lvlJc w:val="left"/>
      <w:pPr>
        <w:ind w:left="4320" w:hanging="360"/>
      </w:pPr>
      <w:rPr>
        <w:rFonts w:hint="default" w:ascii="Wingdings" w:hAnsi="Wingdings"/>
      </w:rPr>
    </w:lvl>
    <w:lvl w:ilvl="6" w:tplc="D278DE22">
      <w:start w:val="1"/>
      <w:numFmt w:val="bullet"/>
      <w:lvlText w:val=""/>
      <w:lvlJc w:val="left"/>
      <w:pPr>
        <w:ind w:left="5040" w:hanging="360"/>
      </w:pPr>
      <w:rPr>
        <w:rFonts w:hint="default" w:ascii="Symbol" w:hAnsi="Symbol"/>
      </w:rPr>
    </w:lvl>
    <w:lvl w:ilvl="7" w:tplc="5AE6C0DE">
      <w:start w:val="1"/>
      <w:numFmt w:val="bullet"/>
      <w:lvlText w:val="o"/>
      <w:lvlJc w:val="left"/>
      <w:pPr>
        <w:ind w:left="5760" w:hanging="360"/>
      </w:pPr>
      <w:rPr>
        <w:rFonts w:hint="default" w:ascii="Courier New" w:hAnsi="Courier New"/>
      </w:rPr>
    </w:lvl>
    <w:lvl w:ilvl="8" w:tplc="B3928490">
      <w:start w:val="1"/>
      <w:numFmt w:val="bullet"/>
      <w:lvlText w:val=""/>
      <w:lvlJc w:val="left"/>
      <w:pPr>
        <w:ind w:left="6480" w:hanging="360"/>
      </w:pPr>
      <w:rPr>
        <w:rFonts w:hint="default" w:ascii="Wingdings" w:hAnsi="Wingdings"/>
      </w:rPr>
    </w:lvl>
  </w:abstractNum>
  <w:num w:numId="10">
    <w:abstractNumId w:val="9"/>
  </w:num>
  <w:num w:numId="9">
    <w:abstractNumId w:val="8"/>
  </w:num>
  <w:num w:numId="1">
    <w:abstractNumId w:val="3"/>
  </w:num>
  <w:num w:numId="2">
    <w:abstractNumId w:val="5"/>
  </w:num>
  <w:num w:numId="3">
    <w:abstractNumId w:val="4"/>
  </w:num>
  <w:num w:numId="4">
    <w:abstractNumId w:val="2"/>
  </w:num>
  <w:num w:numId="5">
    <w:abstractNumId w:val="0"/>
  </w:num>
  <w:num w:numId="6">
    <w:abstractNumId w:val="1"/>
  </w:num>
  <w:num w:numId="7">
    <w:abstractNumId w:val="7"/>
  </w:num>
  <w:num w:numId="8">
    <w:abstractNumId w:val="6"/>
  </w:num>
</w:numbering>
</file>

<file path=word/people.xml><?xml version="1.0" encoding="utf-8"?>
<w15:people xmlns:mc="http://schemas.openxmlformats.org/markup-compatibility/2006" xmlns:w15="http://schemas.microsoft.com/office/word/2012/wordml" mc:Ignorable="w15">
  <w15:person w15:author="Ciara Keenan">
    <w15:presenceInfo w15:providerId="AD" w15:userId="S::3052577@ads.qub.ac.uk::dd03fc53-64a8-4803-a631-d6f18d4ae9bd"/>
  </w15:person>
  <w15:person w15:author="Carvalho, Cristiana">
    <w15:presenceInfo w15:providerId="AD" w15:userId="S::c.carvalho1@nuigalway.ie::8c118110-9038-414e-b244-b593a999be22"/>
  </w15:person>
  <w15:person w15:author="Guest User">
    <w15:presenceInfo w15:providerId="AD" w15:userId="S::urn:spo:anon#0fadbb60e308cd0d5c1dfffe200bb2dcfbb6f5960c22e54aed04a51b08f63b3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24ECC2"/>
    <w:rsid w:val="000707B3"/>
    <w:rsid w:val="000D9EB9"/>
    <w:rsid w:val="001053EA"/>
    <w:rsid w:val="00206C7F"/>
    <w:rsid w:val="00315296"/>
    <w:rsid w:val="00335D4A"/>
    <w:rsid w:val="004CE997"/>
    <w:rsid w:val="00637246"/>
    <w:rsid w:val="006B28A0"/>
    <w:rsid w:val="006F79F4"/>
    <w:rsid w:val="0073BBF1"/>
    <w:rsid w:val="0073DD80"/>
    <w:rsid w:val="008220EE"/>
    <w:rsid w:val="00917CAA"/>
    <w:rsid w:val="009312DA"/>
    <w:rsid w:val="0093FE2C"/>
    <w:rsid w:val="00945767"/>
    <w:rsid w:val="00A23C33"/>
    <w:rsid w:val="00A709AE"/>
    <w:rsid w:val="00A77610"/>
    <w:rsid w:val="00AF11F2"/>
    <w:rsid w:val="00B95934"/>
    <w:rsid w:val="00C4670D"/>
    <w:rsid w:val="00C560FA"/>
    <w:rsid w:val="00CB19DE"/>
    <w:rsid w:val="00D61F17"/>
    <w:rsid w:val="00DE8D44"/>
    <w:rsid w:val="00E52F19"/>
    <w:rsid w:val="00E945B0"/>
    <w:rsid w:val="00F80066"/>
    <w:rsid w:val="010723E3"/>
    <w:rsid w:val="01686267"/>
    <w:rsid w:val="017AC196"/>
    <w:rsid w:val="017BF3C2"/>
    <w:rsid w:val="01821C47"/>
    <w:rsid w:val="01EBACBE"/>
    <w:rsid w:val="01F0F422"/>
    <w:rsid w:val="0231DC44"/>
    <w:rsid w:val="024EF932"/>
    <w:rsid w:val="02603929"/>
    <w:rsid w:val="0272A426"/>
    <w:rsid w:val="0281F773"/>
    <w:rsid w:val="02999AE0"/>
    <w:rsid w:val="02A599A5"/>
    <w:rsid w:val="02CAD1DA"/>
    <w:rsid w:val="02DA5BB2"/>
    <w:rsid w:val="02F35219"/>
    <w:rsid w:val="03010102"/>
    <w:rsid w:val="030B6E7F"/>
    <w:rsid w:val="03389D75"/>
    <w:rsid w:val="033E4ED1"/>
    <w:rsid w:val="034D59CC"/>
    <w:rsid w:val="034EA070"/>
    <w:rsid w:val="0351CB5B"/>
    <w:rsid w:val="0395A504"/>
    <w:rsid w:val="039D52B2"/>
    <w:rsid w:val="03B94F5C"/>
    <w:rsid w:val="03CF50E3"/>
    <w:rsid w:val="03D8727C"/>
    <w:rsid w:val="03DF2786"/>
    <w:rsid w:val="03F24B85"/>
    <w:rsid w:val="03F9C9BD"/>
    <w:rsid w:val="03FAFC26"/>
    <w:rsid w:val="040C1E76"/>
    <w:rsid w:val="040DAEE9"/>
    <w:rsid w:val="046E6883"/>
    <w:rsid w:val="04783789"/>
    <w:rsid w:val="04A347F8"/>
    <w:rsid w:val="04BE0CA4"/>
    <w:rsid w:val="04CD5022"/>
    <w:rsid w:val="04CDF1DD"/>
    <w:rsid w:val="04DE2652"/>
    <w:rsid w:val="04EB2112"/>
    <w:rsid w:val="05183B5E"/>
    <w:rsid w:val="053A45EA"/>
    <w:rsid w:val="0550E359"/>
    <w:rsid w:val="0565B74B"/>
    <w:rsid w:val="056627EF"/>
    <w:rsid w:val="05923380"/>
    <w:rsid w:val="059F7166"/>
    <w:rsid w:val="05CF6A7F"/>
    <w:rsid w:val="05E84829"/>
    <w:rsid w:val="05F1F67B"/>
    <w:rsid w:val="061570ED"/>
    <w:rsid w:val="068194C2"/>
    <w:rsid w:val="06A6C49B"/>
    <w:rsid w:val="06AEF0F6"/>
    <w:rsid w:val="06B034A2"/>
    <w:rsid w:val="06BAF193"/>
    <w:rsid w:val="06C04BF4"/>
    <w:rsid w:val="0708BA3A"/>
    <w:rsid w:val="070FFFFC"/>
    <w:rsid w:val="072C274E"/>
    <w:rsid w:val="072C9AB1"/>
    <w:rsid w:val="0730562E"/>
    <w:rsid w:val="07670BB2"/>
    <w:rsid w:val="07A146C8"/>
    <w:rsid w:val="07A22901"/>
    <w:rsid w:val="07AA876D"/>
    <w:rsid w:val="07BA235C"/>
    <w:rsid w:val="07BEEF9D"/>
    <w:rsid w:val="07F03CA0"/>
    <w:rsid w:val="07F9C0FE"/>
    <w:rsid w:val="07FF467F"/>
    <w:rsid w:val="08043734"/>
    <w:rsid w:val="081ED192"/>
    <w:rsid w:val="0828F466"/>
    <w:rsid w:val="0857FB7C"/>
    <w:rsid w:val="087724AF"/>
    <w:rsid w:val="088AA29C"/>
    <w:rsid w:val="08A3DFC4"/>
    <w:rsid w:val="08BEA986"/>
    <w:rsid w:val="0907880E"/>
    <w:rsid w:val="09178E51"/>
    <w:rsid w:val="092F0CFC"/>
    <w:rsid w:val="092F8364"/>
    <w:rsid w:val="095F2C3B"/>
    <w:rsid w:val="0960C37F"/>
    <w:rsid w:val="096B583A"/>
    <w:rsid w:val="09712AAB"/>
    <w:rsid w:val="0985D37B"/>
    <w:rsid w:val="0999E380"/>
    <w:rsid w:val="09BCA851"/>
    <w:rsid w:val="09E691CE"/>
    <w:rsid w:val="09F2FC14"/>
    <w:rsid w:val="0A03F136"/>
    <w:rsid w:val="0A0D038B"/>
    <w:rsid w:val="0A24ECC2"/>
    <w:rsid w:val="0A4CEFF4"/>
    <w:rsid w:val="0A8AB654"/>
    <w:rsid w:val="0A9120A2"/>
    <w:rsid w:val="0A9F540D"/>
    <w:rsid w:val="0AA305BC"/>
    <w:rsid w:val="0AD29553"/>
    <w:rsid w:val="0ADF320B"/>
    <w:rsid w:val="0AE9D65F"/>
    <w:rsid w:val="0AF80F79"/>
    <w:rsid w:val="0B1B7600"/>
    <w:rsid w:val="0B22C1B9"/>
    <w:rsid w:val="0B34724A"/>
    <w:rsid w:val="0B90130C"/>
    <w:rsid w:val="0B96E7B4"/>
    <w:rsid w:val="0B9FFCB1"/>
    <w:rsid w:val="0BAE05A7"/>
    <w:rsid w:val="0BC3CD4B"/>
    <w:rsid w:val="0BD1C60E"/>
    <w:rsid w:val="0BD84146"/>
    <w:rsid w:val="0C24C629"/>
    <w:rsid w:val="0C5920B3"/>
    <w:rsid w:val="0CBD7A76"/>
    <w:rsid w:val="0CD14F00"/>
    <w:rsid w:val="0CE1E9BC"/>
    <w:rsid w:val="0CF307A5"/>
    <w:rsid w:val="0D373FCF"/>
    <w:rsid w:val="0D4E9384"/>
    <w:rsid w:val="0D4EF592"/>
    <w:rsid w:val="0D623F01"/>
    <w:rsid w:val="0D6EE622"/>
    <w:rsid w:val="0D7F68BE"/>
    <w:rsid w:val="0DA00112"/>
    <w:rsid w:val="0DB05820"/>
    <w:rsid w:val="0DB97DCA"/>
    <w:rsid w:val="0DC411D3"/>
    <w:rsid w:val="0DEFAA0C"/>
    <w:rsid w:val="0DF2D611"/>
    <w:rsid w:val="0E1D9AEC"/>
    <w:rsid w:val="0E279062"/>
    <w:rsid w:val="0E6C130C"/>
    <w:rsid w:val="0E8113E3"/>
    <w:rsid w:val="0ECFF9DF"/>
    <w:rsid w:val="0F09BF03"/>
    <w:rsid w:val="0F0DDA35"/>
    <w:rsid w:val="0F1B11E1"/>
    <w:rsid w:val="0F2778C0"/>
    <w:rsid w:val="0F52B1B0"/>
    <w:rsid w:val="0F7A1C92"/>
    <w:rsid w:val="0FAD840A"/>
    <w:rsid w:val="0FCB721A"/>
    <w:rsid w:val="0FE58A65"/>
    <w:rsid w:val="10058B72"/>
    <w:rsid w:val="10210BCA"/>
    <w:rsid w:val="102D845B"/>
    <w:rsid w:val="10331B82"/>
    <w:rsid w:val="1054F703"/>
    <w:rsid w:val="107CBBAE"/>
    <w:rsid w:val="10BD0D5C"/>
    <w:rsid w:val="10D8F349"/>
    <w:rsid w:val="10EB310A"/>
    <w:rsid w:val="110040E7"/>
    <w:rsid w:val="110C9B84"/>
    <w:rsid w:val="1122D4CD"/>
    <w:rsid w:val="115FB3F1"/>
    <w:rsid w:val="118DAD05"/>
    <w:rsid w:val="11A79337"/>
    <w:rsid w:val="11BCDC2B"/>
    <w:rsid w:val="11C0D1BF"/>
    <w:rsid w:val="11E95071"/>
    <w:rsid w:val="1261296A"/>
    <w:rsid w:val="126A1F30"/>
    <w:rsid w:val="1276F951"/>
    <w:rsid w:val="1290606B"/>
    <w:rsid w:val="129C4563"/>
    <w:rsid w:val="12EB24A3"/>
    <w:rsid w:val="131A5A71"/>
    <w:rsid w:val="13734B9A"/>
    <w:rsid w:val="137E0BB3"/>
    <w:rsid w:val="1383CE71"/>
    <w:rsid w:val="138F5526"/>
    <w:rsid w:val="13901A54"/>
    <w:rsid w:val="13AD2E15"/>
    <w:rsid w:val="13C008BA"/>
    <w:rsid w:val="13D88AAB"/>
    <w:rsid w:val="13DCD7F3"/>
    <w:rsid w:val="14055832"/>
    <w:rsid w:val="1424A675"/>
    <w:rsid w:val="1439A61F"/>
    <w:rsid w:val="14416754"/>
    <w:rsid w:val="1449B790"/>
    <w:rsid w:val="14537C91"/>
    <w:rsid w:val="146D212E"/>
    <w:rsid w:val="1476278E"/>
    <w:rsid w:val="148214B3"/>
    <w:rsid w:val="14BC0A6A"/>
    <w:rsid w:val="14C189B8"/>
    <w:rsid w:val="14EF7DD0"/>
    <w:rsid w:val="15391316"/>
    <w:rsid w:val="157D36F5"/>
    <w:rsid w:val="159B1AA8"/>
    <w:rsid w:val="159FFBBE"/>
    <w:rsid w:val="15AD2322"/>
    <w:rsid w:val="15B00FBC"/>
    <w:rsid w:val="15B3FCC9"/>
    <w:rsid w:val="15D5C557"/>
    <w:rsid w:val="15E0AC69"/>
    <w:rsid w:val="15F69E6E"/>
    <w:rsid w:val="15F857F4"/>
    <w:rsid w:val="162EBAF9"/>
    <w:rsid w:val="162FBD10"/>
    <w:rsid w:val="1673110A"/>
    <w:rsid w:val="16777299"/>
    <w:rsid w:val="168C96B8"/>
    <w:rsid w:val="169B856A"/>
    <w:rsid w:val="169D0294"/>
    <w:rsid w:val="16B18D4E"/>
    <w:rsid w:val="16D1145B"/>
    <w:rsid w:val="17239C82"/>
    <w:rsid w:val="174F4330"/>
    <w:rsid w:val="176880C7"/>
    <w:rsid w:val="179032A8"/>
    <w:rsid w:val="179DA2F7"/>
    <w:rsid w:val="17DA9A92"/>
    <w:rsid w:val="183170E2"/>
    <w:rsid w:val="187796C8"/>
    <w:rsid w:val="18BC2BEC"/>
    <w:rsid w:val="18DD2522"/>
    <w:rsid w:val="190B8853"/>
    <w:rsid w:val="193DF59A"/>
    <w:rsid w:val="19403DE9"/>
    <w:rsid w:val="19413796"/>
    <w:rsid w:val="194E428B"/>
    <w:rsid w:val="1969B36C"/>
    <w:rsid w:val="198ABC6E"/>
    <w:rsid w:val="19DEA920"/>
    <w:rsid w:val="19EA57E8"/>
    <w:rsid w:val="19F57503"/>
    <w:rsid w:val="1A03AD64"/>
    <w:rsid w:val="1A20A4F4"/>
    <w:rsid w:val="1A2FCAE7"/>
    <w:rsid w:val="1A52E748"/>
    <w:rsid w:val="1A655704"/>
    <w:rsid w:val="1A726E8E"/>
    <w:rsid w:val="1A8E9110"/>
    <w:rsid w:val="1ABA029E"/>
    <w:rsid w:val="1ABDDEEC"/>
    <w:rsid w:val="1AD02933"/>
    <w:rsid w:val="1ADABD77"/>
    <w:rsid w:val="1ADC0E4A"/>
    <w:rsid w:val="1AF3248B"/>
    <w:rsid w:val="1B1DC102"/>
    <w:rsid w:val="1B21E36A"/>
    <w:rsid w:val="1B28ADE8"/>
    <w:rsid w:val="1B3DA8DB"/>
    <w:rsid w:val="1B7DED85"/>
    <w:rsid w:val="1B8A98C9"/>
    <w:rsid w:val="1B92A15F"/>
    <w:rsid w:val="1BA5E525"/>
    <w:rsid w:val="1BCFF389"/>
    <w:rsid w:val="1BEEB7A9"/>
    <w:rsid w:val="1C06FB05"/>
    <w:rsid w:val="1C1A6A79"/>
    <w:rsid w:val="1C6A8DC5"/>
    <w:rsid w:val="1C8723A7"/>
    <w:rsid w:val="1C889795"/>
    <w:rsid w:val="1C9ACACB"/>
    <w:rsid w:val="1CCC4F4C"/>
    <w:rsid w:val="1CE5704B"/>
    <w:rsid w:val="1D236737"/>
    <w:rsid w:val="1D33BBBE"/>
    <w:rsid w:val="1D4F184F"/>
    <w:rsid w:val="1D5471C6"/>
    <w:rsid w:val="1D663909"/>
    <w:rsid w:val="1D73C789"/>
    <w:rsid w:val="1D88A042"/>
    <w:rsid w:val="1D8B593E"/>
    <w:rsid w:val="1D922176"/>
    <w:rsid w:val="1DD15D64"/>
    <w:rsid w:val="1DE6B748"/>
    <w:rsid w:val="1DFBCB30"/>
    <w:rsid w:val="1E2F0516"/>
    <w:rsid w:val="1E31F567"/>
    <w:rsid w:val="1E3C119B"/>
    <w:rsid w:val="1E551CAE"/>
    <w:rsid w:val="1E566F85"/>
    <w:rsid w:val="1E903E49"/>
    <w:rsid w:val="1EBD0000"/>
    <w:rsid w:val="1ECB83E3"/>
    <w:rsid w:val="1F19C8C1"/>
    <w:rsid w:val="1F1D8D54"/>
    <w:rsid w:val="1F1EEA9A"/>
    <w:rsid w:val="1F9723FA"/>
    <w:rsid w:val="1F9FF44C"/>
    <w:rsid w:val="1FBA69F0"/>
    <w:rsid w:val="1FBC522B"/>
    <w:rsid w:val="1FBEAE7C"/>
    <w:rsid w:val="1FC4217C"/>
    <w:rsid w:val="1FD80DAE"/>
    <w:rsid w:val="1FE382EC"/>
    <w:rsid w:val="20036DBF"/>
    <w:rsid w:val="20090689"/>
    <w:rsid w:val="201E0737"/>
    <w:rsid w:val="20201D16"/>
    <w:rsid w:val="203C3D04"/>
    <w:rsid w:val="204FD5A9"/>
    <w:rsid w:val="20898CDC"/>
    <w:rsid w:val="208A2C3C"/>
    <w:rsid w:val="209B6E88"/>
    <w:rsid w:val="20A97A4B"/>
    <w:rsid w:val="20C0321F"/>
    <w:rsid w:val="20F13FFC"/>
    <w:rsid w:val="20FD4ACC"/>
    <w:rsid w:val="2118D73C"/>
    <w:rsid w:val="21372DD0"/>
    <w:rsid w:val="21399215"/>
    <w:rsid w:val="21431B42"/>
    <w:rsid w:val="214F0B99"/>
    <w:rsid w:val="216F66EB"/>
    <w:rsid w:val="217C503B"/>
    <w:rsid w:val="217FC39B"/>
    <w:rsid w:val="219E492C"/>
    <w:rsid w:val="21A25882"/>
    <w:rsid w:val="21AA35F6"/>
    <w:rsid w:val="21C1C51E"/>
    <w:rsid w:val="21F373EF"/>
    <w:rsid w:val="21FE24FC"/>
    <w:rsid w:val="2214F30C"/>
    <w:rsid w:val="22596BB4"/>
    <w:rsid w:val="2280DA48"/>
    <w:rsid w:val="2288CA64"/>
    <w:rsid w:val="22AD9A8B"/>
    <w:rsid w:val="22FF3AA2"/>
    <w:rsid w:val="2307792E"/>
    <w:rsid w:val="2313149C"/>
    <w:rsid w:val="235EA1D4"/>
    <w:rsid w:val="236C616A"/>
    <w:rsid w:val="237417C2"/>
    <w:rsid w:val="23BE27D8"/>
    <w:rsid w:val="23E22943"/>
    <w:rsid w:val="23ED5F5D"/>
    <w:rsid w:val="23F26445"/>
    <w:rsid w:val="241FAAC3"/>
    <w:rsid w:val="24303C04"/>
    <w:rsid w:val="244894EE"/>
    <w:rsid w:val="24555070"/>
    <w:rsid w:val="24623884"/>
    <w:rsid w:val="24CE7D11"/>
    <w:rsid w:val="24CED1B3"/>
    <w:rsid w:val="24F31C27"/>
    <w:rsid w:val="24F965E0"/>
    <w:rsid w:val="250AFAC6"/>
    <w:rsid w:val="25133810"/>
    <w:rsid w:val="2521A01D"/>
    <w:rsid w:val="2533C2BC"/>
    <w:rsid w:val="254F980A"/>
    <w:rsid w:val="255F7C4F"/>
    <w:rsid w:val="2560B340"/>
    <w:rsid w:val="258FC6A4"/>
    <w:rsid w:val="2590C634"/>
    <w:rsid w:val="25D87251"/>
    <w:rsid w:val="25DA1C01"/>
    <w:rsid w:val="25DEF680"/>
    <w:rsid w:val="25EA70FD"/>
    <w:rsid w:val="25EC953D"/>
    <w:rsid w:val="2607C31F"/>
    <w:rsid w:val="263E8270"/>
    <w:rsid w:val="264A15AC"/>
    <w:rsid w:val="264FE543"/>
    <w:rsid w:val="2659999B"/>
    <w:rsid w:val="265FC856"/>
    <w:rsid w:val="2674C800"/>
    <w:rsid w:val="26869A5B"/>
    <w:rsid w:val="26BAA04C"/>
    <w:rsid w:val="26C7AAE0"/>
    <w:rsid w:val="26CEB3D5"/>
    <w:rsid w:val="26D60B89"/>
    <w:rsid w:val="26DAD49C"/>
    <w:rsid w:val="26F12983"/>
    <w:rsid w:val="271B742B"/>
    <w:rsid w:val="272B4B7A"/>
    <w:rsid w:val="274AD8EF"/>
    <w:rsid w:val="27568405"/>
    <w:rsid w:val="275D6942"/>
    <w:rsid w:val="277AA0AC"/>
    <w:rsid w:val="2780F67B"/>
    <w:rsid w:val="27A1101B"/>
    <w:rsid w:val="27A262A2"/>
    <w:rsid w:val="27BBCB0E"/>
    <w:rsid w:val="27CB759D"/>
    <w:rsid w:val="27FB403E"/>
    <w:rsid w:val="27FDB71C"/>
    <w:rsid w:val="28172124"/>
    <w:rsid w:val="2829751C"/>
    <w:rsid w:val="283106A2"/>
    <w:rsid w:val="2831B4E1"/>
    <w:rsid w:val="2836D4F7"/>
    <w:rsid w:val="284D07EF"/>
    <w:rsid w:val="2850EB4A"/>
    <w:rsid w:val="2872462C"/>
    <w:rsid w:val="287A7C4F"/>
    <w:rsid w:val="2888EA45"/>
    <w:rsid w:val="288AC456"/>
    <w:rsid w:val="289680B3"/>
    <w:rsid w:val="289D9885"/>
    <w:rsid w:val="289DE1E4"/>
    <w:rsid w:val="28B205BB"/>
    <w:rsid w:val="28C5A2B0"/>
    <w:rsid w:val="28C6E452"/>
    <w:rsid w:val="28D8E13F"/>
    <w:rsid w:val="28E2680E"/>
    <w:rsid w:val="28F08C30"/>
    <w:rsid w:val="2904C007"/>
    <w:rsid w:val="2931B8FF"/>
    <w:rsid w:val="293290AB"/>
    <w:rsid w:val="2932D1AB"/>
    <w:rsid w:val="296997BF"/>
    <w:rsid w:val="29C4950C"/>
    <w:rsid w:val="29E4DC6D"/>
    <w:rsid w:val="29F1F292"/>
    <w:rsid w:val="2A0FF679"/>
    <w:rsid w:val="2A2C6F92"/>
    <w:rsid w:val="2A373247"/>
    <w:rsid w:val="2A616860"/>
    <w:rsid w:val="2A76883E"/>
    <w:rsid w:val="2A813D3F"/>
    <w:rsid w:val="2A85CFEA"/>
    <w:rsid w:val="2A99269E"/>
    <w:rsid w:val="2AB4F5DA"/>
    <w:rsid w:val="2B0CE907"/>
    <w:rsid w:val="2B13F5E7"/>
    <w:rsid w:val="2B1A4867"/>
    <w:rsid w:val="2B259994"/>
    <w:rsid w:val="2B2ACB48"/>
    <w:rsid w:val="2B379AAF"/>
    <w:rsid w:val="2B46C632"/>
    <w:rsid w:val="2B4B5AEB"/>
    <w:rsid w:val="2B524D8B"/>
    <w:rsid w:val="2B56A244"/>
    <w:rsid w:val="2BE1B914"/>
    <w:rsid w:val="2C1E3429"/>
    <w:rsid w:val="2C226C8A"/>
    <w:rsid w:val="2C346153"/>
    <w:rsid w:val="2C36E763"/>
    <w:rsid w:val="2C3BD8D7"/>
    <w:rsid w:val="2CC29D49"/>
    <w:rsid w:val="2CCCCF08"/>
    <w:rsid w:val="2CEB0509"/>
    <w:rsid w:val="2CFFC876"/>
    <w:rsid w:val="2D1108D3"/>
    <w:rsid w:val="2D13455E"/>
    <w:rsid w:val="2D137DC4"/>
    <w:rsid w:val="2D1E3A79"/>
    <w:rsid w:val="2D6A8E34"/>
    <w:rsid w:val="2D8AB1AE"/>
    <w:rsid w:val="2DABCB20"/>
    <w:rsid w:val="2DB7CAF2"/>
    <w:rsid w:val="2DF6BC51"/>
    <w:rsid w:val="2E28D796"/>
    <w:rsid w:val="2E391850"/>
    <w:rsid w:val="2E58A0EA"/>
    <w:rsid w:val="2E5AF728"/>
    <w:rsid w:val="2E6E9C0C"/>
    <w:rsid w:val="2E911AE7"/>
    <w:rsid w:val="2E93FF02"/>
    <w:rsid w:val="2EA57DBD"/>
    <w:rsid w:val="2EDF364A"/>
    <w:rsid w:val="2F00F9D1"/>
    <w:rsid w:val="2F5A9019"/>
    <w:rsid w:val="2F69B412"/>
    <w:rsid w:val="2F6F4EC2"/>
    <w:rsid w:val="2F7AE2BC"/>
    <w:rsid w:val="2F8188A6"/>
    <w:rsid w:val="2F838FD5"/>
    <w:rsid w:val="2F85B291"/>
    <w:rsid w:val="2FA44F4D"/>
    <w:rsid w:val="2FAD47C4"/>
    <w:rsid w:val="2FCE9F14"/>
    <w:rsid w:val="2FD2C500"/>
    <w:rsid w:val="30263A07"/>
    <w:rsid w:val="3052CF16"/>
    <w:rsid w:val="306C0C3E"/>
    <w:rsid w:val="3072BD54"/>
    <w:rsid w:val="309961F7"/>
    <w:rsid w:val="309ED4F7"/>
    <w:rsid w:val="30AFAD0E"/>
    <w:rsid w:val="30DBDF5B"/>
    <w:rsid w:val="30E36B59"/>
    <w:rsid w:val="30EF4D49"/>
    <w:rsid w:val="31218424"/>
    <w:rsid w:val="315BD92D"/>
    <w:rsid w:val="318FB93A"/>
    <w:rsid w:val="31CD62EC"/>
    <w:rsid w:val="31DB894E"/>
    <w:rsid w:val="32084146"/>
    <w:rsid w:val="32385504"/>
    <w:rsid w:val="32487F01"/>
    <w:rsid w:val="325544A6"/>
    <w:rsid w:val="32694C9C"/>
    <w:rsid w:val="32C1075A"/>
    <w:rsid w:val="3310DFC9"/>
    <w:rsid w:val="33181F1B"/>
    <w:rsid w:val="3322B902"/>
    <w:rsid w:val="334189AE"/>
    <w:rsid w:val="33425BEE"/>
    <w:rsid w:val="336A7786"/>
    <w:rsid w:val="338B2DE6"/>
    <w:rsid w:val="3391475F"/>
    <w:rsid w:val="33956FBB"/>
    <w:rsid w:val="339776B5"/>
    <w:rsid w:val="33AD7EE2"/>
    <w:rsid w:val="33BB43C8"/>
    <w:rsid w:val="33DF6011"/>
    <w:rsid w:val="340B3E26"/>
    <w:rsid w:val="34213C9B"/>
    <w:rsid w:val="34237AF1"/>
    <w:rsid w:val="342D77FC"/>
    <w:rsid w:val="343C4EBF"/>
    <w:rsid w:val="344E53DF"/>
    <w:rsid w:val="345A551C"/>
    <w:rsid w:val="345BD820"/>
    <w:rsid w:val="346E180C"/>
    <w:rsid w:val="34DAEA82"/>
    <w:rsid w:val="3589B275"/>
    <w:rsid w:val="35908D3A"/>
    <w:rsid w:val="3593B180"/>
    <w:rsid w:val="35968230"/>
    <w:rsid w:val="3598AFF6"/>
    <w:rsid w:val="359B49B5"/>
    <w:rsid w:val="359F40DF"/>
    <w:rsid w:val="35A4EE18"/>
    <w:rsid w:val="35C9404F"/>
    <w:rsid w:val="35EA2440"/>
    <w:rsid w:val="36227468"/>
    <w:rsid w:val="3622F10C"/>
    <w:rsid w:val="3631F2FF"/>
    <w:rsid w:val="3648B460"/>
    <w:rsid w:val="364CC55A"/>
    <w:rsid w:val="364D5E9A"/>
    <w:rsid w:val="3655B448"/>
    <w:rsid w:val="36764C68"/>
    <w:rsid w:val="367806CB"/>
    <w:rsid w:val="367A09DA"/>
    <w:rsid w:val="368768C4"/>
    <w:rsid w:val="36D3F811"/>
    <w:rsid w:val="36EE8AAB"/>
    <w:rsid w:val="37681E7B"/>
    <w:rsid w:val="37760302"/>
    <w:rsid w:val="37E80469"/>
    <w:rsid w:val="37ED072F"/>
    <w:rsid w:val="37FB09E9"/>
    <w:rsid w:val="384DC0C9"/>
    <w:rsid w:val="38684695"/>
    <w:rsid w:val="386F0882"/>
    <w:rsid w:val="3872D663"/>
    <w:rsid w:val="388A8409"/>
    <w:rsid w:val="389953B3"/>
    <w:rsid w:val="38A15481"/>
    <w:rsid w:val="38BED3E6"/>
    <w:rsid w:val="38D14B32"/>
    <w:rsid w:val="38DD2CFC"/>
    <w:rsid w:val="39282A7F"/>
    <w:rsid w:val="3945A359"/>
    <w:rsid w:val="395F70DA"/>
    <w:rsid w:val="3962B54A"/>
    <w:rsid w:val="3989030D"/>
    <w:rsid w:val="398C8FA4"/>
    <w:rsid w:val="39969D43"/>
    <w:rsid w:val="399A267D"/>
    <w:rsid w:val="39ADED2A"/>
    <w:rsid w:val="39C442CA"/>
    <w:rsid w:val="39C80688"/>
    <w:rsid w:val="39DB45CA"/>
    <w:rsid w:val="39EF1D20"/>
    <w:rsid w:val="3A0382D5"/>
    <w:rsid w:val="3A2C79B0"/>
    <w:rsid w:val="3A36C838"/>
    <w:rsid w:val="3A788EC4"/>
    <w:rsid w:val="3AD4D01A"/>
    <w:rsid w:val="3AD9E90B"/>
    <w:rsid w:val="3AF3E6E3"/>
    <w:rsid w:val="3AF814B4"/>
    <w:rsid w:val="3B47FCC0"/>
    <w:rsid w:val="3B5E9020"/>
    <w:rsid w:val="3B68EF43"/>
    <w:rsid w:val="3B8D80E7"/>
    <w:rsid w:val="3BAC29A7"/>
    <w:rsid w:val="3BAD22B8"/>
    <w:rsid w:val="3BB965A4"/>
    <w:rsid w:val="3BBEDC97"/>
    <w:rsid w:val="3BE6B29D"/>
    <w:rsid w:val="3BF9782F"/>
    <w:rsid w:val="3C0A959A"/>
    <w:rsid w:val="3C293D64"/>
    <w:rsid w:val="3C3AA4BB"/>
    <w:rsid w:val="3C54FC9F"/>
    <w:rsid w:val="3C681B7D"/>
    <w:rsid w:val="3C79F95F"/>
    <w:rsid w:val="3CD2B72B"/>
    <w:rsid w:val="3D06B1EB"/>
    <w:rsid w:val="3D1D03AC"/>
    <w:rsid w:val="3D2205D7"/>
    <w:rsid w:val="3D43F096"/>
    <w:rsid w:val="3D55BC6F"/>
    <w:rsid w:val="3D735313"/>
    <w:rsid w:val="3D7538A3"/>
    <w:rsid w:val="3DC59A35"/>
    <w:rsid w:val="3DCB31DA"/>
    <w:rsid w:val="3DDDEC6E"/>
    <w:rsid w:val="3DFB0AE8"/>
    <w:rsid w:val="3E0DC8E2"/>
    <w:rsid w:val="3E0EC8DB"/>
    <w:rsid w:val="3E21FBF0"/>
    <w:rsid w:val="3E36266D"/>
    <w:rsid w:val="3E4963DA"/>
    <w:rsid w:val="3E4E0CEA"/>
    <w:rsid w:val="3E500015"/>
    <w:rsid w:val="3E53DADB"/>
    <w:rsid w:val="3E6E64A5"/>
    <w:rsid w:val="3E77EEB8"/>
    <w:rsid w:val="3E7831A0"/>
    <w:rsid w:val="3ECED49C"/>
    <w:rsid w:val="3ED2A9C2"/>
    <w:rsid w:val="3EDC2BC3"/>
    <w:rsid w:val="3EEA3640"/>
    <w:rsid w:val="3EF99E4F"/>
    <w:rsid w:val="3F401252"/>
    <w:rsid w:val="3F4C4268"/>
    <w:rsid w:val="3FB815CF"/>
    <w:rsid w:val="3FD3F476"/>
    <w:rsid w:val="3FE31F97"/>
    <w:rsid w:val="401246C2"/>
    <w:rsid w:val="4032F6E0"/>
    <w:rsid w:val="403F42C3"/>
    <w:rsid w:val="405E0C44"/>
    <w:rsid w:val="4084F4EA"/>
    <w:rsid w:val="40924DBA"/>
    <w:rsid w:val="40A5E93B"/>
    <w:rsid w:val="40A67B8B"/>
    <w:rsid w:val="40AAB666"/>
    <w:rsid w:val="40ADFDBD"/>
    <w:rsid w:val="40DE6C03"/>
    <w:rsid w:val="40F61234"/>
    <w:rsid w:val="41060B1B"/>
    <w:rsid w:val="411FAED0"/>
    <w:rsid w:val="412DE33C"/>
    <w:rsid w:val="414248AE"/>
    <w:rsid w:val="41463C1A"/>
    <w:rsid w:val="4150D72F"/>
    <w:rsid w:val="416C8877"/>
    <w:rsid w:val="4199E873"/>
    <w:rsid w:val="41A24C95"/>
    <w:rsid w:val="41AA3BF3"/>
    <w:rsid w:val="41B61DBD"/>
    <w:rsid w:val="41C861C8"/>
    <w:rsid w:val="41DF6E44"/>
    <w:rsid w:val="41F89F1E"/>
    <w:rsid w:val="420235C4"/>
    <w:rsid w:val="42034D21"/>
    <w:rsid w:val="420B131D"/>
    <w:rsid w:val="422BD3D7"/>
    <w:rsid w:val="42309F46"/>
    <w:rsid w:val="424686C7"/>
    <w:rsid w:val="424F7DB2"/>
    <w:rsid w:val="424F9172"/>
    <w:rsid w:val="4261F38D"/>
    <w:rsid w:val="428D5A8C"/>
    <w:rsid w:val="4297E24D"/>
    <w:rsid w:val="42C347D4"/>
    <w:rsid w:val="42D80EF3"/>
    <w:rsid w:val="42DF6905"/>
    <w:rsid w:val="42F3CD4F"/>
    <w:rsid w:val="42FE9591"/>
    <w:rsid w:val="43431D76"/>
    <w:rsid w:val="436F84CA"/>
    <w:rsid w:val="438E2C41"/>
    <w:rsid w:val="439223AD"/>
    <w:rsid w:val="43AF4CA8"/>
    <w:rsid w:val="43E50CDC"/>
    <w:rsid w:val="4420ED81"/>
    <w:rsid w:val="44239166"/>
    <w:rsid w:val="444C5BA1"/>
    <w:rsid w:val="44647473"/>
    <w:rsid w:val="45145730"/>
    <w:rsid w:val="4515D915"/>
    <w:rsid w:val="454E17EA"/>
    <w:rsid w:val="456566B4"/>
    <w:rsid w:val="456A7C2A"/>
    <w:rsid w:val="457D0F20"/>
    <w:rsid w:val="45837FC3"/>
    <w:rsid w:val="45919E41"/>
    <w:rsid w:val="45D9AB5F"/>
    <w:rsid w:val="45E1CC6B"/>
    <w:rsid w:val="45E462C4"/>
    <w:rsid w:val="45E90F85"/>
    <w:rsid w:val="45EBF0B6"/>
    <w:rsid w:val="45F2B783"/>
    <w:rsid w:val="45FDE16A"/>
    <w:rsid w:val="464CD934"/>
    <w:rsid w:val="465BF7EE"/>
    <w:rsid w:val="465E8819"/>
    <w:rsid w:val="46804E62"/>
    <w:rsid w:val="468697C2"/>
    <w:rsid w:val="468A1720"/>
    <w:rsid w:val="469DDDDA"/>
    <w:rsid w:val="46D157E6"/>
    <w:rsid w:val="46DBE097"/>
    <w:rsid w:val="46ED5894"/>
    <w:rsid w:val="472E2257"/>
    <w:rsid w:val="473972C0"/>
    <w:rsid w:val="476ADF13"/>
    <w:rsid w:val="477404CA"/>
    <w:rsid w:val="477E3E60"/>
    <w:rsid w:val="478024C7"/>
    <w:rsid w:val="47826442"/>
    <w:rsid w:val="478D4B5A"/>
    <w:rsid w:val="478DA1FC"/>
    <w:rsid w:val="4797B0F7"/>
    <w:rsid w:val="47B91374"/>
    <w:rsid w:val="47DEFFD1"/>
    <w:rsid w:val="47F240CB"/>
    <w:rsid w:val="47F3F7DA"/>
    <w:rsid w:val="480A10CD"/>
    <w:rsid w:val="482FD33E"/>
    <w:rsid w:val="4873F175"/>
    <w:rsid w:val="487689B1"/>
    <w:rsid w:val="4879AA58"/>
    <w:rsid w:val="489856A1"/>
    <w:rsid w:val="48B332C6"/>
    <w:rsid w:val="48BAF5D2"/>
    <w:rsid w:val="48DCED46"/>
    <w:rsid w:val="48EAA54E"/>
    <w:rsid w:val="48F389A8"/>
    <w:rsid w:val="490E3AC2"/>
    <w:rsid w:val="491EE99E"/>
    <w:rsid w:val="491FF537"/>
    <w:rsid w:val="4940C23B"/>
    <w:rsid w:val="494286CB"/>
    <w:rsid w:val="494454E2"/>
    <w:rsid w:val="49570230"/>
    <w:rsid w:val="496115D2"/>
    <w:rsid w:val="4974E721"/>
    <w:rsid w:val="497B9B43"/>
    <w:rsid w:val="4981CC27"/>
    <w:rsid w:val="499F2F21"/>
    <w:rsid w:val="49A709A3"/>
    <w:rsid w:val="49AD9C42"/>
    <w:rsid w:val="49BF2B6C"/>
    <w:rsid w:val="49C4C247"/>
    <w:rsid w:val="49CE3A16"/>
    <w:rsid w:val="49FE40BE"/>
    <w:rsid w:val="4A18FD5E"/>
    <w:rsid w:val="4A19A69F"/>
    <w:rsid w:val="4A24FFDE"/>
    <w:rsid w:val="4A48F793"/>
    <w:rsid w:val="4A5BA931"/>
    <w:rsid w:val="4A5D91EE"/>
    <w:rsid w:val="4A5E1BFE"/>
    <w:rsid w:val="4A681DC9"/>
    <w:rsid w:val="4A711382"/>
    <w:rsid w:val="4A794774"/>
    <w:rsid w:val="4A7C5984"/>
    <w:rsid w:val="4A7EEE82"/>
    <w:rsid w:val="4A866DF9"/>
    <w:rsid w:val="4A8D88CF"/>
    <w:rsid w:val="4A91354E"/>
    <w:rsid w:val="4AD59B2A"/>
    <w:rsid w:val="4AEB2DCA"/>
    <w:rsid w:val="4B286AB6"/>
    <w:rsid w:val="4B6C9D19"/>
    <w:rsid w:val="4BB3D070"/>
    <w:rsid w:val="4BFB933D"/>
    <w:rsid w:val="4BFECC0B"/>
    <w:rsid w:val="4C28A6EA"/>
    <w:rsid w:val="4C4FD746"/>
    <w:rsid w:val="4C60FF30"/>
    <w:rsid w:val="4C6F898E"/>
    <w:rsid w:val="4C84FB55"/>
    <w:rsid w:val="4C8B0FC6"/>
    <w:rsid w:val="4C8E86B2"/>
    <w:rsid w:val="4CD60837"/>
    <w:rsid w:val="4CE33DBC"/>
    <w:rsid w:val="4D097A31"/>
    <w:rsid w:val="4D35860F"/>
    <w:rsid w:val="4D402930"/>
    <w:rsid w:val="4D468AA4"/>
    <w:rsid w:val="4D5966BD"/>
    <w:rsid w:val="4D7A2196"/>
    <w:rsid w:val="4D9FA401"/>
    <w:rsid w:val="4DA60F51"/>
    <w:rsid w:val="4DAF010B"/>
    <w:rsid w:val="4DBB3479"/>
    <w:rsid w:val="4DC8A783"/>
    <w:rsid w:val="4DEBD93F"/>
    <w:rsid w:val="4DF24B96"/>
    <w:rsid w:val="4E119921"/>
    <w:rsid w:val="4E425FF9"/>
    <w:rsid w:val="4E7523A0"/>
    <w:rsid w:val="4E915CDB"/>
    <w:rsid w:val="4EA03EF9"/>
    <w:rsid w:val="4EB2C725"/>
    <w:rsid w:val="4F67C5A4"/>
    <w:rsid w:val="4FAF7E55"/>
    <w:rsid w:val="4FD015B7"/>
    <w:rsid w:val="4FF8A438"/>
    <w:rsid w:val="503AAD99"/>
    <w:rsid w:val="503D00C8"/>
    <w:rsid w:val="50426BB2"/>
    <w:rsid w:val="50439D40"/>
    <w:rsid w:val="505DBBA1"/>
    <w:rsid w:val="509A7EE1"/>
    <w:rsid w:val="509D7CF9"/>
    <w:rsid w:val="50BF531C"/>
    <w:rsid w:val="50C2B52E"/>
    <w:rsid w:val="50D23DF6"/>
    <w:rsid w:val="50F56319"/>
    <w:rsid w:val="50FEC790"/>
    <w:rsid w:val="513065DE"/>
    <w:rsid w:val="5131BFDA"/>
    <w:rsid w:val="513DA636"/>
    <w:rsid w:val="514CE2FA"/>
    <w:rsid w:val="516C65C5"/>
    <w:rsid w:val="516DB596"/>
    <w:rsid w:val="51752DE3"/>
    <w:rsid w:val="518C4CF6"/>
    <w:rsid w:val="51912014"/>
    <w:rsid w:val="519A7E02"/>
    <w:rsid w:val="51BF06BC"/>
    <w:rsid w:val="51D1638D"/>
    <w:rsid w:val="51DD006E"/>
    <w:rsid w:val="5205C331"/>
    <w:rsid w:val="5250ECB8"/>
    <w:rsid w:val="52526402"/>
    <w:rsid w:val="52649817"/>
    <w:rsid w:val="52758BAF"/>
    <w:rsid w:val="52AAFDE7"/>
    <w:rsid w:val="52D7317F"/>
    <w:rsid w:val="52FC64F4"/>
    <w:rsid w:val="531B4B25"/>
    <w:rsid w:val="5330E614"/>
    <w:rsid w:val="5330F459"/>
    <w:rsid w:val="535E9DA6"/>
    <w:rsid w:val="53C4A372"/>
    <w:rsid w:val="54084564"/>
    <w:rsid w:val="541F7BD4"/>
    <w:rsid w:val="542095D0"/>
    <w:rsid w:val="542E7ACC"/>
    <w:rsid w:val="54463F71"/>
    <w:rsid w:val="544D0C12"/>
    <w:rsid w:val="5458BD9E"/>
    <w:rsid w:val="546F2DAB"/>
    <w:rsid w:val="547F5E4E"/>
    <w:rsid w:val="54998FE4"/>
    <w:rsid w:val="54C6B28B"/>
    <w:rsid w:val="54CCC4BA"/>
    <w:rsid w:val="54DFC1DE"/>
    <w:rsid w:val="54EA1B3F"/>
    <w:rsid w:val="54F4C188"/>
    <w:rsid w:val="551B1E99"/>
    <w:rsid w:val="55485E62"/>
    <w:rsid w:val="555613D7"/>
    <w:rsid w:val="556331BB"/>
    <w:rsid w:val="5575A904"/>
    <w:rsid w:val="5584D568"/>
    <w:rsid w:val="5585A699"/>
    <w:rsid w:val="55962651"/>
    <w:rsid w:val="55C2B382"/>
    <w:rsid w:val="55C53536"/>
    <w:rsid w:val="55CA0E4A"/>
    <w:rsid w:val="55EA6B15"/>
    <w:rsid w:val="55F22FD7"/>
    <w:rsid w:val="560FBD74"/>
    <w:rsid w:val="561954FB"/>
    <w:rsid w:val="56232968"/>
    <w:rsid w:val="563085F8"/>
    <w:rsid w:val="565FCE11"/>
    <w:rsid w:val="56637FA1"/>
    <w:rsid w:val="5694A77A"/>
    <w:rsid w:val="56A83D7D"/>
    <w:rsid w:val="56AFCAE1"/>
    <w:rsid w:val="56C2EAB1"/>
    <w:rsid w:val="56E5F83B"/>
    <w:rsid w:val="56FE0FDA"/>
    <w:rsid w:val="570ECE7B"/>
    <w:rsid w:val="570F21A2"/>
    <w:rsid w:val="57561E73"/>
    <w:rsid w:val="57804615"/>
    <w:rsid w:val="57D04AB2"/>
    <w:rsid w:val="57E5A99C"/>
    <w:rsid w:val="57FE7D9F"/>
    <w:rsid w:val="580492AF"/>
    <w:rsid w:val="5816133A"/>
    <w:rsid w:val="58210978"/>
    <w:rsid w:val="583BF8A2"/>
    <w:rsid w:val="5840185B"/>
    <w:rsid w:val="58B55BA8"/>
    <w:rsid w:val="58BD1438"/>
    <w:rsid w:val="58D1C713"/>
    <w:rsid w:val="58DDF978"/>
    <w:rsid w:val="58FB9C9E"/>
    <w:rsid w:val="595DB4FB"/>
    <w:rsid w:val="5972F6E9"/>
    <w:rsid w:val="59A17315"/>
    <w:rsid w:val="59B7141A"/>
    <w:rsid w:val="59C3E6C1"/>
    <w:rsid w:val="5A16D9E5"/>
    <w:rsid w:val="5A287CFD"/>
    <w:rsid w:val="5A50272F"/>
    <w:rsid w:val="5A6A10D5"/>
    <w:rsid w:val="5A89EF7E"/>
    <w:rsid w:val="5A94B34D"/>
    <w:rsid w:val="5AEEFCCB"/>
    <w:rsid w:val="5AFABD39"/>
    <w:rsid w:val="5B2F9FB9"/>
    <w:rsid w:val="5B3508B7"/>
    <w:rsid w:val="5B409B9D"/>
    <w:rsid w:val="5B606927"/>
    <w:rsid w:val="5B6BABA5"/>
    <w:rsid w:val="5B835871"/>
    <w:rsid w:val="5BF07922"/>
    <w:rsid w:val="5BF3ABF1"/>
    <w:rsid w:val="5C261384"/>
    <w:rsid w:val="5C2EBCDC"/>
    <w:rsid w:val="5C4AA43D"/>
    <w:rsid w:val="5C543DCC"/>
    <w:rsid w:val="5C773FA0"/>
    <w:rsid w:val="5CBE9FFD"/>
    <w:rsid w:val="5CCFE476"/>
    <w:rsid w:val="5CD71B99"/>
    <w:rsid w:val="5CDC4110"/>
    <w:rsid w:val="5CED0221"/>
    <w:rsid w:val="5D0CAF5B"/>
    <w:rsid w:val="5D6047EE"/>
    <w:rsid w:val="5D6C22C9"/>
    <w:rsid w:val="5DA6468F"/>
    <w:rsid w:val="5DC3DA3A"/>
    <w:rsid w:val="5DE7F347"/>
    <w:rsid w:val="5E100996"/>
    <w:rsid w:val="5E167498"/>
    <w:rsid w:val="5E320C28"/>
    <w:rsid w:val="5E6E29EA"/>
    <w:rsid w:val="5E7DDBB1"/>
    <w:rsid w:val="5E9B0DB1"/>
    <w:rsid w:val="5EA3B78E"/>
    <w:rsid w:val="5F02876E"/>
    <w:rsid w:val="5F118A16"/>
    <w:rsid w:val="5F4AC9FB"/>
    <w:rsid w:val="5F9466D8"/>
    <w:rsid w:val="5FA039E4"/>
    <w:rsid w:val="5FA5C98A"/>
    <w:rsid w:val="5FA7BB81"/>
    <w:rsid w:val="5FB813C4"/>
    <w:rsid w:val="5FB9E99C"/>
    <w:rsid w:val="5FBCE973"/>
    <w:rsid w:val="5FEE4E3C"/>
    <w:rsid w:val="5FEF42C1"/>
    <w:rsid w:val="5FF9616E"/>
    <w:rsid w:val="60282388"/>
    <w:rsid w:val="608B5FA2"/>
    <w:rsid w:val="6097E8B0"/>
    <w:rsid w:val="6098D1C0"/>
    <w:rsid w:val="609C2E36"/>
    <w:rsid w:val="60A232B7"/>
    <w:rsid w:val="60AA62AD"/>
    <w:rsid w:val="60D8DAD0"/>
    <w:rsid w:val="6120A2B8"/>
    <w:rsid w:val="612C7575"/>
    <w:rsid w:val="61381110"/>
    <w:rsid w:val="613FA1AD"/>
    <w:rsid w:val="614A9857"/>
    <w:rsid w:val="615FBAA0"/>
    <w:rsid w:val="616BC1FB"/>
    <w:rsid w:val="6171AA61"/>
    <w:rsid w:val="618FA9CF"/>
    <w:rsid w:val="61DD4BBA"/>
    <w:rsid w:val="61F581AE"/>
    <w:rsid w:val="62073945"/>
    <w:rsid w:val="625EC470"/>
    <w:rsid w:val="62805A7F"/>
    <w:rsid w:val="62DB61D8"/>
    <w:rsid w:val="62E4C05A"/>
    <w:rsid w:val="62FB182E"/>
    <w:rsid w:val="63176662"/>
    <w:rsid w:val="6351BF3C"/>
    <w:rsid w:val="6358C876"/>
    <w:rsid w:val="636E8685"/>
    <w:rsid w:val="6370786A"/>
    <w:rsid w:val="6371F005"/>
    <w:rsid w:val="63B97F83"/>
    <w:rsid w:val="63CCEF24"/>
    <w:rsid w:val="63D9D4E9"/>
    <w:rsid w:val="6414B787"/>
    <w:rsid w:val="6431AF65"/>
    <w:rsid w:val="644C4F39"/>
    <w:rsid w:val="64558D9E"/>
    <w:rsid w:val="649859C4"/>
    <w:rsid w:val="64AABD64"/>
    <w:rsid w:val="64CA53A0"/>
    <w:rsid w:val="64D8245B"/>
    <w:rsid w:val="6505FB9D"/>
    <w:rsid w:val="653501DC"/>
    <w:rsid w:val="6562100C"/>
    <w:rsid w:val="65734759"/>
    <w:rsid w:val="658F8AF9"/>
    <w:rsid w:val="65962925"/>
    <w:rsid w:val="659B5745"/>
    <w:rsid w:val="65A266EE"/>
    <w:rsid w:val="65B55440"/>
    <w:rsid w:val="65B61C9A"/>
    <w:rsid w:val="65BEE261"/>
    <w:rsid w:val="65CA14F9"/>
    <w:rsid w:val="65E6B59F"/>
    <w:rsid w:val="66364387"/>
    <w:rsid w:val="6637F06D"/>
    <w:rsid w:val="663C6334"/>
    <w:rsid w:val="668496F9"/>
    <w:rsid w:val="6686E4B1"/>
    <w:rsid w:val="66902D08"/>
    <w:rsid w:val="66973994"/>
    <w:rsid w:val="66B9E6B6"/>
    <w:rsid w:val="67094DA7"/>
    <w:rsid w:val="6716FDCA"/>
    <w:rsid w:val="67830F01"/>
    <w:rsid w:val="678B14E3"/>
    <w:rsid w:val="679376A7"/>
    <w:rsid w:val="67BF2A54"/>
    <w:rsid w:val="67CE9D48"/>
    <w:rsid w:val="68147FDD"/>
    <w:rsid w:val="68194B1B"/>
    <w:rsid w:val="681E6B7D"/>
    <w:rsid w:val="6852DC9D"/>
    <w:rsid w:val="6889466C"/>
    <w:rsid w:val="68B083EE"/>
    <w:rsid w:val="68C10324"/>
    <w:rsid w:val="68CA4FAA"/>
    <w:rsid w:val="68EF1D68"/>
    <w:rsid w:val="690D3FE4"/>
    <w:rsid w:val="6917572A"/>
    <w:rsid w:val="69198C15"/>
    <w:rsid w:val="698528BB"/>
    <w:rsid w:val="69891DD0"/>
    <w:rsid w:val="69DB49AD"/>
    <w:rsid w:val="69DE13D9"/>
    <w:rsid w:val="6A0B95C9"/>
    <w:rsid w:val="6A0C6607"/>
    <w:rsid w:val="6A255A98"/>
    <w:rsid w:val="6A731F7C"/>
    <w:rsid w:val="6A77974F"/>
    <w:rsid w:val="6A831991"/>
    <w:rsid w:val="6AA2B8C6"/>
    <w:rsid w:val="6AAA1D76"/>
    <w:rsid w:val="6AAA3FF8"/>
    <w:rsid w:val="6AAEB372"/>
    <w:rsid w:val="6AB79DE8"/>
    <w:rsid w:val="6ADEAE70"/>
    <w:rsid w:val="6AEFDB88"/>
    <w:rsid w:val="6B2B33B4"/>
    <w:rsid w:val="6B3095AB"/>
    <w:rsid w:val="6BA665EE"/>
    <w:rsid w:val="6BB26523"/>
    <w:rsid w:val="6BC96080"/>
    <w:rsid w:val="6BCF4953"/>
    <w:rsid w:val="6BF8ECE5"/>
    <w:rsid w:val="6C036E12"/>
    <w:rsid w:val="6C07F2E8"/>
    <w:rsid w:val="6C112BCF"/>
    <w:rsid w:val="6C215CBC"/>
    <w:rsid w:val="6C457FF3"/>
    <w:rsid w:val="6C513D97"/>
    <w:rsid w:val="6CDA3DB1"/>
    <w:rsid w:val="6CFC38BD"/>
    <w:rsid w:val="6D1C8C5F"/>
    <w:rsid w:val="6D222348"/>
    <w:rsid w:val="6D44819B"/>
    <w:rsid w:val="6D53B26E"/>
    <w:rsid w:val="6D782012"/>
    <w:rsid w:val="6D7C6B1C"/>
    <w:rsid w:val="6D7E593E"/>
    <w:rsid w:val="6DCBCADA"/>
    <w:rsid w:val="6DDEFF9F"/>
    <w:rsid w:val="6DEB4F06"/>
    <w:rsid w:val="6E262D60"/>
    <w:rsid w:val="6E39DE41"/>
    <w:rsid w:val="6E4EC01A"/>
    <w:rsid w:val="6E64C7DE"/>
    <w:rsid w:val="6E65462C"/>
    <w:rsid w:val="6E8B58DC"/>
    <w:rsid w:val="6EA3417B"/>
    <w:rsid w:val="6EAAF6BA"/>
    <w:rsid w:val="6EAB2F42"/>
    <w:rsid w:val="6EACE020"/>
    <w:rsid w:val="6EE5F71E"/>
    <w:rsid w:val="6F05065D"/>
    <w:rsid w:val="6F09871D"/>
    <w:rsid w:val="6F220FAF"/>
    <w:rsid w:val="6F23E55D"/>
    <w:rsid w:val="6F311242"/>
    <w:rsid w:val="6F3674C5"/>
    <w:rsid w:val="6F48CF72"/>
    <w:rsid w:val="6F496791"/>
    <w:rsid w:val="6F5575E5"/>
    <w:rsid w:val="6F559726"/>
    <w:rsid w:val="6F60FA59"/>
    <w:rsid w:val="6F69F063"/>
    <w:rsid w:val="6FF0F623"/>
    <w:rsid w:val="700A7142"/>
    <w:rsid w:val="70145D9A"/>
    <w:rsid w:val="70148D87"/>
    <w:rsid w:val="702C574F"/>
    <w:rsid w:val="708CD3B6"/>
    <w:rsid w:val="70B7C20C"/>
    <w:rsid w:val="70B951E1"/>
    <w:rsid w:val="70CF9C34"/>
    <w:rsid w:val="70EC45B5"/>
    <w:rsid w:val="7111A9E4"/>
    <w:rsid w:val="712CE0F4"/>
    <w:rsid w:val="714DF258"/>
    <w:rsid w:val="7166AE58"/>
    <w:rsid w:val="7181C6DA"/>
    <w:rsid w:val="71A2CAE7"/>
    <w:rsid w:val="71C61526"/>
    <w:rsid w:val="71ED2128"/>
    <w:rsid w:val="71F3DB22"/>
    <w:rsid w:val="71F40C65"/>
    <w:rsid w:val="7204C09F"/>
    <w:rsid w:val="72249BE6"/>
    <w:rsid w:val="7231EEFE"/>
    <w:rsid w:val="7240ABA8"/>
    <w:rsid w:val="724EA31C"/>
    <w:rsid w:val="725234BA"/>
    <w:rsid w:val="7260801A"/>
    <w:rsid w:val="727497C0"/>
    <w:rsid w:val="72840812"/>
    <w:rsid w:val="728BA329"/>
    <w:rsid w:val="72A1DFF2"/>
    <w:rsid w:val="72A646BB"/>
    <w:rsid w:val="72B891CB"/>
    <w:rsid w:val="72C6A2A2"/>
    <w:rsid w:val="72DB4C87"/>
    <w:rsid w:val="72DF817D"/>
    <w:rsid w:val="72EF51D3"/>
    <w:rsid w:val="731C5871"/>
    <w:rsid w:val="73296F4F"/>
    <w:rsid w:val="733A2C0D"/>
    <w:rsid w:val="733A3FEB"/>
    <w:rsid w:val="735C6269"/>
    <w:rsid w:val="735D2B3C"/>
    <w:rsid w:val="7368824A"/>
    <w:rsid w:val="7377F25C"/>
    <w:rsid w:val="738B3B83"/>
    <w:rsid w:val="738CDDBB"/>
    <w:rsid w:val="73C21BC9"/>
    <w:rsid w:val="73C904DE"/>
    <w:rsid w:val="73EA312C"/>
    <w:rsid w:val="73FF0894"/>
    <w:rsid w:val="741F6934"/>
    <w:rsid w:val="745FAE34"/>
    <w:rsid w:val="74609A8D"/>
    <w:rsid w:val="746D5CBC"/>
    <w:rsid w:val="7487517D"/>
    <w:rsid w:val="74928D5A"/>
    <w:rsid w:val="74B27F52"/>
    <w:rsid w:val="74B6C636"/>
    <w:rsid w:val="74EC80A9"/>
    <w:rsid w:val="75021793"/>
    <w:rsid w:val="75312479"/>
    <w:rsid w:val="753FE65F"/>
    <w:rsid w:val="7561621F"/>
    <w:rsid w:val="756C02D3"/>
    <w:rsid w:val="7570E4EF"/>
    <w:rsid w:val="75811A54"/>
    <w:rsid w:val="75987181"/>
    <w:rsid w:val="75CCB738"/>
    <w:rsid w:val="75DBC19D"/>
    <w:rsid w:val="75E36B56"/>
    <w:rsid w:val="762B812C"/>
    <w:rsid w:val="763C5DA2"/>
    <w:rsid w:val="763F0DD1"/>
    <w:rsid w:val="763F2BE2"/>
    <w:rsid w:val="7653195E"/>
    <w:rsid w:val="7672E3AB"/>
    <w:rsid w:val="767A93C3"/>
    <w:rsid w:val="768238D0"/>
    <w:rsid w:val="76AD692D"/>
    <w:rsid w:val="76C0EE9F"/>
    <w:rsid w:val="76C295D9"/>
    <w:rsid w:val="76E92C88"/>
    <w:rsid w:val="76F483FF"/>
    <w:rsid w:val="76FEEB10"/>
    <w:rsid w:val="7700240F"/>
    <w:rsid w:val="7703B5C5"/>
    <w:rsid w:val="7726CE01"/>
    <w:rsid w:val="77462A96"/>
    <w:rsid w:val="7756AFE7"/>
    <w:rsid w:val="77578485"/>
    <w:rsid w:val="77924D10"/>
    <w:rsid w:val="77B405F3"/>
    <w:rsid w:val="77B9D792"/>
    <w:rsid w:val="77BE2B0E"/>
    <w:rsid w:val="77C81258"/>
    <w:rsid w:val="77C8125C"/>
    <w:rsid w:val="77D28045"/>
    <w:rsid w:val="77E4C112"/>
    <w:rsid w:val="77F3F100"/>
    <w:rsid w:val="77F764CD"/>
    <w:rsid w:val="7825EDE1"/>
    <w:rsid w:val="7828D44D"/>
    <w:rsid w:val="782903E3"/>
    <w:rsid w:val="78313F09"/>
    <w:rsid w:val="7849C06A"/>
    <w:rsid w:val="784B1DB0"/>
    <w:rsid w:val="787802B5"/>
    <w:rsid w:val="788899A2"/>
    <w:rsid w:val="78FBB5CA"/>
    <w:rsid w:val="791A26A7"/>
    <w:rsid w:val="791CBBC9"/>
    <w:rsid w:val="7928523A"/>
    <w:rsid w:val="792A9897"/>
    <w:rsid w:val="792D8775"/>
    <w:rsid w:val="79813BD6"/>
    <w:rsid w:val="79867934"/>
    <w:rsid w:val="7990F769"/>
    <w:rsid w:val="799BA41D"/>
    <w:rsid w:val="79BBDBEA"/>
    <w:rsid w:val="79F52C3B"/>
    <w:rsid w:val="7A47EE57"/>
    <w:rsid w:val="7A4AD726"/>
    <w:rsid w:val="7A6DD339"/>
    <w:rsid w:val="7A7E3B85"/>
    <w:rsid w:val="7A9DF9C1"/>
    <w:rsid w:val="7A9F26D9"/>
    <w:rsid w:val="7AB33B88"/>
    <w:rsid w:val="7AB88C2A"/>
    <w:rsid w:val="7ACEF17A"/>
    <w:rsid w:val="7AD19735"/>
    <w:rsid w:val="7AD6311A"/>
    <w:rsid w:val="7AE7978F"/>
    <w:rsid w:val="7AEB400A"/>
    <w:rsid w:val="7AEE97B4"/>
    <w:rsid w:val="7AFD2467"/>
    <w:rsid w:val="7B1BDDAA"/>
    <w:rsid w:val="7B289635"/>
    <w:rsid w:val="7B2B901A"/>
    <w:rsid w:val="7B45C7EE"/>
    <w:rsid w:val="7B59B1A5"/>
    <w:rsid w:val="7B745357"/>
    <w:rsid w:val="7B9606FC"/>
    <w:rsid w:val="7BB380A4"/>
    <w:rsid w:val="7BC1D3E6"/>
    <w:rsid w:val="7C18057C"/>
    <w:rsid w:val="7C3557FD"/>
    <w:rsid w:val="7C54410A"/>
    <w:rsid w:val="7C8BD2AC"/>
    <w:rsid w:val="7C903ED2"/>
    <w:rsid w:val="7C983612"/>
    <w:rsid w:val="7CAD23FC"/>
    <w:rsid w:val="7CCCA037"/>
    <w:rsid w:val="7CE0CB7E"/>
    <w:rsid w:val="7CFD862E"/>
    <w:rsid w:val="7D05F10B"/>
    <w:rsid w:val="7D2F3404"/>
    <w:rsid w:val="7D8C39BE"/>
    <w:rsid w:val="7D9F341A"/>
    <w:rsid w:val="7DE5B993"/>
    <w:rsid w:val="7DED1193"/>
    <w:rsid w:val="7E26BC25"/>
    <w:rsid w:val="7E35C5E1"/>
    <w:rsid w:val="7E43E1D4"/>
    <w:rsid w:val="7E61E309"/>
    <w:rsid w:val="7E992687"/>
    <w:rsid w:val="7EA70468"/>
    <w:rsid w:val="7EB47F61"/>
    <w:rsid w:val="7EDFB975"/>
    <w:rsid w:val="7EFC8AE9"/>
    <w:rsid w:val="7F13E544"/>
    <w:rsid w:val="7F17250C"/>
    <w:rsid w:val="7F5A6BBE"/>
    <w:rsid w:val="7F6EB30B"/>
    <w:rsid w:val="7F9542EA"/>
    <w:rsid w:val="7FAF3195"/>
    <w:rsid w:val="7FB5B096"/>
    <w:rsid w:val="7FDD74EA"/>
    <w:rsid w:val="7FE3E962"/>
    <w:rsid w:val="7FF0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ECC2"/>
  <w15:chartTrackingRefBased/>
  <w15:docId w15:val="{D534086A-5405-1F40-B1C6-F9B48AAE0E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77610"/>
    <w:rPr>
      <w:sz w:val="16"/>
      <w:szCs w:val="16"/>
    </w:rPr>
  </w:style>
  <w:style w:type="paragraph" w:styleId="CommentText">
    <w:name w:val="annotation text"/>
    <w:basedOn w:val="Normal"/>
    <w:link w:val="CommentTextChar"/>
    <w:uiPriority w:val="99"/>
    <w:semiHidden/>
    <w:unhideWhenUsed/>
    <w:rsid w:val="00A77610"/>
    <w:pPr>
      <w:spacing w:line="240" w:lineRule="auto"/>
    </w:pPr>
    <w:rPr>
      <w:sz w:val="20"/>
      <w:szCs w:val="20"/>
    </w:rPr>
  </w:style>
  <w:style w:type="character" w:styleId="CommentTextChar" w:customStyle="1">
    <w:name w:val="Comment Text Char"/>
    <w:basedOn w:val="DefaultParagraphFont"/>
    <w:link w:val="CommentText"/>
    <w:uiPriority w:val="99"/>
    <w:semiHidden/>
    <w:rsid w:val="00A77610"/>
    <w:rPr>
      <w:sz w:val="20"/>
      <w:szCs w:val="20"/>
    </w:rPr>
  </w:style>
  <w:style w:type="paragraph" w:styleId="CommentSubject">
    <w:name w:val="annotation subject"/>
    <w:basedOn w:val="CommentText"/>
    <w:next w:val="CommentText"/>
    <w:link w:val="CommentSubjectChar"/>
    <w:uiPriority w:val="99"/>
    <w:semiHidden/>
    <w:unhideWhenUsed/>
    <w:rsid w:val="00A77610"/>
    <w:rPr>
      <w:b/>
      <w:bCs/>
    </w:rPr>
  </w:style>
  <w:style w:type="character" w:styleId="CommentSubjectChar" w:customStyle="1">
    <w:name w:val="Comment Subject Char"/>
    <w:basedOn w:val="CommentTextChar"/>
    <w:link w:val="CommentSubject"/>
    <w:uiPriority w:val="99"/>
    <w:semiHidden/>
    <w:rsid w:val="00A77610"/>
    <w:rPr>
      <w:b/>
      <w:bCs/>
      <w:sz w:val="20"/>
      <w:szCs w:val="20"/>
    </w:rPr>
  </w:style>
  <w:style w:type="paragraph" w:styleId="Revision">
    <w:name w:val="Revision"/>
    <w:hidden/>
    <w:uiPriority w:val="99"/>
    <w:semiHidden/>
    <w:rsid w:val="00315296"/>
    <w:pPr>
      <w:spacing w:after="0" w:line="240" w:lineRule="auto"/>
    </w:pPr>
  </w:style>
  <w:style w:type="character" w:styleId="UnresolvedMention">
    <w:name w:val="Unresolved Mention"/>
    <w:basedOn w:val="DefaultParagraphFont"/>
    <w:uiPriority w:val="99"/>
    <w:semiHidden/>
    <w:unhideWhenUsed/>
    <w:rsid w:val="0093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theme" Target="theme/theme1.xml" Id="rId13" /><Relationship Type="http://schemas.openxmlformats.org/officeDocument/2006/relationships/styles" Target="styles.xml" Id="rId3" /><Relationship Type="http://schemas.microsoft.com/office/2011/relationships/commentsExtended" Target="commentsExtended.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omments" Target="comments.xml" Id="rId6" /><Relationship Type="http://schemas.openxmlformats.org/officeDocument/2006/relationships/fontTable" Target="fontTable.xml" Id="rId11" /><Relationship Type="http://schemas.openxmlformats.org/officeDocument/2006/relationships/webSettings" Target="webSettings.xml" Id="rId5" /><Relationship Type="http://schemas.microsoft.com/office/2019/09/relationships/intelligence" Target="intelligence.xml" Id="Rafedcc6d21f24863" /><Relationship Type="http://schemas.openxmlformats.org/officeDocument/2006/relationships/settings" Target="settings.xml" Id="rId4" /><Relationship Type="http://schemas.microsoft.com/office/2018/08/relationships/commentsExtensible" Target="commentsExtensible.xml" Id="rId9" /><Relationship Type="http://schemas.openxmlformats.org/officeDocument/2006/relationships/hyperlink" Target="https://libguides.mit.edu/c.php?g=175963&amp;p=1158594" TargetMode="External" Id="Ra60d466faff147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2DD3-3F27-4F81-A7B9-005C547381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Carvalho, Cristiana</dc:creator>
  <keywords/>
  <dc:description/>
  <lastModifiedBy>Carvalho, Cristiana</lastModifiedBy>
  <revision>6</revision>
  <dcterms:created xsi:type="dcterms:W3CDTF">2021-02-13T12:44:00.0000000Z</dcterms:created>
  <dcterms:modified xsi:type="dcterms:W3CDTF">2021-02-16T17:01:46.4294886Z</dcterms:modified>
</coreProperties>
</file>