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E9" w:rsidRDefault="007246E9" w:rsidP="007246E9">
      <w:pPr>
        <w:pStyle w:val="Tytu"/>
        <w:rPr>
          <w:lang w:val="en-GB"/>
        </w:rPr>
      </w:pPr>
      <w:bookmarkStart w:id="0" w:name="_GoBack"/>
      <w:bookmarkEnd w:id="0"/>
      <w:r w:rsidRPr="001E6294">
        <w:rPr>
          <w:lang w:val="en-GB"/>
        </w:rPr>
        <w:t>Supplementary Material</w:t>
      </w:r>
    </w:p>
    <w:p w:rsidR="000F14DE" w:rsidRPr="000F14DE" w:rsidRDefault="000F14DE" w:rsidP="000F14DE">
      <w:pPr>
        <w:rPr>
          <w:lang w:val="en-GB"/>
        </w:rPr>
      </w:pPr>
    </w:p>
    <w:p w:rsidR="00E831E8" w:rsidRPr="000F14DE" w:rsidRDefault="000F14DE" w:rsidP="000F14DE">
      <w:pPr>
        <w:rPr>
          <w:rStyle w:val="Wyrnieniedelikatne"/>
          <w:b/>
          <w:i w:val="0"/>
          <w:iCs w:val="0"/>
          <w:color w:val="auto"/>
          <w:sz w:val="24"/>
          <w:szCs w:val="24"/>
          <w:lang w:val="en-GB"/>
        </w:rPr>
      </w:pPr>
      <w:r w:rsidRPr="00524A3B">
        <w:rPr>
          <w:b/>
          <w:sz w:val="24"/>
          <w:szCs w:val="24"/>
          <w:lang w:val="en-GB"/>
        </w:rPr>
        <w:t xml:space="preserve">Triple-isotope calibration of in-house water standards supplemented by determination of </w:t>
      </w:r>
      <w:r w:rsidRPr="00524A3B">
        <w:rPr>
          <w:b/>
          <w:sz w:val="24"/>
          <w:szCs w:val="24"/>
          <w:vertAlign w:val="superscript"/>
          <w:lang w:val="en-GB"/>
        </w:rPr>
        <w:t>17</w:t>
      </w:r>
      <w:r w:rsidRPr="00524A3B">
        <w:rPr>
          <w:b/>
          <w:sz w:val="24"/>
          <w:szCs w:val="24"/>
          <w:lang w:val="en-GB"/>
        </w:rPr>
        <w:t xml:space="preserve">O content in USGS49-50 reference materials using cavity-ring-down laser </w:t>
      </w:r>
      <w:r w:rsidRPr="000F14DE">
        <w:rPr>
          <w:b/>
          <w:sz w:val="24"/>
          <w:szCs w:val="24"/>
          <w:lang w:val="en-GB"/>
        </w:rPr>
        <w:t>spectrometry</w:t>
      </w:r>
    </w:p>
    <w:p w:rsidR="000F14DE" w:rsidRPr="000F14DE" w:rsidRDefault="000F14DE" w:rsidP="00AC1749">
      <w:pPr>
        <w:jc w:val="left"/>
      </w:pPr>
      <w:r w:rsidRPr="000F14DE">
        <w:t xml:space="preserve">Anna </w:t>
      </w:r>
      <w:proofErr w:type="spellStart"/>
      <w:r w:rsidRPr="000F14DE">
        <w:t>Pierchala</w:t>
      </w:r>
      <w:proofErr w:type="spellEnd"/>
      <w:r w:rsidRPr="000F14DE">
        <w:t xml:space="preserve">, Kazimierz </w:t>
      </w:r>
      <w:proofErr w:type="spellStart"/>
      <w:r w:rsidRPr="000F14DE">
        <w:t>Rozanski</w:t>
      </w:r>
      <w:proofErr w:type="spellEnd"/>
      <w:r w:rsidRPr="000F14DE">
        <w:t xml:space="preserve">, Marek </w:t>
      </w:r>
      <w:proofErr w:type="spellStart"/>
      <w:r w:rsidRPr="000F14DE">
        <w:t>Dulinski</w:t>
      </w:r>
      <w:proofErr w:type="spellEnd"/>
      <w:r w:rsidRPr="000F14DE">
        <w:t>, Zbigniew Gorczyca, Robert Czub</w:t>
      </w:r>
    </w:p>
    <w:p w:rsidR="007246E9" w:rsidRPr="00E831E8" w:rsidRDefault="007246E9" w:rsidP="007246E9"/>
    <w:p w:rsidR="007908A4" w:rsidRPr="001E6294" w:rsidRDefault="007908A4" w:rsidP="007908A4">
      <w:pPr>
        <w:pStyle w:val="Legenda"/>
        <w:keepNext/>
        <w:rPr>
          <w:lang w:val="en-GB"/>
        </w:rPr>
      </w:pPr>
      <w:r w:rsidRPr="001E6294">
        <w:rPr>
          <w:lang w:val="en-GB"/>
        </w:rPr>
        <w:t>Table S</w:t>
      </w:r>
      <w:r w:rsidR="00F67232">
        <w:fldChar w:fldCharType="begin"/>
      </w:r>
      <w:r w:rsidRPr="001E6294">
        <w:rPr>
          <w:lang w:val="en-GB"/>
        </w:rPr>
        <w:instrText xml:space="preserve"> SEQ Table_S \* ARABIC </w:instrText>
      </w:r>
      <w:r w:rsidR="00F67232">
        <w:fldChar w:fldCharType="separate"/>
      </w:r>
      <w:r w:rsidRPr="001E6294">
        <w:rPr>
          <w:noProof/>
          <w:lang w:val="en-GB"/>
        </w:rPr>
        <w:t>1</w:t>
      </w:r>
      <w:r w:rsidR="00F67232">
        <w:fldChar w:fldCharType="end"/>
      </w:r>
      <w:r w:rsidRPr="001E6294">
        <w:rPr>
          <w:lang w:val="en-GB"/>
        </w:rPr>
        <w:t>.</w:t>
      </w:r>
      <w:r w:rsidR="001E6294" w:rsidRPr="001E6294">
        <w:rPr>
          <w:lang w:val="en-GB"/>
        </w:rPr>
        <w:t xml:space="preserve"> Description of waters</w:t>
      </w:r>
      <w:r w:rsidR="00CE4F7B">
        <w:rPr>
          <w:lang w:val="en-GB"/>
        </w:rPr>
        <w:t xml:space="preserve"> subject to calibration exercise described in the </w:t>
      </w:r>
      <w:r w:rsidR="004412E7">
        <w:rPr>
          <w:lang w:val="en-GB"/>
        </w:rPr>
        <w:t>communication.</w:t>
      </w:r>
    </w:p>
    <w:tbl>
      <w:tblPr>
        <w:tblStyle w:val="Tabelalisty6kolorowa1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409"/>
        <w:gridCol w:w="4678"/>
      </w:tblGrid>
      <w:tr w:rsidR="007908A4" w:rsidRPr="007908A4" w:rsidTr="00EF1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7908A4" w:rsidRPr="007908A4" w:rsidRDefault="00415C04" w:rsidP="00415C04">
            <w:pPr>
              <w:pStyle w:val="Bezodstpw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W</w:t>
            </w:r>
            <w:r w:rsidR="007908A4" w:rsidRPr="007908A4">
              <w:rPr>
                <w:b w:val="0"/>
              </w:rPr>
              <w:t>ater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975EB" w:rsidRPr="000F14DE" w:rsidRDefault="007908A4" w:rsidP="00415C04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0F14DE">
              <w:rPr>
                <w:b w:val="0"/>
                <w:lang w:val="en-US"/>
              </w:rPr>
              <w:t>Isotope ratios</w:t>
            </w:r>
            <w:r w:rsidR="00AF7A9F" w:rsidRPr="00524A3B">
              <w:rPr>
                <w:b w:val="0"/>
                <w:color w:val="auto"/>
                <w:lang w:val="en-US"/>
              </w:rPr>
              <w:t>*</w:t>
            </w:r>
          </w:p>
          <w:p w:rsidR="007908A4" w:rsidRPr="000F14DE" w:rsidRDefault="007908A4" w:rsidP="000F14DE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7908A4" w:rsidRPr="007908A4" w:rsidRDefault="007908A4" w:rsidP="00415C04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7908A4">
              <w:rPr>
                <w:b w:val="0"/>
              </w:rPr>
              <w:t>Description</w:t>
            </w:r>
            <w:proofErr w:type="spellEnd"/>
          </w:p>
        </w:tc>
      </w:tr>
      <w:tr w:rsidR="00A33BBE" w:rsidRPr="00730B51" w:rsidTr="00EF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A33BBE" w:rsidRPr="007908A4" w:rsidRDefault="00A33BBE" w:rsidP="00415C04">
            <w:pPr>
              <w:pStyle w:val="Bezodstpw"/>
              <w:jc w:val="center"/>
              <w:rPr>
                <w:b w:val="0"/>
              </w:rPr>
            </w:pPr>
            <w:r w:rsidRPr="007908A4">
              <w:rPr>
                <w:b w:val="0"/>
              </w:rPr>
              <w:t>KWK3</w:t>
            </w:r>
          </w:p>
        </w:tc>
        <w:tc>
          <w:tcPr>
            <w:tcW w:w="2409" w:type="dxa"/>
            <w:shd w:val="clear" w:color="auto" w:fill="auto"/>
          </w:tcPr>
          <w:p w:rsidR="00A33BBE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A33BBE" w:rsidRPr="00A33BB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="00A33BBE">
              <w:rPr>
                <w:rFonts w:ascii="Calibri" w:eastAsia="Times New Roman" w:hAnsi="Calibri" w:cs="Calibri"/>
                <w:color w:val="000000"/>
                <w:lang w:eastAsia="pl-PL"/>
              </w:rPr>
              <w:t>H=</w:t>
            </w:r>
            <w:r w:rsidR="00A33BBE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-77.34±0.02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E6862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A33BBE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A33BB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18</w:t>
            </w:r>
            <w:r w:rsidR="00A33BBE">
              <w:rPr>
                <w:rFonts w:ascii="Calibri" w:eastAsia="Times New Roman" w:hAnsi="Calibri" w:cs="Calibri"/>
                <w:color w:val="000000"/>
                <w:lang w:eastAsia="pl-PL"/>
              </w:rPr>
              <w:t>O=</w:t>
            </w:r>
            <w:r w:rsidR="00A33BBE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-11.165±0.003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E6862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A33BBE" w:rsidRPr="00A33BBE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A33BB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17</w:t>
            </w:r>
            <w:r w:rsidR="00A33BBE">
              <w:rPr>
                <w:rFonts w:ascii="Calibri" w:eastAsia="Times New Roman" w:hAnsi="Calibri" w:cs="Calibri"/>
                <w:color w:val="000000"/>
                <w:lang w:eastAsia="pl-PL"/>
              </w:rPr>
              <w:t>O=</w:t>
            </w:r>
            <w:r w:rsidR="00A33BBE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-5.884±0.002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E6862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</w:tc>
        <w:tc>
          <w:tcPr>
            <w:tcW w:w="4678" w:type="dxa"/>
            <w:shd w:val="clear" w:color="auto" w:fill="auto"/>
          </w:tcPr>
          <w:p w:rsidR="00A33BBE" w:rsidRPr="00FA02A5" w:rsidRDefault="004E3286" w:rsidP="00415C04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lid-translation"/>
                <w:lang w:val="en-US"/>
              </w:rPr>
            </w:pPr>
            <w:r w:rsidRPr="00FA02A5">
              <w:rPr>
                <w:rStyle w:val="tlid-translation"/>
                <w:lang w:val="en-US"/>
              </w:rPr>
              <w:t>I</w:t>
            </w:r>
            <w:r w:rsidR="004412E7" w:rsidRPr="00FA02A5">
              <w:rPr>
                <w:rStyle w:val="tlid-translation"/>
                <w:lang w:val="en-US"/>
              </w:rPr>
              <w:t>n-house</w:t>
            </w:r>
            <w:r w:rsidRPr="00FA02A5">
              <w:rPr>
                <w:rStyle w:val="tlid-translation"/>
                <w:lang w:val="en-US"/>
              </w:rPr>
              <w:t xml:space="preserve"> l</w:t>
            </w:r>
            <w:r w:rsidR="006631FC" w:rsidRPr="00FA02A5">
              <w:rPr>
                <w:rStyle w:val="tlid-translation"/>
                <w:lang w:val="en-US"/>
              </w:rPr>
              <w:t>aboratory standard</w:t>
            </w:r>
            <w:r w:rsidRPr="00FA02A5">
              <w:rPr>
                <w:rStyle w:val="tlid-translation"/>
                <w:lang w:val="en-US"/>
              </w:rPr>
              <w:t xml:space="preserve"> used for </w:t>
            </w:r>
            <w:r w:rsidR="00415C04" w:rsidRPr="00FA02A5">
              <w:rPr>
                <w:rStyle w:val="tlid-translation"/>
                <w:lang w:val="en-US"/>
              </w:rPr>
              <w:t xml:space="preserve">controlling long-term reproducibility of </w:t>
            </w:r>
            <w:r w:rsidR="00CE4F7B" w:rsidRPr="00FA02A5">
              <w:rPr>
                <w:rStyle w:val="tlid-translation"/>
                <w:lang w:val="en-US"/>
              </w:rPr>
              <w:t xml:space="preserve">the </w:t>
            </w:r>
            <w:r w:rsidR="00415C04" w:rsidRPr="00FA02A5">
              <w:rPr>
                <w:rStyle w:val="tlid-translation"/>
                <w:lang w:val="en-US"/>
              </w:rPr>
              <w:t>analyses.</w:t>
            </w:r>
            <w:r w:rsidR="006631FC" w:rsidRPr="00FA02A5">
              <w:rPr>
                <w:rStyle w:val="tlid-translation"/>
                <w:lang w:val="en-US"/>
              </w:rPr>
              <w:t xml:space="preserve"> Krakow tap water distilled several times and stored in   </w:t>
            </w:r>
            <w:r w:rsidR="00CE4F7B" w:rsidRPr="00FA02A5">
              <w:rPr>
                <w:rStyle w:val="tlid-translation"/>
                <w:lang w:val="en-US"/>
              </w:rPr>
              <w:t xml:space="preserve">brass container </w:t>
            </w:r>
            <w:r w:rsidR="006631FC" w:rsidRPr="00FA02A5">
              <w:rPr>
                <w:rStyle w:val="tlid-translation"/>
                <w:lang w:val="en-US"/>
              </w:rPr>
              <w:t xml:space="preserve">under </w:t>
            </w:r>
            <w:r w:rsidR="00415C04" w:rsidRPr="00FA02A5">
              <w:rPr>
                <w:rStyle w:val="tlid-translation"/>
                <w:lang w:val="en-US"/>
              </w:rPr>
              <w:t>pressurized argon.</w:t>
            </w:r>
          </w:p>
          <w:p w:rsidR="00415C04" w:rsidRPr="006631FC" w:rsidRDefault="00415C04" w:rsidP="00415C04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33BBE" w:rsidRPr="00730B51" w:rsidTr="00EF14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A33BBE" w:rsidRPr="00415C04" w:rsidRDefault="00A33BBE" w:rsidP="00415C04">
            <w:pPr>
              <w:pStyle w:val="Bezodstpw"/>
              <w:jc w:val="center"/>
              <w:rPr>
                <w:b w:val="0"/>
                <w:lang w:val="en-GB"/>
              </w:rPr>
            </w:pPr>
            <w:r w:rsidRPr="00415C04">
              <w:rPr>
                <w:b w:val="0"/>
                <w:lang w:val="en-GB"/>
              </w:rPr>
              <w:t>KWK4</w:t>
            </w:r>
          </w:p>
        </w:tc>
        <w:tc>
          <w:tcPr>
            <w:tcW w:w="2409" w:type="dxa"/>
            <w:shd w:val="clear" w:color="auto" w:fill="auto"/>
          </w:tcPr>
          <w:p w:rsidR="00A33BBE" w:rsidRPr="00415C04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A33BBE" w:rsidRPr="00415C04">
              <w:rPr>
                <w:rFonts w:ascii="Calibri" w:eastAsia="Times New Roman" w:hAnsi="Calibri" w:cs="Calibri"/>
                <w:color w:val="000000"/>
                <w:vertAlign w:val="superscript"/>
                <w:lang w:val="en-GB" w:eastAsia="pl-PL"/>
              </w:rPr>
              <w:t>2</w:t>
            </w:r>
            <w:r w:rsidR="00A33BBE" w:rsidRPr="00415C04">
              <w:rPr>
                <w:rFonts w:ascii="Calibri" w:eastAsia="Times New Roman" w:hAnsi="Calibri" w:cs="Calibri"/>
                <w:color w:val="000000"/>
                <w:lang w:val="en-GB" w:eastAsia="pl-PL"/>
              </w:rPr>
              <w:t>H=-64.32±0.03</w:t>
            </w:r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="00CE6862" w:rsidRPr="00415C04">
              <w:rPr>
                <w:rFonts w:ascii="Calibri" w:eastAsia="Times New Roman" w:hAnsi="Calibri" w:cs="Calibri"/>
                <w:color w:val="000000"/>
                <w:lang w:val="en-GB" w:eastAsia="pl-PL"/>
              </w:rPr>
              <w:t>‰</w:t>
            </w:r>
          </w:p>
          <w:p w:rsidR="00A33BBE" w:rsidRPr="00415C04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A33BBE" w:rsidRPr="00415C04">
              <w:rPr>
                <w:rFonts w:ascii="Calibri" w:eastAsia="Times New Roman" w:hAnsi="Calibri" w:cs="Calibri"/>
                <w:color w:val="000000"/>
                <w:vertAlign w:val="superscript"/>
                <w:lang w:val="en-GB" w:eastAsia="pl-PL"/>
              </w:rPr>
              <w:t>18</w:t>
            </w:r>
            <w:r w:rsidR="00A33BBE" w:rsidRPr="00415C04">
              <w:rPr>
                <w:rFonts w:ascii="Calibri" w:eastAsia="Times New Roman" w:hAnsi="Calibri" w:cs="Calibri"/>
                <w:color w:val="000000"/>
                <w:lang w:val="en-GB" w:eastAsia="pl-PL"/>
              </w:rPr>
              <w:t>O=-9.16±0.01</w:t>
            </w:r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="00CE6862" w:rsidRPr="00415C04">
              <w:rPr>
                <w:rFonts w:ascii="Calibri" w:eastAsia="Times New Roman" w:hAnsi="Calibri" w:cs="Calibri"/>
                <w:color w:val="000000"/>
                <w:lang w:val="en-GB" w:eastAsia="pl-PL"/>
              </w:rPr>
              <w:t>‰</w:t>
            </w:r>
          </w:p>
          <w:p w:rsidR="00A33BBE" w:rsidRPr="00415C04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A33BBE" w:rsidRPr="00415C04">
              <w:rPr>
                <w:rFonts w:ascii="Calibri" w:eastAsia="Times New Roman" w:hAnsi="Calibri" w:cs="Calibri"/>
                <w:color w:val="000000"/>
                <w:vertAlign w:val="superscript"/>
                <w:lang w:val="en-GB" w:eastAsia="pl-PL"/>
              </w:rPr>
              <w:t>17</w:t>
            </w:r>
            <w:r w:rsidR="00A33BBE" w:rsidRPr="00415C04">
              <w:rPr>
                <w:rFonts w:ascii="Calibri" w:eastAsia="Times New Roman" w:hAnsi="Calibri" w:cs="Calibri"/>
                <w:color w:val="000000"/>
                <w:lang w:val="en-GB" w:eastAsia="pl-PL"/>
              </w:rPr>
              <w:t>O=-4.83±0.01</w:t>
            </w:r>
            <w:r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r w:rsidR="00CE6862" w:rsidRPr="00415C04">
              <w:rPr>
                <w:rFonts w:ascii="Calibri" w:eastAsia="Times New Roman" w:hAnsi="Calibri" w:cs="Calibri"/>
                <w:color w:val="000000"/>
                <w:lang w:val="en-GB" w:eastAsia="pl-PL"/>
              </w:rPr>
              <w:t>‰</w:t>
            </w:r>
          </w:p>
        </w:tc>
        <w:tc>
          <w:tcPr>
            <w:tcW w:w="4678" w:type="dxa"/>
            <w:shd w:val="clear" w:color="auto" w:fill="auto"/>
          </w:tcPr>
          <w:p w:rsidR="00A33BBE" w:rsidRPr="006631FC" w:rsidRDefault="004E3286" w:rsidP="004412E7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A02A5">
              <w:rPr>
                <w:rStyle w:val="tlid-translation"/>
                <w:lang w:val="en-US"/>
              </w:rPr>
              <w:t xml:space="preserve">New </w:t>
            </w:r>
            <w:r w:rsidR="004412E7" w:rsidRPr="00FA02A5">
              <w:rPr>
                <w:rStyle w:val="tlid-translation"/>
                <w:lang w:val="en-US"/>
              </w:rPr>
              <w:t>in-house</w:t>
            </w:r>
            <w:r w:rsidRPr="00FA02A5">
              <w:rPr>
                <w:rStyle w:val="tlid-translation"/>
                <w:lang w:val="en-US"/>
              </w:rPr>
              <w:t xml:space="preserve"> laboratory standard used for quality control purposes</w:t>
            </w:r>
            <w:r w:rsidR="00415C04" w:rsidRPr="00FA02A5">
              <w:rPr>
                <w:rStyle w:val="tlid-translation"/>
                <w:lang w:val="en-US"/>
              </w:rPr>
              <w:t xml:space="preserve"> (replacement for</w:t>
            </w:r>
            <w:r w:rsidRPr="00FA02A5">
              <w:rPr>
                <w:rStyle w:val="tlid-translation"/>
                <w:lang w:val="en-US"/>
              </w:rPr>
              <w:t xml:space="preserve"> KWK3</w:t>
            </w:r>
            <w:r w:rsidR="00415C04" w:rsidRPr="00FA02A5">
              <w:rPr>
                <w:rStyle w:val="tlid-translation"/>
                <w:lang w:val="en-US"/>
              </w:rPr>
              <w:t>).</w:t>
            </w:r>
            <w:r w:rsidRPr="00FA02A5">
              <w:rPr>
                <w:rStyle w:val="tlid-translation"/>
                <w:lang w:val="en-US"/>
              </w:rPr>
              <w:t xml:space="preserve"> Krakow tap water distilled several times and stored in </w:t>
            </w:r>
            <w:r w:rsidR="00415C04" w:rsidRPr="00FA02A5">
              <w:rPr>
                <w:rStyle w:val="tlid-translation"/>
                <w:lang w:val="en-US"/>
              </w:rPr>
              <w:t>stainless steel</w:t>
            </w:r>
            <w:r w:rsidRPr="00FA02A5">
              <w:rPr>
                <w:rStyle w:val="tlid-translation"/>
                <w:lang w:val="en-US"/>
              </w:rPr>
              <w:t xml:space="preserve"> barrel under </w:t>
            </w:r>
            <w:r w:rsidR="00415C04" w:rsidRPr="00FA02A5">
              <w:rPr>
                <w:rStyle w:val="tlid-translation"/>
                <w:lang w:val="en-US"/>
              </w:rPr>
              <w:t>pressurized argon</w:t>
            </w:r>
            <w:r w:rsidR="00270D1B" w:rsidRPr="00FA02A5">
              <w:rPr>
                <w:rStyle w:val="tlid-translation"/>
                <w:lang w:val="en-US"/>
              </w:rPr>
              <w:t>.</w:t>
            </w:r>
          </w:p>
        </w:tc>
      </w:tr>
      <w:tr w:rsidR="00A33BBE" w:rsidRPr="00730B51" w:rsidTr="00EF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415C04" w:rsidRPr="00270D1B" w:rsidRDefault="00415C04" w:rsidP="00415C04">
            <w:pPr>
              <w:pStyle w:val="Bezodstpw"/>
              <w:jc w:val="center"/>
              <w:rPr>
                <w:b w:val="0"/>
                <w:lang w:val="en-GB"/>
              </w:rPr>
            </w:pPr>
          </w:p>
          <w:p w:rsidR="00A33BBE" w:rsidRPr="007908A4" w:rsidRDefault="00A33BBE" w:rsidP="00415C04">
            <w:pPr>
              <w:pStyle w:val="Bezodstpw"/>
              <w:jc w:val="center"/>
              <w:rPr>
                <w:b w:val="0"/>
              </w:rPr>
            </w:pPr>
            <w:r w:rsidRPr="007908A4">
              <w:rPr>
                <w:b w:val="0"/>
              </w:rPr>
              <w:t>Tallin7</w:t>
            </w:r>
          </w:p>
        </w:tc>
        <w:tc>
          <w:tcPr>
            <w:tcW w:w="2409" w:type="dxa"/>
            <w:shd w:val="clear" w:color="auto" w:fill="auto"/>
          </w:tcPr>
          <w:p w:rsidR="00415C04" w:rsidRDefault="00415C04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22457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F22457" w:rsidRPr="00A33BB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="00F22457">
              <w:rPr>
                <w:rFonts w:ascii="Calibri" w:eastAsia="Times New Roman" w:hAnsi="Calibri" w:cs="Calibri"/>
                <w:color w:val="000000"/>
                <w:lang w:eastAsia="pl-PL"/>
              </w:rPr>
              <w:t>H=</w:t>
            </w:r>
            <w:r w:rsidR="00F22457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-357.48±0.97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22457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F22457" w:rsidRDefault="00EF144D" w:rsidP="00F22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F22457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18</w:t>
            </w:r>
            <w:r w:rsidR="00F22457">
              <w:rPr>
                <w:rFonts w:ascii="Calibri" w:eastAsia="Times New Roman" w:hAnsi="Calibri" w:cs="Calibri"/>
                <w:color w:val="000000"/>
                <w:lang w:eastAsia="pl-PL"/>
              </w:rPr>
              <w:t>O=</w:t>
            </w:r>
            <w:r w:rsidR="00F22457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-45.56±0.11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22457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A33BBE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A657C3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17</w:t>
            </w:r>
            <w:r w:rsidR="00A657C3">
              <w:rPr>
                <w:rFonts w:ascii="Calibri" w:eastAsia="Times New Roman" w:hAnsi="Calibri" w:cs="Calibri"/>
                <w:color w:val="000000"/>
                <w:lang w:eastAsia="pl-PL"/>
              </w:rPr>
              <w:t>O=</w:t>
            </w:r>
            <w:r w:rsidR="00A33BBE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-24.346±0.093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E6862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A33BBE" w:rsidRPr="00A33BBE" w:rsidRDefault="00A33BBE" w:rsidP="00F22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A33BBE" w:rsidRPr="00F22457" w:rsidRDefault="00A33BBE" w:rsidP="00A33BBE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1F61A3" w:rsidRPr="00F22457" w:rsidRDefault="00F22457" w:rsidP="00CE4F7B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22457">
              <w:rPr>
                <w:lang w:val="en-GB"/>
              </w:rPr>
              <w:t>M</w:t>
            </w:r>
            <w:r w:rsidR="005D65ED">
              <w:rPr>
                <w:lang w:val="en-GB"/>
              </w:rPr>
              <w:t xml:space="preserve">elted water from left-overs of </w:t>
            </w:r>
            <w:r>
              <w:rPr>
                <w:lang w:val="en-GB"/>
              </w:rPr>
              <w:t xml:space="preserve">Antarctic ice core, distributed by R. Vaikmae, Technical University, </w:t>
            </w:r>
            <w:proofErr w:type="spellStart"/>
            <w:r>
              <w:rPr>
                <w:lang w:val="en-GB"/>
              </w:rPr>
              <w:t>Tallin</w:t>
            </w:r>
            <w:proofErr w:type="spellEnd"/>
            <w:r>
              <w:rPr>
                <w:lang w:val="en-GB"/>
              </w:rPr>
              <w:t>, Estonia. Upon arrival to Krakow laboratory (</w:t>
            </w:r>
            <w:r w:rsidR="00CE4F7B">
              <w:rPr>
                <w:lang w:val="en-GB"/>
              </w:rPr>
              <w:t>20</w:t>
            </w:r>
            <w:r>
              <w:rPr>
                <w:lang w:val="en-GB"/>
              </w:rPr>
              <w:t>-liter container) the water was distilled several times</w:t>
            </w:r>
            <w:r w:rsidR="00270D1B">
              <w:rPr>
                <w:lang w:val="en-GB"/>
              </w:rPr>
              <w:t>,</w:t>
            </w:r>
            <w:r>
              <w:rPr>
                <w:lang w:val="en-GB"/>
              </w:rPr>
              <w:t xml:space="preserve"> split into 1.5-liter aliquots</w:t>
            </w:r>
            <w:r w:rsidR="00270D1B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kept in s</w:t>
            </w:r>
            <w:r w:rsidR="005D65ED">
              <w:rPr>
                <w:lang w:val="en-GB"/>
              </w:rPr>
              <w:t xml:space="preserve">ealed dark glass bottles </w:t>
            </w:r>
            <w:r>
              <w:rPr>
                <w:lang w:val="en-GB"/>
              </w:rPr>
              <w:t>at +4</w:t>
            </w:r>
            <w:r w:rsidRPr="00F22457">
              <w:rPr>
                <w:vertAlign w:val="superscript"/>
                <w:lang w:val="en-GB"/>
              </w:rPr>
              <w:t>o</w:t>
            </w:r>
            <w:r>
              <w:rPr>
                <w:lang w:val="en-GB"/>
              </w:rPr>
              <w:t>C.</w:t>
            </w:r>
          </w:p>
        </w:tc>
      </w:tr>
      <w:tr w:rsidR="00A33BBE" w:rsidRPr="00730B51" w:rsidTr="00EF14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F22457" w:rsidRPr="00F22457" w:rsidRDefault="00F22457" w:rsidP="00415C04">
            <w:pPr>
              <w:pStyle w:val="Bezodstpw"/>
              <w:jc w:val="center"/>
              <w:rPr>
                <w:b w:val="0"/>
                <w:lang w:val="en-GB"/>
              </w:rPr>
            </w:pPr>
          </w:p>
          <w:p w:rsidR="00A33BBE" w:rsidRPr="007908A4" w:rsidRDefault="00A33BBE" w:rsidP="00415C04">
            <w:pPr>
              <w:pStyle w:val="Bezodstpw"/>
              <w:jc w:val="center"/>
              <w:rPr>
                <w:b w:val="0"/>
              </w:rPr>
            </w:pPr>
            <w:r w:rsidRPr="007908A4">
              <w:rPr>
                <w:b w:val="0"/>
              </w:rPr>
              <w:t>USGS47</w:t>
            </w:r>
          </w:p>
        </w:tc>
        <w:tc>
          <w:tcPr>
            <w:tcW w:w="2409" w:type="dxa"/>
            <w:shd w:val="clear" w:color="auto" w:fill="auto"/>
          </w:tcPr>
          <w:p w:rsidR="00F22457" w:rsidRDefault="00F22457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70524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570524" w:rsidRPr="00A33BB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="00570524">
              <w:rPr>
                <w:rFonts w:ascii="Calibri" w:eastAsia="Times New Roman" w:hAnsi="Calibri" w:cs="Calibri"/>
                <w:color w:val="000000"/>
                <w:lang w:eastAsia="pl-PL"/>
              </w:rPr>
              <w:t>H=</w:t>
            </w:r>
            <w:r w:rsidR="00570524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-150.20±0.25</w:t>
            </w:r>
            <w:ins w:id="1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eastAsia="pl-PL"/>
                </w:rPr>
                <w:t xml:space="preserve"> </w:t>
              </w:r>
            </w:ins>
            <w:r w:rsidR="00CE6862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570524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57052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18</w:t>
            </w:r>
            <w:r w:rsidR="00570524">
              <w:rPr>
                <w:rFonts w:ascii="Calibri" w:eastAsia="Times New Roman" w:hAnsi="Calibri" w:cs="Calibri"/>
                <w:color w:val="000000"/>
                <w:lang w:eastAsia="pl-PL"/>
              </w:rPr>
              <w:t>O=</w:t>
            </w:r>
            <w:r w:rsidR="00570524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-19.80±0.01</w:t>
            </w:r>
            <w:ins w:id="2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eastAsia="pl-PL"/>
                </w:rPr>
                <w:t xml:space="preserve"> </w:t>
              </w:r>
            </w:ins>
            <w:r w:rsidR="00CE6862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A33BBE" w:rsidRPr="00A33BBE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A657C3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17</w:t>
            </w:r>
            <w:r w:rsidR="00A657C3">
              <w:rPr>
                <w:rFonts w:ascii="Calibri" w:eastAsia="Times New Roman" w:hAnsi="Calibri" w:cs="Calibri"/>
                <w:color w:val="000000"/>
                <w:lang w:eastAsia="pl-PL"/>
              </w:rPr>
              <w:t>O=</w:t>
            </w:r>
            <w:r w:rsidR="00A33BBE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-10.47±0.01</w:t>
            </w:r>
            <w:ins w:id="3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eastAsia="pl-PL"/>
                </w:rPr>
                <w:t xml:space="preserve"> </w:t>
              </w:r>
            </w:ins>
            <w:r w:rsidR="00CE6862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</w:tc>
        <w:tc>
          <w:tcPr>
            <w:tcW w:w="4678" w:type="dxa"/>
            <w:shd w:val="clear" w:color="auto" w:fill="auto"/>
          </w:tcPr>
          <w:p w:rsidR="00F22457" w:rsidRPr="00524A3B" w:rsidRDefault="00F22457" w:rsidP="00415C04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  <w:p w:rsidR="00A33BBE" w:rsidRPr="00524A3B" w:rsidRDefault="004E3286" w:rsidP="00AF7A9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524A3B">
              <w:rPr>
                <w:color w:val="auto"/>
                <w:lang w:val="en-GB"/>
              </w:rPr>
              <w:t>Secondary</w:t>
            </w:r>
            <w:r w:rsidR="007B27D0" w:rsidRPr="00524A3B">
              <w:rPr>
                <w:color w:val="auto"/>
                <w:lang w:val="en-GB"/>
              </w:rPr>
              <w:t xml:space="preserve"> </w:t>
            </w:r>
            <w:r w:rsidRPr="00524A3B">
              <w:rPr>
                <w:color w:val="auto"/>
                <w:lang w:val="en-GB"/>
              </w:rPr>
              <w:t>reference material</w:t>
            </w:r>
            <w:r w:rsidR="007B27D0" w:rsidRPr="00524A3B">
              <w:rPr>
                <w:color w:val="auto"/>
                <w:lang w:val="en-GB"/>
              </w:rPr>
              <w:t xml:space="preserve"> </w:t>
            </w:r>
            <w:r w:rsidR="00415C04" w:rsidRPr="00524A3B">
              <w:rPr>
                <w:color w:val="auto"/>
                <w:lang w:val="en-GB"/>
              </w:rPr>
              <w:t>prepared</w:t>
            </w:r>
            <w:r w:rsidR="007B27D0" w:rsidRPr="00524A3B">
              <w:rPr>
                <w:color w:val="auto"/>
                <w:lang w:val="en-GB"/>
              </w:rPr>
              <w:t xml:space="preserve"> and distributed by USGS </w:t>
            </w:r>
            <w:r w:rsidR="00A9746A" w:rsidRPr="00524A3B">
              <w:rPr>
                <w:color w:val="auto"/>
                <w:lang w:val="en-GB"/>
              </w:rPr>
              <w:t>[1]</w:t>
            </w:r>
            <w:r w:rsidR="007B27D0" w:rsidRPr="00524A3B">
              <w:rPr>
                <w:color w:val="auto"/>
                <w:lang w:val="en-GB"/>
              </w:rPr>
              <w:t>.</w:t>
            </w:r>
            <w:r w:rsidRPr="00524A3B">
              <w:rPr>
                <w:color w:val="auto"/>
                <w:lang w:val="en-GB"/>
              </w:rPr>
              <w:t xml:space="preserve"> </w:t>
            </w:r>
            <w:r w:rsidR="007B27D0" w:rsidRPr="00524A3B">
              <w:rPr>
                <w:color w:val="auto"/>
                <w:lang w:val="en-GB"/>
              </w:rPr>
              <w:t>D</w:t>
            </w:r>
            <w:r w:rsidRPr="00524A3B">
              <w:rPr>
                <w:color w:val="auto"/>
                <w:lang w:val="en-GB"/>
              </w:rPr>
              <w:t>rinking water</w:t>
            </w:r>
            <w:r w:rsidR="001F61A3" w:rsidRPr="00524A3B">
              <w:rPr>
                <w:color w:val="auto"/>
                <w:lang w:val="en-GB"/>
              </w:rPr>
              <w:t xml:space="preserve"> from Lake Louise (Canada) stored in 5</w:t>
            </w:r>
            <w:r w:rsidR="00AF7A9F" w:rsidRPr="00524A3B">
              <w:rPr>
                <w:color w:val="auto"/>
                <w:lang w:val="en-GB"/>
              </w:rPr>
              <w:t>-</w:t>
            </w:r>
            <w:r w:rsidR="001F61A3" w:rsidRPr="00524A3B">
              <w:rPr>
                <w:color w:val="auto"/>
                <w:lang w:val="en-GB"/>
              </w:rPr>
              <w:t>ml</w:t>
            </w:r>
            <w:r w:rsidR="00AF7A9F" w:rsidRPr="00524A3B">
              <w:rPr>
                <w:color w:val="auto"/>
                <w:lang w:val="en-GB"/>
              </w:rPr>
              <w:t xml:space="preserve"> sealed </w:t>
            </w:r>
            <w:r w:rsidR="001F61A3" w:rsidRPr="00524A3B">
              <w:rPr>
                <w:color w:val="auto"/>
                <w:lang w:val="en-GB"/>
              </w:rPr>
              <w:t>glass ampoules</w:t>
            </w:r>
            <w:r w:rsidR="007B27D0" w:rsidRPr="00524A3B">
              <w:rPr>
                <w:color w:val="auto"/>
                <w:lang w:val="en-GB"/>
              </w:rPr>
              <w:t>.</w:t>
            </w:r>
          </w:p>
        </w:tc>
      </w:tr>
      <w:tr w:rsidR="001F61A3" w:rsidRPr="00730B51" w:rsidTr="00EF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7B27D0" w:rsidRDefault="007B27D0" w:rsidP="00415C04">
            <w:pPr>
              <w:pStyle w:val="Bezodstpw"/>
              <w:jc w:val="center"/>
              <w:rPr>
                <w:b w:val="0"/>
                <w:lang w:val="en-GB"/>
              </w:rPr>
            </w:pPr>
          </w:p>
          <w:p w:rsidR="001F61A3" w:rsidRPr="007B27D0" w:rsidRDefault="001F61A3" w:rsidP="00415C04">
            <w:pPr>
              <w:pStyle w:val="Bezodstpw"/>
              <w:jc w:val="center"/>
              <w:rPr>
                <w:b w:val="0"/>
                <w:lang w:val="en-GB"/>
              </w:rPr>
            </w:pPr>
            <w:r w:rsidRPr="007B27D0">
              <w:rPr>
                <w:b w:val="0"/>
                <w:lang w:val="en-GB"/>
              </w:rPr>
              <w:t>USGS48</w:t>
            </w:r>
          </w:p>
        </w:tc>
        <w:tc>
          <w:tcPr>
            <w:tcW w:w="2409" w:type="dxa"/>
            <w:shd w:val="clear" w:color="auto" w:fill="auto"/>
          </w:tcPr>
          <w:p w:rsidR="007B27D0" w:rsidRDefault="007B27D0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F61A3" w:rsidRPr="007B27D0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1F61A3" w:rsidRPr="007B27D0">
              <w:rPr>
                <w:rFonts w:ascii="Calibri" w:eastAsia="Times New Roman" w:hAnsi="Calibri" w:cs="Calibri"/>
                <w:color w:val="000000"/>
                <w:vertAlign w:val="superscript"/>
                <w:lang w:val="en-GB" w:eastAsia="pl-PL"/>
              </w:rPr>
              <w:t>2</w:t>
            </w:r>
            <w:r w:rsidR="001F61A3" w:rsidRPr="007B27D0">
              <w:rPr>
                <w:rFonts w:ascii="Calibri" w:eastAsia="Times New Roman" w:hAnsi="Calibri" w:cs="Calibri"/>
                <w:color w:val="000000"/>
                <w:lang w:val="en-GB" w:eastAsia="pl-PL"/>
              </w:rPr>
              <w:t>H=-2.0±0.2</w:t>
            </w:r>
            <w:ins w:id="4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val="en-GB" w:eastAsia="pl-PL"/>
                </w:rPr>
                <w:t xml:space="preserve"> </w:t>
              </w:r>
            </w:ins>
            <w:r w:rsidR="001F61A3" w:rsidRPr="007B27D0">
              <w:rPr>
                <w:rFonts w:ascii="Calibri" w:eastAsia="Times New Roman" w:hAnsi="Calibri" w:cs="Calibri"/>
                <w:color w:val="000000"/>
                <w:lang w:val="en-GB" w:eastAsia="pl-PL"/>
              </w:rPr>
              <w:t>‰</w:t>
            </w:r>
          </w:p>
          <w:p w:rsidR="001F61A3" w:rsidRPr="007B27D0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1F61A3" w:rsidRPr="007B27D0">
              <w:rPr>
                <w:rFonts w:ascii="Calibri" w:eastAsia="Times New Roman" w:hAnsi="Calibri" w:cs="Calibri"/>
                <w:color w:val="000000"/>
                <w:vertAlign w:val="superscript"/>
                <w:lang w:val="en-GB" w:eastAsia="pl-PL"/>
              </w:rPr>
              <w:t>18</w:t>
            </w:r>
            <w:r w:rsidR="001F61A3" w:rsidRPr="007B27D0">
              <w:rPr>
                <w:rFonts w:ascii="Calibri" w:eastAsia="Times New Roman" w:hAnsi="Calibri" w:cs="Calibri"/>
                <w:color w:val="000000"/>
                <w:lang w:val="en-GB" w:eastAsia="pl-PL"/>
              </w:rPr>
              <w:t>O=-2.224±0.006</w:t>
            </w:r>
            <w:ins w:id="5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val="en-GB" w:eastAsia="pl-PL"/>
                </w:rPr>
                <w:t xml:space="preserve"> </w:t>
              </w:r>
            </w:ins>
            <w:r w:rsidR="001F61A3" w:rsidRPr="007B27D0">
              <w:rPr>
                <w:rFonts w:ascii="Calibri" w:eastAsia="Times New Roman" w:hAnsi="Calibri" w:cs="Calibri"/>
                <w:color w:val="000000"/>
                <w:lang w:val="en-GB" w:eastAsia="pl-PL"/>
              </w:rPr>
              <w:t>‰</w:t>
            </w:r>
          </w:p>
          <w:p w:rsidR="001F61A3" w:rsidRPr="007B27D0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1F61A3" w:rsidRPr="007B27D0">
              <w:rPr>
                <w:rFonts w:ascii="Calibri" w:eastAsia="Times New Roman" w:hAnsi="Calibri" w:cs="Calibri"/>
                <w:color w:val="000000"/>
                <w:vertAlign w:val="superscript"/>
                <w:lang w:val="en-GB" w:eastAsia="pl-PL"/>
              </w:rPr>
              <w:t>17</w:t>
            </w:r>
            <w:r w:rsidR="001F61A3" w:rsidRPr="007B27D0">
              <w:rPr>
                <w:rFonts w:ascii="Calibri" w:eastAsia="Times New Roman" w:hAnsi="Calibri" w:cs="Calibri"/>
                <w:color w:val="000000"/>
                <w:lang w:val="en-GB" w:eastAsia="pl-PL"/>
              </w:rPr>
              <w:t>O=-1.15±0.01</w:t>
            </w:r>
            <w:ins w:id="6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val="en-GB" w:eastAsia="pl-PL"/>
                </w:rPr>
                <w:t xml:space="preserve"> </w:t>
              </w:r>
            </w:ins>
            <w:r w:rsidR="001F61A3" w:rsidRPr="007B27D0">
              <w:rPr>
                <w:rFonts w:ascii="Calibri" w:eastAsia="Times New Roman" w:hAnsi="Calibri" w:cs="Calibri"/>
                <w:color w:val="000000"/>
                <w:lang w:val="en-GB" w:eastAsia="pl-PL"/>
              </w:rPr>
              <w:t>‰</w:t>
            </w:r>
          </w:p>
        </w:tc>
        <w:tc>
          <w:tcPr>
            <w:tcW w:w="4678" w:type="dxa"/>
            <w:shd w:val="clear" w:color="auto" w:fill="auto"/>
          </w:tcPr>
          <w:p w:rsidR="007B27D0" w:rsidRPr="00524A3B" w:rsidRDefault="007B27D0" w:rsidP="007B27D0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  <w:p w:rsidR="001F61A3" w:rsidRPr="00524A3B" w:rsidRDefault="007B27D0" w:rsidP="00A9746A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524A3B">
              <w:rPr>
                <w:color w:val="auto"/>
                <w:lang w:val="en-GB"/>
              </w:rPr>
              <w:t xml:space="preserve">Secondary reference material </w:t>
            </w:r>
            <w:r w:rsidR="00415C04" w:rsidRPr="00524A3B">
              <w:rPr>
                <w:color w:val="auto"/>
                <w:lang w:val="en-GB"/>
              </w:rPr>
              <w:t>prepared</w:t>
            </w:r>
            <w:r w:rsidRPr="00524A3B">
              <w:rPr>
                <w:color w:val="auto"/>
                <w:lang w:val="en-GB"/>
              </w:rPr>
              <w:t xml:space="preserve"> and distributed by USGS </w:t>
            </w:r>
            <w:r w:rsidR="00A9746A" w:rsidRPr="00524A3B">
              <w:rPr>
                <w:color w:val="auto"/>
                <w:lang w:val="en-GB"/>
              </w:rPr>
              <w:t>[1]</w:t>
            </w:r>
            <w:r w:rsidRPr="00524A3B">
              <w:rPr>
                <w:color w:val="auto"/>
                <w:lang w:val="en-GB"/>
              </w:rPr>
              <w:t xml:space="preserve">. </w:t>
            </w:r>
            <w:r w:rsidR="001F61A3" w:rsidRPr="00524A3B">
              <w:rPr>
                <w:color w:val="auto"/>
                <w:lang w:val="en-GB"/>
              </w:rPr>
              <w:t>Puerto Rico precipitation water stored in 5-ml</w:t>
            </w:r>
            <w:r w:rsidR="00AF7A9F" w:rsidRPr="00524A3B">
              <w:rPr>
                <w:color w:val="auto"/>
                <w:lang w:val="en-GB"/>
              </w:rPr>
              <w:t xml:space="preserve"> sealed</w:t>
            </w:r>
            <w:r w:rsidR="001F61A3" w:rsidRPr="00524A3B">
              <w:rPr>
                <w:color w:val="auto"/>
                <w:lang w:val="en-GB"/>
              </w:rPr>
              <w:t xml:space="preserve"> glass ampoules</w:t>
            </w:r>
            <w:r w:rsidRPr="00524A3B">
              <w:rPr>
                <w:color w:val="auto"/>
                <w:lang w:val="en-GB"/>
              </w:rPr>
              <w:t>.</w:t>
            </w:r>
          </w:p>
        </w:tc>
      </w:tr>
      <w:tr w:rsidR="001F61A3" w:rsidRPr="00730B51" w:rsidTr="00EF14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7B27D0" w:rsidRPr="007B27D0" w:rsidRDefault="007B27D0" w:rsidP="00415C04">
            <w:pPr>
              <w:pStyle w:val="Bezodstpw"/>
              <w:jc w:val="center"/>
              <w:rPr>
                <w:b w:val="0"/>
                <w:lang w:val="en-GB"/>
              </w:rPr>
            </w:pPr>
          </w:p>
          <w:p w:rsidR="001F61A3" w:rsidRPr="007908A4" w:rsidRDefault="001F61A3" w:rsidP="00415C04">
            <w:pPr>
              <w:pStyle w:val="Bezodstpw"/>
              <w:jc w:val="center"/>
              <w:rPr>
                <w:b w:val="0"/>
              </w:rPr>
            </w:pPr>
            <w:r w:rsidRPr="007908A4">
              <w:rPr>
                <w:b w:val="0"/>
              </w:rPr>
              <w:t>USGS49</w:t>
            </w:r>
          </w:p>
        </w:tc>
        <w:tc>
          <w:tcPr>
            <w:tcW w:w="2409" w:type="dxa"/>
            <w:shd w:val="clear" w:color="auto" w:fill="auto"/>
          </w:tcPr>
          <w:p w:rsidR="007B27D0" w:rsidRDefault="007B27D0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F61A3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1F61A3" w:rsidRPr="00A33BBE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="001F61A3">
              <w:rPr>
                <w:rFonts w:ascii="Calibri" w:eastAsia="Times New Roman" w:hAnsi="Calibri" w:cs="Calibri"/>
                <w:color w:val="000000"/>
                <w:lang w:eastAsia="pl-PL"/>
              </w:rPr>
              <w:t>H=</w:t>
            </w:r>
            <w:r w:rsidR="001F61A3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-394.7±0.2</w:t>
            </w:r>
            <w:ins w:id="7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eastAsia="pl-PL"/>
                </w:rPr>
                <w:t xml:space="preserve"> </w:t>
              </w:r>
            </w:ins>
            <w:r w:rsidR="001F61A3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1F61A3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1F61A3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18</w:t>
            </w:r>
            <w:r w:rsidR="001F61A3">
              <w:rPr>
                <w:rFonts w:ascii="Calibri" w:eastAsia="Times New Roman" w:hAnsi="Calibri" w:cs="Calibri"/>
                <w:color w:val="000000"/>
                <w:lang w:eastAsia="pl-PL"/>
              </w:rPr>
              <w:t>O=</w:t>
            </w:r>
            <w:r w:rsidR="001F61A3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-50.55±0.02</w:t>
            </w:r>
            <w:ins w:id="8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eastAsia="pl-PL"/>
                </w:rPr>
                <w:t xml:space="preserve"> </w:t>
              </w:r>
            </w:ins>
            <w:r w:rsidR="001F61A3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  <w:p w:rsidR="001F61A3" w:rsidRPr="00A33BBE" w:rsidRDefault="00EF144D" w:rsidP="0041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δ</w:t>
            </w:r>
            <w:r w:rsidR="001F61A3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17</w:t>
            </w:r>
            <w:r w:rsidR="001F61A3">
              <w:rPr>
                <w:rFonts w:ascii="Calibri" w:eastAsia="Times New Roman" w:hAnsi="Calibri" w:cs="Calibri"/>
                <w:color w:val="000000"/>
                <w:lang w:eastAsia="pl-PL"/>
              </w:rPr>
              <w:t>O=</w:t>
            </w:r>
            <w:r w:rsidR="001F61A3" w:rsidRPr="00A33BBE">
              <w:rPr>
                <w:rFonts w:ascii="Calibri" w:eastAsia="Times New Roman" w:hAnsi="Calibri" w:cs="Calibri"/>
                <w:color w:val="000000"/>
                <w:lang w:eastAsia="pl-PL"/>
              </w:rPr>
              <w:t>-27.17±0.12</w:t>
            </w:r>
            <w:ins w:id="9" w:author="Anna Pierchała" w:date="2020-12-01T10:54:00Z">
              <w:r>
                <w:rPr>
                  <w:rFonts w:ascii="Calibri" w:eastAsia="Times New Roman" w:hAnsi="Calibri" w:cs="Calibri"/>
                  <w:color w:val="000000"/>
                  <w:lang w:eastAsia="pl-PL"/>
                </w:rPr>
                <w:t xml:space="preserve"> </w:t>
              </w:r>
            </w:ins>
            <w:r w:rsidR="001F61A3">
              <w:rPr>
                <w:rFonts w:ascii="Calibri" w:eastAsia="Times New Roman" w:hAnsi="Calibri" w:cs="Calibri"/>
                <w:color w:val="000000"/>
                <w:lang w:eastAsia="pl-PL"/>
              </w:rPr>
              <w:t>‰</w:t>
            </w:r>
          </w:p>
        </w:tc>
        <w:tc>
          <w:tcPr>
            <w:tcW w:w="4678" w:type="dxa"/>
            <w:shd w:val="clear" w:color="auto" w:fill="auto"/>
          </w:tcPr>
          <w:p w:rsidR="007B27D0" w:rsidRPr="00524A3B" w:rsidRDefault="007B27D0" w:rsidP="001F61A3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  <w:p w:rsidR="001F61A3" w:rsidRPr="00524A3B" w:rsidRDefault="001F61A3" w:rsidP="007B27D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524A3B">
              <w:rPr>
                <w:color w:val="auto"/>
                <w:lang w:val="en-GB"/>
              </w:rPr>
              <w:t>Secondary</w:t>
            </w:r>
            <w:r w:rsidR="007B27D0" w:rsidRPr="00524A3B">
              <w:rPr>
                <w:color w:val="auto"/>
                <w:lang w:val="en-GB"/>
              </w:rPr>
              <w:t xml:space="preserve"> reference material </w:t>
            </w:r>
            <w:r w:rsidR="00415C04" w:rsidRPr="00524A3B">
              <w:rPr>
                <w:color w:val="auto"/>
                <w:lang w:val="en-GB"/>
              </w:rPr>
              <w:t>prepared</w:t>
            </w:r>
            <w:r w:rsidR="007B27D0" w:rsidRPr="00524A3B">
              <w:rPr>
                <w:color w:val="auto"/>
                <w:lang w:val="en-GB"/>
              </w:rPr>
              <w:t xml:space="preserve"> and distributed by USGS </w:t>
            </w:r>
            <w:r w:rsidR="00A9746A" w:rsidRPr="00524A3B">
              <w:rPr>
                <w:color w:val="auto"/>
                <w:lang w:val="en-GB"/>
              </w:rPr>
              <w:t>[1]</w:t>
            </w:r>
            <w:r w:rsidR="007B27D0" w:rsidRPr="00524A3B">
              <w:rPr>
                <w:color w:val="auto"/>
                <w:lang w:val="en-GB"/>
              </w:rPr>
              <w:t>.</w:t>
            </w:r>
            <w:r w:rsidRPr="00524A3B">
              <w:rPr>
                <w:color w:val="auto"/>
                <w:lang w:val="en-GB"/>
              </w:rPr>
              <w:t xml:space="preserve"> Antarctic ice-core water stored in 5-ml</w:t>
            </w:r>
            <w:r w:rsidR="00AF7A9F" w:rsidRPr="00524A3B">
              <w:rPr>
                <w:color w:val="auto"/>
                <w:lang w:val="en-GB"/>
              </w:rPr>
              <w:t xml:space="preserve"> sealed</w:t>
            </w:r>
            <w:r w:rsidRPr="00524A3B">
              <w:rPr>
                <w:color w:val="auto"/>
                <w:lang w:val="en-GB"/>
              </w:rPr>
              <w:t xml:space="preserve"> glass ampoules</w:t>
            </w:r>
            <w:r w:rsidR="007B27D0" w:rsidRPr="00524A3B">
              <w:rPr>
                <w:color w:val="auto"/>
                <w:lang w:val="en-GB"/>
              </w:rPr>
              <w:t>.</w:t>
            </w:r>
          </w:p>
          <w:p w:rsidR="007B27D0" w:rsidRPr="00524A3B" w:rsidRDefault="007B27D0" w:rsidP="007B27D0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</w:tr>
      <w:tr w:rsidR="00524A3B" w:rsidRPr="00730B51" w:rsidTr="00EF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1F61A3" w:rsidRPr="00524A3B" w:rsidRDefault="001F61A3" w:rsidP="00415C04">
            <w:pPr>
              <w:pStyle w:val="Bezodstpw"/>
              <w:jc w:val="center"/>
              <w:rPr>
                <w:b w:val="0"/>
                <w:color w:val="auto"/>
              </w:rPr>
            </w:pPr>
            <w:r w:rsidRPr="00524A3B">
              <w:rPr>
                <w:b w:val="0"/>
                <w:color w:val="auto"/>
              </w:rPr>
              <w:t>USGS50</w:t>
            </w:r>
          </w:p>
        </w:tc>
        <w:tc>
          <w:tcPr>
            <w:tcW w:w="2409" w:type="dxa"/>
            <w:shd w:val="clear" w:color="auto" w:fill="auto"/>
          </w:tcPr>
          <w:p w:rsidR="001F61A3" w:rsidRPr="00524A3B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auto"/>
                <w:lang w:eastAsia="pl-PL"/>
              </w:rPr>
              <w:t>δ</w:t>
            </w:r>
            <w:r w:rsidR="001F61A3" w:rsidRPr="00524A3B">
              <w:rPr>
                <w:rFonts w:ascii="Calibri" w:eastAsia="Times New Roman" w:hAnsi="Calibri" w:cs="Calibri"/>
                <w:color w:val="auto"/>
                <w:vertAlign w:val="superscript"/>
                <w:lang w:eastAsia="pl-PL"/>
              </w:rPr>
              <w:t>2</w:t>
            </w:r>
            <w:r w:rsidR="001F61A3" w:rsidRPr="00524A3B">
              <w:rPr>
                <w:rFonts w:ascii="Calibri" w:eastAsia="Times New Roman" w:hAnsi="Calibri" w:cs="Calibri"/>
                <w:color w:val="auto"/>
                <w:lang w:eastAsia="pl-PL"/>
              </w:rPr>
              <w:t>H=32.8±0.2</w:t>
            </w:r>
            <w:ins w:id="10" w:author="Anna Pierchała" w:date="2020-12-01T10:54:00Z">
              <w:r>
                <w:rPr>
                  <w:rFonts w:ascii="Calibri" w:eastAsia="Times New Roman" w:hAnsi="Calibri" w:cs="Calibri"/>
                  <w:color w:val="auto"/>
                  <w:lang w:eastAsia="pl-PL"/>
                </w:rPr>
                <w:t xml:space="preserve"> </w:t>
              </w:r>
            </w:ins>
            <w:r w:rsidR="001F61A3" w:rsidRPr="00524A3B">
              <w:rPr>
                <w:rFonts w:ascii="Calibri" w:eastAsia="Times New Roman" w:hAnsi="Calibri" w:cs="Calibri"/>
                <w:color w:val="auto"/>
                <w:lang w:eastAsia="pl-PL"/>
              </w:rPr>
              <w:t>‰</w:t>
            </w:r>
          </w:p>
          <w:p w:rsidR="001F61A3" w:rsidRPr="00524A3B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auto"/>
                <w:lang w:eastAsia="pl-PL"/>
              </w:rPr>
              <w:t>δ</w:t>
            </w:r>
            <w:r w:rsidR="001F61A3" w:rsidRPr="00524A3B">
              <w:rPr>
                <w:rFonts w:ascii="Calibri" w:eastAsia="Times New Roman" w:hAnsi="Calibri" w:cs="Calibri"/>
                <w:color w:val="auto"/>
                <w:vertAlign w:val="superscript"/>
                <w:lang w:eastAsia="pl-PL"/>
              </w:rPr>
              <w:t>18</w:t>
            </w:r>
            <w:r w:rsidR="001F61A3" w:rsidRPr="00524A3B">
              <w:rPr>
                <w:rFonts w:ascii="Calibri" w:eastAsia="Times New Roman" w:hAnsi="Calibri" w:cs="Calibri"/>
                <w:color w:val="auto"/>
                <w:lang w:eastAsia="pl-PL"/>
              </w:rPr>
              <w:t>O=4.95±0.01</w:t>
            </w:r>
            <w:ins w:id="11" w:author="Anna Pierchała" w:date="2020-12-01T10:54:00Z">
              <w:r>
                <w:rPr>
                  <w:rFonts w:ascii="Calibri" w:eastAsia="Times New Roman" w:hAnsi="Calibri" w:cs="Calibri"/>
                  <w:color w:val="auto"/>
                  <w:lang w:eastAsia="pl-PL"/>
                </w:rPr>
                <w:t xml:space="preserve"> </w:t>
              </w:r>
            </w:ins>
            <w:r w:rsidR="001F61A3" w:rsidRPr="00524A3B">
              <w:rPr>
                <w:rFonts w:ascii="Calibri" w:eastAsia="Times New Roman" w:hAnsi="Calibri" w:cs="Calibri"/>
                <w:color w:val="auto"/>
                <w:lang w:eastAsia="pl-PL"/>
              </w:rPr>
              <w:t>‰</w:t>
            </w:r>
          </w:p>
          <w:p w:rsidR="001F61A3" w:rsidRPr="00524A3B" w:rsidRDefault="00EF144D" w:rsidP="0041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auto"/>
                <w:lang w:eastAsia="pl-PL"/>
              </w:rPr>
              <w:t>δ</w:t>
            </w:r>
            <w:r w:rsidR="001F61A3" w:rsidRPr="00524A3B">
              <w:rPr>
                <w:rFonts w:ascii="Calibri" w:eastAsia="Times New Roman" w:hAnsi="Calibri" w:cs="Calibri"/>
                <w:color w:val="auto"/>
                <w:vertAlign w:val="superscript"/>
                <w:lang w:eastAsia="pl-PL"/>
              </w:rPr>
              <w:t>17</w:t>
            </w:r>
            <w:r w:rsidR="001F61A3" w:rsidRPr="00524A3B">
              <w:rPr>
                <w:rFonts w:ascii="Calibri" w:eastAsia="Times New Roman" w:hAnsi="Calibri" w:cs="Calibri"/>
                <w:color w:val="auto"/>
                <w:lang w:eastAsia="pl-PL"/>
              </w:rPr>
              <w:t>O=2.54±0.050</w:t>
            </w:r>
            <w:ins w:id="12" w:author="Anna Pierchała" w:date="2020-12-01T10:54:00Z">
              <w:r>
                <w:rPr>
                  <w:rFonts w:ascii="Calibri" w:eastAsia="Times New Roman" w:hAnsi="Calibri" w:cs="Calibri"/>
                  <w:color w:val="auto"/>
                  <w:lang w:eastAsia="pl-PL"/>
                </w:rPr>
                <w:t xml:space="preserve"> </w:t>
              </w:r>
            </w:ins>
            <w:r w:rsidR="001F61A3" w:rsidRPr="00524A3B">
              <w:rPr>
                <w:rFonts w:ascii="Calibri" w:eastAsia="Times New Roman" w:hAnsi="Calibri" w:cs="Calibri"/>
                <w:color w:val="auto"/>
                <w:lang w:eastAsia="pl-PL"/>
              </w:rPr>
              <w:t>‰</w:t>
            </w:r>
          </w:p>
        </w:tc>
        <w:tc>
          <w:tcPr>
            <w:tcW w:w="4678" w:type="dxa"/>
            <w:shd w:val="clear" w:color="auto" w:fill="auto"/>
          </w:tcPr>
          <w:p w:rsidR="001F61A3" w:rsidRPr="00524A3B" w:rsidRDefault="007B27D0" w:rsidP="00A9746A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524A3B">
              <w:rPr>
                <w:color w:val="auto"/>
                <w:lang w:val="en-GB"/>
              </w:rPr>
              <w:t xml:space="preserve">Secondary reference material </w:t>
            </w:r>
            <w:r w:rsidR="00415C04" w:rsidRPr="00524A3B">
              <w:rPr>
                <w:color w:val="auto"/>
                <w:lang w:val="en-GB"/>
              </w:rPr>
              <w:t>prepared</w:t>
            </w:r>
            <w:r w:rsidRPr="00524A3B">
              <w:rPr>
                <w:color w:val="auto"/>
                <w:lang w:val="en-GB"/>
              </w:rPr>
              <w:t xml:space="preserve"> and distributed by USGS</w:t>
            </w:r>
            <w:r w:rsidR="00415C04" w:rsidRPr="00524A3B">
              <w:rPr>
                <w:color w:val="auto"/>
                <w:lang w:val="en-GB"/>
              </w:rPr>
              <w:t xml:space="preserve"> </w:t>
            </w:r>
            <w:r w:rsidR="00A9746A" w:rsidRPr="00524A3B">
              <w:rPr>
                <w:color w:val="auto"/>
                <w:lang w:val="en-GB"/>
              </w:rPr>
              <w:t>[1]</w:t>
            </w:r>
            <w:r w:rsidR="00415C04" w:rsidRPr="00524A3B">
              <w:rPr>
                <w:color w:val="auto"/>
                <w:lang w:val="en-GB"/>
              </w:rPr>
              <w:t xml:space="preserve">. </w:t>
            </w:r>
            <w:r w:rsidR="001F61A3" w:rsidRPr="00524A3B">
              <w:rPr>
                <w:color w:val="auto"/>
                <w:lang w:val="en-GB"/>
              </w:rPr>
              <w:t>Water from Lak</w:t>
            </w:r>
            <w:r w:rsidR="00524A3B" w:rsidRPr="00524A3B">
              <w:rPr>
                <w:color w:val="auto"/>
                <w:lang w:val="en-GB"/>
              </w:rPr>
              <w:t>e Kyoga (Uganda) stored in 5-ml</w:t>
            </w:r>
            <w:r w:rsidR="00AF7A9F" w:rsidRPr="00524A3B">
              <w:rPr>
                <w:color w:val="auto"/>
                <w:lang w:val="en-GB"/>
              </w:rPr>
              <w:t xml:space="preserve"> sealed </w:t>
            </w:r>
            <w:r w:rsidR="001F61A3" w:rsidRPr="00524A3B">
              <w:rPr>
                <w:color w:val="auto"/>
                <w:lang w:val="en-GB"/>
              </w:rPr>
              <w:t>glass ampoules</w:t>
            </w:r>
            <w:r w:rsidR="00415C04" w:rsidRPr="00524A3B">
              <w:rPr>
                <w:color w:val="auto"/>
                <w:lang w:val="en-GB"/>
              </w:rPr>
              <w:t>.</w:t>
            </w:r>
          </w:p>
        </w:tc>
      </w:tr>
    </w:tbl>
    <w:p w:rsidR="007908A4" w:rsidRPr="00AF7A9F" w:rsidRDefault="00AF7A9F" w:rsidP="002D22C3">
      <w:pPr>
        <w:pStyle w:val="Legenda"/>
        <w:keepNext/>
        <w:rPr>
          <w:i w:val="0"/>
          <w:color w:val="FF0000"/>
          <w:lang w:val="en-GB"/>
        </w:rPr>
      </w:pPr>
      <w:r w:rsidRPr="00524A3B">
        <w:rPr>
          <w:i w:val="0"/>
          <w:lang w:val="en-GB"/>
        </w:rPr>
        <w:t>* - reported are delta values with their uncertainties</w:t>
      </w:r>
      <w:r w:rsidRPr="00AF7A9F">
        <w:rPr>
          <w:i w:val="0"/>
          <w:color w:val="FF0000"/>
          <w:lang w:val="en-GB"/>
        </w:rPr>
        <w:t xml:space="preserve"> </w:t>
      </w:r>
    </w:p>
    <w:p w:rsidR="00DD64FE" w:rsidRPr="005D65ED" w:rsidRDefault="00DD64FE">
      <w:pPr>
        <w:jc w:val="left"/>
        <w:rPr>
          <w:i/>
          <w:iCs/>
          <w:sz w:val="18"/>
          <w:szCs w:val="18"/>
          <w:lang w:val="en-GB"/>
        </w:rPr>
      </w:pPr>
      <w:r w:rsidRPr="005D65ED">
        <w:rPr>
          <w:lang w:val="en-GB"/>
        </w:rPr>
        <w:br w:type="page"/>
      </w:r>
    </w:p>
    <w:p w:rsidR="007908A4" w:rsidRPr="00136427" w:rsidRDefault="007908A4" w:rsidP="007908A4">
      <w:pPr>
        <w:pStyle w:val="Legenda"/>
        <w:keepNext/>
        <w:rPr>
          <w:szCs w:val="20"/>
          <w:lang w:val="en-GB"/>
        </w:rPr>
      </w:pPr>
      <w:r w:rsidRPr="005D65ED">
        <w:rPr>
          <w:szCs w:val="20"/>
          <w:lang w:val="en-GB"/>
        </w:rPr>
        <w:lastRenderedPageBreak/>
        <w:t>Table S</w:t>
      </w:r>
      <w:r w:rsidR="00F67232" w:rsidRPr="00136427">
        <w:rPr>
          <w:noProof/>
          <w:szCs w:val="20"/>
        </w:rPr>
        <w:fldChar w:fldCharType="begin"/>
      </w:r>
      <w:r w:rsidR="00A657C3" w:rsidRPr="005D65ED">
        <w:rPr>
          <w:noProof/>
          <w:szCs w:val="20"/>
          <w:lang w:val="en-GB"/>
        </w:rPr>
        <w:instrText xml:space="preserve"> SEQ Table_S \* ARABIC </w:instrText>
      </w:r>
      <w:r w:rsidR="00F67232" w:rsidRPr="00136427">
        <w:rPr>
          <w:noProof/>
          <w:szCs w:val="20"/>
        </w:rPr>
        <w:fldChar w:fldCharType="separate"/>
      </w:r>
      <w:r w:rsidRPr="005D65ED">
        <w:rPr>
          <w:noProof/>
          <w:szCs w:val="20"/>
          <w:lang w:val="en-GB"/>
        </w:rPr>
        <w:t>2</w:t>
      </w:r>
      <w:r w:rsidR="00F67232" w:rsidRPr="00136427">
        <w:rPr>
          <w:noProof/>
          <w:szCs w:val="20"/>
        </w:rPr>
        <w:fldChar w:fldCharType="end"/>
      </w:r>
      <w:r w:rsidRPr="005D65ED">
        <w:rPr>
          <w:szCs w:val="20"/>
          <w:lang w:val="en-GB"/>
        </w:rPr>
        <w:t xml:space="preserve">. </w:t>
      </w:r>
      <w:r w:rsidR="00A9746A" w:rsidRPr="00136427">
        <w:rPr>
          <w:szCs w:val="20"/>
          <w:lang w:val="en-GB"/>
        </w:rPr>
        <w:t xml:space="preserve">Composition of calibration runs </w:t>
      </w:r>
      <w:r w:rsidR="004412E7">
        <w:rPr>
          <w:szCs w:val="20"/>
          <w:lang w:val="en-GB"/>
        </w:rPr>
        <w:t xml:space="preserve">of </w:t>
      </w:r>
      <w:r w:rsidR="00C33FDF">
        <w:rPr>
          <w:szCs w:val="20"/>
          <w:lang w:val="en-GB"/>
        </w:rPr>
        <w:t>seven water standards</w:t>
      </w:r>
      <w:r w:rsidR="00A9746A" w:rsidRPr="00136427">
        <w:rPr>
          <w:szCs w:val="20"/>
          <w:lang w:val="en-GB"/>
        </w:rPr>
        <w:t xml:space="preserve"> calibrated against VSOMW2/SLAP2 </w:t>
      </w:r>
      <w:r w:rsidR="00136427">
        <w:rPr>
          <w:szCs w:val="20"/>
          <w:lang w:val="en-GB"/>
        </w:rPr>
        <w:t xml:space="preserve">primary reference materials </w:t>
      </w:r>
      <w:r w:rsidR="004412E7">
        <w:rPr>
          <w:szCs w:val="20"/>
          <w:lang w:val="en-GB"/>
        </w:rPr>
        <w:t>with the aid of</w:t>
      </w:r>
      <w:r w:rsidR="00A9746A" w:rsidRPr="00136427">
        <w:rPr>
          <w:szCs w:val="20"/>
          <w:lang w:val="en-GB"/>
        </w:rPr>
        <w:t xml:space="preserve"> </w:t>
      </w:r>
      <w:proofErr w:type="spellStart"/>
      <w:r w:rsidRPr="00136427">
        <w:rPr>
          <w:szCs w:val="20"/>
          <w:lang w:val="en-GB"/>
        </w:rPr>
        <w:t>Picarro</w:t>
      </w:r>
      <w:proofErr w:type="spellEnd"/>
      <w:r w:rsidRPr="00136427">
        <w:rPr>
          <w:szCs w:val="20"/>
          <w:lang w:val="en-GB"/>
        </w:rPr>
        <w:t xml:space="preserve"> L2140-i </w:t>
      </w:r>
      <w:r w:rsidR="00A9746A" w:rsidRPr="00136427">
        <w:rPr>
          <w:szCs w:val="20"/>
          <w:lang w:val="en-GB"/>
        </w:rPr>
        <w:t>CRDS analyser.</w:t>
      </w:r>
    </w:p>
    <w:tbl>
      <w:tblPr>
        <w:tblStyle w:val="Tabelalisty6kolorowa1"/>
        <w:tblW w:w="9072" w:type="dxa"/>
        <w:tblLayout w:type="fixed"/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2D22C3" w:rsidRPr="00C55EE4" w:rsidTr="00A65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Dat</w:t>
            </w:r>
            <w:r w:rsidR="00A9746A"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e</w:t>
            </w:r>
          </w:p>
        </w:tc>
        <w:tc>
          <w:tcPr>
            <w:tcW w:w="1815" w:type="dxa"/>
            <w:shd w:val="clear" w:color="auto" w:fill="auto"/>
          </w:tcPr>
          <w:p w:rsidR="002D22C3" w:rsidRPr="00136427" w:rsidRDefault="00A9746A" w:rsidP="00A97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 xml:space="preserve">No. 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A9746A" w:rsidP="00A97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Sample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9746A" w:rsidRPr="00136427" w:rsidRDefault="00EF144D" w:rsidP="00A97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EF144D">
              <w:rPr>
                <w:rFonts w:eastAsia="Times New Roman" w:cstheme="minorHAnsi"/>
                <w:b w:val="0"/>
                <w:i/>
                <w:color w:val="000000"/>
                <w:lang w:eastAsia="pl-PL"/>
              </w:rPr>
              <w:t>δ</w:t>
            </w:r>
            <w:r w:rsidR="002D22C3" w:rsidRPr="00136427">
              <w:rPr>
                <w:rFonts w:eastAsia="Times New Roman" w:cstheme="minorHAnsi"/>
                <w:b w:val="0"/>
                <w:color w:val="000000"/>
                <w:vertAlign w:val="superscript"/>
                <w:lang w:eastAsia="pl-PL"/>
              </w:rPr>
              <w:t>2</w:t>
            </w:r>
            <w:r w:rsidR="002D22C3"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H</w:t>
            </w:r>
          </w:p>
          <w:p w:rsidR="002D22C3" w:rsidRPr="00136427" w:rsidRDefault="002D22C3" w:rsidP="00A97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[‰]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A9746A" w:rsidP="00A97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Number</w:t>
            </w:r>
          </w:p>
          <w:p w:rsidR="00A9746A" w:rsidRPr="00136427" w:rsidRDefault="00A9746A" w:rsidP="00A97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proofErr w:type="gramStart"/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of</w:t>
            </w:r>
            <w:proofErr w:type="gramEnd"/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 xml:space="preserve"> injections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16.06.2020</w:t>
            </w: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DI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-62.1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KWK4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-64.32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KWK3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-77.34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SLAP</w:t>
            </w:r>
            <w:r w:rsidR="007B27D0"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-427.5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USGS49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-394.7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TALLIN7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-357.48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  <w:hideMark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17.06.2020</w:t>
            </w: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DI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-62.1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USGS48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-2.0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SLAP</w:t>
            </w:r>
            <w:r w:rsidR="007B27D0"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-427.5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USGS47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-150.2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18.06.2020</w:t>
            </w: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DI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-62.1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USGS50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32.8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SLAP</w:t>
            </w:r>
            <w:r w:rsidR="007B27D0"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-427.5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USGS49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-394.7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TALLIN7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-357.48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19.06.2020</w:t>
            </w: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DI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-62.1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SLAP</w:t>
            </w:r>
            <w:r w:rsidR="007B27D0"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-427.5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USGS49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-394.7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TALLIN7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-357.48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USGS50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32.8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SLAP</w:t>
            </w:r>
            <w:r w:rsidR="007B27D0"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-427.5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KWK4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-64.32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0C03EE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KWK3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-77.34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C03EE"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C03EE"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USGS50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32.8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C03EE"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SLAP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-427.5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C03EE" w:rsidRPr="0013642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USGS47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-150.2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C03EE" w:rsidRPr="0013642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VSMOW2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C03EE" w:rsidRPr="0013642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KWK3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-77.34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D22C3" w:rsidRPr="00C55EE4" w:rsidTr="00A657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C03EE" w:rsidRPr="0013642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USGS49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-394.7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  <w:tr w:rsidR="002D22C3" w:rsidRPr="00C55EE4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15" w:type="dxa"/>
            <w:shd w:val="clear" w:color="auto" w:fill="auto"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C03EE" w:rsidRPr="0013642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SLAP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-427.5</w:t>
            </w:r>
          </w:p>
        </w:tc>
        <w:tc>
          <w:tcPr>
            <w:tcW w:w="1814" w:type="dxa"/>
            <w:shd w:val="clear" w:color="auto" w:fill="auto"/>
            <w:noWrap/>
          </w:tcPr>
          <w:p w:rsidR="002D22C3" w:rsidRPr="00136427" w:rsidRDefault="002D22C3" w:rsidP="00A97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</w:tr>
    </w:tbl>
    <w:p w:rsidR="002D22C3" w:rsidRDefault="002D22C3" w:rsidP="002D22C3">
      <w:pPr>
        <w:rPr>
          <w:lang w:eastAsia="pl-PL"/>
        </w:rPr>
      </w:pPr>
    </w:p>
    <w:p w:rsidR="005D65ED" w:rsidRDefault="00DD64FE" w:rsidP="005D65ED">
      <w:pPr>
        <w:keepNext/>
        <w:jc w:val="left"/>
      </w:pPr>
      <w:r>
        <w:br w:type="page"/>
      </w:r>
      <w:r w:rsidR="005D65ED">
        <w:rPr>
          <w:i/>
          <w:iCs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5760720" cy="44132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5ED" w:rsidRPr="00B8545E" w:rsidRDefault="005D65ED" w:rsidP="005D65ED">
      <w:pPr>
        <w:pStyle w:val="Legenda"/>
        <w:jc w:val="left"/>
        <w:rPr>
          <w:sz w:val="18"/>
          <w:lang w:val="en-GB"/>
        </w:rPr>
      </w:pPr>
      <w:r w:rsidRPr="00B8545E">
        <w:rPr>
          <w:lang w:val="en-GB"/>
        </w:rPr>
        <w:t>Figure S</w:t>
      </w:r>
      <w:r w:rsidR="00F67232">
        <w:fldChar w:fldCharType="begin"/>
      </w:r>
      <w:r w:rsidRPr="00B8545E">
        <w:rPr>
          <w:lang w:val="en-GB"/>
        </w:rPr>
        <w:instrText xml:space="preserve"> SEQ Figure_S \* ARABIC </w:instrText>
      </w:r>
      <w:r w:rsidR="00F67232">
        <w:fldChar w:fldCharType="separate"/>
      </w:r>
      <w:r w:rsidRPr="00B8545E">
        <w:rPr>
          <w:noProof/>
          <w:lang w:val="en-GB"/>
        </w:rPr>
        <w:t>1</w:t>
      </w:r>
      <w:r w:rsidR="00F67232">
        <w:fldChar w:fldCharType="end"/>
      </w:r>
      <w:r w:rsidRPr="00B8545E">
        <w:rPr>
          <w:lang w:val="en-GB"/>
        </w:rPr>
        <w:t xml:space="preserve">. </w:t>
      </w:r>
      <w:r w:rsidR="004412E7">
        <w:rPr>
          <w:lang w:val="en-GB"/>
        </w:rPr>
        <w:t>Measurement results</w:t>
      </w:r>
      <w:r w:rsidR="00B8545E" w:rsidRPr="00B8545E">
        <w:rPr>
          <w:lang w:val="en-GB"/>
        </w:rPr>
        <w:t xml:space="preserve"> of 25 injections of the USGS47 standard </w:t>
      </w:r>
      <w:r w:rsidR="004412E7">
        <w:rPr>
          <w:lang w:val="en-GB"/>
        </w:rPr>
        <w:t>analysed</w:t>
      </w:r>
      <w:r w:rsidR="00B8545E" w:rsidRPr="00B8545E">
        <w:rPr>
          <w:lang w:val="en-GB"/>
        </w:rPr>
        <w:t xml:space="preserve"> on June 17, 2020, preceded by 25 injections of SLAP2</w:t>
      </w:r>
      <w:r w:rsidR="004F6786">
        <w:rPr>
          <w:lang w:val="en-GB"/>
        </w:rPr>
        <w:t xml:space="preserve"> primary reference </w:t>
      </w:r>
      <w:r w:rsidR="00B8545E" w:rsidRPr="00B8545E">
        <w:rPr>
          <w:lang w:val="en-GB"/>
        </w:rPr>
        <w:t>standard</w:t>
      </w:r>
      <w:r w:rsidR="00B8545E">
        <w:rPr>
          <w:lang w:val="en-GB"/>
        </w:rPr>
        <w:t xml:space="preserve">. </w:t>
      </w:r>
      <w:r w:rsidR="004412E7">
        <w:rPr>
          <w:lang w:val="en-GB"/>
        </w:rPr>
        <w:t>T</w:t>
      </w:r>
      <w:r w:rsidR="00B8545E" w:rsidRPr="00B8545E">
        <w:rPr>
          <w:lang w:val="en-GB"/>
        </w:rPr>
        <w:t xml:space="preserve">he results </w:t>
      </w:r>
      <w:r w:rsidR="004F6786">
        <w:rPr>
          <w:lang w:val="en-GB"/>
        </w:rPr>
        <w:t>of</w:t>
      </w:r>
      <w:r w:rsidR="00B8545E" w:rsidRPr="00B8545E">
        <w:rPr>
          <w:lang w:val="en-GB"/>
        </w:rPr>
        <w:t xml:space="preserve"> first 16 injections were rejected</w:t>
      </w:r>
      <w:r w:rsidR="00B8545E">
        <w:rPr>
          <w:lang w:val="en-GB"/>
        </w:rPr>
        <w:t xml:space="preserve"> (empty circles)</w:t>
      </w:r>
      <w:r w:rsidR="00B8545E" w:rsidRPr="00B8545E">
        <w:rPr>
          <w:lang w:val="en-GB"/>
        </w:rPr>
        <w:t xml:space="preserve"> </w:t>
      </w:r>
      <w:r w:rsidR="004F6786">
        <w:rPr>
          <w:lang w:val="en-GB"/>
        </w:rPr>
        <w:t>due to presence of</w:t>
      </w:r>
      <w:r w:rsidR="00B8545E" w:rsidRPr="00B8545E">
        <w:rPr>
          <w:lang w:val="en-GB"/>
        </w:rPr>
        <w:t xml:space="preserve"> </w:t>
      </w:r>
      <w:r w:rsidR="004412E7">
        <w:rPr>
          <w:lang w:val="en-GB"/>
        </w:rPr>
        <w:t xml:space="preserve">increasing </w:t>
      </w:r>
      <w:r w:rsidR="00B8545E" w:rsidRPr="00B8545E">
        <w:rPr>
          <w:lang w:val="en-GB"/>
        </w:rPr>
        <w:t xml:space="preserve">trend </w:t>
      </w:r>
      <w:r w:rsidR="004412E7">
        <w:rPr>
          <w:lang w:val="en-GB"/>
        </w:rPr>
        <w:t xml:space="preserve">stemming from </w:t>
      </w:r>
      <w:r w:rsidR="004F6786">
        <w:rPr>
          <w:lang w:val="en-GB"/>
        </w:rPr>
        <w:t>analysis of</w:t>
      </w:r>
      <w:r w:rsidR="004A2D1E">
        <w:rPr>
          <w:lang w:val="en-GB"/>
        </w:rPr>
        <w:t xml:space="preserve"> the</w:t>
      </w:r>
      <w:r w:rsidR="004F6786">
        <w:rPr>
          <w:lang w:val="en-GB"/>
        </w:rPr>
        <w:t xml:space="preserve"> preceding sample (SLAP2)</w:t>
      </w:r>
      <w:r w:rsidR="00B8545E" w:rsidRPr="00B8545E">
        <w:rPr>
          <w:lang w:val="en-GB"/>
        </w:rPr>
        <w:t>. For the last 9 injections</w:t>
      </w:r>
      <w:r w:rsidR="00E126D2">
        <w:rPr>
          <w:lang w:val="en-GB"/>
        </w:rPr>
        <w:t xml:space="preserve"> (solid circles)</w:t>
      </w:r>
      <w:r w:rsidR="00B8545E" w:rsidRPr="00B8545E">
        <w:rPr>
          <w:lang w:val="en-GB"/>
        </w:rPr>
        <w:t xml:space="preserve">, the results </w:t>
      </w:r>
      <w:r w:rsidR="004A2D1E">
        <w:rPr>
          <w:lang w:val="en-GB"/>
        </w:rPr>
        <w:t>fluctuate</w:t>
      </w:r>
      <w:r w:rsidR="00B8545E" w:rsidRPr="00B8545E">
        <w:rPr>
          <w:lang w:val="en-GB"/>
        </w:rPr>
        <w:t xml:space="preserve"> around the average (</w:t>
      </w:r>
      <w:r w:rsidR="00BC2718">
        <w:rPr>
          <w:lang w:val="en-GB"/>
        </w:rPr>
        <w:t xml:space="preserve">dashed line; </w:t>
      </w:r>
      <w:r w:rsidR="00B8545E" w:rsidRPr="00B8545E">
        <w:rPr>
          <w:lang w:val="en-GB"/>
        </w:rPr>
        <w:t xml:space="preserve">calculated for the last 6 results). The value for the first </w:t>
      </w:r>
      <w:r w:rsidR="00E126D2">
        <w:rPr>
          <w:lang w:val="en-GB"/>
        </w:rPr>
        <w:t xml:space="preserve">not rejected </w:t>
      </w:r>
      <w:r w:rsidR="00B8545E" w:rsidRPr="00B8545E">
        <w:rPr>
          <w:lang w:val="en-GB"/>
        </w:rPr>
        <w:t xml:space="preserve">injection </w:t>
      </w:r>
      <w:r w:rsidR="00E126D2" w:rsidRPr="00E126D2">
        <w:rPr>
          <w:lang w:val="en-GB"/>
        </w:rPr>
        <w:t xml:space="preserve">differs from the mean </w:t>
      </w:r>
      <w:r w:rsidR="00E126D2">
        <w:rPr>
          <w:lang w:val="en-GB"/>
        </w:rPr>
        <w:t xml:space="preserve">of the last 6 results </w:t>
      </w:r>
      <w:r w:rsidR="00E126D2" w:rsidRPr="00E126D2">
        <w:rPr>
          <w:lang w:val="en-GB"/>
        </w:rPr>
        <w:t>by less than one standard deviation</w:t>
      </w:r>
      <w:r w:rsidR="00BC2718">
        <w:rPr>
          <w:lang w:val="en-GB"/>
        </w:rPr>
        <w:t xml:space="preserve"> (gray area)</w:t>
      </w:r>
      <w:r w:rsidR="00B8545E" w:rsidRPr="00B8545E">
        <w:rPr>
          <w:lang w:val="en-GB"/>
        </w:rPr>
        <w:t>.</w:t>
      </w:r>
    </w:p>
    <w:p w:rsidR="007908A4" w:rsidRPr="00136427" w:rsidRDefault="007908A4" w:rsidP="007908A4">
      <w:pPr>
        <w:pStyle w:val="Legenda"/>
        <w:keepNext/>
        <w:rPr>
          <w:szCs w:val="20"/>
          <w:lang w:val="en-GB"/>
        </w:rPr>
      </w:pPr>
      <w:r w:rsidRPr="00136427">
        <w:rPr>
          <w:szCs w:val="20"/>
          <w:lang w:val="en-GB"/>
        </w:rPr>
        <w:t>Table S</w:t>
      </w:r>
      <w:r w:rsidR="00F67232" w:rsidRPr="00136427">
        <w:rPr>
          <w:noProof/>
          <w:szCs w:val="20"/>
        </w:rPr>
        <w:fldChar w:fldCharType="begin"/>
      </w:r>
      <w:r w:rsidR="00A657C3" w:rsidRPr="00136427">
        <w:rPr>
          <w:noProof/>
          <w:szCs w:val="20"/>
          <w:lang w:val="en-GB"/>
        </w:rPr>
        <w:instrText xml:space="preserve"> SEQ Table_S \* ARABIC </w:instrText>
      </w:r>
      <w:r w:rsidR="00F67232" w:rsidRPr="00136427">
        <w:rPr>
          <w:noProof/>
          <w:szCs w:val="20"/>
        </w:rPr>
        <w:fldChar w:fldCharType="separate"/>
      </w:r>
      <w:r w:rsidRPr="00136427">
        <w:rPr>
          <w:noProof/>
          <w:szCs w:val="20"/>
          <w:lang w:val="en-GB"/>
        </w:rPr>
        <w:t>3</w:t>
      </w:r>
      <w:r w:rsidR="00F67232" w:rsidRPr="00136427">
        <w:rPr>
          <w:noProof/>
          <w:szCs w:val="20"/>
        </w:rPr>
        <w:fldChar w:fldCharType="end"/>
      </w:r>
      <w:r w:rsidRPr="00136427">
        <w:rPr>
          <w:szCs w:val="20"/>
          <w:lang w:val="en-GB"/>
        </w:rPr>
        <w:t xml:space="preserve">. </w:t>
      </w:r>
      <w:r w:rsidR="00A9746A" w:rsidRPr="00136427">
        <w:rPr>
          <w:szCs w:val="20"/>
          <w:lang w:val="en-GB"/>
        </w:rPr>
        <w:t>Values of</w:t>
      </w:r>
      <w:r w:rsidRPr="00136427">
        <w:rPr>
          <w:szCs w:val="20"/>
          <w:lang w:val="en-GB"/>
        </w:rPr>
        <w:t xml:space="preserve"> t-Student </w:t>
      </w:r>
      <w:r w:rsidR="00A9746A" w:rsidRPr="00136427">
        <w:rPr>
          <w:szCs w:val="20"/>
          <w:lang w:val="en-GB"/>
        </w:rPr>
        <w:t>distribution for confidence level equal 68%</w:t>
      </w:r>
      <w:r w:rsidRPr="00136427">
        <w:rPr>
          <w:szCs w:val="20"/>
          <w:lang w:val="en-GB"/>
        </w:rPr>
        <w:t xml:space="preserve"> (1</w:t>
      </w:r>
      <w:r w:rsidRPr="00136427">
        <w:rPr>
          <w:rFonts w:cstheme="minorHAnsi"/>
          <w:szCs w:val="20"/>
        </w:rPr>
        <w:t>σ</w:t>
      </w:r>
      <w:r w:rsidRPr="00136427">
        <w:rPr>
          <w:szCs w:val="20"/>
          <w:lang w:val="en-GB"/>
        </w:rPr>
        <w:t>) [</w:t>
      </w:r>
      <w:r w:rsidR="0082788A">
        <w:rPr>
          <w:szCs w:val="20"/>
          <w:lang w:val="en-GB"/>
        </w:rPr>
        <w:t>2</w:t>
      </w:r>
      <w:r w:rsidRPr="00136427">
        <w:rPr>
          <w:szCs w:val="20"/>
          <w:lang w:val="en-GB"/>
        </w:rPr>
        <w:t>].</w:t>
      </w:r>
    </w:p>
    <w:tbl>
      <w:tblPr>
        <w:tblStyle w:val="Tabelalisty6kolorowa1"/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3005"/>
        <w:gridCol w:w="2948"/>
      </w:tblGrid>
      <w:tr w:rsidR="002D22C3" w:rsidRPr="00730B51" w:rsidTr="00A65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  <w:hideMark/>
          </w:tcPr>
          <w:p w:rsidR="00A9746A" w:rsidRPr="00136427" w:rsidRDefault="00A9746A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val="en-GB"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Number of accepted</w:t>
            </w:r>
          </w:p>
          <w:p w:rsidR="002D22C3" w:rsidRPr="00136427" w:rsidRDefault="00A9746A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val="en-GB"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injections</w:t>
            </w:r>
            <w:r w:rsidR="002D22C3"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 xml:space="preserve"> </w:t>
            </w:r>
            <w:r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(</w:t>
            </w:r>
            <w:r w:rsidRPr="00141DE0">
              <w:rPr>
                <w:rFonts w:eastAsia="Times New Roman" w:cstheme="minorHAnsi"/>
                <w:b w:val="0"/>
                <w:i/>
                <w:color w:val="000000"/>
                <w:lang w:val="en-GB" w:eastAsia="pl-PL"/>
              </w:rPr>
              <w:t>N</w:t>
            </w:r>
            <w:r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)</w:t>
            </w:r>
          </w:p>
        </w:tc>
        <w:tc>
          <w:tcPr>
            <w:tcW w:w="3005" w:type="dxa"/>
            <w:shd w:val="clear" w:color="auto" w:fill="auto"/>
          </w:tcPr>
          <w:p w:rsidR="00A9746A" w:rsidRPr="003F4C21" w:rsidRDefault="00A9746A" w:rsidP="00136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val="en-GB"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 xml:space="preserve">Number of </w:t>
            </w:r>
            <w:r w:rsidRPr="003F4C21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degree</w:t>
            </w:r>
          </w:p>
          <w:p w:rsidR="002D22C3" w:rsidRPr="00136427" w:rsidRDefault="00A9746A" w:rsidP="00136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val="en-GB" w:eastAsia="pl-PL"/>
              </w:rPr>
            </w:pPr>
            <w:r w:rsidRPr="003F4C21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of freedom</w:t>
            </w:r>
            <w:r w:rsidR="002D22C3" w:rsidRPr="003F4C21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color w:val="000000"/>
                  <w:lang w:val="en-GB" w:eastAsia="pl-PL"/>
                </w:rPr>
                <m:t>(</m:t>
              </m:r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color w:val="000000"/>
                  <w:lang w:eastAsia="pl-PL"/>
                </w:rPr>
                <m:t>ν</m:t>
              </m:r>
              <m:r>
                <m:rPr>
                  <m:sty m:val="b"/>
                </m:rPr>
                <w:rPr>
                  <w:rFonts w:ascii="Cambria Math" w:eastAsia="Times New Roman" w:hAnsi="Cambria Math" w:cstheme="minorHAnsi"/>
                  <w:color w:val="000000"/>
                  <w:lang w:val="en-GB" w:eastAsia="pl-PL"/>
                </w:rPr>
                <m:t>)</m:t>
              </m:r>
            </m:oMath>
          </w:p>
        </w:tc>
        <w:tc>
          <w:tcPr>
            <w:tcW w:w="2948" w:type="dxa"/>
            <w:shd w:val="clear" w:color="auto" w:fill="auto"/>
            <w:noWrap/>
            <w:hideMark/>
          </w:tcPr>
          <w:p w:rsidR="00136427" w:rsidRPr="00136427" w:rsidRDefault="00136427" w:rsidP="00136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val="en-GB"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Value of t-Student</w:t>
            </w:r>
          </w:p>
          <w:p w:rsidR="002D22C3" w:rsidRPr="00136427" w:rsidRDefault="00136427" w:rsidP="00136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val="en-GB"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distribution</w:t>
            </w:r>
            <w:r w:rsidR="002D22C3"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 xml:space="preserve"> (1</w:t>
            </w:r>
            <w:r w:rsidR="002D22C3"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σ</w:t>
            </w:r>
            <w:r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 xml:space="preserve"> level</w:t>
            </w:r>
            <w:r w:rsidR="002D22C3" w:rsidRPr="00136427">
              <w:rPr>
                <w:rFonts w:eastAsia="Times New Roman" w:cstheme="minorHAnsi"/>
                <w:b w:val="0"/>
                <w:color w:val="000000"/>
                <w:lang w:val="en-GB" w:eastAsia="pl-PL"/>
              </w:rPr>
              <w:t>)</w:t>
            </w:r>
          </w:p>
        </w:tc>
      </w:tr>
      <w:tr w:rsidR="002D22C3" w:rsidRPr="000C03EE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1.84</w:t>
            </w:r>
          </w:p>
        </w:tc>
      </w:tr>
      <w:tr w:rsidR="002D22C3" w:rsidRPr="000C03EE" w:rsidTr="00A657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1.32</w:t>
            </w:r>
          </w:p>
        </w:tc>
      </w:tr>
      <w:tr w:rsidR="002D22C3" w:rsidRPr="000C03EE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1.20</w:t>
            </w:r>
          </w:p>
        </w:tc>
      </w:tr>
      <w:tr w:rsidR="002D22C3" w:rsidRPr="000C03EE" w:rsidTr="00A657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1.14</w:t>
            </w:r>
          </w:p>
        </w:tc>
      </w:tr>
      <w:tr w:rsidR="002D22C3" w:rsidRPr="000C03EE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6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1.11</w:t>
            </w:r>
          </w:p>
        </w:tc>
      </w:tr>
      <w:tr w:rsidR="002D22C3" w:rsidRPr="000C03EE" w:rsidTr="00A657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1.09</w:t>
            </w:r>
          </w:p>
        </w:tc>
      </w:tr>
      <w:tr w:rsidR="002D22C3" w:rsidRPr="000C03EE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8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1.08</w:t>
            </w:r>
          </w:p>
        </w:tc>
      </w:tr>
      <w:tr w:rsidR="002D22C3" w:rsidRPr="000C03EE" w:rsidTr="00A657C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9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1.07</w:t>
            </w:r>
          </w:p>
        </w:tc>
      </w:tr>
      <w:tr w:rsidR="002D22C3" w:rsidRPr="000C03EE" w:rsidTr="00A6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noWrap/>
          </w:tcPr>
          <w:p w:rsidR="002D22C3" w:rsidRPr="00136427" w:rsidRDefault="002D22C3" w:rsidP="00136427">
            <w:pPr>
              <w:jc w:val="center"/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b w:val="0"/>
                <w:color w:val="000000"/>
                <w:lang w:eastAsia="pl-PL"/>
              </w:rPr>
              <w:t>10</w:t>
            </w:r>
          </w:p>
        </w:tc>
        <w:tc>
          <w:tcPr>
            <w:tcW w:w="3005" w:type="dxa"/>
            <w:shd w:val="clear" w:color="auto" w:fill="auto"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2D22C3" w:rsidRPr="00136427" w:rsidRDefault="002D22C3" w:rsidP="00136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136427">
              <w:rPr>
                <w:rFonts w:eastAsia="Times New Roman" w:cstheme="minorHAnsi"/>
                <w:color w:val="000000"/>
                <w:lang w:eastAsia="pl-PL"/>
              </w:rPr>
              <w:t>1.06</w:t>
            </w:r>
          </w:p>
        </w:tc>
      </w:tr>
    </w:tbl>
    <w:p w:rsidR="002D22C3" w:rsidRPr="00141DE0" w:rsidRDefault="002D22C3" w:rsidP="002D22C3">
      <w:pPr>
        <w:rPr>
          <w:rFonts w:eastAsiaTheme="minorEastAsia"/>
          <w:lang w:val="en-GB" w:eastAsia="pl-PL"/>
        </w:rPr>
      </w:pPr>
    </w:p>
    <w:p w:rsidR="00DD64FE" w:rsidRPr="00141DE0" w:rsidRDefault="00DD64FE">
      <w:pPr>
        <w:jc w:val="left"/>
        <w:rPr>
          <w:i/>
          <w:iCs/>
          <w:sz w:val="18"/>
          <w:szCs w:val="18"/>
          <w:lang w:val="en-GB"/>
        </w:rPr>
      </w:pPr>
    </w:p>
    <w:p w:rsidR="00136427" w:rsidRPr="00136427" w:rsidRDefault="007908A4" w:rsidP="00136427">
      <w:pPr>
        <w:pStyle w:val="Legenda"/>
        <w:keepNext/>
        <w:rPr>
          <w:szCs w:val="20"/>
          <w:lang w:val="en-GB"/>
        </w:rPr>
      </w:pPr>
      <w:r w:rsidRPr="005D65ED">
        <w:rPr>
          <w:szCs w:val="20"/>
          <w:lang w:val="en-GB"/>
        </w:rPr>
        <w:lastRenderedPageBreak/>
        <w:t>Table S</w:t>
      </w:r>
      <w:r w:rsidR="00F67232" w:rsidRPr="00136427">
        <w:rPr>
          <w:noProof/>
          <w:szCs w:val="20"/>
        </w:rPr>
        <w:fldChar w:fldCharType="begin"/>
      </w:r>
      <w:r w:rsidR="00A657C3" w:rsidRPr="005D65ED">
        <w:rPr>
          <w:noProof/>
          <w:szCs w:val="20"/>
          <w:lang w:val="en-GB"/>
        </w:rPr>
        <w:instrText xml:space="preserve"> SEQ Table_S \* ARABIC </w:instrText>
      </w:r>
      <w:r w:rsidR="00F67232" w:rsidRPr="00136427">
        <w:rPr>
          <w:noProof/>
          <w:szCs w:val="20"/>
        </w:rPr>
        <w:fldChar w:fldCharType="separate"/>
      </w:r>
      <w:r w:rsidRPr="005D65ED">
        <w:rPr>
          <w:noProof/>
          <w:szCs w:val="20"/>
          <w:lang w:val="en-GB"/>
        </w:rPr>
        <w:t>4</w:t>
      </w:r>
      <w:r w:rsidR="00F67232" w:rsidRPr="00136427">
        <w:rPr>
          <w:noProof/>
          <w:szCs w:val="20"/>
        </w:rPr>
        <w:fldChar w:fldCharType="end"/>
      </w:r>
      <w:r w:rsidRPr="005D65ED">
        <w:rPr>
          <w:szCs w:val="20"/>
          <w:lang w:val="en-GB"/>
        </w:rPr>
        <w:t xml:space="preserve">. </w:t>
      </w:r>
      <w:r w:rsidR="00136427" w:rsidRPr="00136427">
        <w:rPr>
          <w:szCs w:val="20"/>
          <w:lang w:val="en-GB"/>
        </w:rPr>
        <w:t>Summary of ind</w:t>
      </w:r>
      <w:r w:rsidR="00136427">
        <w:rPr>
          <w:szCs w:val="20"/>
          <w:lang w:val="en-GB"/>
        </w:rPr>
        <w:t>iv</w:t>
      </w:r>
      <w:r w:rsidR="00136427" w:rsidRPr="00136427">
        <w:rPr>
          <w:szCs w:val="20"/>
          <w:lang w:val="en-GB"/>
        </w:rPr>
        <w:t>idual calibrations of</w:t>
      </w:r>
      <w:r w:rsidR="005D65ED">
        <w:rPr>
          <w:szCs w:val="20"/>
          <w:lang w:val="en-GB"/>
        </w:rPr>
        <w:t xml:space="preserve"> seven water standards against </w:t>
      </w:r>
      <w:r w:rsidR="00136427" w:rsidRPr="00136427">
        <w:rPr>
          <w:szCs w:val="20"/>
          <w:lang w:val="en-GB"/>
        </w:rPr>
        <w:t xml:space="preserve">VSOMW2/SLAP2 </w:t>
      </w:r>
      <w:r w:rsidR="00136427">
        <w:rPr>
          <w:szCs w:val="20"/>
          <w:lang w:val="en-GB"/>
        </w:rPr>
        <w:t>primary reference materials</w:t>
      </w:r>
      <w:r w:rsidR="00B404FD">
        <w:rPr>
          <w:szCs w:val="20"/>
          <w:lang w:val="en-GB"/>
        </w:rPr>
        <w:t xml:space="preserve"> conducted w</w:t>
      </w:r>
      <w:r w:rsidR="00B404FD" w:rsidRPr="00524A3B">
        <w:rPr>
          <w:szCs w:val="20"/>
          <w:lang w:val="en-GB"/>
        </w:rPr>
        <w:t>ith the aid of</w:t>
      </w:r>
      <w:r w:rsidR="00136427" w:rsidRPr="00524A3B">
        <w:rPr>
          <w:szCs w:val="20"/>
          <w:lang w:val="en-GB"/>
        </w:rPr>
        <w:t xml:space="preserve"> </w:t>
      </w:r>
      <w:proofErr w:type="spellStart"/>
      <w:r w:rsidR="00136427" w:rsidRPr="00524A3B">
        <w:rPr>
          <w:szCs w:val="20"/>
          <w:lang w:val="en-GB"/>
        </w:rPr>
        <w:t>Picarro</w:t>
      </w:r>
      <w:proofErr w:type="spellEnd"/>
      <w:r w:rsidR="00136427" w:rsidRPr="00524A3B">
        <w:rPr>
          <w:szCs w:val="20"/>
          <w:lang w:val="en-GB"/>
        </w:rPr>
        <w:t xml:space="preserve"> L2140-i CRDS analyser.</w:t>
      </w:r>
      <w:r w:rsidR="003F4C21" w:rsidRPr="00524A3B">
        <w:rPr>
          <w:szCs w:val="20"/>
          <w:lang w:val="en-GB"/>
        </w:rPr>
        <w:t xml:space="preserve"> </w:t>
      </w:r>
      <w:r w:rsidR="003F4C21" w:rsidRPr="00524A3B">
        <w:rPr>
          <w:rStyle w:val="tlid-translation"/>
          <w:lang w:val="en-US"/>
        </w:rPr>
        <w:t xml:space="preserve">Uncertainties shown are at </w:t>
      </w:r>
      <w:r w:rsidR="00C30C5D" w:rsidRPr="00524A3B">
        <w:rPr>
          <w:rStyle w:val="tlid-translation"/>
          <w:lang w:val="en-US"/>
        </w:rPr>
        <w:t xml:space="preserve">the </w:t>
      </w:r>
      <w:r w:rsidR="003F4C21" w:rsidRPr="00524A3B">
        <w:rPr>
          <w:rStyle w:val="tlid-translation"/>
          <w:lang w:val="en-US"/>
        </w:rPr>
        <w:t>level of one standard uncertainty.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3" w:author="Anna Pierchała" w:date="2020-12-01T13:39:00Z">
          <w:tblPr>
            <w:tblW w:w="9072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779"/>
        <w:gridCol w:w="992"/>
        <w:gridCol w:w="1134"/>
        <w:gridCol w:w="1206"/>
        <w:gridCol w:w="1287"/>
        <w:gridCol w:w="1304"/>
        <w:gridCol w:w="1304"/>
        <w:gridCol w:w="1066"/>
        <w:tblGridChange w:id="14">
          <w:tblGrid>
            <w:gridCol w:w="851"/>
            <w:gridCol w:w="1051"/>
            <w:gridCol w:w="1075"/>
            <w:gridCol w:w="1134"/>
            <w:gridCol w:w="1287"/>
            <w:gridCol w:w="1304"/>
            <w:gridCol w:w="1304"/>
            <w:gridCol w:w="1066"/>
          </w:tblGrid>
        </w:tblGridChange>
      </w:tblGrid>
      <w:tr w:rsidR="00731EAD" w:rsidRPr="007760E3" w:rsidTr="00730B51">
        <w:trPr>
          <w:trHeight w:val="20"/>
          <w:trPrChange w:id="15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6" w:author="Anna Pierchała" w:date="2020-12-01T13:39:00Z"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Sample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7" w:author="Anna Pierchała" w:date="2020-12-01T13:39:00Z">
              <w:tcPr>
                <w:tcW w:w="10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8" w:author="Anna Pierchała" w:date="2020-12-01T13:39:00Z">
              <w:tcPr>
                <w:tcW w:w="10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:rsidR="00FA02A5" w:rsidRPr="00EF144D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l-PL"/>
                <w:rPrChange w:id="19" w:author="Anna Pierchała" w:date="2020-12-01T10:55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pl-PL"/>
                  </w:rPr>
                </w:rPrChange>
              </w:rPr>
            </w:pPr>
            <w:r w:rsidRPr="00EF144D">
              <w:rPr>
                <w:rFonts w:ascii="Calibri" w:eastAsia="Times New Roman" w:hAnsi="Calibri" w:cs="Calibri"/>
                <w:sz w:val="18"/>
                <w:szCs w:val="18"/>
                <w:lang w:val="en-US" w:eastAsia="pl-PL"/>
                <w:rPrChange w:id="20" w:author="Anna Pierchała" w:date="2020-12-01T10:55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pl-PL"/>
                  </w:rPr>
                </w:rPrChange>
              </w:rPr>
              <w:t xml:space="preserve">Number of </w:t>
            </w:r>
            <w:r w:rsidR="00FA02A5" w:rsidRPr="00EF144D">
              <w:rPr>
                <w:rFonts w:ascii="Calibri" w:eastAsia="Times New Roman" w:hAnsi="Calibri" w:cs="Calibri"/>
                <w:sz w:val="18"/>
                <w:szCs w:val="18"/>
                <w:lang w:val="en-US" w:eastAsia="pl-PL"/>
                <w:rPrChange w:id="21" w:author="Anna Pierchała" w:date="2020-12-01T10:55:00Z">
                  <w:rPr>
                    <w:rFonts w:ascii="Calibri" w:eastAsia="Times New Roman" w:hAnsi="Calibri" w:cs="Calibri"/>
                    <w:color w:val="FF0000"/>
                    <w:sz w:val="18"/>
                    <w:szCs w:val="18"/>
                    <w:lang w:val="en-US" w:eastAsia="pl-PL"/>
                  </w:rPr>
                </w:rPrChange>
              </w:rPr>
              <w:t xml:space="preserve">accepted </w:t>
            </w:r>
            <w:r w:rsidRPr="00EF144D">
              <w:rPr>
                <w:rFonts w:ascii="Calibri" w:eastAsia="Times New Roman" w:hAnsi="Calibri" w:cs="Calibri"/>
                <w:sz w:val="18"/>
                <w:szCs w:val="18"/>
                <w:lang w:val="en-US" w:eastAsia="pl-PL"/>
                <w:rPrChange w:id="22" w:author="Anna Pierchała" w:date="2020-12-01T10:55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pl-PL"/>
                  </w:rPr>
                </w:rPrChange>
              </w:rPr>
              <w:t>injections</w:t>
            </w:r>
          </w:p>
          <w:p w:rsidR="00731EAD" w:rsidRPr="00FA02A5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FA02A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N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3" w:author="Anna Pierchała" w:date="2020-12-01T13:39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Default="00EF144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  <w:t>δ</w:t>
            </w:r>
            <w:r w:rsidR="00731EAD"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731EAD"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  <w:p w:rsidR="00731EAD" w:rsidRPr="007760E3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[‰]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4" w:author="Anna Pierchała" w:date="2020-12-01T13:39:00Z">
              <w:tcPr>
                <w:tcW w:w="12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Default="00EF144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  <w:t>δ</w:t>
            </w:r>
            <w:r w:rsidR="00731EAD"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18</w:t>
            </w:r>
            <w:r w:rsidR="00731EAD"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</w:p>
          <w:p w:rsidR="00731EAD" w:rsidRPr="007760E3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[‰]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5" w:author="Anna Pierchała" w:date="2020-12-01T13:39:00Z"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Default="00EF144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F144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  <w:t>δ</w:t>
            </w:r>
            <w:r w:rsidR="00731EAD"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17</w:t>
            </w:r>
            <w:r w:rsidR="00731EAD"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</w:p>
          <w:p w:rsidR="00731EAD" w:rsidRPr="007760E3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[‰]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26" w:author="Anna Pierchała" w:date="2020-12-01T13:39:00Z"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EF144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  <w:rPrChange w:id="27" w:author="Anna Pierchała" w:date="2020-12-01T10:55:00Z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pl-PL"/>
                  </w:rPr>
                </w:rPrChange>
              </w:rPr>
              <w:t>d</w:t>
            </w: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excess</w:t>
            </w:r>
            <w:proofErr w:type="spellEnd"/>
            <w:proofErr w:type="gramEnd"/>
          </w:p>
          <w:p w:rsidR="00731EAD" w:rsidRPr="007760E3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[‰]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8" w:author="Anna Pierchała" w:date="2020-12-01T13:39:00Z">
              <w:tcPr>
                <w:tcW w:w="106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Default="00EF144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922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  <w:rPrChange w:id="29" w:author="Anna Pierchała" w:date="2020-12-01T12:05:00Z">
                  <w:rPr>
                    <w:rFonts w:ascii="Calibri" w:eastAsia="Times New Roman" w:hAnsi="Calibri" w:cs="Calibri"/>
                    <w:i/>
                    <w:color w:val="000000"/>
                    <w:sz w:val="18"/>
                    <w:szCs w:val="18"/>
                    <w:lang w:eastAsia="pl-PL"/>
                  </w:rPr>
                </w:rPrChange>
              </w:rPr>
              <w:t>Δ</w:t>
            </w:r>
            <w:r w:rsidR="00731EAD"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17</w:t>
            </w:r>
            <w:r w:rsidR="00731EAD"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</w:p>
          <w:p w:rsidR="00731EAD" w:rsidRPr="007760E3" w:rsidRDefault="00731EAD" w:rsidP="0073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[per </w:t>
            </w:r>
            <w:proofErr w:type="spellStart"/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meg</w:t>
            </w:r>
            <w:proofErr w:type="spellEnd"/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731EAD" w:rsidRPr="007760E3" w:rsidTr="00730B51">
        <w:trPr>
          <w:trHeight w:val="20"/>
          <w:trPrChange w:id="30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1" w:author="Anna Pierchała" w:date="2020-12-01T13:39:00Z"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KWK3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32" w:author="Anna Pierchała" w:date="2020-12-01T13:39:00Z">
              <w:tcPr>
                <w:tcW w:w="10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16.06.2020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33" w:author="Anna Pierchała" w:date="2020-12-01T13:39:00Z">
              <w:tcPr>
                <w:tcW w:w="10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6D550E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" w:author="Anna Pierchała" w:date="2020-12-01T13:39:00Z"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-76.90±0.56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" w:author="Anna Pierchała" w:date="2020-12-01T13:39:00Z">
              <w:tcPr>
                <w:tcW w:w="128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-11.145±0.047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6" w:author="Anna Pierchała" w:date="2020-12-01T13:39:00Z">
              <w:tcPr>
                <w:tcW w:w="130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-5.889±0.049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7" w:author="Anna Pierchała" w:date="2020-12-01T13:39:00Z">
              <w:tcPr>
                <w:tcW w:w="130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12.26±0.67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8" w:author="Anna Pierchała" w:date="2020-12-01T13:39:00Z">
              <w:tcPr>
                <w:tcW w:w="10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12±8</w:t>
            </w:r>
          </w:p>
        </w:tc>
      </w:tr>
      <w:tr w:rsidR="00731EAD" w:rsidRPr="007760E3" w:rsidTr="00730B51">
        <w:trPr>
          <w:trHeight w:val="20"/>
          <w:trPrChange w:id="39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0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1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42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6D550E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3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-77.21±0.56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4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-11.138±0.063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5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-5.861±0.061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11.89±0.75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7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36±10</w:t>
            </w:r>
          </w:p>
        </w:tc>
      </w:tr>
      <w:tr w:rsidR="00731EAD" w:rsidRPr="007760E3" w:rsidTr="00730B51">
        <w:trPr>
          <w:trHeight w:val="20"/>
          <w:trPrChange w:id="48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9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0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51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6D550E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2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-76.64±0.57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3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-11.109±0.056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4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-5.844±0.048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5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12.23±0.73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6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37±7</w:t>
            </w:r>
          </w:p>
        </w:tc>
      </w:tr>
      <w:tr w:rsidR="00731EAD" w:rsidRPr="007760E3" w:rsidTr="00730B51">
        <w:trPr>
          <w:trHeight w:val="20"/>
          <w:trPrChange w:id="57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8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KWK4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9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60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D7685B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1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-63.65±0.56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2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-9.103±0.047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3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-4.797±0.048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4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9.18±0.67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5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20±5</w:t>
            </w:r>
          </w:p>
        </w:tc>
      </w:tr>
      <w:tr w:rsidR="00731EAD" w:rsidRPr="007760E3" w:rsidTr="00730B51">
        <w:trPr>
          <w:trHeight w:val="20"/>
          <w:trPrChange w:id="66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7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8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69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6D550E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0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-64.76±0.56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1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-9.182±0.064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2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-4.830±0.061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3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8.69±0.75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4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28±9</w:t>
            </w:r>
          </w:p>
        </w:tc>
      </w:tr>
      <w:tr w:rsidR="00731EAD" w:rsidRPr="007760E3" w:rsidTr="00730B51">
        <w:trPr>
          <w:trHeight w:val="20"/>
          <w:trPrChange w:id="75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6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TALLIN7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7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78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2728FF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9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-356.71±0.66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0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-45.605±0.057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1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-24.388±0.057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2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8.13±0.81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3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-45±5</w:t>
            </w:r>
          </w:p>
        </w:tc>
      </w:tr>
      <w:tr w:rsidR="00731EAD" w:rsidRPr="007760E3" w:rsidTr="00730B51">
        <w:trPr>
          <w:trHeight w:val="20"/>
          <w:trPrChange w:id="84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85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6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87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DD139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8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-356.88±0.64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9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-45.612±0.057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0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-24.383±0.057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1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8.01±0.79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2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-36±7</w:t>
            </w:r>
          </w:p>
        </w:tc>
      </w:tr>
      <w:tr w:rsidR="00731EAD" w:rsidRPr="007760E3" w:rsidTr="00730B51">
        <w:trPr>
          <w:trHeight w:val="20"/>
          <w:trPrChange w:id="93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94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5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96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DD139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7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-356.90±0.81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8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-45.622±0.080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9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-24.383±0.059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0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8.1±1.1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1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-30±6</w:t>
            </w:r>
          </w:p>
        </w:tc>
      </w:tr>
      <w:tr w:rsidR="00731EAD" w:rsidRPr="007760E3" w:rsidTr="00730B51">
        <w:trPr>
          <w:trHeight w:val="20"/>
          <w:trPrChange w:id="102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3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USGS47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4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05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2728FF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6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-150.91±0.57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7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-19.744±0.053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8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-10.439±0.051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9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7.04±0.71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0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35±9</w:t>
            </w:r>
          </w:p>
        </w:tc>
      </w:tr>
      <w:tr w:rsidR="00731EAD" w:rsidRPr="007760E3" w:rsidTr="00730B51">
        <w:trPr>
          <w:trHeight w:val="20"/>
          <w:trPrChange w:id="111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2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3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14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6D550E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5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-151.48±0.56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6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-19.903±0.070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7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-10.531±0.066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8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7.75±0.79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9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28±5</w:t>
            </w:r>
          </w:p>
        </w:tc>
      </w:tr>
      <w:tr w:rsidR="00731EAD" w:rsidRPr="007760E3" w:rsidTr="00730B51">
        <w:trPr>
          <w:trHeight w:val="20"/>
          <w:trPrChange w:id="120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1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USGS48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2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23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2728FF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4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-1.89±0.58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5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-2.198</w:t>
            </w:r>
            <w:r w:rsidRPr="00CF50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±</w:t>
            </w: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0.055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6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-1.146±0.050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7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15.69±0.73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8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15±6</w:t>
            </w:r>
          </w:p>
        </w:tc>
      </w:tr>
      <w:tr w:rsidR="00731EAD" w:rsidRPr="007760E3" w:rsidTr="00730B51">
        <w:trPr>
          <w:trHeight w:val="20"/>
          <w:trPrChange w:id="129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0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USGS49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1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32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2728FF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3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-395.89±0.70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4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-50.616±0.063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5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-27.061±0.059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6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9.04±0.86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7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-8±5</w:t>
            </w:r>
          </w:p>
        </w:tc>
      </w:tr>
      <w:tr w:rsidR="00731EAD" w:rsidRPr="007760E3" w:rsidTr="00730B51">
        <w:trPr>
          <w:trHeight w:val="20"/>
          <w:trPrChange w:id="138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39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0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41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DD139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2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-395.83±0.66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3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-50.617±0.061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4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-27.028±0.059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5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9.10±0.82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6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26±5</w:t>
            </w:r>
          </w:p>
        </w:tc>
      </w:tr>
      <w:tr w:rsidR="00731EAD" w:rsidRPr="007760E3" w:rsidTr="00730B51">
        <w:trPr>
          <w:trHeight w:val="20"/>
          <w:trPrChange w:id="147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48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9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50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DD139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1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-395.63±0.86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2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-50.630±0.091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3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-27.060±0.066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4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9.4±1.2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5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1±10</w:t>
            </w:r>
          </w:p>
        </w:tc>
      </w:tr>
      <w:tr w:rsidR="00731EAD" w:rsidRPr="007760E3" w:rsidTr="00730B51">
        <w:trPr>
          <w:trHeight w:val="20"/>
          <w:trPrChange w:id="156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57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58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59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6D550E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0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-393.99±0.67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1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-50.513±0.061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2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-26.992±0.055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3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10.11±0.83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4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5±5</w:t>
            </w:r>
          </w:p>
        </w:tc>
      </w:tr>
      <w:tr w:rsidR="00731EAD" w:rsidRPr="007760E3" w:rsidTr="00730B51">
        <w:trPr>
          <w:trHeight w:val="20"/>
          <w:trPrChange w:id="165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6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USGS50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7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68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DD139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9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32.60±0.53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0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4.959±0.046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1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2.606±0.045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2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-7.07±0.65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3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-9±7</w:t>
            </w:r>
          </w:p>
        </w:tc>
      </w:tr>
      <w:tr w:rsidR="00731EAD" w:rsidRPr="007760E3" w:rsidTr="00730B51">
        <w:trPr>
          <w:trHeight w:val="20"/>
          <w:trPrChange w:id="174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75" w:author="Anna Pierchała" w:date="2020-12-01T13:39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6" w:author="Anna Pierchała" w:date="2020-12-01T13:39:00Z"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PrChange w:id="177" w:author="Anna Pierchała" w:date="2020-12-01T13:39:00Z"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731EAD" w:rsidRPr="007760E3" w:rsidRDefault="00DD139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8" w:author="Anna Pierchała" w:date="2020-12-01T13:39:00Z"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33.03±0.62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9" w:author="Anna Pierchała" w:date="2020-12-01T13:39:00Z">
              <w:tcPr>
                <w:tcW w:w="12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4.992±0.073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0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2.620±0.064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1" w:author="Anna Pierchała" w:date="2020-12-01T13:39:00Z"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-6.90±0.85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2" w:author="Anna Pierchała" w:date="2020-12-01T13:39:00Z">
              <w:tcPr>
                <w:tcW w:w="10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-13±13</w:t>
            </w:r>
          </w:p>
        </w:tc>
      </w:tr>
      <w:tr w:rsidR="00731EAD" w:rsidRPr="007760E3" w:rsidTr="00730B51">
        <w:trPr>
          <w:trHeight w:val="20"/>
          <w:trPrChange w:id="183" w:author="Anna Pierchała" w:date="2020-12-01T13:39:00Z">
            <w:trPr>
              <w:trHeight w:val="20"/>
            </w:trPr>
          </w:trPrChange>
        </w:trPr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84" w:author="Anna Pierchała" w:date="2020-12-01T13:39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tcPrChange w:id="185" w:author="Anna Pierchała" w:date="2020-12-01T13:39:00Z">
              <w:tcPr>
                <w:tcW w:w="10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86" w:author="Anna Pierchała" w:date="2020-12-01T13:39:00Z">
              <w:tcPr>
                <w:tcW w:w="10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731EAD" w:rsidRPr="007760E3" w:rsidRDefault="006D550E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87" w:author="Anna Pierchała" w:date="2020-12-01T13:39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32.83±0.59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88" w:author="Anna Pierchała" w:date="2020-12-01T13:39:00Z">
              <w:tcPr>
                <w:tcW w:w="12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4.947±0.074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89" w:author="Anna Pierchała" w:date="2020-12-01T13:39:00Z"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2.601±0.067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90" w:author="Anna Pierchała" w:date="2020-12-01T13:39:00Z"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-6.75±0.84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91" w:author="Anna Pierchała" w:date="2020-12-01T13:39:00Z">
              <w:tcPr>
                <w:tcW w:w="10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731EAD" w:rsidRPr="007760E3" w:rsidRDefault="00731EAD" w:rsidP="00136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60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-8±6</w:t>
            </w:r>
          </w:p>
        </w:tc>
      </w:tr>
    </w:tbl>
    <w:p w:rsidR="0082788A" w:rsidRDefault="0082788A"/>
    <w:p w:rsidR="0082788A" w:rsidRDefault="0082788A" w:rsidP="0082788A"/>
    <w:p w:rsidR="0082788A" w:rsidRDefault="0082788A" w:rsidP="0082788A">
      <w:proofErr w:type="spellStart"/>
      <w:r w:rsidRPr="0082788A">
        <w:rPr>
          <w:b/>
        </w:rPr>
        <w:t>Quoted</w:t>
      </w:r>
      <w:proofErr w:type="spellEnd"/>
      <w:r w:rsidRPr="0082788A">
        <w:rPr>
          <w:b/>
        </w:rPr>
        <w:t xml:space="preserve"> </w:t>
      </w:r>
      <w:proofErr w:type="spellStart"/>
      <w:r w:rsidRPr="0082788A">
        <w:rPr>
          <w:b/>
        </w:rPr>
        <w:t>references</w:t>
      </w:r>
      <w:proofErr w:type="spellEnd"/>
      <w:r>
        <w:t>:</w:t>
      </w:r>
    </w:p>
    <w:p w:rsidR="0082788A" w:rsidRPr="00E831E8" w:rsidRDefault="0082788A" w:rsidP="0082788A">
      <w:pPr>
        <w:rPr>
          <w:lang w:val="en-GB"/>
        </w:rPr>
      </w:pPr>
      <w:r w:rsidRPr="005D65ED">
        <w:rPr>
          <w:lang w:val="en-GB"/>
        </w:rPr>
        <w:t xml:space="preserve">[1]   </w:t>
      </w:r>
      <w:r w:rsidRPr="005D65ED">
        <w:rPr>
          <w:lang w:val="en-GB" w:eastAsia="pl-PL"/>
        </w:rPr>
        <w:t>R</w:t>
      </w:r>
      <w:r>
        <w:rPr>
          <w:lang w:val="en-GB" w:eastAsia="pl-PL"/>
        </w:rPr>
        <w:t xml:space="preserve">eference Materials and Calibration Services [Internet]. Reston (USA): USGS; 2020 [cited 2020, July 16]. Available from: </w:t>
      </w:r>
      <w:r w:rsidRPr="00A13FB2">
        <w:rPr>
          <w:lang w:val="en-GB" w:eastAsia="pl-PL"/>
        </w:rPr>
        <w:t>https://isotopes.usgs.gov/lab/referencematerials.html</w:t>
      </w:r>
    </w:p>
    <w:p w:rsidR="0082788A" w:rsidRDefault="0082788A" w:rsidP="0082788A">
      <w:pPr>
        <w:pStyle w:val="Bezodstpw"/>
        <w:rPr>
          <w:lang w:val="en-GB" w:eastAsia="pl-PL"/>
        </w:rPr>
      </w:pPr>
      <w:r>
        <w:rPr>
          <w:lang w:val="en-GB" w:eastAsia="pl-PL"/>
        </w:rPr>
        <w:t xml:space="preserve">[2] </w:t>
      </w:r>
      <w:r w:rsidRPr="00524DCC">
        <w:rPr>
          <w:lang w:val="en-GB" w:eastAsia="pl-PL"/>
        </w:rPr>
        <w:t>Evaluation of Measurement Data. Guide to the expression of uncertainty in measurement.</w:t>
      </w:r>
      <w:r>
        <w:rPr>
          <w:lang w:val="en-GB" w:eastAsia="pl-PL"/>
        </w:rPr>
        <w:t xml:space="preserve"> </w:t>
      </w:r>
      <w:r w:rsidRPr="00524DCC">
        <w:rPr>
          <w:lang w:val="en-GB" w:eastAsia="pl-PL"/>
        </w:rPr>
        <w:t>JCGM. 2008</w:t>
      </w:r>
      <w:proofErr w:type="gramStart"/>
      <w:r w:rsidRPr="00524DCC">
        <w:rPr>
          <w:lang w:val="en-GB" w:eastAsia="pl-PL"/>
        </w:rPr>
        <w:t>;100:8</w:t>
      </w:r>
      <w:proofErr w:type="gramEnd"/>
      <w:r w:rsidRPr="00524DCC">
        <w:rPr>
          <w:lang w:val="en-GB" w:eastAsia="pl-PL"/>
        </w:rPr>
        <w:t>–11, Corrected version. 2010.</w:t>
      </w:r>
    </w:p>
    <w:p w:rsidR="00A657C3" w:rsidRPr="0082788A" w:rsidRDefault="00A657C3" w:rsidP="0082788A"/>
    <w:sectPr w:rsidR="00A657C3" w:rsidRPr="0082788A" w:rsidSect="00AE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ierchała">
    <w15:presenceInfo w15:providerId="Windows Live" w15:userId="3d458c4d0138c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1E8"/>
    <w:rsid w:val="0002328D"/>
    <w:rsid w:val="000C03EE"/>
    <w:rsid w:val="000F14DE"/>
    <w:rsid w:val="001000D6"/>
    <w:rsid w:val="00136427"/>
    <w:rsid w:val="00141DE0"/>
    <w:rsid w:val="001E6294"/>
    <w:rsid w:val="001F2795"/>
    <w:rsid w:val="001F61A3"/>
    <w:rsid w:val="00270D1B"/>
    <w:rsid w:val="002728FF"/>
    <w:rsid w:val="002D22C3"/>
    <w:rsid w:val="002F416A"/>
    <w:rsid w:val="00301EDA"/>
    <w:rsid w:val="003F4C21"/>
    <w:rsid w:val="00415C04"/>
    <w:rsid w:val="004412E7"/>
    <w:rsid w:val="00443E46"/>
    <w:rsid w:val="00477412"/>
    <w:rsid w:val="004A2D1E"/>
    <w:rsid w:val="004E3286"/>
    <w:rsid w:val="004F6786"/>
    <w:rsid w:val="005104A2"/>
    <w:rsid w:val="00524A3B"/>
    <w:rsid w:val="00570524"/>
    <w:rsid w:val="005D65ED"/>
    <w:rsid w:val="006631FC"/>
    <w:rsid w:val="00692243"/>
    <w:rsid w:val="006D550E"/>
    <w:rsid w:val="007246E9"/>
    <w:rsid w:val="00730B51"/>
    <w:rsid w:val="00731EAD"/>
    <w:rsid w:val="00744941"/>
    <w:rsid w:val="007908A4"/>
    <w:rsid w:val="007B27D0"/>
    <w:rsid w:val="007D0ADA"/>
    <w:rsid w:val="0082788A"/>
    <w:rsid w:val="00A33BBE"/>
    <w:rsid w:val="00A441B9"/>
    <w:rsid w:val="00A657C3"/>
    <w:rsid w:val="00A9746A"/>
    <w:rsid w:val="00AB237E"/>
    <w:rsid w:val="00AC1749"/>
    <w:rsid w:val="00AE5A50"/>
    <w:rsid w:val="00AF7A9F"/>
    <w:rsid w:val="00B404FD"/>
    <w:rsid w:val="00B44E74"/>
    <w:rsid w:val="00B8545E"/>
    <w:rsid w:val="00B975EB"/>
    <w:rsid w:val="00BC2718"/>
    <w:rsid w:val="00C24CC1"/>
    <w:rsid w:val="00C30C5D"/>
    <w:rsid w:val="00C33FDF"/>
    <w:rsid w:val="00CE4F7B"/>
    <w:rsid w:val="00CE6862"/>
    <w:rsid w:val="00D011E8"/>
    <w:rsid w:val="00D05CFA"/>
    <w:rsid w:val="00D52ABC"/>
    <w:rsid w:val="00D74CB2"/>
    <w:rsid w:val="00D7685B"/>
    <w:rsid w:val="00DD139D"/>
    <w:rsid w:val="00DD64FE"/>
    <w:rsid w:val="00E126D2"/>
    <w:rsid w:val="00E831E8"/>
    <w:rsid w:val="00E9574D"/>
    <w:rsid w:val="00EF144D"/>
    <w:rsid w:val="00F22457"/>
    <w:rsid w:val="00F67232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1CA67-B742-45B0-AE7A-0451AB6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C3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22C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2C3"/>
    <w:rPr>
      <w:rFonts w:ascii="Calibri" w:eastAsiaTheme="majorEastAsia" w:hAnsi="Calibri" w:cstheme="majorBidi"/>
      <w:b/>
      <w:sz w:val="24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5D65ED"/>
    <w:pPr>
      <w:spacing w:after="200" w:line="240" w:lineRule="auto"/>
    </w:pPr>
    <w:rPr>
      <w:i/>
      <w:iCs/>
      <w:sz w:val="20"/>
      <w:szCs w:val="18"/>
    </w:rPr>
  </w:style>
  <w:style w:type="table" w:customStyle="1" w:styleId="Tabelalisty6kolorowa1">
    <w:name w:val="Tabela listy 6 — kolorowa1"/>
    <w:basedOn w:val="Standardowy"/>
    <w:uiPriority w:val="51"/>
    <w:rsid w:val="002D22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724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4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9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8A4"/>
    <w:pPr>
      <w:spacing w:after="0" w:line="240" w:lineRule="auto"/>
      <w:jc w:val="both"/>
    </w:pPr>
  </w:style>
  <w:style w:type="character" w:styleId="Tekstzastpczy">
    <w:name w:val="Placeholder Text"/>
    <w:basedOn w:val="Domylnaczcionkaakapitu"/>
    <w:uiPriority w:val="99"/>
    <w:semiHidden/>
    <w:rsid w:val="00CE6862"/>
    <w:rPr>
      <w:color w:val="808080"/>
    </w:rPr>
  </w:style>
  <w:style w:type="character" w:customStyle="1" w:styleId="tlid-translation">
    <w:name w:val="tlid-translation"/>
    <w:basedOn w:val="Domylnaczcionkaakapitu"/>
    <w:rsid w:val="006631FC"/>
  </w:style>
  <w:style w:type="paragraph" w:styleId="Podtytu">
    <w:name w:val="Subtitle"/>
    <w:basedOn w:val="Normalny"/>
    <w:next w:val="Normalny"/>
    <w:link w:val="PodtytuZnak"/>
    <w:uiPriority w:val="11"/>
    <w:qFormat/>
    <w:rsid w:val="00E831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31E8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831E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Pierchała</dc:creator>
  <cp:lastModifiedBy>Anna Pierchała</cp:lastModifiedBy>
  <cp:revision>8</cp:revision>
  <dcterms:created xsi:type="dcterms:W3CDTF">2020-11-22T11:06:00Z</dcterms:created>
  <dcterms:modified xsi:type="dcterms:W3CDTF">2020-12-01T12:39:00Z</dcterms:modified>
</cp:coreProperties>
</file>