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F1D" w:rsidRPr="006A1730" w:rsidRDefault="00080F1D" w:rsidP="00080F1D">
      <w:pPr>
        <w:spacing w:line="480" w:lineRule="auto"/>
        <w:rPr>
          <w:rFonts w:ascii="Arial" w:hAnsi="Arial" w:cs="Arial"/>
        </w:rPr>
      </w:pPr>
      <w:r w:rsidRPr="005202EE">
        <w:rPr>
          <w:rFonts w:ascii="Arial" w:hAnsi="Arial" w:cs="Arial"/>
        </w:rPr>
        <w:t xml:space="preserve">Supplementary table </w:t>
      </w:r>
      <w:ins w:id="0" w:author="Microsoft Office User" w:date="2020-09-06T12:44:00Z">
        <w:r w:rsidR="000F2AF3">
          <w:rPr>
            <w:rFonts w:ascii="Arial" w:hAnsi="Arial" w:cs="Arial"/>
          </w:rPr>
          <w:t>3</w:t>
        </w:r>
      </w:ins>
      <w:bookmarkStart w:id="1" w:name="_GoBack"/>
      <w:bookmarkEnd w:id="1"/>
      <w:del w:id="2" w:author="Microsoft Office User" w:date="2020-09-06T12:44:00Z">
        <w:r w:rsidRPr="005202EE" w:rsidDel="000F2AF3">
          <w:rPr>
            <w:rFonts w:ascii="Arial" w:hAnsi="Arial" w:cs="Arial"/>
          </w:rPr>
          <w:delText>5</w:delText>
        </w:r>
      </w:del>
      <w:r w:rsidRPr="005202EE">
        <w:rPr>
          <w:rFonts w:ascii="Arial" w:hAnsi="Arial" w:cs="Arial"/>
        </w:rPr>
        <w:t>. Predictive impact of a CA125 decrease after the first cycle on efficacy evaluated by the RECIST or the GCIG criteria. ORR, objective response rate; DCR, disease control rate; a chi-square test; b Including patients with complete and partial responses; c Including patients with complete and partial responses and stable disease. RECIST, Response Evaluation Criteria in Solid Tumors version 1.1; GCIG, Gynecologic Cancer InterGroup</w:t>
      </w:r>
      <w:r>
        <w:rPr>
          <w:rFonts w:ascii="Arial" w:hAnsi="Arial" w:cs="Arial"/>
        </w:rPr>
        <w:t>.</w:t>
      </w:r>
    </w:p>
    <w:p w:rsidR="00017466" w:rsidRPr="00017466" w:rsidRDefault="00017466" w:rsidP="00017466">
      <w:pPr>
        <w:rPr>
          <w:rFonts w:ascii="Arial" w:hAnsi="Arial" w:cs="Arial"/>
          <w:szCs w:val="21"/>
        </w:rPr>
      </w:pPr>
    </w:p>
    <w:p w:rsidR="00017466" w:rsidRPr="00017466" w:rsidRDefault="00017466" w:rsidP="00017466">
      <w:pPr>
        <w:rPr>
          <w:rFonts w:ascii="Arial" w:hAnsi="Arial" w:cs="Arial"/>
          <w:szCs w:val="21"/>
        </w:rPr>
      </w:pPr>
    </w:p>
    <w:p w:rsidR="001C7224" w:rsidRDefault="001C7224" w:rsidP="00017466">
      <w:pPr>
        <w:rPr>
          <w:rFonts w:ascii="Arial" w:hAnsi="Arial" w:cs="Arial"/>
          <w:szCs w:val="21"/>
        </w:rPr>
      </w:pPr>
    </w:p>
    <w:tbl>
      <w:tblPr>
        <w:tblStyle w:val="a3"/>
        <w:tblpPr w:leftFromText="180" w:rightFromText="180" w:vertAnchor="page" w:horzAnchor="margin" w:tblpY="7725"/>
        <w:tblW w:w="8217" w:type="dxa"/>
        <w:tblLook w:val="0420" w:firstRow="1" w:lastRow="0" w:firstColumn="0" w:lastColumn="0" w:noHBand="0" w:noVBand="1"/>
      </w:tblPr>
      <w:tblGrid>
        <w:gridCol w:w="3721"/>
        <w:gridCol w:w="1674"/>
        <w:gridCol w:w="1674"/>
        <w:gridCol w:w="1148"/>
      </w:tblGrid>
      <w:tr w:rsidR="00080F1D" w:rsidRPr="00017466" w:rsidTr="00080F1D">
        <w:trPr>
          <w:trHeight w:val="20"/>
        </w:trPr>
        <w:tc>
          <w:tcPr>
            <w:tcW w:w="3721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CA125 decrease after the first cycle</w:t>
            </w:r>
          </w:p>
          <w:p w:rsidR="00080F1D" w:rsidRPr="00017466" w:rsidRDefault="00080F1D" w:rsidP="00080F1D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(</w:t>
            </w:r>
            <w:r>
              <w:rPr>
                <w:rFonts w:ascii="Arial" w:hAnsi="Arial" w:cs="Arial"/>
                <w:bCs/>
                <w:szCs w:val="21"/>
              </w:rPr>
              <w:t>RECIST</w:t>
            </w:r>
            <w:r w:rsidRPr="00017466">
              <w:rPr>
                <w:rFonts w:ascii="Arial" w:hAnsi="Arial" w:cs="Arial"/>
                <w:bCs/>
                <w:szCs w:val="21"/>
              </w:rPr>
              <w:t>, N=</w:t>
            </w:r>
            <w:r>
              <w:rPr>
                <w:rFonts w:ascii="Arial" w:hAnsi="Arial" w:cs="Arial"/>
                <w:bCs/>
                <w:szCs w:val="21"/>
              </w:rPr>
              <w:t>70</w:t>
            </w:r>
            <w:r w:rsidRPr="00017466">
              <w:rPr>
                <w:rFonts w:ascii="Arial" w:hAnsi="Arial" w:cs="Arial"/>
                <w:bCs/>
                <w:szCs w:val="21"/>
              </w:rPr>
              <w:t>)</w:t>
            </w:r>
          </w:p>
        </w:tc>
        <w:tc>
          <w:tcPr>
            <w:tcW w:w="1674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NO</w:t>
            </w:r>
          </w:p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(N=</w:t>
            </w:r>
            <w:r>
              <w:rPr>
                <w:rFonts w:ascii="Arial" w:hAnsi="Arial" w:cs="Arial"/>
                <w:bCs/>
                <w:szCs w:val="21"/>
              </w:rPr>
              <w:t>39</w:t>
            </w:r>
            <w:r w:rsidRPr="00017466">
              <w:rPr>
                <w:rFonts w:ascii="Arial" w:hAnsi="Arial" w:cs="Arial"/>
                <w:bCs/>
                <w:szCs w:val="21"/>
              </w:rPr>
              <w:t xml:space="preserve">, </w:t>
            </w:r>
            <w:r>
              <w:rPr>
                <w:rFonts w:ascii="Arial" w:hAnsi="Arial" w:cs="Arial"/>
                <w:bCs/>
                <w:szCs w:val="21"/>
              </w:rPr>
              <w:t>55.7</w:t>
            </w:r>
            <w:r w:rsidRPr="00017466">
              <w:rPr>
                <w:rFonts w:ascii="Arial" w:hAnsi="Arial" w:cs="Arial"/>
                <w:bCs/>
                <w:szCs w:val="21"/>
              </w:rPr>
              <w:t>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bCs/>
                <w:color w:val="000000" w:themeColor="text1"/>
                <w:szCs w:val="21"/>
              </w:rPr>
            </w:pPr>
            <w:r w:rsidRPr="00017466">
              <w:rPr>
                <w:rFonts w:ascii="Arial" w:hAnsi="Arial" w:cs="Arial"/>
                <w:bCs/>
                <w:color w:val="000000" w:themeColor="text1"/>
                <w:szCs w:val="21"/>
              </w:rPr>
              <w:t>YES</w:t>
            </w:r>
          </w:p>
          <w:p w:rsidR="00080F1D" w:rsidRPr="00017466" w:rsidRDefault="00080F1D" w:rsidP="00080F1D">
            <w:pPr>
              <w:jc w:val="center"/>
              <w:rPr>
                <w:rFonts w:ascii="Arial" w:hAnsi="Arial" w:cs="Arial"/>
                <w:bCs/>
                <w:color w:val="000000" w:themeColor="text1"/>
                <w:szCs w:val="21"/>
              </w:rPr>
            </w:pPr>
            <w:r w:rsidRPr="00017466">
              <w:rPr>
                <w:rFonts w:ascii="Arial" w:hAnsi="Arial" w:cs="Arial"/>
                <w:bCs/>
                <w:color w:val="000000" w:themeColor="text1"/>
                <w:szCs w:val="21"/>
              </w:rPr>
              <w:t>(N=3</w:t>
            </w:r>
            <w:r>
              <w:rPr>
                <w:rFonts w:ascii="Arial" w:hAnsi="Arial" w:cs="Arial"/>
                <w:bCs/>
                <w:color w:val="000000" w:themeColor="text1"/>
                <w:szCs w:val="21"/>
              </w:rPr>
              <w:t>1</w:t>
            </w:r>
            <w:r w:rsidRPr="00017466">
              <w:rPr>
                <w:rFonts w:ascii="Arial" w:hAnsi="Arial" w:cs="Arial"/>
                <w:bCs/>
                <w:color w:val="000000" w:themeColor="text1"/>
                <w:szCs w:val="21"/>
              </w:rPr>
              <w:t xml:space="preserve">, </w:t>
            </w:r>
            <w:r>
              <w:rPr>
                <w:rFonts w:ascii="Arial" w:hAnsi="Arial" w:cs="Arial"/>
                <w:bCs/>
                <w:color w:val="000000" w:themeColor="text1"/>
                <w:szCs w:val="21"/>
              </w:rPr>
              <w:t>44.3</w:t>
            </w:r>
            <w:r w:rsidRPr="00017466">
              <w:rPr>
                <w:rFonts w:ascii="Arial" w:hAnsi="Arial" w:cs="Arial"/>
                <w:bCs/>
                <w:color w:val="000000" w:themeColor="text1"/>
                <w:szCs w:val="21"/>
              </w:rPr>
              <w:t>%)</w:t>
            </w:r>
          </w:p>
        </w:tc>
        <w:tc>
          <w:tcPr>
            <w:tcW w:w="1148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P-value</w:t>
            </w:r>
            <w:r w:rsidRPr="00694029">
              <w:rPr>
                <w:rFonts w:ascii="Arial" w:hAnsi="Arial" w:cs="Arial"/>
                <w:bCs/>
                <w:szCs w:val="21"/>
                <w:vertAlign w:val="superscript"/>
              </w:rPr>
              <w:t>a</w:t>
            </w:r>
          </w:p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Complete remission, No. (%)</w:t>
            </w:r>
          </w:p>
        </w:tc>
        <w:tc>
          <w:tcPr>
            <w:tcW w:w="1674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1 (2</w:t>
            </w:r>
            <w:r>
              <w:rPr>
                <w:rFonts w:ascii="Arial" w:hAnsi="Arial" w:cs="Arial" w:hint="eastAsia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>6</w:t>
            </w:r>
            <w:r w:rsidRPr="00017466">
              <w:rPr>
                <w:rFonts w:ascii="Arial" w:hAnsi="Arial" w:cs="Arial"/>
                <w:szCs w:val="21"/>
              </w:rPr>
              <w:t>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017466">
              <w:rPr>
                <w:rFonts w:ascii="Arial" w:hAnsi="Arial" w:cs="Arial"/>
                <w:color w:val="000000" w:themeColor="text1"/>
                <w:szCs w:val="21"/>
              </w:rPr>
              <w:t>1 (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3.2</w:t>
            </w:r>
            <w:r w:rsidRPr="00017466">
              <w:rPr>
                <w:rFonts w:ascii="Arial" w:hAnsi="Arial" w:cs="Arial"/>
                <w:color w:val="000000" w:themeColor="text1"/>
                <w:szCs w:val="21"/>
              </w:rPr>
              <w:t>%)</w:t>
            </w:r>
          </w:p>
        </w:tc>
        <w:tc>
          <w:tcPr>
            <w:tcW w:w="1148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P&gt;0.999</w:t>
            </w: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Partial remission, No. (%)</w:t>
            </w:r>
          </w:p>
        </w:tc>
        <w:tc>
          <w:tcPr>
            <w:tcW w:w="1674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10</w:t>
            </w:r>
            <w:r w:rsidRPr="00017466">
              <w:rPr>
                <w:rFonts w:ascii="Arial" w:hAnsi="Arial" w:cs="Arial"/>
                <w:szCs w:val="21"/>
              </w:rPr>
              <w:t xml:space="preserve"> (</w:t>
            </w:r>
            <w:r>
              <w:rPr>
                <w:rFonts w:ascii="Arial" w:hAnsi="Arial" w:cs="Arial"/>
                <w:szCs w:val="21"/>
              </w:rPr>
              <w:t>25.6</w:t>
            </w:r>
            <w:r w:rsidRPr="00017466">
              <w:rPr>
                <w:rFonts w:ascii="Arial" w:hAnsi="Arial" w:cs="Arial"/>
                <w:szCs w:val="21"/>
              </w:rPr>
              <w:t>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18</w:t>
            </w:r>
            <w:r w:rsidRPr="00017466">
              <w:rPr>
                <w:rFonts w:ascii="Arial" w:hAnsi="Arial" w:cs="Arial"/>
                <w:color w:val="000000" w:themeColor="text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58.1</w:t>
            </w:r>
            <w:r w:rsidRPr="00017466">
              <w:rPr>
                <w:rFonts w:ascii="Arial" w:hAnsi="Arial" w:cs="Arial"/>
                <w:color w:val="000000" w:themeColor="text1"/>
                <w:szCs w:val="21"/>
              </w:rPr>
              <w:t>%)</w:t>
            </w:r>
          </w:p>
        </w:tc>
        <w:tc>
          <w:tcPr>
            <w:tcW w:w="1148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color w:val="FF0000"/>
                <w:szCs w:val="21"/>
              </w:rPr>
            </w:pPr>
            <w:r w:rsidRPr="00017466">
              <w:rPr>
                <w:rFonts w:ascii="Arial" w:hAnsi="Arial" w:cs="Arial"/>
                <w:color w:val="FF0000"/>
                <w:szCs w:val="21"/>
              </w:rPr>
              <w:t>P=0.00</w:t>
            </w:r>
            <w:r>
              <w:rPr>
                <w:rFonts w:ascii="Arial" w:hAnsi="Arial" w:cs="Arial"/>
                <w:color w:val="FF0000"/>
                <w:szCs w:val="21"/>
              </w:rPr>
              <w:t>6</w:t>
            </w: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Stable disease, No. (%)</w:t>
            </w:r>
          </w:p>
        </w:tc>
        <w:tc>
          <w:tcPr>
            <w:tcW w:w="1674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1</w:t>
            </w:r>
            <w:r>
              <w:rPr>
                <w:rFonts w:ascii="Arial" w:hAnsi="Arial" w:cs="Arial"/>
                <w:szCs w:val="21"/>
              </w:rPr>
              <w:t>5</w:t>
            </w:r>
            <w:r w:rsidRPr="00017466">
              <w:rPr>
                <w:rFonts w:ascii="Arial" w:hAnsi="Arial" w:cs="Arial"/>
                <w:szCs w:val="21"/>
              </w:rPr>
              <w:t xml:space="preserve"> (38.</w:t>
            </w:r>
            <w:r>
              <w:rPr>
                <w:rFonts w:ascii="Arial" w:hAnsi="Arial" w:cs="Arial"/>
                <w:szCs w:val="21"/>
              </w:rPr>
              <w:t>5</w:t>
            </w:r>
            <w:r w:rsidRPr="00017466">
              <w:rPr>
                <w:rFonts w:ascii="Arial" w:hAnsi="Arial" w:cs="Arial"/>
                <w:szCs w:val="21"/>
              </w:rPr>
              <w:t>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 xml:space="preserve">8 </w:t>
            </w:r>
            <w:r w:rsidRPr="00017466">
              <w:rPr>
                <w:rFonts w:ascii="Arial" w:hAnsi="Arial" w:cs="Arial"/>
                <w:color w:val="000000" w:themeColor="text1"/>
                <w:szCs w:val="21"/>
              </w:rPr>
              <w:t>(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25.8</w:t>
            </w:r>
            <w:r w:rsidRPr="00017466">
              <w:rPr>
                <w:rFonts w:ascii="Arial" w:hAnsi="Arial" w:cs="Arial"/>
                <w:color w:val="000000" w:themeColor="text1"/>
                <w:szCs w:val="21"/>
              </w:rPr>
              <w:t>%)</w:t>
            </w:r>
          </w:p>
        </w:tc>
        <w:tc>
          <w:tcPr>
            <w:tcW w:w="1148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P=0.</w:t>
            </w:r>
            <w:r>
              <w:rPr>
                <w:rFonts w:ascii="Arial" w:hAnsi="Arial" w:cs="Arial"/>
                <w:szCs w:val="21"/>
              </w:rPr>
              <w:t>263</w:t>
            </w: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Disease progression, No. (%)</w:t>
            </w:r>
          </w:p>
        </w:tc>
        <w:tc>
          <w:tcPr>
            <w:tcW w:w="1674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13 (</w:t>
            </w:r>
            <w:r>
              <w:rPr>
                <w:rFonts w:ascii="Arial" w:hAnsi="Arial" w:cs="Arial"/>
                <w:szCs w:val="21"/>
              </w:rPr>
              <w:t>33.3</w:t>
            </w:r>
            <w:r w:rsidRPr="00017466">
              <w:rPr>
                <w:rFonts w:ascii="Arial" w:hAnsi="Arial" w:cs="Arial"/>
                <w:szCs w:val="21"/>
              </w:rPr>
              <w:t>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>
              <w:rPr>
                <w:rFonts w:ascii="Arial" w:hAnsi="Arial" w:cs="Arial"/>
                <w:color w:val="000000" w:themeColor="text1"/>
                <w:szCs w:val="21"/>
              </w:rPr>
              <w:t>4</w:t>
            </w:r>
            <w:r w:rsidRPr="00017466">
              <w:rPr>
                <w:rFonts w:ascii="Arial" w:hAnsi="Arial" w:cs="Arial"/>
                <w:color w:val="000000" w:themeColor="text1"/>
                <w:szCs w:val="21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Cs w:val="21"/>
              </w:rPr>
              <w:t>12.9</w:t>
            </w:r>
            <w:r w:rsidRPr="00017466">
              <w:rPr>
                <w:rFonts w:ascii="Arial" w:hAnsi="Arial" w:cs="Arial"/>
                <w:color w:val="000000" w:themeColor="text1"/>
                <w:szCs w:val="21"/>
              </w:rPr>
              <w:t>%)</w:t>
            </w:r>
          </w:p>
        </w:tc>
        <w:tc>
          <w:tcPr>
            <w:tcW w:w="1148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6D5507">
              <w:rPr>
                <w:rFonts w:ascii="Arial" w:hAnsi="Arial" w:cs="Arial"/>
                <w:color w:val="FF0000"/>
                <w:szCs w:val="21"/>
              </w:rPr>
              <w:t>P=0.048</w:t>
            </w: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ORR</w:t>
            </w:r>
            <w:r w:rsidRPr="00017466">
              <w:rPr>
                <w:rFonts w:ascii="Arial" w:hAnsi="Arial" w:cs="Arial"/>
                <w:szCs w:val="21"/>
                <w:vertAlign w:val="superscript"/>
              </w:rPr>
              <w:t>b</w:t>
            </w:r>
            <w:r w:rsidRPr="00017466">
              <w:rPr>
                <w:rFonts w:ascii="Arial" w:hAnsi="Arial" w:cs="Arial"/>
                <w:szCs w:val="21"/>
              </w:rPr>
              <w:t>, (95%CI)</w:t>
            </w:r>
          </w:p>
        </w:tc>
        <w:tc>
          <w:tcPr>
            <w:tcW w:w="1674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17 (34.7%)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202572">
              <w:rPr>
                <w:rFonts w:ascii="Arial" w:hAnsi="Arial" w:cs="Arial"/>
                <w:color w:val="FF0000"/>
                <w:szCs w:val="21"/>
              </w:rPr>
              <w:t>23 (67.6%)</w:t>
            </w:r>
          </w:p>
        </w:tc>
        <w:tc>
          <w:tcPr>
            <w:tcW w:w="1148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color w:val="FF0000"/>
                <w:szCs w:val="21"/>
              </w:rPr>
              <w:t>P=0.00</w:t>
            </w:r>
            <w:r>
              <w:rPr>
                <w:rFonts w:ascii="Arial" w:hAnsi="Arial" w:cs="Arial"/>
                <w:color w:val="FF0000"/>
                <w:szCs w:val="21"/>
              </w:rPr>
              <w:t>5</w:t>
            </w: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DCR</w:t>
            </w:r>
            <w:r w:rsidRPr="00017466">
              <w:rPr>
                <w:rFonts w:ascii="Arial" w:hAnsi="Arial" w:cs="Arial"/>
                <w:szCs w:val="21"/>
                <w:vertAlign w:val="superscript"/>
              </w:rPr>
              <w:t>c</w:t>
            </w:r>
            <w:r w:rsidRPr="00017466">
              <w:rPr>
                <w:rFonts w:ascii="Arial" w:hAnsi="Arial" w:cs="Arial"/>
                <w:szCs w:val="21"/>
              </w:rPr>
              <w:t>, (95%CI)</w:t>
            </w:r>
          </w:p>
        </w:tc>
        <w:tc>
          <w:tcPr>
            <w:tcW w:w="1674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36 (73.5%)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017466">
              <w:rPr>
                <w:rFonts w:ascii="Arial" w:hAnsi="Arial" w:cs="Arial"/>
                <w:color w:val="000000" w:themeColor="text1"/>
                <w:szCs w:val="21"/>
              </w:rPr>
              <w:t>30 (88.2%)</w:t>
            </w:r>
          </w:p>
        </w:tc>
        <w:tc>
          <w:tcPr>
            <w:tcW w:w="1148" w:type="dxa"/>
            <w:vAlign w:val="center"/>
            <w:hideMark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6D5507">
              <w:rPr>
                <w:rFonts w:ascii="Arial" w:hAnsi="Arial" w:cs="Arial"/>
                <w:color w:val="FF0000"/>
                <w:szCs w:val="21"/>
              </w:rPr>
              <w:t>P=0.048</w:t>
            </w: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CA125 decrease after the first cycle</w:t>
            </w:r>
          </w:p>
          <w:p w:rsidR="00080F1D" w:rsidRPr="00017466" w:rsidRDefault="00080F1D" w:rsidP="00080F1D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(</w:t>
            </w:r>
            <w:r>
              <w:rPr>
                <w:rFonts w:ascii="Arial" w:hAnsi="Arial" w:cs="Arial"/>
                <w:bCs/>
                <w:szCs w:val="21"/>
              </w:rPr>
              <w:t>GCIG</w:t>
            </w:r>
            <w:r w:rsidRPr="00017466">
              <w:rPr>
                <w:rFonts w:ascii="Arial" w:hAnsi="Arial" w:cs="Arial"/>
                <w:bCs/>
                <w:szCs w:val="21"/>
              </w:rPr>
              <w:t>, N=</w:t>
            </w:r>
            <w:r>
              <w:rPr>
                <w:rFonts w:ascii="Arial" w:hAnsi="Arial" w:cs="Arial"/>
                <w:bCs/>
                <w:szCs w:val="21"/>
              </w:rPr>
              <w:t>22</w:t>
            </w:r>
            <w:r w:rsidRPr="00017466">
              <w:rPr>
                <w:rFonts w:ascii="Arial" w:hAnsi="Arial" w:cs="Arial"/>
                <w:bCs/>
                <w:szCs w:val="21"/>
              </w:rPr>
              <w:t>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NO</w:t>
            </w:r>
          </w:p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(N=</w:t>
            </w:r>
            <w:r>
              <w:rPr>
                <w:rFonts w:ascii="Arial" w:hAnsi="Arial" w:cs="Arial"/>
                <w:bCs/>
                <w:szCs w:val="21"/>
              </w:rPr>
              <w:t>14</w:t>
            </w:r>
            <w:r w:rsidRPr="00017466">
              <w:rPr>
                <w:rFonts w:ascii="Arial" w:hAnsi="Arial" w:cs="Arial"/>
                <w:bCs/>
                <w:szCs w:val="21"/>
              </w:rPr>
              <w:t xml:space="preserve">, </w:t>
            </w:r>
            <w:r>
              <w:rPr>
                <w:rFonts w:ascii="Arial" w:hAnsi="Arial" w:cs="Arial"/>
                <w:bCs/>
                <w:szCs w:val="21"/>
              </w:rPr>
              <w:t>63.6</w:t>
            </w:r>
            <w:r w:rsidRPr="00017466">
              <w:rPr>
                <w:rFonts w:ascii="Arial" w:hAnsi="Arial" w:cs="Arial"/>
                <w:bCs/>
                <w:szCs w:val="21"/>
              </w:rPr>
              <w:t>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YES</w:t>
            </w:r>
          </w:p>
          <w:p w:rsidR="00080F1D" w:rsidRPr="00017466" w:rsidRDefault="00080F1D" w:rsidP="00080F1D">
            <w:pPr>
              <w:jc w:val="center"/>
              <w:rPr>
                <w:rFonts w:ascii="Arial" w:hAnsi="Arial" w:cs="Arial"/>
                <w:bCs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(N=</w:t>
            </w:r>
            <w:r>
              <w:rPr>
                <w:rFonts w:ascii="Arial" w:hAnsi="Arial" w:cs="Arial"/>
                <w:bCs/>
                <w:szCs w:val="21"/>
              </w:rPr>
              <w:t>8</w:t>
            </w:r>
            <w:r w:rsidRPr="00017466">
              <w:rPr>
                <w:rFonts w:ascii="Arial" w:hAnsi="Arial" w:cs="Arial"/>
                <w:bCs/>
                <w:szCs w:val="21"/>
              </w:rPr>
              <w:t xml:space="preserve">, </w:t>
            </w:r>
            <w:r>
              <w:rPr>
                <w:rFonts w:ascii="Arial" w:hAnsi="Arial" w:cs="Arial"/>
                <w:bCs/>
                <w:szCs w:val="21"/>
              </w:rPr>
              <w:t>36.4</w:t>
            </w:r>
            <w:r w:rsidRPr="00017466">
              <w:rPr>
                <w:rFonts w:ascii="Arial" w:hAnsi="Arial" w:cs="Arial"/>
                <w:bCs/>
                <w:szCs w:val="21"/>
              </w:rPr>
              <w:t>%)</w:t>
            </w:r>
          </w:p>
        </w:tc>
        <w:tc>
          <w:tcPr>
            <w:tcW w:w="1148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bCs/>
                <w:szCs w:val="21"/>
              </w:rPr>
              <w:t>P-value</w:t>
            </w:r>
            <w:r w:rsidRPr="00694029">
              <w:rPr>
                <w:rFonts w:ascii="Arial" w:hAnsi="Arial" w:cs="Arial"/>
                <w:bCs/>
                <w:szCs w:val="21"/>
                <w:vertAlign w:val="superscript"/>
              </w:rPr>
              <w:t>a</w:t>
            </w:r>
          </w:p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Complete remission, No. (%)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0 (0.0%)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0 (0.0%)</w:t>
            </w:r>
          </w:p>
        </w:tc>
        <w:tc>
          <w:tcPr>
            <w:tcW w:w="1148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P&gt;0.999</w:t>
            </w: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Partial remission, No. (%)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  <w:r w:rsidRPr="00017466">
              <w:rPr>
                <w:rFonts w:ascii="Arial" w:hAnsi="Arial" w:cs="Arial"/>
                <w:szCs w:val="21"/>
              </w:rPr>
              <w:t xml:space="preserve"> (</w:t>
            </w:r>
            <w:r>
              <w:rPr>
                <w:rFonts w:ascii="Arial" w:hAnsi="Arial" w:cs="Arial"/>
                <w:szCs w:val="21"/>
              </w:rPr>
              <w:t>42</w:t>
            </w:r>
            <w:r w:rsidRPr="00017466">
              <w:rPr>
                <w:rFonts w:ascii="Arial" w:hAnsi="Arial" w:cs="Arial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>9</w:t>
            </w:r>
            <w:r w:rsidRPr="00017466">
              <w:rPr>
                <w:rFonts w:ascii="Arial" w:hAnsi="Arial" w:cs="Arial"/>
                <w:szCs w:val="21"/>
              </w:rPr>
              <w:t>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7 </w:t>
            </w:r>
            <w:r w:rsidRPr="00017466">
              <w:rPr>
                <w:rFonts w:ascii="Arial" w:hAnsi="Arial" w:cs="Arial"/>
                <w:szCs w:val="21"/>
              </w:rPr>
              <w:t>(</w:t>
            </w:r>
            <w:r>
              <w:rPr>
                <w:rFonts w:ascii="Arial" w:hAnsi="Arial" w:cs="Arial"/>
                <w:szCs w:val="21"/>
              </w:rPr>
              <w:t>87.5</w:t>
            </w:r>
            <w:r w:rsidRPr="00017466">
              <w:rPr>
                <w:rFonts w:ascii="Arial" w:hAnsi="Arial" w:cs="Arial"/>
                <w:szCs w:val="21"/>
              </w:rPr>
              <w:t>%)</w:t>
            </w:r>
          </w:p>
        </w:tc>
        <w:tc>
          <w:tcPr>
            <w:tcW w:w="1148" w:type="dxa"/>
            <w:vAlign w:val="center"/>
          </w:tcPr>
          <w:p w:rsidR="00080F1D" w:rsidRPr="006D5507" w:rsidRDefault="00080F1D" w:rsidP="00080F1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6D5507">
              <w:rPr>
                <w:rFonts w:ascii="Arial" w:hAnsi="Arial" w:cs="Arial"/>
                <w:color w:val="000000" w:themeColor="text1"/>
                <w:szCs w:val="21"/>
              </w:rPr>
              <w:t>P=0.074</w:t>
            </w: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Stable disease, No. (%)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  <w:r w:rsidRPr="00017466">
              <w:rPr>
                <w:rFonts w:ascii="Arial" w:hAnsi="Arial" w:cs="Arial"/>
                <w:szCs w:val="21"/>
              </w:rPr>
              <w:t xml:space="preserve"> (</w:t>
            </w:r>
            <w:r>
              <w:rPr>
                <w:rFonts w:ascii="Arial" w:hAnsi="Arial" w:cs="Arial"/>
                <w:szCs w:val="21"/>
              </w:rPr>
              <w:t>57</w:t>
            </w:r>
            <w:r w:rsidRPr="00017466">
              <w:rPr>
                <w:rFonts w:ascii="Arial" w:hAnsi="Arial" w:cs="Arial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>1</w:t>
            </w:r>
            <w:r w:rsidRPr="00017466">
              <w:rPr>
                <w:rFonts w:ascii="Arial" w:hAnsi="Arial" w:cs="Arial"/>
                <w:szCs w:val="21"/>
              </w:rPr>
              <w:t>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</w:t>
            </w:r>
            <w:r w:rsidRPr="00017466">
              <w:rPr>
                <w:rFonts w:ascii="Arial" w:hAnsi="Arial" w:cs="Arial"/>
                <w:szCs w:val="21"/>
              </w:rPr>
              <w:t xml:space="preserve"> (</w:t>
            </w:r>
            <w:r>
              <w:rPr>
                <w:rFonts w:ascii="Arial" w:hAnsi="Arial" w:cs="Arial"/>
                <w:szCs w:val="21"/>
              </w:rPr>
              <w:t>12</w:t>
            </w:r>
            <w:r w:rsidRPr="00017466">
              <w:rPr>
                <w:rFonts w:ascii="Arial" w:hAnsi="Arial" w:cs="Arial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>5</w:t>
            </w:r>
            <w:r w:rsidRPr="00017466">
              <w:rPr>
                <w:rFonts w:ascii="Arial" w:hAnsi="Arial" w:cs="Arial"/>
                <w:szCs w:val="21"/>
              </w:rPr>
              <w:t>%)</w:t>
            </w:r>
          </w:p>
        </w:tc>
        <w:tc>
          <w:tcPr>
            <w:tcW w:w="1148" w:type="dxa"/>
            <w:vAlign w:val="center"/>
          </w:tcPr>
          <w:p w:rsidR="00080F1D" w:rsidRPr="006D5507" w:rsidRDefault="00080F1D" w:rsidP="00080F1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6D5507">
              <w:rPr>
                <w:rFonts w:ascii="Arial" w:hAnsi="Arial" w:cs="Arial"/>
                <w:color w:val="000000" w:themeColor="text1"/>
                <w:szCs w:val="21"/>
              </w:rPr>
              <w:t>P=0.074</w:t>
            </w: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Disease progression, No. (%)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0 (0.0%)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0 (0.0%)</w:t>
            </w:r>
          </w:p>
        </w:tc>
        <w:tc>
          <w:tcPr>
            <w:tcW w:w="1148" w:type="dxa"/>
            <w:vAlign w:val="center"/>
          </w:tcPr>
          <w:p w:rsidR="00080F1D" w:rsidRPr="006D5507" w:rsidRDefault="00080F1D" w:rsidP="00080F1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6D5507">
              <w:rPr>
                <w:rFonts w:ascii="Arial" w:hAnsi="Arial" w:cs="Arial"/>
                <w:color w:val="000000" w:themeColor="text1"/>
                <w:szCs w:val="21"/>
              </w:rPr>
              <w:t>P&gt;0.999</w:t>
            </w:r>
          </w:p>
        </w:tc>
      </w:tr>
      <w:tr w:rsidR="00080F1D" w:rsidRPr="00017466" w:rsidTr="00080F1D">
        <w:trPr>
          <w:trHeight w:val="20"/>
        </w:trPr>
        <w:tc>
          <w:tcPr>
            <w:tcW w:w="3721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ORR</w:t>
            </w:r>
            <w:r w:rsidRPr="00017466">
              <w:rPr>
                <w:rFonts w:ascii="Arial" w:hAnsi="Arial" w:cs="Arial"/>
                <w:szCs w:val="21"/>
                <w:vertAlign w:val="superscript"/>
              </w:rPr>
              <w:t>b</w:t>
            </w:r>
            <w:r w:rsidRPr="00017466">
              <w:rPr>
                <w:rFonts w:ascii="Arial" w:hAnsi="Arial" w:cs="Arial"/>
                <w:szCs w:val="21"/>
              </w:rPr>
              <w:t>, (95%CI)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6</w:t>
            </w:r>
            <w:r w:rsidRPr="00017466">
              <w:rPr>
                <w:rFonts w:ascii="Arial" w:hAnsi="Arial" w:cs="Arial"/>
                <w:szCs w:val="21"/>
              </w:rPr>
              <w:t xml:space="preserve"> (</w:t>
            </w:r>
            <w:r>
              <w:rPr>
                <w:rFonts w:ascii="Arial" w:hAnsi="Arial" w:cs="Arial"/>
                <w:szCs w:val="21"/>
              </w:rPr>
              <w:t>42</w:t>
            </w:r>
            <w:r w:rsidRPr="00017466">
              <w:rPr>
                <w:rFonts w:ascii="Arial" w:hAnsi="Arial" w:cs="Arial"/>
                <w:szCs w:val="21"/>
              </w:rPr>
              <w:t>.</w:t>
            </w:r>
            <w:r>
              <w:rPr>
                <w:rFonts w:ascii="Arial" w:hAnsi="Arial" w:cs="Arial"/>
                <w:szCs w:val="21"/>
              </w:rPr>
              <w:t>9</w:t>
            </w:r>
            <w:r w:rsidRPr="00017466">
              <w:rPr>
                <w:rFonts w:ascii="Arial" w:hAnsi="Arial" w:cs="Arial"/>
                <w:szCs w:val="21"/>
              </w:rPr>
              <w:t>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6D5507">
              <w:rPr>
                <w:rFonts w:ascii="Arial" w:hAnsi="Arial" w:cs="Arial"/>
                <w:color w:val="FF0000"/>
                <w:szCs w:val="21"/>
              </w:rPr>
              <w:t>7 (87.5%)</w:t>
            </w:r>
          </w:p>
        </w:tc>
        <w:tc>
          <w:tcPr>
            <w:tcW w:w="1148" w:type="dxa"/>
            <w:vAlign w:val="center"/>
          </w:tcPr>
          <w:p w:rsidR="00080F1D" w:rsidRPr="006D5507" w:rsidRDefault="00080F1D" w:rsidP="00080F1D">
            <w:pPr>
              <w:jc w:val="center"/>
              <w:rPr>
                <w:rFonts w:ascii="Arial" w:hAnsi="Arial" w:cs="Arial"/>
                <w:color w:val="000000" w:themeColor="text1"/>
                <w:szCs w:val="21"/>
              </w:rPr>
            </w:pPr>
            <w:r w:rsidRPr="006D5507">
              <w:rPr>
                <w:rFonts w:ascii="Arial" w:hAnsi="Arial" w:cs="Arial"/>
                <w:color w:val="000000" w:themeColor="text1"/>
                <w:szCs w:val="21"/>
              </w:rPr>
              <w:t>P=0.074</w:t>
            </w:r>
          </w:p>
        </w:tc>
      </w:tr>
      <w:tr w:rsidR="00080F1D" w:rsidRPr="00017466" w:rsidTr="00080F1D">
        <w:trPr>
          <w:trHeight w:val="74"/>
        </w:trPr>
        <w:tc>
          <w:tcPr>
            <w:tcW w:w="3721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DCR</w:t>
            </w:r>
            <w:r w:rsidRPr="00017466">
              <w:rPr>
                <w:rFonts w:ascii="Arial" w:hAnsi="Arial" w:cs="Arial"/>
                <w:szCs w:val="21"/>
                <w:vertAlign w:val="superscript"/>
              </w:rPr>
              <w:t>c</w:t>
            </w:r>
            <w:r w:rsidRPr="00017466">
              <w:rPr>
                <w:rFonts w:ascii="Arial" w:hAnsi="Arial" w:cs="Arial"/>
                <w:szCs w:val="21"/>
              </w:rPr>
              <w:t>, (95%CI)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14</w:t>
            </w:r>
            <w:r w:rsidRPr="00017466">
              <w:rPr>
                <w:rFonts w:ascii="Arial" w:hAnsi="Arial" w:cs="Arial"/>
                <w:szCs w:val="21"/>
              </w:rPr>
              <w:t xml:space="preserve"> (100.0%)</w:t>
            </w:r>
          </w:p>
        </w:tc>
        <w:tc>
          <w:tcPr>
            <w:tcW w:w="1674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8</w:t>
            </w:r>
            <w:r w:rsidRPr="00017466">
              <w:rPr>
                <w:rFonts w:ascii="Arial" w:hAnsi="Arial" w:cs="Arial"/>
                <w:szCs w:val="21"/>
              </w:rPr>
              <w:t xml:space="preserve"> (100.0%)</w:t>
            </w:r>
          </w:p>
        </w:tc>
        <w:tc>
          <w:tcPr>
            <w:tcW w:w="1148" w:type="dxa"/>
            <w:vAlign w:val="center"/>
          </w:tcPr>
          <w:p w:rsidR="00080F1D" w:rsidRPr="00017466" w:rsidRDefault="00080F1D" w:rsidP="00080F1D">
            <w:pPr>
              <w:jc w:val="center"/>
              <w:rPr>
                <w:rFonts w:ascii="Arial" w:hAnsi="Arial" w:cs="Arial"/>
                <w:szCs w:val="21"/>
              </w:rPr>
            </w:pPr>
            <w:r w:rsidRPr="00017466">
              <w:rPr>
                <w:rFonts w:ascii="Arial" w:hAnsi="Arial" w:cs="Arial"/>
                <w:szCs w:val="21"/>
              </w:rPr>
              <w:t>P&gt;0.999</w:t>
            </w:r>
          </w:p>
        </w:tc>
      </w:tr>
    </w:tbl>
    <w:p w:rsidR="00CC5328" w:rsidRPr="00017466" w:rsidRDefault="00CC5328" w:rsidP="00017466">
      <w:pPr>
        <w:rPr>
          <w:rFonts w:ascii="Arial" w:hAnsi="Arial" w:cs="Arial"/>
          <w:szCs w:val="21"/>
        </w:rPr>
      </w:pPr>
    </w:p>
    <w:sectPr w:rsidR="00CC5328" w:rsidRPr="00017466" w:rsidSect="00116DC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AE"/>
    <w:rsid w:val="00012F09"/>
    <w:rsid w:val="00017466"/>
    <w:rsid w:val="00017A91"/>
    <w:rsid w:val="00020F30"/>
    <w:rsid w:val="0005355B"/>
    <w:rsid w:val="000544EE"/>
    <w:rsid w:val="00067065"/>
    <w:rsid w:val="00080F1D"/>
    <w:rsid w:val="00093D46"/>
    <w:rsid w:val="000B7C27"/>
    <w:rsid w:val="000F2AF3"/>
    <w:rsid w:val="00116DC6"/>
    <w:rsid w:val="001357C8"/>
    <w:rsid w:val="00156E33"/>
    <w:rsid w:val="00194FFC"/>
    <w:rsid w:val="001A1531"/>
    <w:rsid w:val="001A39A9"/>
    <w:rsid w:val="001A462F"/>
    <w:rsid w:val="001B1741"/>
    <w:rsid w:val="001C7224"/>
    <w:rsid w:val="001E0DAF"/>
    <w:rsid w:val="001E37BF"/>
    <w:rsid w:val="00202572"/>
    <w:rsid w:val="00215DC9"/>
    <w:rsid w:val="00252027"/>
    <w:rsid w:val="00285A25"/>
    <w:rsid w:val="002B2675"/>
    <w:rsid w:val="002D0B94"/>
    <w:rsid w:val="002F0CFC"/>
    <w:rsid w:val="003329BF"/>
    <w:rsid w:val="003517E6"/>
    <w:rsid w:val="00381AE5"/>
    <w:rsid w:val="004021C2"/>
    <w:rsid w:val="00446463"/>
    <w:rsid w:val="0044775A"/>
    <w:rsid w:val="004537AE"/>
    <w:rsid w:val="00484853"/>
    <w:rsid w:val="004A7F8F"/>
    <w:rsid w:val="004D4887"/>
    <w:rsid w:val="004F75F6"/>
    <w:rsid w:val="00530A23"/>
    <w:rsid w:val="00556141"/>
    <w:rsid w:val="0056324B"/>
    <w:rsid w:val="005A219A"/>
    <w:rsid w:val="005A3603"/>
    <w:rsid w:val="005E3F51"/>
    <w:rsid w:val="006129DB"/>
    <w:rsid w:val="00615718"/>
    <w:rsid w:val="00673F88"/>
    <w:rsid w:val="00694029"/>
    <w:rsid w:val="006D5507"/>
    <w:rsid w:val="0070674E"/>
    <w:rsid w:val="0073375E"/>
    <w:rsid w:val="00734432"/>
    <w:rsid w:val="007D2D93"/>
    <w:rsid w:val="007D568B"/>
    <w:rsid w:val="007E6E9D"/>
    <w:rsid w:val="0081466D"/>
    <w:rsid w:val="00815FB3"/>
    <w:rsid w:val="00824F44"/>
    <w:rsid w:val="008D79FA"/>
    <w:rsid w:val="008F728E"/>
    <w:rsid w:val="0091435C"/>
    <w:rsid w:val="00965E4E"/>
    <w:rsid w:val="00971FB5"/>
    <w:rsid w:val="00973F75"/>
    <w:rsid w:val="009B2C00"/>
    <w:rsid w:val="009B3320"/>
    <w:rsid w:val="009C187A"/>
    <w:rsid w:val="009C7D28"/>
    <w:rsid w:val="00A1043A"/>
    <w:rsid w:val="00A516F3"/>
    <w:rsid w:val="00A6146B"/>
    <w:rsid w:val="00A7610B"/>
    <w:rsid w:val="00AC6C39"/>
    <w:rsid w:val="00AF1D08"/>
    <w:rsid w:val="00B11CDE"/>
    <w:rsid w:val="00B53269"/>
    <w:rsid w:val="00B72C5C"/>
    <w:rsid w:val="00B94B9E"/>
    <w:rsid w:val="00BA31BD"/>
    <w:rsid w:val="00BC2057"/>
    <w:rsid w:val="00C16456"/>
    <w:rsid w:val="00C6256D"/>
    <w:rsid w:val="00C62B59"/>
    <w:rsid w:val="00C67025"/>
    <w:rsid w:val="00C93656"/>
    <w:rsid w:val="00CB10A4"/>
    <w:rsid w:val="00CC5328"/>
    <w:rsid w:val="00CD159E"/>
    <w:rsid w:val="00CE1378"/>
    <w:rsid w:val="00CE1F38"/>
    <w:rsid w:val="00CE2273"/>
    <w:rsid w:val="00D3177C"/>
    <w:rsid w:val="00D34BFE"/>
    <w:rsid w:val="00D471F5"/>
    <w:rsid w:val="00D55890"/>
    <w:rsid w:val="00D722AB"/>
    <w:rsid w:val="00D84371"/>
    <w:rsid w:val="00D92FDD"/>
    <w:rsid w:val="00D972D1"/>
    <w:rsid w:val="00DA7AA1"/>
    <w:rsid w:val="00DB5B14"/>
    <w:rsid w:val="00DB785F"/>
    <w:rsid w:val="00DC7CD6"/>
    <w:rsid w:val="00E14707"/>
    <w:rsid w:val="00E26DB6"/>
    <w:rsid w:val="00E278EC"/>
    <w:rsid w:val="00E5766C"/>
    <w:rsid w:val="00E74A1F"/>
    <w:rsid w:val="00EA2D7A"/>
    <w:rsid w:val="00EA4A79"/>
    <w:rsid w:val="00EB0D9F"/>
    <w:rsid w:val="00EE4113"/>
    <w:rsid w:val="00F345DC"/>
    <w:rsid w:val="00F35A66"/>
    <w:rsid w:val="00F41CE9"/>
    <w:rsid w:val="00F52D18"/>
    <w:rsid w:val="00F568B0"/>
    <w:rsid w:val="00F7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48DEEA"/>
  <w15:chartTrackingRefBased/>
  <w15:docId w15:val="{D4CFA2DE-2354-FF4A-BB1F-AA87DA49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3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7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2AF3"/>
    <w:rPr>
      <w:rFonts w:ascii="宋体" w:eastAsia="宋体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F2AF3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173</cp:revision>
  <dcterms:created xsi:type="dcterms:W3CDTF">2019-10-20T08:57:00Z</dcterms:created>
  <dcterms:modified xsi:type="dcterms:W3CDTF">2020-09-06T04:44:00Z</dcterms:modified>
</cp:coreProperties>
</file>