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7238"/>
        <w:tblW w:w="5000" w:type="pct"/>
        <w:tblLook w:val="0420" w:firstRow="1" w:lastRow="0" w:firstColumn="0" w:lastColumn="0" w:noHBand="0" w:noVBand="1"/>
      </w:tblPr>
      <w:tblGrid>
        <w:gridCol w:w="2609"/>
        <w:gridCol w:w="1297"/>
        <w:gridCol w:w="1504"/>
        <w:gridCol w:w="1305"/>
        <w:gridCol w:w="1575"/>
      </w:tblGrid>
      <w:tr w:rsidR="00803C18" w:rsidRPr="00334A98" w:rsidTr="003C01CE">
        <w:trPr>
          <w:trHeight w:val="20"/>
        </w:trPr>
        <w:tc>
          <w:tcPr>
            <w:tcW w:w="1574" w:type="pct"/>
            <w:vMerge w:val="restar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impact</w:t>
            </w:r>
            <w:r w:rsidRPr="00334A98">
              <w:rPr>
                <w:rFonts w:ascii="Arial" w:hAnsi="Arial" w:cs="Arial"/>
                <w:b/>
                <w:sz w:val="20"/>
                <w:szCs w:val="20"/>
              </w:rPr>
              <w:t xml:space="preserve"> factors of </w:t>
            </w:r>
          </w:p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34A98">
              <w:rPr>
                <w:rFonts w:ascii="Arial" w:hAnsi="Arial" w:cs="Arial"/>
                <w:b/>
                <w:sz w:val="20"/>
                <w:szCs w:val="20"/>
              </w:rPr>
              <w:t>bjective response</w:t>
            </w:r>
          </w:p>
        </w:tc>
        <w:tc>
          <w:tcPr>
            <w:tcW w:w="1689" w:type="pct"/>
            <w:gridSpan w:val="2"/>
          </w:tcPr>
          <w:p w:rsidR="00803C1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>ECIST</w:t>
            </w:r>
          </w:p>
        </w:tc>
        <w:tc>
          <w:tcPr>
            <w:tcW w:w="1737" w:type="pct"/>
            <w:gridSpan w:val="2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G</w:t>
            </w:r>
            <w:r>
              <w:rPr>
                <w:rFonts w:ascii="Arial" w:hAnsi="Arial" w:cs="Arial"/>
                <w:b/>
                <w:sz w:val="20"/>
                <w:szCs w:val="20"/>
              </w:rPr>
              <w:t>CIG</w:t>
            </w: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vMerge/>
          </w:tcPr>
          <w:p w:rsidR="00803C18" w:rsidRPr="00334A98" w:rsidRDefault="00803C18" w:rsidP="003C01C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9" w:type="pct"/>
            <w:gridSpan w:val="2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>Univariate analysis</w:t>
            </w:r>
          </w:p>
        </w:tc>
        <w:tc>
          <w:tcPr>
            <w:tcW w:w="1737" w:type="pct"/>
            <w:gridSpan w:val="2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>Univariate analysis</w:t>
            </w: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vMerge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4A98">
              <w:rPr>
                <w:rFonts w:ascii="Arial" w:hAnsi="Arial" w:cs="Arial"/>
                <w:b/>
                <w:sz w:val="20"/>
                <w:szCs w:val="20"/>
              </w:rPr>
              <w:t>(95%CI)</w:t>
            </w:r>
          </w:p>
        </w:tc>
        <w:tc>
          <w:tcPr>
            <w:tcW w:w="787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>P-value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4A98">
              <w:rPr>
                <w:rFonts w:ascii="Arial" w:hAnsi="Arial" w:cs="Arial"/>
                <w:b/>
                <w:sz w:val="20"/>
                <w:szCs w:val="20"/>
              </w:rPr>
              <w:t>OR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4A98">
              <w:rPr>
                <w:rFonts w:ascii="Arial" w:hAnsi="Arial" w:cs="Arial"/>
                <w:b/>
                <w:sz w:val="20"/>
                <w:szCs w:val="20"/>
              </w:rPr>
              <w:t>(95%CI)</w:t>
            </w: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782" w:type="pct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Default="00803C18" w:rsidP="003C01CE">
            <w:pPr>
              <w:jc w:val="center"/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 w:rsidR="001B1A71">
              <w:rPr>
                <w:rFonts w:ascii="Arial" w:hAnsi="Arial" w:cs="Arial"/>
                <w:sz w:val="20"/>
                <w:szCs w:val="20"/>
              </w:rPr>
              <w:t>840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ECOG</w:t>
            </w:r>
          </w:p>
        </w:tc>
        <w:tc>
          <w:tcPr>
            <w:tcW w:w="782" w:type="pct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Pr="00CE0CDD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 w:rsidR="001B1A71">
              <w:rPr>
                <w:rFonts w:ascii="Arial" w:hAnsi="Arial" w:cs="Arial"/>
                <w:sz w:val="20"/>
                <w:szCs w:val="20"/>
              </w:rPr>
              <w:t>769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Histology</w:t>
            </w:r>
          </w:p>
        </w:tc>
        <w:tc>
          <w:tcPr>
            <w:tcW w:w="782" w:type="pct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Pr="00CE0CDD" w:rsidRDefault="001B1A71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CDD">
              <w:rPr>
                <w:rFonts w:ascii="Arial" w:hAnsi="Arial" w:cs="Arial" w:hint="eastAsia"/>
                <w:sz w:val="20"/>
                <w:szCs w:val="20"/>
              </w:rPr>
              <w:t>&gt;</w:t>
            </w:r>
            <w:r w:rsidRPr="00CE0CDD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FIGO stage</w:t>
            </w:r>
          </w:p>
        </w:tc>
        <w:tc>
          <w:tcPr>
            <w:tcW w:w="782" w:type="pct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336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Pr="00CE0CDD" w:rsidRDefault="001B1A71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CDD">
              <w:rPr>
                <w:rFonts w:ascii="Arial" w:hAnsi="Arial" w:cs="Arial" w:hint="eastAsia"/>
                <w:sz w:val="20"/>
                <w:szCs w:val="20"/>
              </w:rPr>
              <w:t>&gt;</w:t>
            </w:r>
            <w:r w:rsidRPr="00CE0CDD">
              <w:rPr>
                <w:rFonts w:ascii="Arial" w:hAnsi="Arial" w:cs="Arial"/>
                <w:sz w:val="20"/>
                <w:szCs w:val="20"/>
              </w:rPr>
              <w:t>0.999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Neoadjuvant therapy</w:t>
            </w:r>
          </w:p>
        </w:tc>
        <w:tc>
          <w:tcPr>
            <w:tcW w:w="782" w:type="pct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729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Pr="00CE0CDD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Residue tumor</w:t>
            </w:r>
          </w:p>
        </w:tc>
        <w:tc>
          <w:tcPr>
            <w:tcW w:w="782" w:type="pct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509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Pr="00CE0CDD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 w:rsidR="001B1A71">
              <w:rPr>
                <w:rFonts w:ascii="Arial" w:hAnsi="Arial" w:cs="Arial"/>
                <w:sz w:val="20"/>
                <w:szCs w:val="20"/>
              </w:rPr>
              <w:t>993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esponse status to platinum</w:t>
            </w:r>
          </w:p>
        </w:tc>
        <w:tc>
          <w:tcPr>
            <w:tcW w:w="782" w:type="pct"/>
            <w:vAlign w:val="center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907" w:type="pct"/>
            <w:vAlign w:val="center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Pr="00CE0CDD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Resistant</w:t>
            </w:r>
            <w:r w:rsidRPr="00334A9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VS</w:t>
            </w:r>
            <w:r w:rsidRPr="00334A9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A98">
              <w:rPr>
                <w:rFonts w:ascii="Arial" w:hAnsi="Arial" w:cs="Arial"/>
                <w:sz w:val="20"/>
                <w:szCs w:val="20"/>
              </w:rPr>
              <w:t>Refractory</w:t>
            </w:r>
          </w:p>
        </w:tc>
        <w:tc>
          <w:tcPr>
            <w:tcW w:w="782" w:type="pct"/>
            <w:vAlign w:val="center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075</w:t>
            </w:r>
          </w:p>
        </w:tc>
        <w:tc>
          <w:tcPr>
            <w:tcW w:w="907" w:type="pct"/>
            <w:vAlign w:val="center"/>
            <w:hideMark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3.657</w:t>
            </w:r>
          </w:p>
          <w:p w:rsidR="00803C18" w:rsidRDefault="00803C18" w:rsidP="003C01CE">
            <w:pPr>
              <w:jc w:val="center"/>
            </w:pPr>
            <w:r w:rsidRPr="00EF1205"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0.878-15.242</w:t>
            </w:r>
            <w:r w:rsidRPr="00EF12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803C18" w:rsidRDefault="00803C18" w:rsidP="003C01CE">
            <w:pPr>
              <w:jc w:val="center"/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</w:tc>
        <w:tc>
          <w:tcPr>
            <w:tcW w:w="950" w:type="pct"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.600</w:t>
            </w:r>
          </w:p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0.280-46.359)</w:t>
            </w: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Partially s</w:t>
            </w:r>
            <w:r w:rsidRPr="00334A98">
              <w:rPr>
                <w:rFonts w:ascii="Arial" w:hAnsi="Arial" w:cs="Arial"/>
                <w:sz w:val="20"/>
                <w:szCs w:val="20"/>
              </w:rPr>
              <w:t xml:space="preserve">ensitive </w:t>
            </w:r>
            <w:r>
              <w:rPr>
                <w:rFonts w:ascii="Arial" w:hAnsi="Arial" w:cs="Arial"/>
                <w:sz w:val="20"/>
                <w:szCs w:val="20"/>
              </w:rPr>
              <w:t xml:space="preserve">VS. </w:t>
            </w:r>
            <w:r w:rsidRPr="00334A98">
              <w:rPr>
                <w:rFonts w:ascii="Arial" w:hAnsi="Arial" w:cs="Arial"/>
                <w:sz w:val="20"/>
                <w:szCs w:val="20"/>
              </w:rPr>
              <w:t>Refractory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vAlign w:val="center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059</w:t>
            </w:r>
          </w:p>
        </w:tc>
        <w:tc>
          <w:tcPr>
            <w:tcW w:w="907" w:type="pct"/>
            <w:vAlign w:val="center"/>
            <w:hideMark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.200</w:t>
            </w:r>
          </w:p>
          <w:p w:rsidR="00803C18" w:rsidRDefault="00803C18" w:rsidP="003C01CE">
            <w:pPr>
              <w:jc w:val="center"/>
            </w:pPr>
            <w:r w:rsidRPr="00EF1205"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0.956-10.714</w:t>
            </w:r>
            <w:r w:rsidRPr="00EF120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803C18" w:rsidRDefault="00803C18" w:rsidP="003C01CE">
            <w:pPr>
              <w:jc w:val="center"/>
            </w:pPr>
            <w:r w:rsidRPr="007640F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068</w:t>
            </w:r>
          </w:p>
        </w:tc>
        <w:tc>
          <w:tcPr>
            <w:tcW w:w="950" w:type="pct"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18.000</w:t>
            </w:r>
          </w:p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0.812-399.154)</w:t>
            </w: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>Baseline CA125</w:t>
            </w:r>
          </w:p>
        </w:tc>
        <w:tc>
          <w:tcPr>
            <w:tcW w:w="782" w:type="pct"/>
            <w:vAlign w:val="center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907" w:type="pct"/>
            <w:hideMark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pct"/>
          </w:tcPr>
          <w:p w:rsidR="00803C18" w:rsidRDefault="00803C18" w:rsidP="003C01CE">
            <w:pPr>
              <w:jc w:val="center"/>
            </w:pPr>
            <w:r w:rsidRPr="00E24E7B">
              <w:rPr>
                <w:rFonts w:ascii="Arial" w:hAnsi="Arial" w:cs="Arial"/>
                <w:color w:val="FF0000"/>
                <w:sz w:val="20"/>
                <w:szCs w:val="20"/>
              </w:rPr>
              <w:t>0.030</w:t>
            </w:r>
          </w:p>
        </w:tc>
        <w:tc>
          <w:tcPr>
            <w:tcW w:w="950" w:type="pct"/>
          </w:tcPr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 xml:space="preserve">   200-500 VS. ≤200 </w:t>
            </w:r>
          </w:p>
        </w:tc>
        <w:tc>
          <w:tcPr>
            <w:tcW w:w="782" w:type="pct"/>
            <w:vAlign w:val="center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671</w:t>
            </w:r>
          </w:p>
        </w:tc>
        <w:tc>
          <w:tcPr>
            <w:tcW w:w="907" w:type="pct"/>
            <w:hideMark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.792</w:t>
            </w:r>
          </w:p>
          <w:p w:rsidR="00803C18" w:rsidRDefault="00803C18" w:rsidP="003C01CE">
            <w:pPr>
              <w:jc w:val="center"/>
            </w:pPr>
            <w:r w:rsidRPr="0057399A"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0.269-2.327</w:t>
            </w:r>
            <w:r w:rsidRPr="005739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803C18" w:rsidRPr="00E24E7B" w:rsidRDefault="00803C18" w:rsidP="003C01CE">
            <w:pPr>
              <w:jc w:val="center"/>
              <w:rPr>
                <w:color w:val="FF0000"/>
              </w:rPr>
            </w:pPr>
            <w:r w:rsidRPr="00E24E7B">
              <w:rPr>
                <w:rFonts w:ascii="Arial" w:hAnsi="Arial" w:cs="Arial"/>
                <w:color w:val="FF0000"/>
                <w:sz w:val="20"/>
                <w:szCs w:val="20"/>
              </w:rPr>
              <w:t>0.028</w:t>
            </w:r>
          </w:p>
        </w:tc>
        <w:tc>
          <w:tcPr>
            <w:tcW w:w="950" w:type="pct"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.050</w:t>
            </w:r>
          </w:p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0.003-0.719)</w:t>
            </w:r>
          </w:p>
        </w:tc>
      </w:tr>
      <w:tr w:rsidR="00803C18" w:rsidRPr="00334A98" w:rsidTr="003C01CE">
        <w:trPr>
          <w:trHeight w:val="20"/>
        </w:trPr>
        <w:tc>
          <w:tcPr>
            <w:tcW w:w="1574" w:type="pct"/>
            <w:hideMark/>
          </w:tcPr>
          <w:p w:rsidR="00803C18" w:rsidRPr="00334A98" w:rsidRDefault="00803C18" w:rsidP="003C01CE">
            <w:pPr>
              <w:rPr>
                <w:rFonts w:ascii="Arial" w:hAnsi="Arial" w:cs="Arial"/>
                <w:sz w:val="20"/>
                <w:szCs w:val="20"/>
              </w:rPr>
            </w:pPr>
            <w:r w:rsidRPr="00334A98">
              <w:rPr>
                <w:rFonts w:ascii="Arial" w:hAnsi="Arial" w:cs="Arial"/>
                <w:sz w:val="20"/>
                <w:szCs w:val="20"/>
              </w:rPr>
              <w:t xml:space="preserve">   ≥500 VS. ≤200 </w:t>
            </w:r>
          </w:p>
        </w:tc>
        <w:tc>
          <w:tcPr>
            <w:tcW w:w="782" w:type="pct"/>
            <w:vAlign w:val="center"/>
            <w:hideMark/>
          </w:tcPr>
          <w:p w:rsidR="00803C18" w:rsidRDefault="00803C18" w:rsidP="003C01CE">
            <w:pPr>
              <w:jc w:val="center"/>
            </w:pPr>
            <w:r w:rsidRPr="00FA5862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2999</w:t>
            </w:r>
          </w:p>
        </w:tc>
        <w:tc>
          <w:tcPr>
            <w:tcW w:w="907" w:type="pct"/>
            <w:hideMark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.452</w:t>
            </w:r>
          </w:p>
          <w:p w:rsidR="00803C18" w:rsidRDefault="00803C18" w:rsidP="003C01CE">
            <w:pPr>
              <w:jc w:val="center"/>
            </w:pPr>
            <w:r w:rsidRPr="0057399A"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0.101-2.024</w:t>
            </w:r>
            <w:r w:rsidRPr="005739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87" w:type="pct"/>
          </w:tcPr>
          <w:p w:rsidR="00803C18" w:rsidRPr="00E24E7B" w:rsidRDefault="00803C18" w:rsidP="003C01CE">
            <w:pPr>
              <w:jc w:val="center"/>
              <w:rPr>
                <w:color w:val="FF0000"/>
              </w:rPr>
            </w:pPr>
            <w:r w:rsidRPr="00E24E7B">
              <w:rPr>
                <w:rFonts w:ascii="Arial" w:hAnsi="Arial" w:cs="Arial"/>
                <w:color w:val="FF0000"/>
                <w:sz w:val="20"/>
                <w:szCs w:val="20"/>
              </w:rPr>
              <w:t>0.016</w:t>
            </w:r>
          </w:p>
        </w:tc>
        <w:tc>
          <w:tcPr>
            <w:tcW w:w="950" w:type="pct"/>
          </w:tcPr>
          <w:p w:rsidR="00803C1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.025</w:t>
            </w:r>
          </w:p>
          <w:p w:rsidR="00803C18" w:rsidRPr="00334A98" w:rsidRDefault="00803C18" w:rsidP="003C0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0.001-0.504</w:t>
            </w:r>
            <w:r>
              <w:rPr>
                <w:rFonts w:ascii="Arial" w:hAnsi="Arial" w:cs="Arial" w:hint="eastAsia"/>
                <w:sz w:val="20"/>
                <w:szCs w:val="20"/>
              </w:rPr>
              <w:t>)</w:t>
            </w:r>
          </w:p>
        </w:tc>
      </w:tr>
    </w:tbl>
    <w:p w:rsidR="003C01CE" w:rsidRDefault="003C01CE" w:rsidP="003C01CE">
      <w:pPr>
        <w:spacing w:line="480" w:lineRule="auto"/>
        <w:rPr>
          <w:rFonts w:ascii="Arial" w:hAnsi="Arial" w:cs="Arial"/>
        </w:rPr>
      </w:pPr>
      <w:r w:rsidRPr="005202EE">
        <w:rPr>
          <w:rFonts w:ascii="Arial" w:hAnsi="Arial" w:cs="Arial"/>
        </w:rPr>
        <w:t xml:space="preserve">Supplementary table </w:t>
      </w:r>
      <w:ins w:id="0" w:author="Microsoft Office User" w:date="2020-09-06T12:44:00Z">
        <w:r w:rsidR="00DB38B7">
          <w:rPr>
            <w:rFonts w:ascii="Arial" w:hAnsi="Arial" w:cs="Arial"/>
          </w:rPr>
          <w:t>2</w:t>
        </w:r>
      </w:ins>
      <w:bookmarkStart w:id="1" w:name="_GoBack"/>
      <w:bookmarkEnd w:id="1"/>
      <w:del w:id="2" w:author="Microsoft Office User" w:date="2020-09-06T12:44:00Z">
        <w:r w:rsidRPr="005202EE" w:rsidDel="00DB38B7">
          <w:rPr>
            <w:rFonts w:ascii="Arial" w:hAnsi="Arial" w:cs="Arial"/>
          </w:rPr>
          <w:delText>4</w:delText>
        </w:r>
      </w:del>
      <w:r w:rsidRPr="005202EE">
        <w:rPr>
          <w:rFonts w:ascii="Arial" w:hAnsi="Arial" w:cs="Arial"/>
        </w:rPr>
        <w:t xml:space="preserve">. Predictive impact of factors on efficacy evaluated by the RECIST or the GCIG criteria. ECOG, Eastern Cooperative Oncology Group; FIGO, International Federation of Gynecology and Obstetrics; RECIST, Response Evaluation Criteria in Solid Tumors version 1.1; GCIG, Gynecologic Cancer </w:t>
      </w:r>
      <w:proofErr w:type="spellStart"/>
      <w:r w:rsidRPr="005202EE">
        <w:rPr>
          <w:rFonts w:ascii="Arial" w:hAnsi="Arial" w:cs="Arial"/>
        </w:rPr>
        <w:t>InterGroup</w:t>
      </w:r>
      <w:proofErr w:type="spellEnd"/>
      <w:r w:rsidRPr="005202EE">
        <w:rPr>
          <w:rFonts w:ascii="Arial" w:hAnsi="Arial" w:cs="Arial"/>
        </w:rPr>
        <w:t>.</w:t>
      </w:r>
    </w:p>
    <w:p w:rsidR="001C7224" w:rsidRPr="003C01CE" w:rsidRDefault="001C7224"/>
    <w:sectPr w:rsidR="001C7224" w:rsidRPr="003C01CE" w:rsidSect="00545BD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088"/>
    <w:rsid w:val="00012F09"/>
    <w:rsid w:val="00020F30"/>
    <w:rsid w:val="00093B89"/>
    <w:rsid w:val="00093D46"/>
    <w:rsid w:val="000B7C27"/>
    <w:rsid w:val="001120AD"/>
    <w:rsid w:val="00116DC6"/>
    <w:rsid w:val="00194FFC"/>
    <w:rsid w:val="001A39A9"/>
    <w:rsid w:val="001B1741"/>
    <w:rsid w:val="001B1A71"/>
    <w:rsid w:val="001C7224"/>
    <w:rsid w:val="001E0DAF"/>
    <w:rsid w:val="001E37BF"/>
    <w:rsid w:val="00252027"/>
    <w:rsid w:val="002F0CFC"/>
    <w:rsid w:val="002F421F"/>
    <w:rsid w:val="00330E97"/>
    <w:rsid w:val="003C01CE"/>
    <w:rsid w:val="004021C2"/>
    <w:rsid w:val="00446463"/>
    <w:rsid w:val="0044775A"/>
    <w:rsid w:val="004A7F8F"/>
    <w:rsid w:val="004B50A9"/>
    <w:rsid w:val="004D4887"/>
    <w:rsid w:val="004F75F6"/>
    <w:rsid w:val="00530A23"/>
    <w:rsid w:val="00545BD1"/>
    <w:rsid w:val="00556141"/>
    <w:rsid w:val="0056324B"/>
    <w:rsid w:val="005A219A"/>
    <w:rsid w:val="005E3F51"/>
    <w:rsid w:val="006C3CBC"/>
    <w:rsid w:val="006C6088"/>
    <w:rsid w:val="0073375E"/>
    <w:rsid w:val="00734432"/>
    <w:rsid w:val="007D568B"/>
    <w:rsid w:val="007E6E9D"/>
    <w:rsid w:val="00803C18"/>
    <w:rsid w:val="0081466D"/>
    <w:rsid w:val="00815FB3"/>
    <w:rsid w:val="00824F44"/>
    <w:rsid w:val="008D79FA"/>
    <w:rsid w:val="008F1786"/>
    <w:rsid w:val="00965E4E"/>
    <w:rsid w:val="00971FB5"/>
    <w:rsid w:val="009B3320"/>
    <w:rsid w:val="009C06E4"/>
    <w:rsid w:val="009C7D28"/>
    <w:rsid w:val="00A1043A"/>
    <w:rsid w:val="00A516F3"/>
    <w:rsid w:val="00A6146B"/>
    <w:rsid w:val="00B11CDE"/>
    <w:rsid w:val="00B404CA"/>
    <w:rsid w:val="00B53269"/>
    <w:rsid w:val="00B72C5C"/>
    <w:rsid w:val="00BA31BD"/>
    <w:rsid w:val="00BC2057"/>
    <w:rsid w:val="00C6256D"/>
    <w:rsid w:val="00C67025"/>
    <w:rsid w:val="00C93656"/>
    <w:rsid w:val="00CB10A4"/>
    <w:rsid w:val="00CE0CDD"/>
    <w:rsid w:val="00CE1378"/>
    <w:rsid w:val="00CE1F38"/>
    <w:rsid w:val="00D471F5"/>
    <w:rsid w:val="00D55890"/>
    <w:rsid w:val="00D722AB"/>
    <w:rsid w:val="00D92FDD"/>
    <w:rsid w:val="00DA7AA1"/>
    <w:rsid w:val="00DB38B7"/>
    <w:rsid w:val="00DB5B14"/>
    <w:rsid w:val="00DB785F"/>
    <w:rsid w:val="00DC7CD6"/>
    <w:rsid w:val="00E14707"/>
    <w:rsid w:val="00E24E7B"/>
    <w:rsid w:val="00E26DB6"/>
    <w:rsid w:val="00E278EC"/>
    <w:rsid w:val="00E74A1F"/>
    <w:rsid w:val="00EA4A79"/>
    <w:rsid w:val="00EE4113"/>
    <w:rsid w:val="00F35A66"/>
    <w:rsid w:val="00F41F0A"/>
    <w:rsid w:val="00F43D19"/>
    <w:rsid w:val="00F568B0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EC56"/>
  <w15:chartTrackingRefBased/>
  <w15:docId w15:val="{87B807A3-33DE-5847-B993-6EB5DE0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60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8B7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B38B7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58</cp:revision>
  <dcterms:created xsi:type="dcterms:W3CDTF">2019-10-20T12:55:00Z</dcterms:created>
  <dcterms:modified xsi:type="dcterms:W3CDTF">2020-09-06T04:44:00Z</dcterms:modified>
</cp:coreProperties>
</file>