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8377" w14:textId="68482F97" w:rsidR="00BD3C93" w:rsidRDefault="00BD3C93" w:rsidP="002A69C7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MATERIAL</w:t>
      </w:r>
    </w:p>
    <w:p w14:paraId="493E255F" w14:textId="1E7ED4B2" w:rsidR="002A69C7" w:rsidRPr="00C7500B" w:rsidRDefault="002A69C7" w:rsidP="002A69C7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C7500B">
        <w:rPr>
          <w:rFonts w:ascii="Times New Roman" w:hAnsi="Times New Roman" w:cs="Times New Roman"/>
          <w:b/>
          <w:lang w:val="en-US"/>
        </w:rPr>
        <w:t>The need for pediatric palliative care: an estimation of the number of children requiring pediatric palliative care in Italy</w:t>
      </w:r>
    </w:p>
    <w:p w14:paraId="702C9549" w14:textId="77777777" w:rsidR="002A69C7" w:rsidRPr="00C7500B" w:rsidRDefault="002A69C7" w:rsidP="002A69C7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C7500B">
        <w:rPr>
          <w:rFonts w:ascii="Times New Roman" w:hAnsi="Times New Roman" w:cs="Times New Roman"/>
          <w:b/>
          <w:lang w:val="en-US"/>
        </w:rPr>
        <w:t>Running Title: The need for pediatric palliative care in Italy</w:t>
      </w:r>
    </w:p>
    <w:p w14:paraId="7968014F" w14:textId="77777777" w:rsidR="002A69C7" w:rsidRPr="00B83282" w:rsidRDefault="002A69C7" w:rsidP="002A69C7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26073434" w14:textId="642E74B6" w:rsidR="002A69C7" w:rsidRPr="004A71D9" w:rsidRDefault="002A69C7" w:rsidP="002A69C7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4A71D9">
        <w:rPr>
          <w:rFonts w:ascii="Times New Roman" w:hAnsi="Times New Roman" w:cs="Times New Roman"/>
          <w:i/>
        </w:rPr>
        <w:t>Franca Benini</w:t>
      </w:r>
      <w:r>
        <w:rPr>
          <w:rFonts w:ascii="Times New Roman" w:hAnsi="Times New Roman" w:cs="Times New Roman"/>
          <w:i/>
          <w:vertAlign w:val="superscript"/>
        </w:rPr>
        <w:t>*</w:t>
      </w:r>
      <w:r w:rsidRPr="004A71D9">
        <w:rPr>
          <w:rFonts w:ascii="Times New Roman" w:hAnsi="Times New Roman" w:cs="Times New Roman"/>
          <w:i/>
        </w:rPr>
        <w:t>,</w:t>
      </w:r>
      <w:r w:rsidRPr="00B83282">
        <w:rPr>
          <w:rFonts w:ascii="Times New Roman" w:hAnsi="Times New Roman" w:cs="Times New Roman"/>
          <w:bCs/>
        </w:rPr>
        <w:t xml:space="preserve"> </w:t>
      </w:r>
      <w:proofErr w:type="spellStart"/>
      <w:r w:rsidRPr="004A71D9">
        <w:rPr>
          <w:rFonts w:ascii="Times New Roman" w:hAnsi="Times New Roman" w:cs="Times New Roman"/>
          <w:i/>
        </w:rPr>
        <w:t>Mariadonata</w:t>
      </w:r>
      <w:proofErr w:type="spellEnd"/>
      <w:r w:rsidRPr="004A71D9">
        <w:rPr>
          <w:rFonts w:ascii="Times New Roman" w:hAnsi="Times New Roman" w:cs="Times New Roman"/>
          <w:i/>
        </w:rPr>
        <w:t xml:space="preserve"> Bellentan</w:t>
      </w:r>
      <w:r w:rsidRPr="004A71D9">
        <w:rPr>
          <w:rFonts w:ascii="Times New Roman" w:hAnsi="Times New Roman" w:cs="Times New Roman"/>
          <w:i/>
          <w:vertAlign w:val="superscript"/>
        </w:rPr>
        <w:t>2</w:t>
      </w:r>
      <w:r w:rsidRPr="00B83282">
        <w:rPr>
          <w:rFonts w:ascii="Times New Roman" w:hAnsi="Times New Roman" w:cs="Times New Roman"/>
          <w:bCs/>
        </w:rPr>
        <w:t xml:space="preserve">, </w:t>
      </w:r>
      <w:r w:rsidRPr="004A71D9">
        <w:rPr>
          <w:rFonts w:ascii="Times New Roman" w:hAnsi="Times New Roman" w:cs="Times New Roman"/>
          <w:i/>
        </w:rPr>
        <w:t>Laura Reali, Pierina Lazzari</w:t>
      </w:r>
      <w:r>
        <w:rPr>
          <w:rFonts w:ascii="Times New Roman" w:hAnsi="Times New Roman" w:cs="Times New Roman"/>
          <w:i/>
        </w:rPr>
        <w:t>n</w:t>
      </w:r>
      <w:r w:rsidRPr="00B83282">
        <w:rPr>
          <w:rFonts w:ascii="Times New Roman" w:hAnsi="Times New Roman" w:cs="Times New Roman"/>
          <w:bCs/>
        </w:rPr>
        <w:t xml:space="preserve">, </w:t>
      </w:r>
      <w:r w:rsidRPr="004A71D9">
        <w:rPr>
          <w:rFonts w:ascii="Times New Roman" w:hAnsi="Times New Roman" w:cs="Times New Roman"/>
          <w:i/>
        </w:rPr>
        <w:t xml:space="preserve">Lucia De Zen, Federico Pellegatta, Pierangelo Lora Aprile, </w:t>
      </w:r>
      <w:proofErr w:type="spellStart"/>
      <w:r w:rsidRPr="004A71D9">
        <w:rPr>
          <w:rFonts w:ascii="Times New Roman" w:hAnsi="Times New Roman" w:cs="Times New Roman"/>
          <w:i/>
        </w:rPr>
        <w:t>Gianlorenzo</w:t>
      </w:r>
      <w:proofErr w:type="spellEnd"/>
      <w:r w:rsidRPr="004A71D9">
        <w:rPr>
          <w:rFonts w:ascii="Times New Roman" w:hAnsi="Times New Roman" w:cs="Times New Roman"/>
          <w:i/>
        </w:rPr>
        <w:t xml:space="preserve"> Scaccabarozzi</w:t>
      </w:r>
    </w:p>
    <w:p w14:paraId="7D6A7625" w14:textId="77777777" w:rsidR="002A69C7" w:rsidRPr="004A71D9" w:rsidRDefault="002A69C7" w:rsidP="002A69C7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14:paraId="03FCAF63" w14:textId="77777777" w:rsidR="002A69C7" w:rsidRPr="004A71D9" w:rsidRDefault="002A69C7" w:rsidP="002A69C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0FE12416" w14:textId="77777777" w:rsidR="002A69C7" w:rsidRPr="00B83282" w:rsidRDefault="002A69C7" w:rsidP="002A69C7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B83282">
        <w:rPr>
          <w:rFonts w:ascii="Times New Roman" w:hAnsi="Times New Roman" w:cs="Times New Roman"/>
          <w:b/>
          <w:lang w:val="en-US"/>
        </w:rPr>
        <w:t>*Corresponding Author</w:t>
      </w:r>
    </w:p>
    <w:p w14:paraId="4B321F88" w14:textId="77777777" w:rsidR="002A69C7" w:rsidRPr="004A71D9" w:rsidRDefault="002A69C7" w:rsidP="002A69C7">
      <w:pPr>
        <w:pStyle w:val="Corpotesto"/>
        <w:spacing w:line="480" w:lineRule="auto"/>
        <w:jc w:val="both"/>
        <w:rPr>
          <w:lang w:val="en-US"/>
        </w:rPr>
      </w:pPr>
      <w:r w:rsidRPr="00B83282">
        <w:rPr>
          <w:lang w:val="en-US"/>
        </w:rPr>
        <w:t xml:space="preserve">Franca </w:t>
      </w:r>
      <w:proofErr w:type="spellStart"/>
      <w:r w:rsidRPr="00B83282">
        <w:rPr>
          <w:lang w:val="en-US"/>
        </w:rPr>
        <w:t>Benini</w:t>
      </w:r>
      <w:proofErr w:type="spellEnd"/>
      <w:r w:rsidRPr="00B83282">
        <w:rPr>
          <w:lang w:val="en-US"/>
        </w:rPr>
        <w:t xml:space="preserve">, </w:t>
      </w:r>
      <w:r w:rsidRPr="004A71D9">
        <w:rPr>
          <w:lang w:val="en-US"/>
        </w:rPr>
        <w:t xml:space="preserve">Pediatric Pain and Palliative Care Service, Department of Women’s and Children’s Health, University Hospital Padua, Via </w:t>
      </w:r>
      <w:proofErr w:type="spellStart"/>
      <w:r w:rsidRPr="004A71D9">
        <w:rPr>
          <w:lang w:val="en-US"/>
        </w:rPr>
        <w:t>Ospedale</w:t>
      </w:r>
      <w:proofErr w:type="spellEnd"/>
      <w:r w:rsidRPr="004A71D9">
        <w:rPr>
          <w:lang w:val="en-US"/>
        </w:rPr>
        <w:t xml:space="preserve"> 59, Padua, Italy </w:t>
      </w:r>
    </w:p>
    <w:p w14:paraId="6FFD6CC4" w14:textId="77777777" w:rsidR="002A69C7" w:rsidRDefault="002A69C7" w:rsidP="00D051A0">
      <w:pPr>
        <w:pStyle w:val="PreformattatoHTML"/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E36431" w14:textId="17FF9686" w:rsidR="00D051A0" w:rsidRDefault="00D051A0" w:rsidP="00D051A0">
      <w:pPr>
        <w:pStyle w:val="PreformattatoHTML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S1. Comparison of PC needs in children and adults.</w:t>
      </w:r>
    </w:p>
    <w:tbl>
      <w:tblPr>
        <w:tblStyle w:val="Grigliatabella"/>
        <w:tblpPr w:leftFromText="141" w:rightFromText="141" w:vertAnchor="text" w:horzAnchor="page" w:tblpX="691" w:tblpY="26"/>
        <w:tblW w:w="5522" w:type="pct"/>
        <w:tblLook w:val="04A0" w:firstRow="1" w:lastRow="0" w:firstColumn="1" w:lastColumn="0" w:noHBand="0" w:noVBand="1"/>
      </w:tblPr>
      <w:tblGrid>
        <w:gridCol w:w="2909"/>
        <w:gridCol w:w="3865"/>
        <w:gridCol w:w="3865"/>
      </w:tblGrid>
      <w:tr w:rsidR="00D051A0" w14:paraId="0081721D" w14:textId="77777777" w:rsidTr="00ED30A2">
        <w:trPr>
          <w:trHeight w:val="232"/>
        </w:trPr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77DA0" w14:textId="77777777" w:rsidR="00D051A0" w:rsidRDefault="00D051A0" w:rsidP="00ED30A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EB2417" w14:textId="77777777" w:rsidR="00D051A0" w:rsidRDefault="00D051A0" w:rsidP="00ED3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Pediatric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Population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D44C57" w14:textId="77777777" w:rsidR="00D051A0" w:rsidRDefault="00D051A0" w:rsidP="00ED3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Population</w:t>
            </w:r>
            <w:proofErr w:type="spellEnd"/>
          </w:p>
        </w:tc>
      </w:tr>
      <w:tr w:rsidR="00D051A0" w:rsidRPr="00B83282" w14:paraId="0B0C386A" w14:textId="77777777" w:rsidTr="00ED30A2">
        <w:trPr>
          <w:trHeight w:val="57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03611C" w14:textId="77777777" w:rsidR="00D051A0" w:rsidRDefault="00D051A0" w:rsidP="00ED30A2">
            <w:pPr>
              <w:spacing w:after="200" w:line="480" w:lineRule="auto"/>
              <w:rPr>
                <w:rFonts w:ascii="Times New Roman" w:hAnsi="Times New Roman" w:cs="Times New Roman"/>
                <w:bCs/>
              </w:rPr>
            </w:pPr>
            <w:bookmarkStart w:id="0" w:name="_Hlk50627571"/>
            <w:r>
              <w:rPr>
                <w:rFonts w:ascii="Times New Roman" w:hAnsi="Times New Roman" w:cs="Times New Roman"/>
                <w:bCs/>
              </w:rPr>
              <w:t xml:space="preserve">PC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needs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prevalence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26D7" w14:textId="77777777" w:rsidR="00D051A0" w:rsidRPr="00874B96" w:rsidRDefault="00D051A0" w:rsidP="00ED30A2">
            <w:pPr>
              <w:spacing w:after="200" w:line="480" w:lineRule="auto"/>
              <w:jc w:val="center"/>
              <w:rPr>
                <w:rFonts w:ascii="Times New Roman" w:eastAsia="Symbol" w:hAnsi="Times New Roman" w:cs="Times New Roman"/>
                <w:kern w:val="2"/>
                <w:lang w:val="en-US" w:eastAsia="zh-CN" w:bidi="hi-IN"/>
              </w:rPr>
            </w:pPr>
            <w:r w:rsidRPr="00874B96">
              <w:rPr>
                <w:rFonts w:ascii="Times New Roman" w:eastAsia="Symbol" w:hAnsi="Times New Roman" w:cs="Times New Roman"/>
                <w:kern w:val="2"/>
                <w:lang w:val="en-US" w:eastAsia="zh-CN" w:bidi="hi-IN"/>
              </w:rPr>
              <w:t xml:space="preserve">0.2–0.3% </w:t>
            </w:r>
          </w:p>
          <w:p w14:paraId="1C2C103C" w14:textId="77777777" w:rsidR="00D051A0" w:rsidRPr="00874B96" w:rsidRDefault="00D051A0" w:rsidP="00ED30A2">
            <w:pPr>
              <w:spacing w:after="200"/>
              <w:jc w:val="center"/>
              <w:rPr>
                <w:rFonts w:ascii="Times New Roman" w:eastAsia="Symbol" w:hAnsi="Times New Roman" w:cs="Times New Roman"/>
                <w:kern w:val="2"/>
                <w:lang w:val="en-US" w:eastAsia="zh-CN" w:bidi="hi-IN"/>
              </w:rPr>
            </w:pPr>
            <w:r w:rsidRPr="00874B96">
              <w:rPr>
                <w:rFonts w:ascii="Times New Roman" w:eastAsia="Symbol" w:hAnsi="Times New Roman" w:cs="Times New Roman"/>
                <w:kern w:val="2"/>
                <w:lang w:val="en-US" w:eastAsia="zh-CN" w:bidi="hi-IN"/>
              </w:rPr>
              <w:t>(</w:t>
            </w:r>
            <w:r w:rsidRPr="00874B96">
              <w:rPr>
                <w:rFonts w:ascii="Times New Roman" w:eastAsia="Symbol" w:hAnsi="Times New Roman" w:cs="Times New Roman"/>
                <w:i/>
                <w:iCs/>
                <w:kern w:val="2"/>
                <w:sz w:val="22"/>
                <w:szCs w:val="22"/>
                <w:lang w:val="en-US" w:eastAsia="zh-CN" w:bidi="hi-IN"/>
              </w:rPr>
              <w:t>Connor et al.; 2017 doi:10.1016/j.jpainsymman.2016.08.020)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E58" w14:textId="77777777" w:rsidR="00D051A0" w:rsidRPr="00874B96" w:rsidRDefault="00D051A0" w:rsidP="00ED30A2">
            <w:pPr>
              <w:spacing w:after="200" w:line="480" w:lineRule="auto"/>
              <w:ind w:left="-72"/>
              <w:jc w:val="center"/>
              <w:rPr>
                <w:rFonts w:ascii="Times New Roman" w:eastAsia="Symbol" w:hAnsi="Times New Roman" w:cs="Times New Roman"/>
                <w:kern w:val="2"/>
                <w:lang w:val="en-US" w:eastAsia="zh-CN" w:bidi="hi-IN"/>
              </w:rPr>
            </w:pPr>
            <w:r w:rsidRPr="00874B96">
              <w:rPr>
                <w:rFonts w:ascii="Times New Roman" w:eastAsia="Symbol" w:hAnsi="Times New Roman" w:cs="Times New Roman"/>
                <w:kern w:val="2"/>
                <w:lang w:val="en-US" w:eastAsia="zh-CN" w:bidi="hi-IN"/>
              </w:rPr>
              <w:t xml:space="preserve">1−1.4% </w:t>
            </w:r>
          </w:p>
          <w:p w14:paraId="450279EC" w14:textId="77777777" w:rsidR="00D051A0" w:rsidRPr="00874B96" w:rsidRDefault="00D051A0" w:rsidP="00ED30A2">
            <w:pPr>
              <w:spacing w:after="200"/>
              <w:ind w:left="-72"/>
              <w:jc w:val="center"/>
              <w:rPr>
                <w:rFonts w:ascii="Times New Roman" w:eastAsia="Symbol" w:hAnsi="Times New Roman" w:cs="Times New Roman"/>
                <w:i/>
                <w:iCs/>
                <w:kern w:val="2"/>
                <w:lang w:val="en-US" w:eastAsia="zh-CN" w:bidi="hi-IN"/>
              </w:rPr>
            </w:pPr>
            <w:r w:rsidRPr="00874B96">
              <w:rPr>
                <w:rFonts w:ascii="Times New Roman" w:eastAsia="Symbol" w:hAnsi="Times New Roman" w:cs="Times New Roman"/>
                <w:i/>
                <w:iCs/>
                <w:kern w:val="2"/>
                <w:sz w:val="22"/>
                <w:szCs w:val="22"/>
                <w:lang w:val="en-US" w:eastAsia="zh-CN" w:bidi="hi-IN"/>
              </w:rPr>
              <w:t>(Gómez-Batiste et al.; 2017 doi:10.1016/j.jpainsymman.2016.10.361)</w:t>
            </w:r>
          </w:p>
        </w:tc>
        <w:bookmarkEnd w:id="0"/>
      </w:tr>
      <w:tr w:rsidR="00D051A0" w14:paraId="465BA3E2" w14:textId="77777777" w:rsidTr="00ED30A2">
        <w:trPr>
          <w:trHeight w:val="57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EDD00A3" w14:textId="097F5B34" w:rsidR="00D051A0" w:rsidRDefault="00B83282" w:rsidP="00ED30A2">
            <w:pPr>
              <w:spacing w:after="200" w:line="480" w:lineRule="auto"/>
              <w:rPr>
                <w:rFonts w:ascii="Times New Roman" w:hAnsi="Times New Roman" w:cs="Times New Roman"/>
                <w:bCs/>
              </w:rPr>
            </w:pPr>
            <w:proofErr w:type="spellStart"/>
            <w:ins w:id="1" w:author="Luca Giacomelli" w:date="2020-11-22T16:50:00Z">
              <w:r>
                <w:rPr>
                  <w:rFonts w:ascii="Times New Roman" w:hAnsi="Times New Roman" w:cs="Times New Roman"/>
                  <w:bCs/>
                </w:rPr>
                <w:t>Specialized</w:t>
              </w:r>
            </w:ins>
            <w:proofErr w:type="spellEnd"/>
            <w:r w:rsidR="00D051A0">
              <w:rPr>
                <w:rFonts w:ascii="Times New Roman" w:hAnsi="Times New Roman" w:cs="Times New Roman"/>
                <w:bCs/>
              </w:rPr>
              <w:t xml:space="preserve"> PC </w:t>
            </w:r>
            <w:proofErr w:type="spellStart"/>
            <w:r w:rsidR="00D051A0">
              <w:rPr>
                <w:rFonts w:ascii="Times New Roman" w:hAnsi="Times New Roman" w:cs="Times New Roman"/>
                <w:bCs/>
              </w:rPr>
              <w:t>needs</w:t>
            </w:r>
            <w:proofErr w:type="spellEnd"/>
            <w:r w:rsidR="00D051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051A0">
              <w:rPr>
                <w:rFonts w:ascii="Times New Roman" w:hAnsi="Times New Roman" w:cs="Times New Roman"/>
                <w:bCs/>
              </w:rPr>
              <w:t>prevalence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545" w14:textId="77777777" w:rsidR="00D051A0" w:rsidRPr="00B83282" w:rsidRDefault="00D051A0" w:rsidP="00ED30A2">
            <w:pPr>
              <w:spacing w:after="200" w:line="480" w:lineRule="auto"/>
              <w:jc w:val="center"/>
              <w:rPr>
                <w:rFonts w:ascii="Times New Roman" w:eastAsia="Symbol" w:hAnsi="Times New Roman" w:cs="Times New Roman"/>
                <w:kern w:val="2"/>
                <w:lang w:eastAsia="zh-CN" w:bidi="hi-IN"/>
              </w:rPr>
            </w:pPr>
            <w:r w:rsidRPr="00B83282">
              <w:rPr>
                <w:rFonts w:ascii="Times New Roman" w:eastAsia="Symbol" w:hAnsi="Times New Roman" w:cs="Times New Roman"/>
                <w:kern w:val="2"/>
                <w:lang w:eastAsia="zh-CN" w:bidi="hi-IN"/>
              </w:rPr>
              <w:t xml:space="preserve">40% </w:t>
            </w:r>
          </w:p>
          <w:p w14:paraId="2F6E6E05" w14:textId="157B3032" w:rsidR="00874B96" w:rsidRPr="00B83282" w:rsidRDefault="00874B96" w:rsidP="00874B96">
            <w:pPr>
              <w:spacing w:after="200"/>
              <w:jc w:val="center"/>
              <w:rPr>
                <w:rFonts w:ascii="Times New Roman" w:eastAsia="Symbol" w:hAnsi="Times New Roman" w:cs="Times New Roman"/>
                <w:kern w:val="2"/>
                <w:lang w:eastAsia="zh-CN" w:bidi="hi-IN"/>
              </w:rPr>
            </w:pPr>
            <w:r w:rsidRPr="00B83282">
              <w:rPr>
                <w:rFonts w:ascii="Times New Roman" w:eastAsia="Symbol" w:hAnsi="Times New Roman" w:cs="Times New Roman"/>
                <w:kern w:val="2"/>
                <w:lang w:eastAsia="zh-CN" w:bidi="hi-IN"/>
              </w:rPr>
              <w:t>(</w:t>
            </w:r>
            <w:r w:rsidRPr="00B83282">
              <w:rPr>
                <w:rFonts w:ascii="Times New Roman" w:eastAsia="Symbol" w:hAnsi="Times New Roman" w:cs="Times New Roman"/>
                <w:i/>
                <w:iCs/>
                <w:kern w:val="2"/>
                <w:sz w:val="22"/>
                <w:szCs w:val="22"/>
                <w:lang w:eastAsia="zh-CN" w:bidi="hi-IN"/>
              </w:rPr>
              <w:t>Fraser et al.; 2012 doi:10.1542/peds.2011-2846)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4A92" w14:textId="77777777" w:rsidR="00D051A0" w:rsidRPr="00B83282" w:rsidRDefault="00D051A0" w:rsidP="00ED30A2">
            <w:pPr>
              <w:spacing w:after="200" w:line="480" w:lineRule="auto"/>
              <w:ind w:left="-72"/>
              <w:jc w:val="center"/>
              <w:rPr>
                <w:rFonts w:ascii="Times New Roman" w:eastAsia="Symbol" w:hAnsi="Times New Roman" w:cs="Times New Roman"/>
                <w:kern w:val="2"/>
                <w:lang w:eastAsia="zh-CN" w:bidi="hi-IN"/>
              </w:rPr>
            </w:pPr>
            <w:r w:rsidRPr="00B83282">
              <w:rPr>
                <w:rFonts w:ascii="Times New Roman" w:eastAsia="Symbol" w:hAnsi="Times New Roman" w:cs="Times New Roman"/>
                <w:kern w:val="2"/>
                <w:lang w:eastAsia="zh-CN" w:bidi="hi-IN"/>
              </w:rPr>
              <w:t xml:space="preserve">35% </w:t>
            </w:r>
          </w:p>
          <w:p w14:paraId="3A7F7295" w14:textId="62E34E16" w:rsidR="00874B96" w:rsidRPr="00B83282" w:rsidRDefault="00874B96" w:rsidP="00874B96">
            <w:pPr>
              <w:spacing w:after="200"/>
              <w:ind w:left="-72"/>
              <w:jc w:val="center"/>
              <w:rPr>
                <w:rFonts w:ascii="Times New Roman" w:eastAsia="Symbol" w:hAnsi="Times New Roman" w:cs="Times New Roman"/>
                <w:i/>
                <w:iCs/>
                <w:kern w:val="2"/>
                <w:lang w:eastAsia="zh-CN" w:bidi="hi-IN"/>
              </w:rPr>
            </w:pPr>
            <w:r w:rsidRPr="00B83282">
              <w:rPr>
                <w:rFonts w:ascii="Times New Roman" w:eastAsia="Symbol" w:hAnsi="Times New Roman" w:cs="Times New Roman"/>
                <w:i/>
                <w:iCs/>
                <w:kern w:val="2"/>
                <w:sz w:val="22"/>
                <w:szCs w:val="22"/>
                <w:lang w:eastAsia="zh-CN" w:bidi="hi-IN"/>
              </w:rPr>
              <w:t>(Scaccabarozzi et al.; 2018 doi:10.1089/jpm.2017.0404)</w:t>
            </w:r>
          </w:p>
        </w:tc>
      </w:tr>
      <w:tr w:rsidR="00D051A0" w:rsidRPr="00B83282" w14:paraId="4425EBD6" w14:textId="77777777" w:rsidTr="00ED30A2">
        <w:trPr>
          <w:trHeight w:val="1597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AAE234" w14:textId="77777777" w:rsidR="00D051A0" w:rsidRDefault="00D051A0" w:rsidP="00ED30A2">
            <w:pPr>
              <w:spacing w:after="200" w:line="480" w:lineRule="auto"/>
              <w:rPr>
                <w:rFonts w:ascii="Times New Roman" w:hAnsi="Times New Roman" w:cs="Times New Roman"/>
                <w:bCs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Death events incidence among population with PC needs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D4F7" w14:textId="77777777" w:rsidR="00D051A0" w:rsidRPr="00B83282" w:rsidRDefault="00D051A0" w:rsidP="00ED30A2">
            <w:pPr>
              <w:spacing w:after="200" w:line="48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20 death events/year per 100,000 children </w:t>
            </w:r>
            <w:r w:rsidRPr="00B83282">
              <w:rPr>
                <w:rFonts w:ascii="Times New Roman" w:hAnsi="Times New Roman" w:cs="Times New Roman"/>
                <w:bCs/>
                <w:lang w:val="en-US"/>
              </w:rPr>
              <w:t xml:space="preserve">(ages 0−15 years) </w:t>
            </w:r>
          </w:p>
          <w:p w14:paraId="6AB4BB35" w14:textId="543E7B58" w:rsidR="00874B96" w:rsidRPr="00874B96" w:rsidRDefault="00874B96" w:rsidP="00874B96">
            <w:pPr>
              <w:spacing w:after="200"/>
              <w:ind w:left="-108" w:right="-76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874B9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lastRenderedPageBreak/>
              <w:t>(WPCA-WHO Global Atlas of Palliative care at the end of life)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F965" w14:textId="77777777" w:rsidR="00874B96" w:rsidRDefault="00D051A0" w:rsidP="00874B96">
            <w:pPr>
              <w:spacing w:after="200"/>
              <w:ind w:right="-108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560 death events/year per 100,000 adults</w:t>
            </w:r>
          </w:p>
          <w:p w14:paraId="327EC3AF" w14:textId="7560BA9C" w:rsidR="00D051A0" w:rsidRPr="00B83282" w:rsidRDefault="00D051A0" w:rsidP="00874B96">
            <w:pPr>
              <w:spacing w:after="200"/>
              <w:ind w:right="-108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74B96" w:rsidRPr="00C750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4B96" w:rsidRPr="00874B9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(WPCA-WHO Global Atlas of Palliative care at the end of life)</w:t>
            </w:r>
          </w:p>
        </w:tc>
      </w:tr>
      <w:tr w:rsidR="00D051A0" w:rsidRPr="00B83282" w14:paraId="74C95152" w14:textId="77777777" w:rsidTr="00ED30A2">
        <w:trPr>
          <w:trHeight w:val="1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53B8" w14:textId="77777777" w:rsidR="00D051A0" w:rsidRDefault="00D051A0" w:rsidP="00ED30A2">
            <w:pPr>
              <w:rPr>
                <w:rFonts w:ascii="Times New Roman" w:hAnsi="Times New Roman" w:cs="Times New Roman"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B805" w14:textId="77777777" w:rsidR="00D051A0" w:rsidRDefault="00D051A0" w:rsidP="00ED30A2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477" w14:textId="33F6C5B0" w:rsidR="00874B96" w:rsidRPr="002869F8" w:rsidRDefault="00D051A0" w:rsidP="002869F8">
            <w:pPr>
              <w:pStyle w:val="Nessunaspaziatura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2869F8">
              <w:rPr>
                <w:rFonts w:ascii="Times New Roman" w:hAnsi="Times New Roman" w:cs="Times New Roman"/>
                <w:bCs/>
                <w:lang w:val="en-US"/>
              </w:rPr>
              <w:t>69−84% of adult death events/year</w:t>
            </w:r>
            <w:r w:rsidR="00874B96" w:rsidRPr="002869F8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874B96" w:rsidRPr="002869F8">
              <w:rPr>
                <w:rFonts w:ascii="Times New Roman" w:hAnsi="Times New Roman" w:cs="Times New Roman"/>
                <w:bCs/>
                <w:lang w:val="en-US"/>
              </w:rPr>
              <w:tab/>
              <w:t>(</w:t>
            </w:r>
            <w:r w:rsidR="00874B96" w:rsidRPr="002869F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Murtagh et al.; 2014</w:t>
            </w:r>
          </w:p>
          <w:p w14:paraId="6B505E27" w14:textId="693867E6" w:rsidR="00874B96" w:rsidRPr="002869F8" w:rsidRDefault="00874B96" w:rsidP="002869F8">
            <w:pPr>
              <w:pStyle w:val="Nessunaspaziatura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2869F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doi:10.1177/0269216313489367)</w:t>
            </w:r>
          </w:p>
          <w:p w14:paraId="47A8CE3B" w14:textId="77777777" w:rsidR="00874B96" w:rsidRPr="002869F8" w:rsidRDefault="00874B96" w:rsidP="002869F8">
            <w:pPr>
              <w:tabs>
                <w:tab w:val="left" w:pos="2934"/>
              </w:tabs>
              <w:spacing w:line="276" w:lineRule="auto"/>
              <w:ind w:left="-72" w:righ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2A08D08" w14:textId="302C68D4" w:rsidR="00D051A0" w:rsidRPr="002869F8" w:rsidRDefault="00874B96" w:rsidP="002869F8">
            <w:pPr>
              <w:tabs>
                <w:tab w:val="left" w:pos="2934"/>
              </w:tabs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2869F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(Gómez-Batiste et al.; 2012</w:t>
            </w:r>
          </w:p>
          <w:p w14:paraId="0B0ACAB1" w14:textId="2023710C" w:rsidR="00874B96" w:rsidRDefault="00874B96" w:rsidP="002869F8">
            <w:pPr>
              <w:tabs>
                <w:tab w:val="left" w:pos="2934"/>
              </w:tabs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2869F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doi:10.1016/j.jpainsymman.2011.05.006)</w:t>
            </w:r>
          </w:p>
          <w:p w14:paraId="0AB4A4BE" w14:textId="77777777" w:rsidR="002869F8" w:rsidRPr="002869F8" w:rsidRDefault="002869F8" w:rsidP="002869F8">
            <w:pPr>
              <w:tabs>
                <w:tab w:val="left" w:pos="2934"/>
              </w:tabs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6159386" w14:textId="4A85D35F" w:rsidR="00874B96" w:rsidRPr="002869F8" w:rsidRDefault="00874B96" w:rsidP="00874B96">
            <w:pPr>
              <w:tabs>
                <w:tab w:val="left" w:pos="2934"/>
              </w:tabs>
              <w:ind w:right="-108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51A0" w14:paraId="4E995A8C" w14:textId="77777777" w:rsidTr="00ED30A2">
        <w:trPr>
          <w:trHeight w:val="1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A83A" w14:textId="77777777" w:rsidR="00D051A0" w:rsidRDefault="00D051A0" w:rsidP="00ED30A2">
            <w:pPr>
              <w:rPr>
                <w:rFonts w:ascii="Times New Roman" w:hAnsi="Times New Roman" w:cs="Times New Roman"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B992" w14:textId="77777777" w:rsidR="00D051A0" w:rsidRDefault="00D051A0" w:rsidP="00ED30A2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DADB" w14:textId="77777777" w:rsidR="00D051A0" w:rsidRPr="00B83282" w:rsidRDefault="00D051A0" w:rsidP="00ED30A2">
            <w:pPr>
              <w:spacing w:line="480" w:lineRule="auto"/>
              <w:ind w:left="-72" w:righ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3282">
              <w:rPr>
                <w:rFonts w:ascii="Times New Roman" w:hAnsi="Times New Roman" w:cs="Times New Roman"/>
                <w:bCs/>
                <w:lang w:val="en-US"/>
              </w:rPr>
              <w:t xml:space="preserve">72−80% of total death events </w:t>
            </w:r>
          </w:p>
          <w:p w14:paraId="3F05239F" w14:textId="77777777" w:rsidR="00BD3C93" w:rsidRPr="00B83282" w:rsidRDefault="00874B96" w:rsidP="00BD3C93">
            <w:pPr>
              <w:ind w:left="-72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B8328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B8328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Peruselli</w:t>
            </w:r>
            <w:proofErr w:type="spellEnd"/>
            <w:r w:rsidRPr="00B8328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et al.; 2019</w:t>
            </w:r>
          </w:p>
          <w:p w14:paraId="68DF0395" w14:textId="3A990210" w:rsidR="00874B96" w:rsidRPr="002869F8" w:rsidRDefault="00BD3C93" w:rsidP="00BD3C93">
            <w:pPr>
              <w:ind w:left="-72" w:right="-108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D3C9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DOI 10.1726/3133.31154</w:t>
            </w:r>
            <w:r w:rsidR="00874B96" w:rsidRPr="00BD3C9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6C338A84" w14:textId="77777777" w:rsidR="00D051A0" w:rsidRDefault="00D051A0" w:rsidP="00D051A0"/>
    <w:p w14:paraId="3A75B553" w14:textId="77777777" w:rsidR="00173293" w:rsidRDefault="00A849B0"/>
    <w:sectPr w:rsidR="0017329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75F8" w14:textId="77777777" w:rsidR="00A849B0" w:rsidRDefault="00A849B0" w:rsidP="00BD3C93">
      <w:r>
        <w:separator/>
      </w:r>
    </w:p>
  </w:endnote>
  <w:endnote w:type="continuationSeparator" w:id="0">
    <w:p w14:paraId="31D8BBA2" w14:textId="77777777" w:rsidR="00A849B0" w:rsidRDefault="00A849B0" w:rsidP="00B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554623"/>
      <w:docPartObj>
        <w:docPartGallery w:val="Page Numbers (Bottom of Page)"/>
        <w:docPartUnique/>
      </w:docPartObj>
    </w:sdtPr>
    <w:sdtEndPr/>
    <w:sdtContent>
      <w:p w14:paraId="1CBF7365" w14:textId="50A76434" w:rsidR="00BD3C93" w:rsidRDefault="00BD3C9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8FA00" w14:textId="77777777" w:rsidR="00BD3C93" w:rsidRDefault="00BD3C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6D94" w14:textId="77777777" w:rsidR="00A849B0" w:rsidRDefault="00A849B0" w:rsidP="00BD3C93">
      <w:r>
        <w:separator/>
      </w:r>
    </w:p>
  </w:footnote>
  <w:footnote w:type="continuationSeparator" w:id="0">
    <w:p w14:paraId="2C75D3C2" w14:textId="77777777" w:rsidR="00A849B0" w:rsidRDefault="00A849B0" w:rsidP="00BD3C9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a Giacomelli">
    <w15:presenceInfo w15:providerId="Windows Live" w15:userId="a872b61b723fd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9B"/>
    <w:rsid w:val="00082822"/>
    <w:rsid w:val="000C4B57"/>
    <w:rsid w:val="002869F8"/>
    <w:rsid w:val="002A69C7"/>
    <w:rsid w:val="00874B96"/>
    <w:rsid w:val="009B4778"/>
    <w:rsid w:val="00A849B0"/>
    <w:rsid w:val="00B83282"/>
    <w:rsid w:val="00B90A9B"/>
    <w:rsid w:val="00BD3C93"/>
    <w:rsid w:val="00D051A0"/>
    <w:rsid w:val="00F71F9C"/>
    <w:rsid w:val="00F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42B5"/>
  <w15:chartTrackingRefBased/>
  <w15:docId w15:val="{1C0AEDF3-595B-4927-A959-C710CCC4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1A0"/>
    <w:pPr>
      <w:spacing w:after="0" w:line="240" w:lineRule="auto"/>
    </w:pPr>
    <w:rPr>
      <w:rFonts w:asciiTheme="majorHAnsi" w:eastAsiaTheme="minorEastAsia" w:hAnsiTheme="majorHAnsi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0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51A0"/>
    <w:rPr>
      <w:rFonts w:ascii="Courier" w:eastAsiaTheme="minorEastAsia" w:hAnsi="Courier" w:cs="Courier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0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9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9C7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69C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2A69C7"/>
    <w:pPr>
      <w:widowControl w:val="0"/>
      <w:suppressAutoHyphens/>
      <w:spacing w:after="140" w:line="276" w:lineRule="auto"/>
      <w:textAlignment w:val="baseline"/>
    </w:pPr>
    <w:rPr>
      <w:rFonts w:ascii="Times New Roman" w:eastAsia="Symbol" w:hAnsi="Times New Roman" w:cs="Times New Roman"/>
      <w:kern w:val="2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2A69C7"/>
    <w:rPr>
      <w:rFonts w:ascii="Times New Roman" w:eastAsia="Symbol" w:hAnsi="Times New Roman" w:cs="Times New Roman"/>
      <w:kern w:val="2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874B96"/>
    <w:pPr>
      <w:spacing w:after="0" w:line="240" w:lineRule="auto"/>
    </w:pPr>
    <w:rPr>
      <w:rFonts w:asciiTheme="majorHAnsi" w:eastAsiaTheme="minorEastAsia" w:hAnsiTheme="majorHAnsi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3C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93"/>
    <w:rPr>
      <w:rFonts w:asciiTheme="majorHAnsi" w:eastAsiaTheme="minorEastAsia" w:hAnsiTheme="majorHAnsi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C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93"/>
    <w:rPr>
      <w:rFonts w:asciiTheme="majorHAnsi" w:eastAsiaTheme="minorEastAsia" w:hAnsiTheme="majorHAnsi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Gattinoni</dc:creator>
  <cp:keywords/>
  <dc:description/>
  <cp:lastModifiedBy>Luca Giacomelli</cp:lastModifiedBy>
  <cp:revision>6</cp:revision>
  <dcterms:created xsi:type="dcterms:W3CDTF">2020-10-02T12:45:00Z</dcterms:created>
  <dcterms:modified xsi:type="dcterms:W3CDTF">2020-11-22T16:21:00Z</dcterms:modified>
</cp:coreProperties>
</file>