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E1F3" w14:textId="15A0F1D3" w:rsidR="00A919A1" w:rsidRPr="00A919A1" w:rsidRDefault="00A919A1" w:rsidP="00A919A1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</w:pPr>
      <w:r w:rsidRPr="00A919A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 xml:space="preserve">S4 Table. Emotions and Respective Percentages Reported </w:t>
      </w:r>
      <w:del w:id="0" w:author="Author">
        <w:r w:rsidRPr="00A919A1" w:rsidDel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delText xml:space="preserve">Above </w:delText>
        </w:r>
      </w:del>
      <w:ins w:id="1" w:author="Author">
        <w:r w:rsidR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>a</w:t>
        </w:r>
        <w:r w:rsidR="00831FC8" w:rsidRPr="00A919A1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 xml:space="preserve">bove </w:t>
        </w:r>
      </w:ins>
      <w:r w:rsidRPr="00A919A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 xml:space="preserve">5% of </w:t>
      </w:r>
      <w:ins w:id="2" w:author="Author">
        <w:r w:rsidR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>t</w:t>
        </w:r>
      </w:ins>
      <w:del w:id="3" w:author="Author">
        <w:r w:rsidRPr="00A919A1" w:rsidDel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delText>T</w:delText>
        </w:r>
      </w:del>
      <w:r w:rsidRPr="00A919A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 xml:space="preserve">he Total Emotion Words </w:t>
      </w:r>
      <w:del w:id="4" w:author="Author">
        <w:r w:rsidRPr="00A919A1" w:rsidDel="00564E7E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delText xml:space="preserve">Reported </w:delText>
        </w:r>
        <w:r w:rsidRPr="00A919A1" w:rsidDel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delText xml:space="preserve">For </w:delText>
        </w:r>
      </w:del>
      <w:ins w:id="5" w:author="Author">
        <w:r w:rsidR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>f</w:t>
        </w:r>
        <w:r w:rsidR="00831FC8" w:rsidRPr="00A919A1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 xml:space="preserve">or </w:t>
        </w:r>
      </w:ins>
      <w:r w:rsidRPr="00A919A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 xml:space="preserve">Each Genre </w:t>
      </w:r>
      <w:del w:id="6" w:author="Author">
        <w:r w:rsidRPr="00A919A1" w:rsidDel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delText xml:space="preserve">By </w:delText>
        </w:r>
      </w:del>
      <w:ins w:id="7" w:author="Author">
        <w:r w:rsidR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>b</w:t>
        </w:r>
        <w:r w:rsidR="00831FC8" w:rsidRPr="00A919A1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 xml:space="preserve">y </w:t>
        </w:r>
      </w:ins>
      <w:r w:rsidRPr="00A919A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 xml:space="preserve">Culture </w:t>
      </w:r>
      <w:del w:id="8" w:author="Author">
        <w:r w:rsidRPr="00A919A1" w:rsidDel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delText xml:space="preserve">For </w:delText>
        </w:r>
      </w:del>
      <w:ins w:id="9" w:author="Author">
        <w:r w:rsidR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>f</w:t>
        </w:r>
        <w:r w:rsidR="00831FC8" w:rsidRPr="00A919A1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 xml:space="preserve">or </w:t>
        </w:r>
      </w:ins>
      <w:r w:rsidRPr="00A919A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 xml:space="preserve">Phase 3 </w:t>
      </w:r>
      <w:del w:id="10" w:author="Author">
        <w:r w:rsidRPr="00A919A1" w:rsidDel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delText>Data</w:delText>
        </w:r>
      </w:del>
      <w:ins w:id="11" w:author="Author">
        <w:r w:rsidR="00831FC8">
          <w:rPr>
            <w:rFonts w:ascii="Times New Roman" w:hAnsi="Times New Roman" w:cs="Times New Roman"/>
            <w:b/>
            <w:bCs/>
            <w:i w:val="0"/>
            <w:iCs w:val="0"/>
            <w:noProof/>
            <w:color w:val="000000" w:themeColor="text1"/>
            <w:sz w:val="24"/>
            <w:szCs w:val="24"/>
            <w:lang w:val="en-US"/>
          </w:rPr>
          <w:t>Responses</w:t>
        </w:r>
      </w:ins>
      <w:r w:rsidRPr="00A919A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>.</w:t>
      </w:r>
    </w:p>
    <w:p w14:paraId="7E5EFBB7" w14:textId="0EFA62CD" w:rsidR="009D320F" w:rsidRDefault="009D320F"/>
    <w:tbl>
      <w:tblPr>
        <w:tblpPr w:leftFromText="181" w:rightFromText="181" w:vertAnchor="text" w:tblpXSpec="center" w:tblpY="1"/>
        <w:tblOverlap w:val="never"/>
        <w:tblW w:w="145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852"/>
        <w:gridCol w:w="2335"/>
        <w:gridCol w:w="1735"/>
        <w:gridCol w:w="2520"/>
        <w:gridCol w:w="2520"/>
        <w:gridCol w:w="1735"/>
        <w:gridCol w:w="785"/>
      </w:tblGrid>
      <w:tr w:rsidR="00A919A1" w:rsidRPr="00E10567" w14:paraId="492CA87C" w14:textId="77777777" w:rsidTr="00152166">
        <w:trPr>
          <w:gridAfter w:val="3"/>
          <w:wAfter w:w="5040" w:type="dxa"/>
          <w:trHeight w:val="320"/>
        </w:trPr>
        <w:tc>
          <w:tcPr>
            <w:tcW w:w="946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76F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Culture </w:t>
            </w:r>
          </w:p>
          <w:p w14:paraId="48C1AD92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  <w:tr w:rsidR="00A919A1" w:rsidRPr="00E10567" w14:paraId="4201F794" w14:textId="77777777" w:rsidTr="00152166">
        <w:trPr>
          <w:gridAfter w:val="1"/>
          <w:wAfter w:w="785" w:type="dxa"/>
          <w:trHeight w:val="320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486CD8" w14:textId="77777777" w:rsidR="00A919A1" w:rsidRPr="00C50A11" w:rsidRDefault="00A919A1" w:rsidP="00152166">
            <w:pPr>
              <w:rPr>
                <w:noProof/>
                <w:sz w:val="18"/>
                <w:szCs w:val="18"/>
                <w:lang w:val="en-US"/>
              </w:rPr>
            </w:pPr>
            <w:r w:rsidRPr="00C50A11">
              <w:rPr>
                <w:noProof/>
                <w:sz w:val="18"/>
                <w:szCs w:val="18"/>
                <w:lang w:val="en-US"/>
              </w:rPr>
              <w:t>Genre</w:t>
            </w:r>
          </w:p>
        </w:tc>
        <w:tc>
          <w:tcPr>
            <w:tcW w:w="418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848577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Primed</w:t>
            </w:r>
          </w:p>
        </w:tc>
        <w:tc>
          <w:tcPr>
            <w:tcW w:w="42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0EC2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Unprimed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09FEADC" w14:textId="77777777" w:rsidR="00A919A1" w:rsidRPr="00C50A11" w:rsidRDefault="00A919A1" w:rsidP="00152166">
            <w:pPr>
              <w:jc w:val="center"/>
              <w:rPr>
                <w:noProof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Lure</w:t>
            </w:r>
          </w:p>
        </w:tc>
      </w:tr>
      <w:tr w:rsidR="00A919A1" w:rsidRPr="00E10567" w14:paraId="002D3A5A" w14:textId="77777777" w:rsidTr="00152166">
        <w:trPr>
          <w:trHeight w:val="320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3B3C4" w14:textId="77777777" w:rsidR="00A919A1" w:rsidRPr="00C50A11" w:rsidRDefault="00A919A1" w:rsidP="00152166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45F96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Australian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23E139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Cuban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4187B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Australian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92D" w14:textId="77777777" w:rsidR="00A919A1" w:rsidRPr="00C50A11" w:rsidRDefault="00A919A1" w:rsidP="00152166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Cuban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bottom"/>
          </w:tcPr>
          <w:p w14:paraId="1B833307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Australian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bottom"/>
          </w:tcPr>
          <w:p w14:paraId="13495ACE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Cuban</w:t>
            </w:r>
          </w:p>
        </w:tc>
      </w:tr>
      <w:tr w:rsidR="00A919A1" w:rsidRPr="00E10567" w14:paraId="506505A9" w14:textId="77777777" w:rsidTr="00152166">
        <w:trPr>
          <w:trHeight w:val="320"/>
        </w:trPr>
        <w:tc>
          <w:tcPr>
            <w:tcW w:w="10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433EF" w14:textId="77777777" w:rsidR="00A919A1" w:rsidRPr="00C50A11" w:rsidRDefault="00A919A1" w:rsidP="00152166">
            <w:pP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Western Opera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[Pop]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93C3B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=46 pride (7%)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87496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=36 pride (14%)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D471B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=52 lust (8%)</w:t>
            </w:r>
          </w:p>
        </w:tc>
        <w:tc>
          <w:tcPr>
            <w:tcW w:w="25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9B85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=25 seduction (16%), vanity (8%), sensual (8%)</w:t>
            </w:r>
          </w:p>
        </w:tc>
        <w:tc>
          <w:tcPr>
            <w:tcW w:w="2520" w:type="dxa"/>
            <w:tcBorders>
              <w:top w:val="nil"/>
              <w:left w:val="nil"/>
            </w:tcBorders>
            <w:vAlign w:val="bottom"/>
          </w:tcPr>
          <w:p w14:paraId="3CC40672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=51 happy (6%)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bottom"/>
          </w:tcPr>
          <w:p w14:paraId="4738280B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=38 love (37%), sensual (11%), pride (8%), vanity (5%)</w:t>
            </w:r>
          </w:p>
        </w:tc>
      </w:tr>
      <w:tr w:rsidR="00A919A1" w:rsidRPr="00E10567" w14:paraId="23AF9A06" w14:textId="77777777" w:rsidTr="00152166">
        <w:trPr>
          <w:trHeight w:val="320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E97122A" w14:textId="77777777" w:rsidR="00A919A1" w:rsidRPr="00C50A11" w:rsidRDefault="00A919A1" w:rsidP="00152166">
            <w:pP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 xml:space="preserve">Fado 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Western Opera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4A0B312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=50 sadness (17%)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4027CE6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=30 patriotism (23%), sadness (23%), passion (10%)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E7E68B6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=55 sadness (36%)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83C9FB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 xml:space="preserve">=31 sadness (16%), patriotic (10%), passion (10%), yearning (6%) 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44E8A768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=58 sadness (31%)</w:t>
            </w:r>
          </w:p>
        </w:tc>
        <w:tc>
          <w:tcPr>
            <w:tcW w:w="2520" w:type="dxa"/>
            <w:gridSpan w:val="2"/>
            <w:vAlign w:val="bottom"/>
          </w:tcPr>
          <w:p w14:paraId="2C6B1920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 xml:space="preserve">=30 patriotic (30%), sadness (23%), suffering (23%) </w:t>
            </w:r>
          </w:p>
        </w:tc>
      </w:tr>
      <w:tr w:rsidR="00A919A1" w:rsidRPr="00E10567" w14:paraId="6A959F2E" w14:textId="77777777" w:rsidTr="00152166">
        <w:trPr>
          <w:trHeight w:val="320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2B490E7" w14:textId="77777777" w:rsidR="00A919A1" w:rsidRPr="00C50A11" w:rsidRDefault="00A919A1" w:rsidP="00152166">
            <w:pP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Heavy Metal [</w:t>
            </w: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>Son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427B4A7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=52 anger (14%)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24A3021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=29 madness (10%), violence (10%), tragedy (2%), fear (2%)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3252412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=48 anger (15%), disgust (6%)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E5CEAF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=25 death (22%)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753701FD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=52 fear (6%)</w:t>
            </w:r>
          </w:p>
        </w:tc>
        <w:tc>
          <w:tcPr>
            <w:tcW w:w="2520" w:type="dxa"/>
            <w:gridSpan w:val="2"/>
            <w:vAlign w:val="bottom"/>
          </w:tcPr>
          <w:p w14:paraId="5A542ED6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=40 sadness (45%), death (5%), passion (5%), peace (5%), violent (5%)</w:t>
            </w:r>
          </w:p>
        </w:tc>
      </w:tr>
      <w:tr w:rsidR="00A919A1" w:rsidRPr="00E10567" w14:paraId="3F383588" w14:textId="77777777" w:rsidTr="00152166">
        <w:trPr>
          <w:trHeight w:val="320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908A6F1" w14:textId="77777777" w:rsidR="00A919A1" w:rsidRPr="00C50A11" w:rsidRDefault="00A919A1" w:rsidP="00152166">
            <w:pPr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Hip Hop [</w:t>
            </w: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>Bossa Nova]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BF92F5D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=53 sadness (18%), betrayal (8%), longing (6%)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19AC506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=28 violence (14%), sad (11%)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9854088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=51 sadness (18%), betrayal (8%)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099AF2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=25 desperation (20%), madness (8%), pain (8%)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7389DB00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=49 sadness (33%), sorrow (6%)</w:t>
            </w:r>
          </w:p>
        </w:tc>
        <w:tc>
          <w:tcPr>
            <w:tcW w:w="2520" w:type="dxa"/>
            <w:gridSpan w:val="2"/>
            <w:vAlign w:val="bottom"/>
          </w:tcPr>
          <w:p w14:paraId="0AA38BD6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=34 passion (29%), sadness (24%), desperation (12%), hope (6%)</w:t>
            </w:r>
          </w:p>
        </w:tc>
      </w:tr>
      <w:tr w:rsidR="00A919A1" w:rsidRPr="00E10567" w14:paraId="0254FB46" w14:textId="77777777" w:rsidTr="00152166">
        <w:trPr>
          <w:trHeight w:val="320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A6A835C" w14:textId="77777777" w:rsidR="00A919A1" w:rsidRPr="00C50A11" w:rsidRDefault="00A919A1" w:rsidP="00152166">
            <w:pP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 xml:space="preserve">Son 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[</w:t>
            </w: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>Gagaku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33E6247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=49 sadness (21%), betrayal (10%)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B4CE8F3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=37 love (37%), attraction (16%), sad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ness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 xml:space="preserve"> (14%), betrayal (8%)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091A418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=51 sadness (36%), betrayal (6%), love (6%)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1032F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 xml:space="preserve">=28 love (32%), attraction (21%), sorrow (7%), 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 xml:space="preserve">nostalgia 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(7%)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64F41370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=56 sadness (45%)</w:t>
            </w:r>
          </w:p>
        </w:tc>
        <w:tc>
          <w:tcPr>
            <w:tcW w:w="2520" w:type="dxa"/>
            <w:gridSpan w:val="2"/>
            <w:vAlign w:val="bottom"/>
          </w:tcPr>
          <w:p w14:paraId="029AA913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=31 love (42%), sadness (19%), attraction (10%), heartache (6%)</w:t>
            </w:r>
          </w:p>
        </w:tc>
      </w:tr>
      <w:tr w:rsidR="00A919A1" w:rsidRPr="00E10567" w14:paraId="531B9814" w14:textId="77777777" w:rsidTr="00152166">
        <w:trPr>
          <w:trHeight w:val="320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13856D8" w14:textId="77777777" w:rsidR="00A919A1" w:rsidRPr="00C50A11" w:rsidRDefault="00A919A1" w:rsidP="00152166">
            <w:pP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 xml:space="preserve">Gagaku 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[Heavy Metal]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9685F9A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=48 spiritual (29%)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4285F91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=28 spiritual (43%)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BE73663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=54 religion (6%), hope (6%)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1E3F6C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=24 religion (19%), shame (6%)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2373C257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=56 anger (6%), fear (6%), spiritual (6%)</w:t>
            </w:r>
          </w:p>
        </w:tc>
        <w:tc>
          <w:tcPr>
            <w:tcW w:w="2520" w:type="dxa"/>
            <w:gridSpan w:val="2"/>
            <w:vAlign w:val="bottom"/>
          </w:tcPr>
          <w:p w14:paraId="2AF34E9D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=32 torture (13%), madness (13%), evil (10%), spiritual (10%), fury (6%)</w:t>
            </w:r>
          </w:p>
        </w:tc>
      </w:tr>
      <w:tr w:rsidR="00A919A1" w:rsidRPr="00E10567" w14:paraId="2B80D865" w14:textId="77777777" w:rsidTr="00152166">
        <w:trPr>
          <w:trHeight w:val="320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4A61633" w14:textId="77777777" w:rsidR="00A919A1" w:rsidRPr="00C50A11" w:rsidRDefault="00A919A1" w:rsidP="00152166">
            <w:pP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Pop [</w:t>
            </w: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>Fado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2AE81AF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=48 anger (14%), confused (14%), excited (6%)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BB20AA4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=30 freedom (7%), violence (7%)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84EF6EA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=53 anger (29%)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6357D6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=23 protest (13%)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14:paraId="362D64A4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=56 anger (20%), rebellious (6%)</w:t>
            </w:r>
          </w:p>
        </w:tc>
        <w:tc>
          <w:tcPr>
            <w:tcW w:w="2520" w:type="dxa"/>
            <w:gridSpan w:val="2"/>
            <w:vAlign w:val="bottom"/>
          </w:tcPr>
          <w:p w14:paraId="067AAE64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=30 freedom (14%)</w:t>
            </w:r>
          </w:p>
        </w:tc>
      </w:tr>
      <w:tr w:rsidR="00A919A1" w:rsidRPr="00E10567" w14:paraId="59AA6D2B" w14:textId="77777777" w:rsidTr="00152166">
        <w:trPr>
          <w:trHeight w:val="320"/>
        </w:trPr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8FA58A9" w14:textId="77777777" w:rsidR="00A919A1" w:rsidRPr="00C50A11" w:rsidRDefault="00A919A1" w:rsidP="00152166">
            <w:pPr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b/>
                <w:bCs/>
                <w:i/>
                <w:noProof/>
                <w:color w:val="000000"/>
                <w:sz w:val="18"/>
                <w:szCs w:val="18"/>
                <w:lang w:val="en-US"/>
              </w:rPr>
              <w:t xml:space="preserve">Bossa Nova </w:t>
            </w:r>
            <w:r w:rsidRPr="00C50A11">
              <w:rPr>
                <w:b/>
                <w:bCs/>
                <w:noProof/>
                <w:color w:val="000000"/>
                <w:sz w:val="18"/>
                <w:szCs w:val="18"/>
                <w:lang w:val="en-US"/>
              </w:rPr>
              <w:t>[Hip Hop]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7280731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=50 sadness (22%), love (10%), fear (6%)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5A89455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=32 love (32%), fear (19%), insecure (10%), passion (6%)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F4F36D4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=47 sadness (28%)</w:t>
            </w:r>
          </w:p>
        </w:tc>
        <w:tc>
          <w:tcPr>
            <w:tcW w:w="25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F73477" w14:textId="77777777" w:rsidR="00A919A1" w:rsidRPr="00C50A11" w:rsidRDefault="00A919A1" w:rsidP="00152166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=25 fear (24%), love (20%), doubtful (8%)</w:t>
            </w:r>
          </w:p>
        </w:tc>
        <w:tc>
          <w:tcPr>
            <w:tcW w:w="2520" w:type="dxa"/>
            <w:tcBorders>
              <w:left w:val="nil"/>
              <w:bottom w:val="nil"/>
            </w:tcBorders>
            <w:vAlign w:val="bottom"/>
          </w:tcPr>
          <w:p w14:paraId="22A47DB8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=54 sadness (19%), fear (7%)</w:t>
            </w:r>
          </w:p>
        </w:tc>
        <w:tc>
          <w:tcPr>
            <w:tcW w:w="2520" w:type="dxa"/>
            <w:gridSpan w:val="2"/>
            <w:vAlign w:val="bottom"/>
          </w:tcPr>
          <w:p w14:paraId="1B77B012" w14:textId="77777777" w:rsidR="00A919A1" w:rsidRPr="00C50A11" w:rsidRDefault="00A919A1" w:rsidP="00152166">
            <w:pPr>
              <w:rPr>
                <w:noProof/>
                <w:lang w:val="en-US"/>
              </w:rPr>
            </w:pP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noProof/>
                <w:color w:val="000000"/>
                <w:sz w:val="18"/>
                <w:szCs w:val="18"/>
                <w:lang w:val="en-US"/>
              </w:rPr>
              <w:t>OT</w:t>
            </w:r>
            <w:r w:rsidRPr="00C50A11">
              <w:rPr>
                <w:noProof/>
                <w:color w:val="000000"/>
                <w:sz w:val="18"/>
                <w:szCs w:val="18"/>
                <w:lang w:val="en-US"/>
              </w:rPr>
              <w:t>=33 love (9%), sadness (9%), regret (6%), fear (6%), loveless (6%)</w:t>
            </w:r>
          </w:p>
        </w:tc>
      </w:tr>
    </w:tbl>
    <w:p w14:paraId="705A37CC" w14:textId="54EF799E" w:rsidR="00A919A1" w:rsidRDefault="00A919A1"/>
    <w:p w14:paraId="2A46993A" w14:textId="77777777" w:rsidR="00A919A1" w:rsidRPr="00C50A11" w:rsidRDefault="00A919A1" w:rsidP="00A919A1">
      <w:pPr>
        <w:ind w:right="-6"/>
        <w:rPr>
          <w:i/>
          <w:iCs/>
          <w:noProof/>
          <w:color w:val="000000"/>
          <w:lang w:val="en-US"/>
        </w:rPr>
      </w:pPr>
      <w:r w:rsidRPr="00C50A11">
        <w:rPr>
          <w:i/>
          <w:noProof/>
          <w:color w:val="000000" w:themeColor="text1"/>
          <w:lang w:val="en-US"/>
        </w:rPr>
        <w:t xml:space="preserve">Note. </w:t>
      </w:r>
      <w:r w:rsidRPr="00C50A11">
        <w:rPr>
          <w:iCs/>
          <w:noProof/>
          <w:color w:val="000000"/>
          <w:lang w:val="en-US"/>
        </w:rPr>
        <w:t>T</w:t>
      </w:r>
      <w:r>
        <w:rPr>
          <w:iCs/>
          <w:noProof/>
          <w:color w:val="000000"/>
          <w:lang w:val="en-US"/>
        </w:rPr>
        <w:t>OT</w:t>
      </w:r>
      <w:r w:rsidRPr="00C50A11">
        <w:rPr>
          <w:iCs/>
          <w:noProof/>
          <w:color w:val="000000"/>
          <w:vertAlign w:val="superscript"/>
          <w:lang w:val="en-US"/>
        </w:rPr>
        <w:t xml:space="preserve"> </w:t>
      </w:r>
      <w:r w:rsidRPr="00C50A11">
        <w:rPr>
          <w:iCs/>
          <w:noProof/>
          <w:color w:val="000000"/>
          <w:lang w:val="en-US"/>
        </w:rPr>
        <w:t xml:space="preserve">= </w:t>
      </w:r>
      <w:r>
        <w:rPr>
          <w:iCs/>
          <w:noProof/>
          <w:color w:val="000000"/>
          <w:lang w:val="en-US"/>
        </w:rPr>
        <w:t xml:space="preserve">Total </w:t>
      </w:r>
      <w:r w:rsidRPr="00C50A11">
        <w:rPr>
          <w:iCs/>
          <w:noProof/>
          <w:color w:val="000000"/>
          <w:lang w:val="en-US"/>
        </w:rPr>
        <w:t>emotion words</w:t>
      </w:r>
      <w:r>
        <w:rPr>
          <w:iCs/>
          <w:noProof/>
          <w:color w:val="000000"/>
          <w:lang w:val="en-US"/>
        </w:rPr>
        <w:t xml:space="preserve"> reported for each respective genre</w:t>
      </w:r>
    </w:p>
    <w:p w14:paraId="71710370" w14:textId="77777777" w:rsidR="00A919A1" w:rsidRPr="00C50A11" w:rsidRDefault="00A919A1" w:rsidP="00A919A1">
      <w:pPr>
        <w:ind w:right="-7"/>
        <w:rPr>
          <w:noProof/>
          <w:color w:val="000000" w:themeColor="text1"/>
          <w:lang w:val="en-US"/>
        </w:rPr>
      </w:pPr>
      <w:r w:rsidRPr="00C50A11">
        <w:rPr>
          <w:noProof/>
          <w:color w:val="000000" w:themeColor="text1"/>
          <w:lang w:val="en-US"/>
        </w:rPr>
        <w:t xml:space="preserve">          [ ] = Genre presented in Lure condition</w:t>
      </w:r>
    </w:p>
    <w:p w14:paraId="021993C5" w14:textId="77777777" w:rsidR="00A919A1" w:rsidRDefault="00A919A1"/>
    <w:sectPr w:rsidR="00A919A1" w:rsidSect="00A919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removePersonalInformation/>
  <w:removeDateAndTime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A1"/>
    <w:rsid w:val="00016557"/>
    <w:rsid w:val="00075F50"/>
    <w:rsid w:val="00177512"/>
    <w:rsid w:val="001B3855"/>
    <w:rsid w:val="002853E0"/>
    <w:rsid w:val="00337AF3"/>
    <w:rsid w:val="003E1CBF"/>
    <w:rsid w:val="00435FF1"/>
    <w:rsid w:val="00436240"/>
    <w:rsid w:val="0045153F"/>
    <w:rsid w:val="0045235A"/>
    <w:rsid w:val="004B73D7"/>
    <w:rsid w:val="0050774D"/>
    <w:rsid w:val="005335DC"/>
    <w:rsid w:val="00552AEC"/>
    <w:rsid w:val="00564E7E"/>
    <w:rsid w:val="00660B5B"/>
    <w:rsid w:val="00670CB6"/>
    <w:rsid w:val="006F41B6"/>
    <w:rsid w:val="007124F8"/>
    <w:rsid w:val="007664A4"/>
    <w:rsid w:val="00767A51"/>
    <w:rsid w:val="00804B81"/>
    <w:rsid w:val="00831FC8"/>
    <w:rsid w:val="0084268B"/>
    <w:rsid w:val="00965446"/>
    <w:rsid w:val="009B28A7"/>
    <w:rsid w:val="009D320F"/>
    <w:rsid w:val="009E744F"/>
    <w:rsid w:val="00A13952"/>
    <w:rsid w:val="00A919A1"/>
    <w:rsid w:val="00A93339"/>
    <w:rsid w:val="00AD1E27"/>
    <w:rsid w:val="00B10D15"/>
    <w:rsid w:val="00C12A98"/>
    <w:rsid w:val="00C43488"/>
    <w:rsid w:val="00C50CCC"/>
    <w:rsid w:val="00C66AC3"/>
    <w:rsid w:val="00C81174"/>
    <w:rsid w:val="00D201BF"/>
    <w:rsid w:val="00D3568A"/>
    <w:rsid w:val="00D44F70"/>
    <w:rsid w:val="00D72787"/>
    <w:rsid w:val="00E934A3"/>
    <w:rsid w:val="00EF2BDA"/>
    <w:rsid w:val="00F047F3"/>
    <w:rsid w:val="00F40511"/>
    <w:rsid w:val="00FA5F88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71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A1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9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A1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919A1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2020-10-15T03:17:00Z</dcterms:created>
  <dcterms:modified xsi:type="dcterms:W3CDTF">2020-10-15T03:17:00Z</dcterms:modified>
</cp:coreProperties>
</file>