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S3 Table. Primers used in the study</w:t>
      </w:r>
    </w:p>
    <w:tbl>
      <w:tblPr>
        <w:tblStyle w:val="2"/>
        <w:tblW w:w="13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4944"/>
        <w:gridCol w:w="2569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405" w:type="dxa"/>
            <w:shd w:val="clear" w:color="auto" w:fill="D0CECE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Primer name</w:t>
            </w:r>
          </w:p>
        </w:tc>
        <w:tc>
          <w:tcPr>
            <w:tcW w:w="4944" w:type="dxa"/>
            <w:shd w:val="clear" w:color="auto" w:fill="D0CECE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Sequence (5’</w:t>
            </w:r>
            <w:r>
              <w:rPr>
                <w:rFonts w:hint="eastAsia"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hint="eastAsia" w:ascii="Times New Roman" w:hAnsi="Times New Roman"/>
              </w:rPr>
              <w:t>'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69" w:type="dxa"/>
            <w:shd w:val="clear" w:color="auto" w:fill="D0CECE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Positions</w:t>
            </w:r>
          </w:p>
        </w:tc>
        <w:tc>
          <w:tcPr>
            <w:tcW w:w="3128" w:type="dxa"/>
            <w:shd w:val="clear" w:color="auto" w:fill="D0CEC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T7-1-2361/2360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(I/III)-F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CTCGAGTGTATA</w:t>
            </w:r>
            <w:r>
              <w:rPr>
                <w:rFonts w:hint="eastAsia" w:ascii="Times New Roman" w:hAnsi="Times New Roman"/>
                <w:b/>
                <w:bCs/>
                <w:u w:val="single"/>
              </w:rPr>
              <w:t>GTCGAC</w:t>
            </w:r>
            <w:r>
              <w:rPr>
                <w:rFonts w:ascii="Times New Roman" w:hAnsi="Times New Roman"/>
              </w:rPr>
              <w:t>TAATACGACTCACTATAGAGAAGTTTATCTGTGTGAACTTCT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1-24(I/III)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Amplifying </w:t>
            </w:r>
            <w:r>
              <w:rPr>
                <w:rFonts w:hint="eastAsia" w:ascii="Times New Roman" w:hAnsi="Times New Roman"/>
              </w:rPr>
              <w:t>SH7 and SH15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T7-1-2361/2360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(I/III)-R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AAACGGCTTTG</w:t>
            </w:r>
            <w:r>
              <w:rPr>
                <w:rFonts w:hint="eastAsia" w:ascii="Times New Roman" w:hAnsi="Times New Roman"/>
                <w:b/>
                <w:bCs/>
                <w:u w:val="single"/>
              </w:rPr>
              <w:t>GCGGCCGC</w:t>
            </w:r>
            <w:r>
              <w:rPr>
                <w:rFonts w:hint="eastAsia" w:ascii="Times New Roman" w:hAnsi="Times New Roman"/>
              </w:rPr>
              <w:t>TTGTGTGATCCAAGACATTCCCCCAAAGAG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2332-2361/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2331-2360(I/III)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Amplifying </w:t>
            </w:r>
            <w:r>
              <w:rPr>
                <w:rFonts w:hint="eastAsia" w:ascii="Times New Roman" w:hAnsi="Times New Roman"/>
              </w:rPr>
              <w:t>SH7 and SH15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2332-4497/2331-4496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(I/III)-F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CTCGAGTGTATA</w:t>
            </w:r>
            <w:r>
              <w:rPr>
                <w:rFonts w:hint="eastAsia" w:ascii="Times New Roman" w:hAnsi="Times New Roman"/>
                <w:b/>
                <w:bCs/>
                <w:u w:val="single"/>
              </w:rPr>
              <w:t>GTCGAC</w:t>
            </w:r>
            <w:r>
              <w:rPr>
                <w:rFonts w:ascii="Times New Roman" w:hAnsi="Times New Roman"/>
              </w:rPr>
              <w:t>CTCTTTGGGGGAATGTCTTGGATCACACAA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2332-2361/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2331-2360(I/III)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Amplifying </w:t>
            </w:r>
            <w:r>
              <w:rPr>
                <w:rFonts w:hint="eastAsia" w:ascii="Times New Roman" w:hAnsi="Times New Roman"/>
              </w:rPr>
              <w:t>SH7 and SH15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2332-4497/2331-4496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(I/III)-R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AAACGGCTTTG</w:t>
            </w:r>
            <w:r>
              <w:rPr>
                <w:rFonts w:hint="eastAsia" w:ascii="Times New Roman" w:hAnsi="Times New Roman"/>
                <w:b/>
                <w:bCs/>
                <w:u w:val="single"/>
              </w:rPr>
              <w:t>GCGGCCGC</w:t>
            </w:r>
            <w:r>
              <w:rPr>
                <w:rFonts w:hint="eastAsia" w:ascii="Times New Roman" w:hAnsi="Times New Roman"/>
              </w:rPr>
              <w:t>TGGAACACCGGGATCATCAATCAAGTGAAA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4468-4497/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4467-4496(I/III)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Amplifying </w:t>
            </w:r>
            <w:r>
              <w:rPr>
                <w:rFonts w:hint="eastAsia" w:ascii="Times New Roman" w:hAnsi="Times New Roman"/>
              </w:rPr>
              <w:t>SH7 and SH15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4468-7664/4467-7663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(I/III)-F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CTCGAGTGTATA</w:t>
            </w:r>
            <w:r>
              <w:rPr>
                <w:rFonts w:hint="eastAsia" w:ascii="Times New Roman" w:hAnsi="Times New Roman"/>
                <w:b/>
                <w:bCs/>
                <w:u w:val="single"/>
              </w:rPr>
              <w:t>GTCGAC</w:t>
            </w:r>
            <w:r>
              <w:rPr>
                <w:rFonts w:ascii="Times New Roman" w:hAnsi="Times New Roman"/>
              </w:rPr>
              <w:t>TTTCACTTGATTGATGATCCCGGTGTTCCA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4468-4497/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4467-4496(I/III)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Amplifying </w:t>
            </w:r>
            <w:r>
              <w:rPr>
                <w:rFonts w:hint="eastAsia" w:ascii="Times New Roman" w:hAnsi="Times New Roman"/>
              </w:rPr>
              <w:t>SH7 and SH15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4468-7664/4467-7663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(I/III)-R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AAACGGCTTTG</w:t>
            </w:r>
            <w:r>
              <w:rPr>
                <w:rFonts w:hint="eastAsia" w:ascii="Times New Roman" w:hAnsi="Times New Roman"/>
                <w:b/>
                <w:bCs/>
                <w:u w:val="single"/>
              </w:rPr>
              <w:t>GCGGCCGC</w:t>
            </w:r>
            <w:r>
              <w:rPr>
                <w:rFonts w:ascii="Times New Roman" w:hAnsi="Times New Roman"/>
              </w:rPr>
              <w:t>GGCTTGTCAGCGTTCTTGATGAGAGTCCA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7636-7664/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7635-7663(I/III)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Amplifying </w:t>
            </w:r>
            <w:r>
              <w:rPr>
                <w:rFonts w:hint="eastAsia" w:ascii="Times New Roman" w:hAnsi="Times New Roman"/>
              </w:rPr>
              <w:t>SH7 and SH15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7636-109</w:t>
            </w:r>
            <w:r>
              <w:rPr>
                <w:rFonts w:ascii="Times New Roman" w:hAnsi="Times New Roman"/>
              </w:rPr>
              <w:t>65</w:t>
            </w:r>
            <w:r>
              <w:rPr>
                <w:rFonts w:hint="eastAsia" w:ascii="Times New Roman" w:hAnsi="Times New Roman"/>
              </w:rPr>
              <w:t>/7635-10977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(I/III)-F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CTCGAGTGTATA</w:t>
            </w:r>
            <w:r>
              <w:rPr>
                <w:rFonts w:hint="eastAsia" w:ascii="Times New Roman" w:hAnsi="Times New Roman"/>
                <w:b/>
                <w:bCs/>
                <w:u w:val="single"/>
              </w:rPr>
              <w:t>GTCGAC</w:t>
            </w:r>
            <w:r>
              <w:rPr>
                <w:rFonts w:ascii="Times New Roman" w:hAnsi="Times New Roman"/>
              </w:rPr>
              <w:t>TGGACTCTCATCAAGAACGCTGACAAGCC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7636-7664/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7635-7663(I/III)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Amplifying </w:t>
            </w:r>
            <w:r>
              <w:rPr>
                <w:rFonts w:hint="eastAsia" w:ascii="Times New Roman" w:hAnsi="Times New Roman"/>
              </w:rPr>
              <w:t>SH7 and SH15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7636-109</w:t>
            </w:r>
            <w:r>
              <w:rPr>
                <w:rFonts w:ascii="Times New Roman" w:hAnsi="Times New Roman"/>
              </w:rPr>
              <w:t>65</w:t>
            </w:r>
            <w:r>
              <w:rPr>
                <w:rFonts w:hint="eastAsia" w:ascii="Times New Roman" w:hAnsi="Times New Roman"/>
              </w:rPr>
              <w:t>/7635-10977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(I/III)-R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AAACGGCTTTG</w:t>
            </w:r>
            <w:r>
              <w:rPr>
                <w:rFonts w:hint="eastAsia" w:ascii="Times New Roman" w:hAnsi="Times New Roman"/>
                <w:b/>
                <w:bCs/>
                <w:u w:val="single"/>
              </w:rPr>
              <w:t>GCGGCCGC</w:t>
            </w:r>
            <w:r>
              <w:rPr>
                <w:rFonts w:hint="eastAsia" w:ascii="Times New Roman" w:hAnsi="Times New Roman"/>
              </w:rPr>
              <w:t>AGATCCTGTGTTCTTCCTCACCACCAG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109</w:t>
            </w:r>
            <w:r>
              <w:rPr>
                <w:rFonts w:ascii="Times New Roman" w:hAnsi="Times New Roman"/>
              </w:rPr>
              <w:t>39</w:t>
            </w:r>
            <w:r>
              <w:rPr>
                <w:rFonts w:hint="eastAsia" w:ascii="Times New Roman" w:hAnsi="Times New Roman"/>
              </w:rPr>
              <w:t>-109</w:t>
            </w:r>
            <w:r>
              <w:rPr>
                <w:rFonts w:ascii="Times New Roman" w:hAnsi="Times New Roman"/>
              </w:rPr>
              <w:t>65</w:t>
            </w:r>
            <w:r>
              <w:rPr>
                <w:rFonts w:hint="eastAsia" w:ascii="Times New Roman" w:hAnsi="Times New Roman"/>
              </w:rPr>
              <w:t>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10951-10977(I/III)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Amplifying </w:t>
            </w:r>
            <w:r>
              <w:rPr>
                <w:rFonts w:hint="eastAsia" w:ascii="Times New Roman" w:hAnsi="Times New Roman"/>
              </w:rPr>
              <w:t>SH7 and SH15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CPrME-F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GGCATCTTCGTGCACAACGACG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2530-2551/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2590-2550(I/III)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Structural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CPrME-R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CGTCGTTGTGCACGAAGATGCC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2530-2551/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2590-2550(I/III)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Structural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NS1-F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GGAAATCAGACCTGTTAGGCATGATGAAACAACACT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3477-3512/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3478-3511(I/III)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NS1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NS1-R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AGTATTGTTTCATCATGCCTAACAGGTCTGATTTCC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3477-3512/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3478-3511(I/III)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NS1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NS2A-F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GCCGGACTAATGGTCTGCAACCCAAACAAG</w:t>
            </w:r>
            <w:bookmarkStart w:id="0" w:name="_GoBack"/>
            <w:bookmarkEnd w:id="0"/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4180-4219/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4179-4218(I/III)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NS2A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NS2A-R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CTTGTTTGGGTTGCAGACCATTAGTCCGGC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4180-4219/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4179-4218(I/III)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NS2A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NS2B-F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ATGCCTGAGCATTTCATGGGAAAGAC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6499-6524/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6498-6523(I/III)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NS2B</w:t>
            </w:r>
            <w:r>
              <w:rPr>
                <w:rFonts w:ascii="Times New Roman" w:hAnsi="Times New Roman"/>
              </w:rPr>
              <w:t>/NS</w:t>
            </w:r>
            <w:r>
              <w:rPr>
                <w:rFonts w:hint="eastAsia" w:ascii="Times New Roman" w:hAnsi="Times New Roman"/>
              </w:rPr>
              <w:t>3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NS2B-R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GTCTTTCCCATGAAATGCTCAGGCAT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6499-6524/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6498-6523(I/III)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NS2B</w:t>
            </w:r>
            <w:r>
              <w:rPr>
                <w:rFonts w:ascii="Times New Roman" w:hAnsi="Times New Roman"/>
              </w:rPr>
              <w:t>/NS</w:t>
            </w:r>
            <w:r>
              <w:rPr>
                <w:rFonts w:hint="eastAsia" w:ascii="Times New Roman" w:hAnsi="Times New Roman"/>
              </w:rPr>
              <w:t>3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NS4A-F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GAAAAACAGAGGTCACAGACAGA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6833-6854/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6832-6853(I/III)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NS4A</w:t>
            </w:r>
            <w:r>
              <w:rPr>
                <w:rFonts w:ascii="Times New Roman" w:hAnsi="Times New Roman"/>
              </w:rPr>
              <w:t>/NS4B</w:t>
            </w:r>
            <w:r>
              <w:rPr>
                <w:rFonts w:hint="eastAsia" w:ascii="Times New Roman" w:hAnsi="Times New Roman"/>
              </w:rPr>
              <w:t xml:space="preserve">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NS4A-R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TCTGTCTGTGACCTCTGTTTTTC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6833-6854/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6832-6853(I/III)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NS4A</w:t>
            </w:r>
            <w:r>
              <w:rPr>
                <w:rFonts w:ascii="Times New Roman" w:hAnsi="Times New Roman"/>
              </w:rPr>
              <w:t>/NS4B</w:t>
            </w:r>
            <w:r>
              <w:rPr>
                <w:rFonts w:hint="eastAsia" w:ascii="Times New Roman" w:hAnsi="Times New Roman"/>
              </w:rPr>
              <w:t xml:space="preserve">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TTGATCCAGGA</w:t>
            </w:r>
            <w:r>
              <w:rPr>
                <w:rFonts w:hint="eastAsia" w:ascii="Times New Roman" w:hAnsi="Times New Roman"/>
                <w:b/>
                <w:bCs/>
              </w:rPr>
              <w:t>R</w:t>
            </w:r>
            <w:r>
              <w:rPr>
                <w:rFonts w:hint="eastAsia" w:ascii="Times New Roman" w:hAnsi="Times New Roman"/>
              </w:rPr>
              <w:t>GA</w:t>
            </w:r>
            <w:r>
              <w:rPr>
                <w:rFonts w:hint="eastAsia" w:ascii="Times New Roman" w:hAnsi="Times New Roman"/>
                <w:b/>
                <w:bCs/>
              </w:rPr>
              <w:t>Y</w:t>
            </w:r>
            <w:r>
              <w:rPr>
                <w:rFonts w:hint="eastAsia" w:ascii="Times New Roman" w:hAnsi="Times New Roman"/>
              </w:rPr>
              <w:t>AGGGTCAT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10369-10391/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10368-10390(I/III)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NS5/NS5RdRp domain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ATGACCCT</w:t>
            </w:r>
            <w:r>
              <w:rPr>
                <w:rFonts w:hint="eastAsia" w:ascii="Times New Roman" w:hAnsi="Times New Roman"/>
                <w:b/>
                <w:bCs/>
              </w:rPr>
              <w:t>R</w:t>
            </w:r>
            <w:r>
              <w:rPr>
                <w:rFonts w:hint="eastAsia" w:ascii="Times New Roman" w:hAnsi="Times New Roman"/>
              </w:rPr>
              <w:t>TC</w:t>
            </w:r>
            <w:r>
              <w:rPr>
                <w:rFonts w:hint="eastAsia" w:ascii="Times New Roman" w:hAnsi="Times New Roman"/>
                <w:b/>
                <w:bCs/>
              </w:rPr>
              <w:t>Y</w:t>
            </w:r>
            <w:r>
              <w:rPr>
                <w:rFonts w:hint="eastAsia" w:ascii="Times New Roman" w:hAnsi="Times New Roman"/>
              </w:rPr>
              <w:t>TCCTGGATCAA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10369-10391/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10368-10390(I/III)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NS5/NS5RdRp domain protein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NS5-Mtase-F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GGATCGCACAGTGTGGAGAGGGCC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8409-8432/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8408-8431(I/III)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Mtase domain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NS5-Mtase-R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GGCCCTCTCCACACTGTGCGATCC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8409-8432/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8408-8431(I/III)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Mtase domain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NS5-N-ext-F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ATGGCCATGACTGACACCACCCC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8704-8726/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8703-8725(I/III)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N-ext domain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NS5-N-ext-R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GGGGTGGTGTCAGTCATGGCCAT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8704-8726/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8703-8725(I/III)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N-ext domain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NS5-a/bRdRp-F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CCATTGGCTGAGCCGAGAGAATTCAGG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9168-9194/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9167-9193(I/III)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a/bRdRp domain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NS5-a/bRdRp-F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CAAGGAAGTGCTCAACGAGACCACCAAC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9168-9194/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9167-9193(I/III)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a/bRdRp domain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NS5-a/b-aRdRp-F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CAAGGAAGTGCTCAACGAGACCACC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8793-8817/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8792-8816(I/III)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a/b-aRdRp domain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NS5-a/b-aRdRp-F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GGTGGTCTCGTTGAGCACTTCCTTG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8793-8817/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8792-8816(I/III)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a/b-aRdRp domain substitution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GI-NS5-V372A-F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CACCAGCAGGAGCCAAGGAAGTGCTC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8780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8805</w:t>
            </w:r>
            <w:r>
              <w:rPr>
                <w:rFonts w:hint="eastAsia" w:ascii="Times New Roman" w:hAnsi="Times New Roman"/>
              </w:rPr>
              <w:t>(I)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 V372A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GI-NS5-V372A-R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GAGCACTTCCTTGGCTCCTGCTGGTG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8780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8805</w:t>
            </w:r>
            <w:r>
              <w:rPr>
                <w:rFonts w:hint="eastAsia" w:ascii="Times New Roman" w:hAnsi="Times New Roman"/>
              </w:rPr>
              <w:t>(I)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 V372A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GIII-NS5-A372V-F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CACCAGCTGGAGTCAAGGAAGTGCTC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8779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8804</w:t>
            </w:r>
            <w:r>
              <w:rPr>
                <w:rFonts w:hint="eastAsia" w:ascii="Times New Roman" w:hAnsi="Times New Roman"/>
              </w:rPr>
              <w:t>(III)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 A372V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GIII-NS5-A372V-R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GAGCACTTCCTTGACTCCAGCTGGTG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8779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8804</w:t>
            </w:r>
            <w:r>
              <w:rPr>
                <w:rFonts w:hint="eastAsia" w:ascii="Times New Roman" w:hAnsi="Times New Roman"/>
              </w:rPr>
              <w:t>(III)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 A372V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GI-NS5-H386Y-F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ACTGGCTGTGGGCCTACTTGTCACGGG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8819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8845</w:t>
            </w:r>
            <w:r>
              <w:rPr>
                <w:rFonts w:hint="eastAsia" w:ascii="Times New Roman" w:hAnsi="Times New Roman"/>
              </w:rPr>
              <w:t>(I)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 H386Y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GI-NS5-</w:t>
            </w:r>
            <w:r>
              <w:rPr>
                <w:rFonts w:ascii="Times New Roman" w:hAnsi="Times New Roman"/>
              </w:rPr>
              <w:t>H386Y</w:t>
            </w:r>
            <w:r>
              <w:rPr>
                <w:rFonts w:hint="eastAsia" w:ascii="Times New Roman" w:hAnsi="Times New Roman"/>
              </w:rPr>
              <w:t>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CCCGTGACAAGTAGGCCCACAGCCAGT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8819-8845(I)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 H386Y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GIII-NS5-Y386H-F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ACTGGCTGTGGGCCCACTTGTCACGGG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8818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8844</w:t>
            </w:r>
            <w:r>
              <w:rPr>
                <w:rFonts w:hint="eastAsia" w:ascii="Times New Roman" w:hAnsi="Times New Roman"/>
              </w:rPr>
              <w:t>(III)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 Y386H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GIII-NS5-Y</w:t>
            </w:r>
            <w:r>
              <w:rPr>
                <w:rFonts w:ascii="Times New Roman" w:hAnsi="Times New Roman"/>
              </w:rPr>
              <w:t>386</w:t>
            </w:r>
            <w:r>
              <w:rPr>
                <w:rFonts w:hint="eastAsia" w:ascii="Times New Roman" w:hAnsi="Times New Roman"/>
              </w:rPr>
              <w:t>H-R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CCCGTGACAAGTGGGCCCACAGCCAGT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8818-8844(III)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 Y386H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GI-NS5-△372V-F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GCCACCAGCAGGAAAGGAAGTGCTCAA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</w:t>
            </w:r>
            <w:r>
              <w:rPr>
                <w:rFonts w:hint="eastAsia"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8807</w:t>
            </w:r>
            <w:r>
              <w:rPr>
                <w:rFonts w:hint="eastAsia" w:ascii="Times New Roman" w:hAnsi="Times New Roman"/>
              </w:rPr>
              <w:t>(I)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 V372 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GI-NS5-△372V-R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TTGAGCACTTCCTTTCCTGCTGGTGGC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8778-8807(I)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NS5 V372 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GIII-NS5-△372A-F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GCCACCAGCTGGAAAGGAAGTGCTCAA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8777-8806(</w:t>
            </w:r>
            <w:ins w:id="0" w:author="LEE" w:date="2020-02-28T21:06:38Z">
              <w:r>
                <w:rPr>
                  <w:rFonts w:hint="eastAsia" w:ascii="Times New Roman" w:hAnsi="Times New Roman"/>
                  <w:lang w:val="en-US" w:eastAsia="zh-CN"/>
                </w:rPr>
                <w:t>I</w:t>
              </w:r>
            </w:ins>
            <w:ins w:id="1" w:author="LEE" w:date="2020-02-28T21:06:39Z">
              <w:r>
                <w:rPr>
                  <w:rFonts w:hint="eastAsia" w:ascii="Times New Roman" w:hAnsi="Times New Roman"/>
                  <w:lang w:val="en-US" w:eastAsia="zh-CN"/>
                </w:rPr>
                <w:t>I</w:t>
              </w:r>
            </w:ins>
            <w:r>
              <w:rPr>
                <w:rFonts w:ascii="Times New Roman" w:hAnsi="Times New Roman"/>
              </w:rPr>
              <w:t>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NS5 372A </w:t>
            </w:r>
            <w:r>
              <w:rPr>
                <w:rFonts w:ascii="Times New Roman" w:hAnsi="Times New Roma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GIII-NS5-△372A-R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TTGAGCACTTCCTTTCCAGCTGGTGGC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8777-8806(I</w:t>
            </w:r>
            <w:ins w:id="2" w:author="LEE" w:date="2020-02-28T21:07:11Z">
              <w:r>
                <w:rPr>
                  <w:rFonts w:hint="eastAsia" w:ascii="Times New Roman" w:hAnsi="Times New Roman"/>
                  <w:lang w:val="en-US" w:eastAsia="zh-CN"/>
                </w:rPr>
                <w:t>II</w:t>
              </w:r>
            </w:ins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NS5 372A </w:t>
            </w:r>
            <w:r>
              <w:rPr>
                <w:rFonts w:ascii="Times New Roman" w:hAnsi="Times New Roma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I/</w:t>
            </w:r>
            <w:r>
              <w:rPr>
                <w:rFonts w:hint="eastAsia" w:ascii="Times New Roman" w:hAnsi="Times New Roman"/>
              </w:rPr>
              <w:t>III-NS5-△3</w:t>
            </w:r>
            <w:r>
              <w:rPr>
                <w:rFonts w:ascii="Times New Roman" w:hAnsi="Times New Roman"/>
              </w:rPr>
              <w:t>86</w:t>
            </w:r>
            <w:r>
              <w:rPr>
                <w:rFonts w:hint="eastAsia" w:ascii="Times New Roman" w:hAnsi="Times New Roman"/>
              </w:rPr>
              <w:t>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TCCCGTGACAAGGCCCACAGCC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8823-8846/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8822-8865(I/III)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NS5 </w:t>
            </w:r>
            <w:r>
              <w:rPr>
                <w:rFonts w:ascii="Times New Roman" w:hAnsi="Times New Roman"/>
              </w:rPr>
              <w:t>386H/Y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I/</w:t>
            </w:r>
            <w:r>
              <w:rPr>
                <w:rFonts w:hint="eastAsia" w:ascii="Times New Roman" w:hAnsi="Times New Roman"/>
              </w:rPr>
              <w:t>III-NS5-△3</w:t>
            </w:r>
            <w:r>
              <w:rPr>
                <w:rFonts w:ascii="Times New Roman" w:hAnsi="Times New Roman"/>
              </w:rPr>
              <w:t>86</w:t>
            </w:r>
            <w:r>
              <w:rPr>
                <w:rFonts w:hint="eastAsia" w:ascii="Times New Roman" w:hAnsi="Times New Roman"/>
              </w:rPr>
              <w:t>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GGCTGTGGGCCTTGTCACGGGA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8823-8846/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8822-8865(I/III)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NS5 </w:t>
            </w:r>
            <w:r>
              <w:rPr>
                <w:rFonts w:ascii="Times New Roman" w:hAnsi="Times New Roman"/>
              </w:rPr>
              <w:t>386H/Y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S5-372G-F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CCACCAGCWGGA</w:t>
            </w:r>
            <w:r>
              <w:rPr>
                <w:rFonts w:ascii="Times New Roman" w:hAnsi="Times New Roman"/>
                <w:b/>
                <w:bCs/>
              </w:rPr>
              <w:t>GGC</w:t>
            </w:r>
            <w:r>
              <w:rPr>
                <w:rFonts w:ascii="Times New Roman" w:hAnsi="Times New Roman"/>
              </w:rPr>
              <w:t>AAGGAAGTG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778-8802/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776-8801(I/III)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NS5 372G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NS5-372G-R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CACTTCCTT</w:t>
            </w:r>
            <w:r>
              <w:rPr>
                <w:rFonts w:ascii="Times New Roman" w:hAnsi="Times New Roman"/>
                <w:b/>
                <w:bCs/>
              </w:rPr>
              <w:t>GCC</w:t>
            </w:r>
            <w:r>
              <w:rPr>
                <w:rFonts w:ascii="Times New Roman" w:hAnsi="Times New Roman"/>
              </w:rPr>
              <w:t>TCCWGCTGGTGGC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8778-8802/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8776-8801(I/III)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NS5 372G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S5-372P-F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GCCACCAGCWGGA</w:t>
            </w:r>
            <w:r>
              <w:rPr>
                <w:rFonts w:ascii="Times New Roman" w:hAnsi="Times New Roman"/>
                <w:b/>
                <w:bCs/>
              </w:rPr>
              <w:t>CCC</w:t>
            </w:r>
            <w:r>
              <w:rPr>
                <w:rFonts w:ascii="Times New Roman" w:hAnsi="Times New Roman"/>
              </w:rPr>
              <w:t>AAGGAAGTG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8778-8802/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8776-8801(I/III)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NS5 372P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NS5-372P-R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CACTTCCTT</w:t>
            </w:r>
            <w:r>
              <w:rPr>
                <w:rFonts w:ascii="Times New Roman" w:hAnsi="Times New Roman"/>
                <w:b/>
                <w:bCs/>
              </w:rPr>
              <w:t>GGG</w:t>
            </w:r>
            <w:r>
              <w:rPr>
                <w:rFonts w:ascii="Times New Roman" w:hAnsi="Times New Roman"/>
              </w:rPr>
              <w:t>TCCWGCTGGTGGC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8778-8802/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8776-8801(I/III)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NS5 372P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NS5-372I-F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GCCACCAGCWGGA</w:t>
            </w:r>
            <w:r>
              <w:rPr>
                <w:rFonts w:ascii="Times New Roman" w:hAnsi="Times New Roman"/>
                <w:b/>
                <w:bCs/>
              </w:rPr>
              <w:t>ATC</w:t>
            </w:r>
            <w:r>
              <w:rPr>
                <w:rFonts w:ascii="Times New Roman" w:hAnsi="Times New Roman"/>
              </w:rPr>
              <w:t>AAGGAAGTG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8778-8802/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8776-8801(I/III)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NS5 372I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NS5-372I-R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CACTTCCTT</w:t>
            </w:r>
            <w:r>
              <w:rPr>
                <w:rFonts w:ascii="Times New Roman" w:hAnsi="Times New Roman"/>
                <w:b/>
                <w:bCs/>
              </w:rPr>
              <w:t>GAT</w:t>
            </w:r>
            <w:r>
              <w:rPr>
                <w:rFonts w:ascii="Times New Roman" w:hAnsi="Times New Roman"/>
              </w:rPr>
              <w:t>TCCWGCTGGTGGC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8778-8802/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8776-8801(I/III)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NS5 372I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NS5-372L-F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GCCACCAGCWGGA</w:t>
            </w:r>
            <w:r>
              <w:rPr>
                <w:rFonts w:ascii="Times New Roman" w:hAnsi="Times New Roman"/>
                <w:b/>
                <w:bCs/>
              </w:rPr>
              <w:t>CTC</w:t>
            </w:r>
            <w:r>
              <w:rPr>
                <w:rFonts w:ascii="Times New Roman" w:hAnsi="Times New Roman"/>
              </w:rPr>
              <w:t>AAGGAAGTG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8778-8802/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8776-8801(I/III)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NS5 372L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NS5-372L-R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CACTTCCTT</w:t>
            </w:r>
            <w:r>
              <w:rPr>
                <w:rFonts w:ascii="Times New Roman" w:hAnsi="Times New Roman"/>
                <w:b/>
                <w:bCs/>
              </w:rPr>
              <w:t>GAG</w:t>
            </w:r>
            <w:r>
              <w:rPr>
                <w:rFonts w:ascii="Times New Roman" w:hAnsi="Times New Roman"/>
              </w:rPr>
              <w:t>TCCWGCTGGTGGC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8778-8802/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8776-8801(I/III)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NS5 372L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S5-386K-F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</w:t>
            </w:r>
            <w:r>
              <w:rPr>
                <w:rFonts w:hint="eastAsia"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TGGGCC</w:t>
            </w:r>
            <w:r>
              <w:rPr>
                <w:rFonts w:ascii="Times New Roman" w:hAnsi="Times New Roman"/>
                <w:b/>
                <w:bCs/>
              </w:rPr>
              <w:t>AAA</w:t>
            </w:r>
            <w:r>
              <w:rPr>
                <w:rFonts w:ascii="Times New Roman" w:hAnsi="Times New Roman"/>
              </w:rPr>
              <w:t>TTGTCACGGGA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823-8846/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822-8865(I/III)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S5 386K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NS5-386K-R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TCCCGTGACAA</w:t>
            </w:r>
            <w:r>
              <w:rPr>
                <w:rFonts w:ascii="Times New Roman" w:hAnsi="Times New Roman"/>
                <w:b/>
                <w:bCs/>
              </w:rPr>
              <w:t>TTT</w:t>
            </w:r>
            <w:r>
              <w:rPr>
                <w:rFonts w:ascii="Times New Roman" w:hAnsi="Times New Roman"/>
              </w:rPr>
              <w:t>GGCCCACAGCC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8823-8846/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8822-8865(I/III)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NS5 386K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NS5-386R-F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GGCTGTGGGCC</w:t>
            </w:r>
            <w:r>
              <w:rPr>
                <w:rFonts w:ascii="Times New Roman" w:hAnsi="Times New Roman"/>
                <w:b/>
                <w:bCs/>
              </w:rPr>
              <w:t>CGC</w:t>
            </w:r>
            <w:r>
              <w:rPr>
                <w:rFonts w:ascii="Times New Roman" w:hAnsi="Times New Roman"/>
              </w:rPr>
              <w:t>TTGTCACGGGA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8823-8846/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8822-8865(I/III)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NS5 386R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NS5-386R-R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TCCCGTGACAA</w:t>
            </w:r>
            <w:r>
              <w:rPr>
                <w:rFonts w:ascii="Times New Roman" w:hAnsi="Times New Roman"/>
                <w:b/>
                <w:bCs/>
              </w:rPr>
              <w:t>GCG</w:t>
            </w:r>
            <w:r>
              <w:rPr>
                <w:rFonts w:ascii="Times New Roman" w:hAnsi="Times New Roman"/>
              </w:rPr>
              <w:t>GGCCCACAGCC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8823-8846/</w:t>
            </w:r>
          </w:p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8822-8865(I/III)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NS5 386R 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qduIFN</w:t>
            </w:r>
            <w:r>
              <w:rPr>
                <w:rFonts w:ascii="Times New Roman" w:hAnsi="Times New Roman"/>
              </w:rPr>
              <w:t>-β-F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TTCACCTCAGCATCAACA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qduIFN</w:t>
            </w:r>
            <w:r>
              <w:rPr>
                <w:rFonts w:ascii="Times New Roman" w:hAnsi="Times New Roman"/>
              </w:rPr>
              <w:t>-β-</w:t>
            </w:r>
            <w:r>
              <w:rPr>
                <w:rFonts w:hint="eastAsia" w:ascii="Times New Roman" w:hAnsi="Times New Roman"/>
              </w:rPr>
              <w:t>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TCTTCATCCGCCGTATTAG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qduIFN-α-F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CCTCCTCCAACACCTCTT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qduIFN-α-R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GTGGATGTGGTGCTGAAG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qdu</w:t>
            </w:r>
            <w:r>
              <w:rPr>
                <w:rFonts w:hint="eastAsia" w:ascii="Times New Roman" w:hAnsi="Times New Roman"/>
              </w:rPr>
              <w:t>GAPDH</w:t>
            </w:r>
            <w:r>
              <w:rPr>
                <w:rFonts w:ascii="Times New Roman" w:hAnsi="Times New Roman"/>
              </w:rPr>
              <w:t>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GATGCTGGTGCTGAATAC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qdu</w:t>
            </w:r>
            <w:r>
              <w:rPr>
                <w:rFonts w:hint="eastAsia" w:ascii="Times New Roman" w:hAnsi="Times New Roman"/>
              </w:rPr>
              <w:t>GAPDH</w:t>
            </w:r>
            <w:r>
              <w:rPr>
                <w:rFonts w:ascii="Times New Roman" w:hAnsi="Times New Roman"/>
              </w:rPr>
              <w:t>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GAGATGATGACACGCTTAG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qPig-IFN-β-F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ATCCTCCAAATCGCTCTCCT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qPig-IFN-β-R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TTGTGGTGGTTGCATAATCTC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qPig-IFN-α-F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AGAAGGATGATCGACTCA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qPig-IFN-α-R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AAATAGACCTGCCCAGAT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qPigGAPDH-F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TCTGGCAAAGTGGACATT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qPigGAPDH-R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GGTGGAATCATACTGGAACA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qMouse-IFN-β-F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GCTGCGTTCCTGCTGTGCT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qMouse-IFN-β-R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CATCTTCTCCGTCATCTCCA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qMouse-IFN-α-F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CCCGCAGGA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hint="eastAsia" w:ascii="Times New Roman" w:hAnsi="Times New Roman"/>
              </w:rPr>
              <w:t>AAGGTGGAT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qMouse-IFN-α-R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AGCTGCTGGTGGAGGTCA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qMouseGAPDH-F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GAGGCCGGTGCTGAGTATGT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</w:rPr>
              <w:t>qRT-PCR primer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405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qMouseGAPDH-R</w:t>
            </w:r>
          </w:p>
        </w:tc>
        <w:tc>
          <w:tcPr>
            <w:tcW w:w="4944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GGCAGAAGGGGCGGAGATG</w:t>
            </w:r>
          </w:p>
        </w:tc>
        <w:tc>
          <w:tcPr>
            <w:tcW w:w="2569" w:type="dxa"/>
            <w:shd w:val="clear" w:color="auto" w:fill="auto"/>
          </w:tcPr>
          <w:p>
            <w:pPr>
              <w:adjustRightInd w:val="0"/>
              <w:snapToGrid w:val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_</w:t>
            </w:r>
          </w:p>
        </w:tc>
        <w:tc>
          <w:tcPr>
            <w:tcW w:w="3128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MyriadPro-Regular"/>
                <w:color w:val="231F20"/>
                <w:kern w:val="0"/>
                <w:szCs w:val="21"/>
                <w:lang w:bidi="ar"/>
              </w:rPr>
              <w:t>qRT-PCR primer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yriadPro-Regular">
    <w:altName w:val="Segoe Print"/>
    <w:panose1 w:val="020B050303040302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E">
    <w15:presenceInfo w15:providerId="WPS Office" w15:userId="2421386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1A"/>
    <w:rsid w:val="0032041A"/>
    <w:rsid w:val="00633BC8"/>
    <w:rsid w:val="00963A8F"/>
    <w:rsid w:val="00A50B81"/>
    <w:rsid w:val="079D6D70"/>
    <w:rsid w:val="20C461AA"/>
    <w:rsid w:val="21105902"/>
    <w:rsid w:val="555618EF"/>
    <w:rsid w:val="71B1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917</Words>
  <Characters>5227</Characters>
  <Lines>43</Lines>
  <Paragraphs>12</Paragraphs>
  <TotalTime>7</TotalTime>
  <ScaleCrop>false</ScaleCrop>
  <LinksUpToDate>false</LinksUpToDate>
  <CharactersWithSpaces>6132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2020-02-15T00:25:00Z</dcterms:created>
  <dc:creator>zhiyong ma</dc:creator>
  <cp:lastModifiedBy>LEE</cp:lastModifiedBy>
  <dcterms:modified xsi:type="dcterms:W3CDTF">2020-02-29T01:11:48Z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