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A3D59" w14:textId="1A6F1894" w:rsidR="000B61E4" w:rsidRPr="00AB3B16" w:rsidRDefault="000B61E4" w:rsidP="0093299D">
      <w:pPr>
        <w:spacing w:line="480" w:lineRule="auto"/>
        <w:ind w:left="-720"/>
        <w:rPr>
          <w:rFonts w:ascii="Calibri" w:hAnsi="Calibri"/>
          <w:b/>
          <w:sz w:val="36"/>
          <w:szCs w:val="36"/>
        </w:rPr>
      </w:pPr>
      <w:r w:rsidRPr="00AB3B16">
        <w:rPr>
          <w:rFonts w:ascii="Calibri" w:hAnsi="Calibri"/>
          <w:b/>
          <w:sz w:val="36"/>
          <w:szCs w:val="36"/>
        </w:rPr>
        <w:t xml:space="preserve">Supplement Information </w:t>
      </w:r>
    </w:p>
    <w:p w14:paraId="352F5CAC" w14:textId="28725401" w:rsidR="00944086" w:rsidRDefault="00944086" w:rsidP="00944086">
      <w:pPr>
        <w:spacing w:line="480" w:lineRule="auto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/>
      </w:r>
      <w:r>
        <w:rPr>
          <w:rFonts w:ascii="Calibri" w:hAnsi="Calibri"/>
          <w:b/>
        </w:rPr>
        <w:instrText xml:space="preserve"> REF _Ref442371354 \h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 w:rsidR="0027129B" w:rsidRPr="00DE6AA6">
        <w:rPr>
          <w:rFonts w:ascii="Calibri" w:hAnsi="Calibri"/>
          <w:b/>
        </w:rPr>
        <w:t xml:space="preserve">S Table </w:t>
      </w:r>
      <w:r w:rsidR="0027129B">
        <w:rPr>
          <w:rFonts w:ascii="Calibri" w:hAnsi="Calibri"/>
          <w:b/>
          <w:noProof/>
        </w:rPr>
        <w:t>1</w:t>
      </w:r>
      <w:r w:rsidR="0027129B">
        <w:rPr>
          <w:rFonts w:ascii="Calibri" w:hAnsi="Calibri"/>
          <w:b/>
        </w:rPr>
        <w:t xml:space="preserve"> </w:t>
      </w:r>
      <w:r w:rsidR="0027129B" w:rsidRPr="00AB3B16">
        <w:rPr>
          <w:rFonts w:ascii="Calibri" w:hAnsi="Calibri"/>
          <w:b/>
        </w:rPr>
        <w:t xml:space="preserve">Characteristics of phase 3 randomized crossover trials registered on ClinicalTrials.gov (N = </w:t>
      </w:r>
      <w:r w:rsidR="000B24EE">
        <w:rPr>
          <w:rFonts w:ascii="Calibri" w:hAnsi="Calibri"/>
          <w:b/>
        </w:rPr>
        <w:t>124</w:t>
      </w:r>
      <w:r w:rsidR="0027129B" w:rsidRPr="00AB3B16">
        <w:rPr>
          <w:rFonts w:ascii="Calibri" w:hAnsi="Calibri"/>
          <w:b/>
        </w:rPr>
        <w:t>)</w:t>
      </w:r>
      <w:r>
        <w:rPr>
          <w:rFonts w:ascii="Calibri" w:hAnsi="Calibri"/>
          <w:b/>
        </w:rPr>
        <w:fldChar w:fldCharType="end"/>
      </w:r>
    </w:p>
    <w:p w14:paraId="41CA110D" w14:textId="77777777" w:rsidR="0027129B" w:rsidRDefault="00944086" w:rsidP="00794C25">
      <w:pPr>
        <w:pStyle w:val="Caption"/>
        <w:ind w:left="1080"/>
        <w:rPr>
          <w:rFonts w:ascii="Calibri" w:hAnsi="Calibri"/>
          <w:b/>
          <w:lang w:eastAsia="zh-CN"/>
        </w:rPr>
      </w:pPr>
      <w:r>
        <w:rPr>
          <w:rFonts w:ascii="Calibri" w:hAnsi="Calibri"/>
          <w:b/>
        </w:rPr>
        <w:fldChar w:fldCharType="begin"/>
      </w:r>
      <w:r>
        <w:rPr>
          <w:rFonts w:ascii="Calibri" w:hAnsi="Calibri"/>
          <w:b/>
        </w:rPr>
        <w:instrText xml:space="preserve"> REF _Ref447113568 \h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 w:rsidR="0027129B" w:rsidRPr="008D0647">
        <w:rPr>
          <w:rFonts w:ascii="Calibri" w:hAnsi="Calibri"/>
          <w:b/>
          <w:lang w:eastAsia="zh-CN"/>
        </w:rPr>
        <w:t xml:space="preserve">S Figure </w:t>
      </w:r>
      <w:r w:rsidR="0027129B">
        <w:rPr>
          <w:rFonts w:ascii="Calibri" w:hAnsi="Calibri"/>
          <w:b/>
          <w:noProof/>
          <w:lang w:eastAsia="zh-CN"/>
        </w:rPr>
        <w:t>1</w:t>
      </w:r>
      <w:r w:rsidR="0027129B">
        <w:rPr>
          <w:rFonts w:ascii="Calibri" w:hAnsi="Calibri"/>
          <w:b/>
          <w:lang w:eastAsia="zh-CN"/>
        </w:rPr>
        <w:t xml:space="preserve"> Examples of registering ‘Arms’ and ‘Assigned Interventions’</w:t>
      </w:r>
    </w:p>
    <w:p w14:paraId="27049ABA" w14:textId="77777777" w:rsidR="0027129B" w:rsidRDefault="00944086" w:rsidP="00826E00">
      <w:pPr>
        <w:pStyle w:val="Caption"/>
        <w:ind w:left="1080"/>
        <w:rPr>
          <w:rFonts w:ascii="Calibri" w:hAnsi="Calibri"/>
          <w:b/>
          <w:lang w:eastAsia="zh-CN"/>
        </w:rPr>
      </w:pPr>
      <w:r>
        <w:rPr>
          <w:rFonts w:ascii="Calibri" w:hAnsi="Calibri"/>
          <w:b/>
        </w:rPr>
        <w:fldChar w:fldCharType="end"/>
      </w:r>
      <w:r>
        <w:rPr>
          <w:rFonts w:ascii="Calibri" w:hAnsi="Calibri"/>
          <w:b/>
        </w:rPr>
        <w:fldChar w:fldCharType="begin"/>
      </w:r>
      <w:r>
        <w:rPr>
          <w:rFonts w:ascii="Calibri" w:hAnsi="Calibri"/>
          <w:b/>
        </w:rPr>
        <w:instrText xml:space="preserve"> REF _Ref447113576 \h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 w:rsidR="0027129B" w:rsidRPr="008D0647">
        <w:rPr>
          <w:rFonts w:ascii="Calibri" w:hAnsi="Calibri"/>
          <w:b/>
          <w:lang w:eastAsia="zh-CN"/>
        </w:rPr>
        <w:t xml:space="preserve">S Figure </w:t>
      </w:r>
      <w:r w:rsidR="0027129B">
        <w:rPr>
          <w:rFonts w:ascii="Calibri" w:hAnsi="Calibri"/>
          <w:b/>
          <w:noProof/>
          <w:lang w:eastAsia="zh-CN"/>
        </w:rPr>
        <w:t>2</w:t>
      </w:r>
      <w:r w:rsidR="0027129B" w:rsidRPr="008D0647">
        <w:rPr>
          <w:rFonts w:ascii="Calibri" w:hAnsi="Calibri"/>
          <w:b/>
          <w:lang w:eastAsia="zh-CN"/>
        </w:rPr>
        <w:t xml:space="preserve"> </w:t>
      </w:r>
      <w:r w:rsidR="0027129B">
        <w:rPr>
          <w:rFonts w:ascii="Calibri" w:hAnsi="Calibri"/>
          <w:b/>
          <w:lang w:eastAsia="zh-CN"/>
        </w:rPr>
        <w:t>Examples of registering ‘Participant Flow’</w:t>
      </w:r>
    </w:p>
    <w:p w14:paraId="09A02F3E" w14:textId="4F8C4A44" w:rsidR="00774340" w:rsidRDefault="00944086" w:rsidP="0027129B">
      <w:pPr>
        <w:pStyle w:val="Caption"/>
        <w:ind w:left="108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end"/>
      </w:r>
      <w:r w:rsidR="00774340">
        <w:rPr>
          <w:rFonts w:ascii="Calibri" w:hAnsi="Calibri"/>
          <w:b/>
        </w:rPr>
        <w:fldChar w:fldCharType="begin"/>
      </w:r>
      <w:r w:rsidR="00774340">
        <w:rPr>
          <w:rFonts w:ascii="Calibri" w:hAnsi="Calibri"/>
          <w:b/>
        </w:rPr>
        <w:instrText xml:space="preserve"> REF _Ref442371407 \h </w:instrText>
      </w:r>
      <w:r w:rsidR="00774340">
        <w:rPr>
          <w:rFonts w:ascii="Calibri" w:hAnsi="Calibri"/>
          <w:b/>
        </w:rPr>
      </w:r>
      <w:r w:rsidR="00774340">
        <w:rPr>
          <w:rFonts w:ascii="Calibri" w:hAnsi="Calibri"/>
          <w:b/>
        </w:rPr>
        <w:fldChar w:fldCharType="separate"/>
      </w:r>
      <w:r w:rsidR="00BA6651" w:rsidRPr="00AB3B16">
        <w:rPr>
          <w:rFonts w:ascii="Calibri" w:hAnsi="Calibri"/>
          <w:b/>
          <w:lang w:eastAsia="zh-CN"/>
        </w:rPr>
        <w:t xml:space="preserve">S Figure </w:t>
      </w:r>
      <w:r w:rsidR="00BA6651">
        <w:rPr>
          <w:rFonts w:ascii="Calibri" w:hAnsi="Calibri"/>
          <w:b/>
          <w:noProof/>
          <w:lang w:eastAsia="zh-CN"/>
        </w:rPr>
        <w:t>3</w:t>
      </w:r>
      <w:r w:rsidR="00BA6651" w:rsidRPr="00AB3B16">
        <w:rPr>
          <w:rFonts w:ascii="Calibri" w:hAnsi="Calibri"/>
          <w:b/>
          <w:lang w:eastAsia="zh-CN"/>
        </w:rPr>
        <w:t xml:space="preserve"> </w:t>
      </w:r>
      <w:r w:rsidR="00BA6651">
        <w:rPr>
          <w:rFonts w:ascii="Calibri" w:hAnsi="Calibri"/>
          <w:b/>
          <w:lang w:eastAsia="zh-CN"/>
        </w:rPr>
        <w:t>An e</w:t>
      </w:r>
      <w:r w:rsidR="00BA6651" w:rsidRPr="00AB3B16">
        <w:rPr>
          <w:rFonts w:ascii="Calibri" w:hAnsi="Calibri"/>
          <w:b/>
          <w:lang w:eastAsia="zh-CN"/>
        </w:rPr>
        <w:t xml:space="preserve">xample of registering </w:t>
      </w:r>
      <w:r w:rsidR="00BA6651">
        <w:rPr>
          <w:rFonts w:ascii="Calibri" w:hAnsi="Calibri"/>
          <w:b/>
          <w:lang w:eastAsia="zh-CN"/>
        </w:rPr>
        <w:t xml:space="preserve">a </w:t>
      </w:r>
      <w:r w:rsidR="00BA6651" w:rsidRPr="00AB3B16">
        <w:rPr>
          <w:rFonts w:ascii="Calibri" w:hAnsi="Calibri"/>
          <w:b/>
          <w:lang w:eastAsia="zh-CN"/>
        </w:rPr>
        <w:t xml:space="preserve">time-to-event </w:t>
      </w:r>
      <w:r w:rsidR="00BA6651">
        <w:rPr>
          <w:rFonts w:ascii="Calibri" w:hAnsi="Calibri"/>
          <w:b/>
          <w:lang w:eastAsia="zh-CN"/>
        </w:rPr>
        <w:t>outcome (</w:t>
      </w:r>
      <w:r w:rsidR="00BA6651" w:rsidRPr="00AB3B16">
        <w:rPr>
          <w:rFonts w:ascii="Calibri" w:hAnsi="Calibri"/>
          <w:b/>
          <w:lang w:eastAsia="zh-CN"/>
        </w:rPr>
        <w:t>NCT00004635</w:t>
      </w:r>
      <w:r w:rsidR="00774340">
        <w:rPr>
          <w:rFonts w:ascii="Calibri" w:hAnsi="Calibri"/>
          <w:b/>
        </w:rPr>
        <w:fldChar w:fldCharType="end"/>
      </w:r>
      <w:r w:rsidR="00BA6651">
        <w:rPr>
          <w:rFonts w:ascii="Calibri" w:hAnsi="Calibri"/>
          <w:b/>
        </w:rPr>
        <w:t>)</w:t>
      </w:r>
    </w:p>
    <w:p w14:paraId="3A5528FB" w14:textId="47553585" w:rsidR="00290A6A" w:rsidRDefault="00774340" w:rsidP="00944086">
      <w:pPr>
        <w:spacing w:line="480" w:lineRule="auto"/>
        <w:rPr>
          <w:ins w:id="0" w:author="Author"/>
          <w:rFonts w:ascii="Calibri" w:hAnsi="Calibri"/>
          <w:b/>
        </w:rPr>
      </w:pPr>
      <w:r>
        <w:rPr>
          <w:rFonts w:ascii="Calibri" w:hAnsi="Calibri"/>
          <w:b/>
        </w:rPr>
        <w:fldChar w:fldCharType="begin"/>
      </w:r>
      <w:r>
        <w:rPr>
          <w:rFonts w:ascii="Calibri" w:hAnsi="Calibri"/>
          <w:b/>
        </w:rPr>
        <w:instrText xml:space="preserve"> REF _Ref443240604 \h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 w:rsidR="0027129B" w:rsidRPr="0035753B">
        <w:rPr>
          <w:rFonts w:ascii="Calibri" w:hAnsi="Calibri"/>
          <w:b/>
          <w:lang w:eastAsia="zh-CN"/>
        </w:rPr>
        <w:t xml:space="preserve">S Figure </w:t>
      </w:r>
      <w:r w:rsidR="0027129B">
        <w:rPr>
          <w:rFonts w:ascii="Calibri" w:hAnsi="Calibri"/>
          <w:b/>
          <w:noProof/>
          <w:lang w:eastAsia="zh-CN"/>
        </w:rPr>
        <w:t>4</w:t>
      </w:r>
      <w:r w:rsidR="0027129B" w:rsidRPr="00AB3B16">
        <w:rPr>
          <w:rFonts w:ascii="Calibri" w:hAnsi="Calibri"/>
          <w:b/>
          <w:lang w:eastAsia="zh-CN"/>
        </w:rPr>
        <w:t xml:space="preserve"> </w:t>
      </w:r>
      <w:r w:rsidR="0027129B">
        <w:rPr>
          <w:rFonts w:ascii="Calibri" w:hAnsi="Calibri"/>
          <w:b/>
          <w:lang w:eastAsia="zh-CN"/>
        </w:rPr>
        <w:t>An e</w:t>
      </w:r>
      <w:r w:rsidR="0027129B" w:rsidRPr="00AB3B16">
        <w:rPr>
          <w:rFonts w:ascii="Calibri" w:hAnsi="Calibri"/>
          <w:b/>
          <w:lang w:eastAsia="zh-CN"/>
        </w:rPr>
        <w:t>xample of reporting adverse event</w:t>
      </w:r>
      <w:r w:rsidR="0027129B">
        <w:rPr>
          <w:rFonts w:ascii="Calibri" w:hAnsi="Calibri"/>
          <w:b/>
          <w:lang w:eastAsia="zh-CN"/>
        </w:rPr>
        <w:t>s</w:t>
      </w:r>
      <w:r w:rsidR="0027129B" w:rsidRPr="00AB3B16">
        <w:rPr>
          <w:rFonts w:ascii="Calibri" w:hAnsi="Calibri"/>
          <w:b/>
          <w:lang w:eastAsia="zh-CN"/>
        </w:rPr>
        <w:t xml:space="preserve"> by intervention and by period (NCT00518531)</w:t>
      </w:r>
      <w:r>
        <w:rPr>
          <w:rFonts w:ascii="Calibri" w:hAnsi="Calibri"/>
          <w:b/>
        </w:rPr>
        <w:fldChar w:fldCharType="end"/>
      </w:r>
      <w:bookmarkStart w:id="1" w:name="_InsideMacro_"/>
      <w:bookmarkEnd w:id="1"/>
    </w:p>
    <w:p w14:paraId="2AF30B2E" w14:textId="3AAE7054" w:rsidR="00D207ED" w:rsidRDefault="00D207ED" w:rsidP="00944086">
      <w:pPr>
        <w:spacing w:line="480" w:lineRule="auto"/>
        <w:rPr>
          <w:rFonts w:ascii="Calibri" w:hAnsi="Calibri"/>
          <w:b/>
        </w:rPr>
      </w:pPr>
      <w:ins w:id="2" w:author="Author">
        <w:r>
          <w:rPr>
            <w:rFonts w:ascii="Calibri" w:hAnsi="Calibri"/>
            <w:b/>
          </w:rPr>
          <w:t>S Table 2 Phase 3 randomized crossover trials registered on ClinicalTrials.gov (N = 124)</w:t>
        </w:r>
      </w:ins>
    </w:p>
    <w:p w14:paraId="77BE1CB4" w14:textId="18CFECAA" w:rsidR="00944086" w:rsidRDefault="00944086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357D53FA" w14:textId="7A6E0662" w:rsidR="000B61E4" w:rsidRPr="00AB3B16" w:rsidRDefault="00DE6AA6" w:rsidP="002705A1">
      <w:pPr>
        <w:pStyle w:val="Caption"/>
        <w:ind w:left="0" w:firstLine="0"/>
        <w:rPr>
          <w:rFonts w:ascii="Calibri" w:hAnsi="Calibri"/>
          <w:b/>
        </w:rPr>
      </w:pPr>
      <w:bookmarkStart w:id="3" w:name="_Ref447097981"/>
      <w:bookmarkStart w:id="4" w:name="_Ref442371354"/>
      <w:r w:rsidRPr="00DE6AA6">
        <w:rPr>
          <w:rFonts w:ascii="Calibri" w:hAnsi="Calibri"/>
          <w:b/>
        </w:rPr>
        <w:lastRenderedPageBreak/>
        <w:t xml:space="preserve">S Table </w:t>
      </w:r>
      <w:r w:rsidRPr="00DE6AA6">
        <w:rPr>
          <w:rFonts w:ascii="Calibri" w:hAnsi="Calibri"/>
          <w:b/>
        </w:rPr>
        <w:fldChar w:fldCharType="begin"/>
      </w:r>
      <w:r w:rsidRPr="00DE6AA6">
        <w:rPr>
          <w:rFonts w:ascii="Calibri" w:hAnsi="Calibri"/>
          <w:b/>
        </w:rPr>
        <w:instrText xml:space="preserve"> SEQ S_Table \* ARABIC </w:instrText>
      </w:r>
      <w:r w:rsidRPr="00DE6AA6">
        <w:rPr>
          <w:rFonts w:ascii="Calibri" w:hAnsi="Calibri"/>
          <w:b/>
        </w:rPr>
        <w:fldChar w:fldCharType="separate"/>
      </w:r>
      <w:r w:rsidR="002B6590">
        <w:rPr>
          <w:rFonts w:ascii="Calibri" w:hAnsi="Calibri"/>
          <w:b/>
          <w:noProof/>
        </w:rPr>
        <w:t>1</w:t>
      </w:r>
      <w:r w:rsidRPr="00DE6AA6">
        <w:rPr>
          <w:rFonts w:ascii="Calibri" w:hAnsi="Calibri"/>
          <w:b/>
        </w:rPr>
        <w:fldChar w:fldCharType="end"/>
      </w:r>
      <w:bookmarkEnd w:id="3"/>
      <w:r>
        <w:rPr>
          <w:rFonts w:ascii="Calibri" w:hAnsi="Calibri"/>
          <w:b/>
        </w:rPr>
        <w:t xml:space="preserve"> </w:t>
      </w:r>
      <w:r w:rsidR="000B61E4" w:rsidRPr="00AB3B16">
        <w:rPr>
          <w:rFonts w:ascii="Calibri" w:hAnsi="Calibri"/>
          <w:b/>
        </w:rPr>
        <w:t xml:space="preserve">Characteristics of phase 3 randomized crossover trials registered on ClinicalTrials.gov (N = </w:t>
      </w:r>
      <w:r w:rsidR="0021019E">
        <w:rPr>
          <w:rFonts w:ascii="Calibri" w:hAnsi="Calibri"/>
          <w:b/>
        </w:rPr>
        <w:t>124</w:t>
      </w:r>
      <w:r w:rsidR="000B61E4" w:rsidRPr="00AB3B16">
        <w:rPr>
          <w:rFonts w:ascii="Calibri" w:hAnsi="Calibri"/>
          <w:b/>
        </w:rPr>
        <w:t>)</w:t>
      </w:r>
      <w:bookmarkEnd w:id="4"/>
    </w:p>
    <w:tbl>
      <w:tblPr>
        <w:tblW w:w="8820" w:type="dxa"/>
        <w:tblInd w:w="108" w:type="dxa"/>
        <w:tblLook w:val="04A0" w:firstRow="1" w:lastRow="0" w:firstColumn="1" w:lastColumn="0" w:noHBand="0" w:noVBand="1"/>
      </w:tblPr>
      <w:tblGrid>
        <w:gridCol w:w="6030"/>
        <w:gridCol w:w="1260"/>
        <w:gridCol w:w="1530"/>
      </w:tblGrid>
      <w:tr w:rsidR="00794AF6" w:rsidRPr="00AB3B16" w14:paraId="5BAB9018" w14:textId="77777777" w:rsidTr="002F1A17"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0B5C63" w14:textId="77777777" w:rsidR="00794AF6" w:rsidRPr="0093299D" w:rsidRDefault="00794AF6" w:rsidP="00440A77">
            <w:pPr>
              <w:pStyle w:val="rtf"/>
              <w:rPr>
                <w:rFonts w:ascii="Calibri" w:hAnsi="Calibri"/>
                <w:b/>
                <w:sz w:val="22"/>
                <w:szCs w:val="22"/>
              </w:rPr>
            </w:pPr>
            <w:r w:rsidRPr="0093299D">
              <w:rPr>
                <w:rFonts w:ascii="Calibri" w:hAnsi="Calibri"/>
                <w:b/>
                <w:sz w:val="22"/>
                <w:szCs w:val="22"/>
              </w:rPr>
              <w:t>Characteristics</w:t>
            </w:r>
            <w:r w:rsidR="003F55E3" w:rsidRPr="0093299D">
              <w:rPr>
                <w:rFonts w:ascii="Calibri" w:hAnsi="Calibri" w:cs="Lucida Grande"/>
                <w:b/>
                <w:color w:val="000000"/>
                <w:sz w:val="22"/>
                <w:szCs w:val="22"/>
                <w:vertAlign w:val="superscript"/>
              </w:rPr>
              <w:t>§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E40F24" w14:textId="77777777" w:rsidR="00794AF6" w:rsidRPr="0093299D" w:rsidRDefault="004159ED" w:rsidP="00440A77">
            <w:pPr>
              <w:pStyle w:val="rtf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225B55D" w14:textId="77777777" w:rsidR="00794AF6" w:rsidRPr="0093299D" w:rsidRDefault="0087213D" w:rsidP="00440A77">
            <w:pPr>
              <w:pStyle w:val="rtf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3299D">
              <w:rPr>
                <w:rFonts w:ascii="Calibri" w:hAnsi="Calibri"/>
                <w:b/>
                <w:sz w:val="22"/>
                <w:szCs w:val="22"/>
              </w:rPr>
              <w:t>(%)</w:t>
            </w:r>
          </w:p>
        </w:tc>
      </w:tr>
      <w:tr w:rsidR="00794AF6" w:rsidRPr="00AB3B16" w14:paraId="04044557" w14:textId="77777777" w:rsidTr="002F1A17">
        <w:tc>
          <w:tcPr>
            <w:tcW w:w="6030" w:type="dxa"/>
            <w:tcBorders>
              <w:top w:val="single" w:sz="4" w:space="0" w:color="auto"/>
            </w:tcBorders>
          </w:tcPr>
          <w:p w14:paraId="5FC3C45B" w14:textId="77777777" w:rsidR="00794AF6" w:rsidRPr="0093299D" w:rsidRDefault="0087213D" w:rsidP="00440A77">
            <w:pPr>
              <w:pStyle w:val="rtf"/>
              <w:rPr>
                <w:rFonts w:ascii="Calibri" w:hAnsi="Calibri"/>
                <w:b/>
                <w:sz w:val="22"/>
                <w:szCs w:val="22"/>
              </w:rPr>
            </w:pPr>
            <w:r w:rsidRPr="0093299D">
              <w:rPr>
                <w:rFonts w:ascii="Calibri" w:hAnsi="Calibri"/>
                <w:b/>
                <w:sz w:val="22"/>
                <w:szCs w:val="22"/>
              </w:rPr>
              <w:t>Study classification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7450B684" w14:textId="77777777" w:rsidR="00794AF6" w:rsidRPr="0093299D" w:rsidRDefault="00794AF6" w:rsidP="0087213D">
            <w:pPr>
              <w:pStyle w:val="rtf"/>
              <w:tabs>
                <w:tab w:val="left" w:pos="151"/>
                <w:tab w:val="left" w:pos="606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5776CF87" w14:textId="77777777" w:rsidR="00794AF6" w:rsidRPr="0093299D" w:rsidRDefault="00794AF6" w:rsidP="0087213D">
            <w:pPr>
              <w:pStyle w:val="rtf"/>
              <w:tabs>
                <w:tab w:val="left" w:pos="151"/>
                <w:tab w:val="left" w:pos="606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7213D" w:rsidRPr="00AB3B16" w14:paraId="5CA251A9" w14:textId="77777777" w:rsidTr="002F1A17">
        <w:tc>
          <w:tcPr>
            <w:tcW w:w="6030" w:type="dxa"/>
          </w:tcPr>
          <w:p w14:paraId="32E4BF2C" w14:textId="77777777" w:rsidR="0087213D" w:rsidRPr="0093299D" w:rsidRDefault="0087213D" w:rsidP="00440A77">
            <w:pPr>
              <w:pStyle w:val="rtf"/>
              <w:ind w:left="173"/>
              <w:rPr>
                <w:rFonts w:ascii="Calibri" w:hAnsi="Calibri"/>
                <w:sz w:val="22"/>
                <w:szCs w:val="22"/>
              </w:rPr>
            </w:pPr>
            <w:r w:rsidRPr="0093299D">
              <w:rPr>
                <w:rFonts w:ascii="Calibri" w:hAnsi="Calibri"/>
                <w:sz w:val="22"/>
                <w:szCs w:val="22"/>
              </w:rPr>
              <w:t>Efficacy Study</w:t>
            </w:r>
          </w:p>
        </w:tc>
        <w:tc>
          <w:tcPr>
            <w:tcW w:w="1260" w:type="dxa"/>
          </w:tcPr>
          <w:p w14:paraId="0C86C70A" w14:textId="0D4C4E54" w:rsidR="0087213D" w:rsidRPr="0093299D" w:rsidRDefault="00253E2D" w:rsidP="0087213D">
            <w:pPr>
              <w:pStyle w:val="rtf"/>
              <w:tabs>
                <w:tab w:val="decimal" w:pos="-11268"/>
                <w:tab w:val="decimal" w:pos="61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1530" w:type="dxa"/>
          </w:tcPr>
          <w:p w14:paraId="298E8C1F" w14:textId="1427ACA0" w:rsidR="0087213D" w:rsidRPr="0093299D" w:rsidRDefault="004159ED" w:rsidP="00EE043B">
            <w:pPr>
              <w:pStyle w:val="rtf"/>
              <w:tabs>
                <w:tab w:val="decimal" w:pos="-11268"/>
                <w:tab w:val="decimal" w:pos="61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="00253E2D">
              <w:rPr>
                <w:rFonts w:ascii="Calibri" w:hAnsi="Calibri"/>
                <w:sz w:val="22"/>
                <w:szCs w:val="22"/>
              </w:rPr>
              <w:t>48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794AF6" w:rsidRPr="00AB3B16" w14:paraId="309E246F" w14:textId="77777777" w:rsidTr="00794AF6">
        <w:tc>
          <w:tcPr>
            <w:tcW w:w="6030" w:type="dxa"/>
          </w:tcPr>
          <w:p w14:paraId="5A239669" w14:textId="77777777" w:rsidR="00794AF6" w:rsidRPr="0093299D" w:rsidRDefault="0087213D" w:rsidP="0087213D">
            <w:pPr>
              <w:pStyle w:val="rtf"/>
              <w:ind w:left="173"/>
              <w:rPr>
                <w:rFonts w:ascii="Calibri" w:hAnsi="Calibri"/>
                <w:sz w:val="22"/>
                <w:szCs w:val="22"/>
              </w:rPr>
            </w:pPr>
            <w:r w:rsidRPr="0093299D">
              <w:rPr>
                <w:rFonts w:ascii="Calibri" w:hAnsi="Calibri"/>
                <w:sz w:val="22"/>
                <w:szCs w:val="22"/>
              </w:rPr>
              <w:t>Safety/Efficacy Study</w:t>
            </w:r>
          </w:p>
        </w:tc>
        <w:tc>
          <w:tcPr>
            <w:tcW w:w="1260" w:type="dxa"/>
          </w:tcPr>
          <w:p w14:paraId="224E2811" w14:textId="6EE9EC4C" w:rsidR="00794AF6" w:rsidRPr="0093299D" w:rsidRDefault="00253E2D" w:rsidP="0087213D">
            <w:pPr>
              <w:pStyle w:val="rtf"/>
              <w:tabs>
                <w:tab w:val="decimal" w:pos="-11268"/>
                <w:tab w:val="decimal" w:pos="61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</w:t>
            </w:r>
          </w:p>
        </w:tc>
        <w:tc>
          <w:tcPr>
            <w:tcW w:w="1530" w:type="dxa"/>
          </w:tcPr>
          <w:p w14:paraId="2B63D990" w14:textId="11E1A735" w:rsidR="00794AF6" w:rsidRPr="0093299D" w:rsidRDefault="004159ED" w:rsidP="0087213D">
            <w:pPr>
              <w:pStyle w:val="rtf"/>
              <w:tabs>
                <w:tab w:val="decimal" w:pos="-11268"/>
                <w:tab w:val="decimal" w:pos="61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="00253E2D">
              <w:rPr>
                <w:rFonts w:ascii="Calibri" w:hAnsi="Calibri"/>
                <w:sz w:val="22"/>
                <w:szCs w:val="22"/>
              </w:rPr>
              <w:t>4</w:t>
            </w:r>
            <w:r w:rsidR="00945860">
              <w:rPr>
                <w:rFonts w:ascii="Calibri" w:hAnsi="Calibri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87213D" w:rsidRPr="00AB3B16" w14:paraId="0154E541" w14:textId="77777777" w:rsidTr="00794AF6">
        <w:tc>
          <w:tcPr>
            <w:tcW w:w="6030" w:type="dxa"/>
          </w:tcPr>
          <w:p w14:paraId="3DE875DD" w14:textId="77777777" w:rsidR="0087213D" w:rsidRPr="0093299D" w:rsidRDefault="0087213D" w:rsidP="00440A77">
            <w:pPr>
              <w:pStyle w:val="rtf"/>
              <w:ind w:left="173"/>
              <w:rPr>
                <w:rFonts w:ascii="Calibri" w:hAnsi="Calibri"/>
                <w:sz w:val="22"/>
                <w:szCs w:val="22"/>
              </w:rPr>
            </w:pPr>
            <w:r w:rsidRPr="0093299D">
              <w:rPr>
                <w:rFonts w:ascii="Calibri" w:hAnsi="Calibri"/>
                <w:sz w:val="22"/>
                <w:szCs w:val="22"/>
              </w:rPr>
              <w:t>Safety</w:t>
            </w:r>
          </w:p>
        </w:tc>
        <w:tc>
          <w:tcPr>
            <w:tcW w:w="1260" w:type="dxa"/>
          </w:tcPr>
          <w:p w14:paraId="19FE7A53" w14:textId="4F90A901" w:rsidR="0087213D" w:rsidRPr="0093299D" w:rsidRDefault="00253E2D" w:rsidP="0087213D">
            <w:pPr>
              <w:pStyle w:val="rtf"/>
              <w:tabs>
                <w:tab w:val="decimal" w:pos="-11268"/>
                <w:tab w:val="decimal" w:pos="61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14:paraId="52A7903A" w14:textId="3CBC444F" w:rsidR="0087213D" w:rsidRPr="0093299D" w:rsidRDefault="004159ED" w:rsidP="0087213D">
            <w:pPr>
              <w:pStyle w:val="rtf"/>
              <w:tabs>
                <w:tab w:val="decimal" w:pos="-11268"/>
                <w:tab w:val="decimal" w:pos="61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="00253E2D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87213D" w:rsidRPr="00AB3B16" w14:paraId="18BC1AF5" w14:textId="77777777" w:rsidTr="00794AF6">
        <w:tc>
          <w:tcPr>
            <w:tcW w:w="6030" w:type="dxa"/>
          </w:tcPr>
          <w:p w14:paraId="30EB9C78" w14:textId="77777777" w:rsidR="0087213D" w:rsidRPr="0093299D" w:rsidRDefault="0087213D" w:rsidP="00440A77">
            <w:pPr>
              <w:pStyle w:val="rtf"/>
              <w:ind w:left="173"/>
              <w:rPr>
                <w:rFonts w:ascii="Calibri" w:hAnsi="Calibri"/>
                <w:sz w:val="22"/>
                <w:szCs w:val="22"/>
              </w:rPr>
            </w:pPr>
            <w:r w:rsidRPr="0093299D">
              <w:rPr>
                <w:rFonts w:ascii="Calibri" w:hAnsi="Calibri"/>
                <w:sz w:val="22"/>
                <w:szCs w:val="22"/>
              </w:rPr>
              <w:t>Pharmacodynamics</w:t>
            </w:r>
          </w:p>
        </w:tc>
        <w:tc>
          <w:tcPr>
            <w:tcW w:w="1260" w:type="dxa"/>
          </w:tcPr>
          <w:p w14:paraId="59DE87BA" w14:textId="05A6A62C" w:rsidR="0087213D" w:rsidRPr="0093299D" w:rsidRDefault="00253E2D" w:rsidP="0087213D">
            <w:pPr>
              <w:pStyle w:val="rtf"/>
              <w:tabs>
                <w:tab w:val="decimal" w:pos="-11268"/>
                <w:tab w:val="decimal" w:pos="61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530" w:type="dxa"/>
          </w:tcPr>
          <w:p w14:paraId="4909D1A2" w14:textId="220D8581" w:rsidR="0087213D" w:rsidRPr="0093299D" w:rsidRDefault="004159ED" w:rsidP="0087213D">
            <w:pPr>
              <w:pStyle w:val="rtf"/>
              <w:tabs>
                <w:tab w:val="decimal" w:pos="-11268"/>
                <w:tab w:val="decimal" w:pos="61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="00253E2D">
              <w:rPr>
                <w:rFonts w:ascii="Calibri" w:hAnsi="Calibri"/>
                <w:sz w:val="22"/>
                <w:szCs w:val="22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794AF6" w:rsidRPr="00AB3B16" w14:paraId="37329B84" w14:textId="77777777" w:rsidTr="002F1A17">
        <w:tc>
          <w:tcPr>
            <w:tcW w:w="6030" w:type="dxa"/>
            <w:tcBorders>
              <w:bottom w:val="single" w:sz="4" w:space="0" w:color="auto"/>
            </w:tcBorders>
          </w:tcPr>
          <w:p w14:paraId="0362DA16" w14:textId="77777777" w:rsidR="00794AF6" w:rsidRPr="0093299D" w:rsidRDefault="0087213D" w:rsidP="00440A77">
            <w:pPr>
              <w:pStyle w:val="rtf"/>
              <w:ind w:left="173"/>
              <w:rPr>
                <w:rFonts w:ascii="Calibri" w:hAnsi="Calibri"/>
                <w:sz w:val="22"/>
                <w:szCs w:val="22"/>
              </w:rPr>
            </w:pPr>
            <w:r w:rsidRPr="0093299D">
              <w:rPr>
                <w:rFonts w:ascii="Calibri" w:hAnsi="Calibri"/>
                <w:sz w:val="22"/>
                <w:szCs w:val="22"/>
              </w:rPr>
              <w:t>(Blank)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255307F" w14:textId="77777777" w:rsidR="00794AF6" w:rsidRPr="0093299D" w:rsidRDefault="0087213D" w:rsidP="0087213D">
            <w:pPr>
              <w:pStyle w:val="rtf"/>
              <w:tabs>
                <w:tab w:val="decimal" w:pos="-11268"/>
                <w:tab w:val="decimal" w:pos="61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93299D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9323BF3" w14:textId="2D92440D" w:rsidR="00794AF6" w:rsidRPr="0093299D" w:rsidRDefault="004159ED" w:rsidP="0087213D">
            <w:pPr>
              <w:pStyle w:val="rtf"/>
              <w:tabs>
                <w:tab w:val="decimal" w:pos="-11268"/>
                <w:tab w:val="decimal" w:pos="61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="00253E2D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794AF6" w:rsidRPr="00AB3B16" w14:paraId="2624C935" w14:textId="77777777" w:rsidTr="002F1A17">
        <w:tc>
          <w:tcPr>
            <w:tcW w:w="6030" w:type="dxa"/>
            <w:tcBorders>
              <w:top w:val="single" w:sz="4" w:space="0" w:color="auto"/>
            </w:tcBorders>
          </w:tcPr>
          <w:p w14:paraId="2B84F750" w14:textId="77777777" w:rsidR="00794AF6" w:rsidRPr="0093299D" w:rsidRDefault="00C80DA8" w:rsidP="00440A77">
            <w:pPr>
              <w:pStyle w:val="rtf"/>
              <w:rPr>
                <w:rFonts w:ascii="Calibri" w:hAnsi="Calibri"/>
                <w:b/>
                <w:sz w:val="22"/>
                <w:szCs w:val="22"/>
              </w:rPr>
            </w:pPr>
            <w:r w:rsidRPr="0093299D">
              <w:rPr>
                <w:rFonts w:ascii="Calibri" w:hAnsi="Calibri"/>
                <w:b/>
                <w:sz w:val="22"/>
                <w:szCs w:val="22"/>
              </w:rPr>
              <w:t>Funding source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2710822B" w14:textId="77777777" w:rsidR="00794AF6" w:rsidRPr="0093299D" w:rsidRDefault="00794AF6" w:rsidP="00440A77">
            <w:pPr>
              <w:pStyle w:val="rtf"/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3F5E77C0" w14:textId="77777777" w:rsidR="00794AF6" w:rsidRPr="0093299D" w:rsidRDefault="00794AF6" w:rsidP="00440A77">
            <w:pPr>
              <w:pStyle w:val="rtf"/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</w:p>
        </w:tc>
      </w:tr>
      <w:tr w:rsidR="00794AF6" w:rsidRPr="00AB3B16" w14:paraId="5CFD373D" w14:textId="77777777" w:rsidTr="002F1A17">
        <w:tc>
          <w:tcPr>
            <w:tcW w:w="6030" w:type="dxa"/>
          </w:tcPr>
          <w:p w14:paraId="6C47C287" w14:textId="77777777" w:rsidR="00794AF6" w:rsidRPr="0093299D" w:rsidRDefault="00C80DA8" w:rsidP="00440A77">
            <w:pPr>
              <w:pStyle w:val="rtf"/>
              <w:ind w:left="173"/>
              <w:rPr>
                <w:rFonts w:ascii="Calibri" w:hAnsi="Calibri"/>
                <w:sz w:val="22"/>
                <w:szCs w:val="22"/>
              </w:rPr>
            </w:pPr>
            <w:r w:rsidRPr="0093299D">
              <w:rPr>
                <w:rFonts w:ascii="Calibri" w:hAnsi="Calibri"/>
                <w:sz w:val="22"/>
                <w:szCs w:val="22"/>
              </w:rPr>
              <w:t>Industry</w:t>
            </w:r>
          </w:p>
        </w:tc>
        <w:tc>
          <w:tcPr>
            <w:tcW w:w="1260" w:type="dxa"/>
          </w:tcPr>
          <w:p w14:paraId="17FEB1CD" w14:textId="5B6183A9" w:rsidR="00794AF6" w:rsidRPr="0093299D" w:rsidRDefault="006260A0" w:rsidP="00642BD6">
            <w:pPr>
              <w:pStyle w:val="rtf"/>
              <w:tabs>
                <w:tab w:val="decimal" w:pos="-6948"/>
                <w:tab w:val="decimal" w:pos="432"/>
                <w:tab w:val="right" w:pos="88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99</w:t>
            </w:r>
          </w:p>
        </w:tc>
        <w:tc>
          <w:tcPr>
            <w:tcW w:w="1530" w:type="dxa"/>
          </w:tcPr>
          <w:p w14:paraId="20F7C996" w14:textId="5AC332DC" w:rsidR="00794AF6" w:rsidRPr="0093299D" w:rsidRDefault="004159ED" w:rsidP="00C80DA8">
            <w:pPr>
              <w:pStyle w:val="rtf"/>
              <w:tabs>
                <w:tab w:val="decimal" w:pos="-6948"/>
                <w:tab w:val="decimal" w:pos="432"/>
                <w:tab w:val="right" w:pos="88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="006260A0">
              <w:rPr>
                <w:rFonts w:ascii="Calibri" w:hAnsi="Calibri"/>
                <w:sz w:val="22"/>
                <w:szCs w:val="22"/>
              </w:rPr>
              <w:t>80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794AF6" w:rsidRPr="00AB3B16" w14:paraId="7F6266F0" w14:textId="77777777" w:rsidTr="00794AF6">
        <w:tc>
          <w:tcPr>
            <w:tcW w:w="6030" w:type="dxa"/>
          </w:tcPr>
          <w:p w14:paraId="793CFE64" w14:textId="438FCFA2" w:rsidR="00794AF6" w:rsidRPr="0093299D" w:rsidRDefault="00C80DA8" w:rsidP="00642BD6">
            <w:pPr>
              <w:pStyle w:val="rtf"/>
              <w:ind w:left="173"/>
              <w:rPr>
                <w:rFonts w:ascii="Calibri" w:hAnsi="Calibri"/>
                <w:sz w:val="22"/>
                <w:szCs w:val="22"/>
              </w:rPr>
            </w:pPr>
            <w:r w:rsidRPr="0093299D">
              <w:rPr>
                <w:rFonts w:ascii="Calibri" w:hAnsi="Calibri"/>
                <w:sz w:val="22"/>
                <w:szCs w:val="22"/>
              </w:rPr>
              <w:t>Other</w:t>
            </w:r>
            <w:r w:rsidR="00642BD6">
              <w:rPr>
                <w:rFonts w:ascii="Calibri" w:hAnsi="Calibri"/>
                <w:sz w:val="22"/>
                <w:szCs w:val="22"/>
              </w:rPr>
              <w:t>s</w:t>
            </w:r>
          </w:p>
        </w:tc>
        <w:tc>
          <w:tcPr>
            <w:tcW w:w="1260" w:type="dxa"/>
          </w:tcPr>
          <w:p w14:paraId="33F83D5D" w14:textId="1DD4553B" w:rsidR="00794AF6" w:rsidRPr="0093299D" w:rsidRDefault="006260A0" w:rsidP="00C80DA8">
            <w:pPr>
              <w:pStyle w:val="rtf"/>
              <w:tabs>
                <w:tab w:val="decimal" w:pos="-6948"/>
                <w:tab w:val="decimal" w:pos="432"/>
                <w:tab w:val="right" w:pos="88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1530" w:type="dxa"/>
          </w:tcPr>
          <w:p w14:paraId="5556D627" w14:textId="0D261AEB" w:rsidR="00794AF6" w:rsidRPr="0093299D" w:rsidRDefault="004159ED" w:rsidP="00C80DA8">
            <w:pPr>
              <w:pStyle w:val="rtf"/>
              <w:tabs>
                <w:tab w:val="decimal" w:pos="-6948"/>
                <w:tab w:val="decimal" w:pos="432"/>
                <w:tab w:val="right" w:pos="88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="006260A0">
              <w:rPr>
                <w:rFonts w:ascii="Calibri" w:hAnsi="Calibri"/>
                <w:sz w:val="22"/>
                <w:szCs w:val="22"/>
              </w:rPr>
              <w:t>20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794AF6" w:rsidRPr="00AB3B16" w14:paraId="0CB61DFD" w14:textId="77777777" w:rsidTr="002F1A17">
        <w:tc>
          <w:tcPr>
            <w:tcW w:w="6030" w:type="dxa"/>
            <w:tcBorders>
              <w:top w:val="single" w:sz="4" w:space="0" w:color="auto"/>
            </w:tcBorders>
          </w:tcPr>
          <w:p w14:paraId="4EAE1846" w14:textId="77777777" w:rsidR="00794AF6" w:rsidRPr="0093299D" w:rsidRDefault="00823CFF" w:rsidP="00440A77">
            <w:pPr>
              <w:pStyle w:val="rtf"/>
              <w:rPr>
                <w:rFonts w:ascii="Calibri" w:hAnsi="Calibri"/>
                <w:b/>
                <w:sz w:val="22"/>
                <w:szCs w:val="22"/>
              </w:rPr>
            </w:pPr>
            <w:r w:rsidRPr="0093299D">
              <w:rPr>
                <w:rFonts w:ascii="Calibri" w:hAnsi="Calibri"/>
                <w:b/>
                <w:sz w:val="22"/>
                <w:szCs w:val="22"/>
              </w:rPr>
              <w:t>Intervention type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07E607C8" w14:textId="77777777" w:rsidR="00794AF6" w:rsidRPr="0093299D" w:rsidRDefault="00794AF6" w:rsidP="00C80DA8">
            <w:pPr>
              <w:pStyle w:val="rtf"/>
              <w:tabs>
                <w:tab w:val="decimal" w:pos="199"/>
                <w:tab w:val="decimal" w:pos="634"/>
              </w:tabs>
              <w:ind w:right="-97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1EC528AC" w14:textId="77777777" w:rsidR="00794AF6" w:rsidRPr="0093299D" w:rsidRDefault="00794AF6" w:rsidP="00C80DA8">
            <w:pPr>
              <w:pStyle w:val="rtf"/>
              <w:tabs>
                <w:tab w:val="decimal" w:pos="199"/>
                <w:tab w:val="decimal" w:pos="634"/>
              </w:tabs>
              <w:ind w:right="-97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94AF6" w:rsidRPr="00AB3B16" w14:paraId="3470868A" w14:textId="77777777" w:rsidTr="002F1A17">
        <w:tc>
          <w:tcPr>
            <w:tcW w:w="6030" w:type="dxa"/>
          </w:tcPr>
          <w:p w14:paraId="41A91BAC" w14:textId="77777777" w:rsidR="00794AF6" w:rsidRPr="0093299D" w:rsidRDefault="00CB3693" w:rsidP="00CB3693">
            <w:pPr>
              <w:pStyle w:val="rtf"/>
              <w:ind w:left="173"/>
              <w:rPr>
                <w:rFonts w:ascii="Calibri" w:hAnsi="Calibri"/>
                <w:sz w:val="22"/>
                <w:szCs w:val="22"/>
              </w:rPr>
            </w:pPr>
            <w:r w:rsidRPr="0093299D">
              <w:rPr>
                <w:rFonts w:ascii="Calibri" w:hAnsi="Calibri"/>
                <w:sz w:val="22"/>
                <w:szCs w:val="22"/>
              </w:rPr>
              <w:t>Drug</w:t>
            </w:r>
          </w:p>
        </w:tc>
        <w:tc>
          <w:tcPr>
            <w:tcW w:w="1260" w:type="dxa"/>
          </w:tcPr>
          <w:p w14:paraId="0F976822" w14:textId="5D0E7439" w:rsidR="00794AF6" w:rsidRPr="0093299D" w:rsidRDefault="006260A0" w:rsidP="00204071">
            <w:pPr>
              <w:pStyle w:val="rtf"/>
              <w:tabs>
                <w:tab w:val="decimal" w:pos="-6948"/>
                <w:tab w:val="decimal" w:pos="432"/>
                <w:tab w:val="right" w:pos="88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1530" w:type="dxa"/>
          </w:tcPr>
          <w:p w14:paraId="3E82A13D" w14:textId="1119F73D" w:rsidR="00794AF6" w:rsidRPr="0093299D" w:rsidRDefault="004159ED" w:rsidP="00204071">
            <w:pPr>
              <w:pStyle w:val="rtf"/>
              <w:tabs>
                <w:tab w:val="decimal" w:pos="-6948"/>
                <w:tab w:val="decimal" w:pos="432"/>
                <w:tab w:val="right" w:pos="88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="006260A0">
              <w:rPr>
                <w:rFonts w:ascii="Calibri" w:hAnsi="Calibri"/>
                <w:sz w:val="22"/>
                <w:szCs w:val="22"/>
              </w:rPr>
              <w:t>8</w:t>
            </w:r>
            <w:r w:rsidR="00945860">
              <w:rPr>
                <w:rFonts w:ascii="Calibri" w:hAnsi="Calibri"/>
                <w:sz w:val="22"/>
                <w:szCs w:val="22"/>
              </w:rPr>
              <w:t>9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794AF6" w:rsidRPr="00AB3B16" w14:paraId="0E674887" w14:textId="77777777" w:rsidTr="00794AF6">
        <w:tc>
          <w:tcPr>
            <w:tcW w:w="6030" w:type="dxa"/>
          </w:tcPr>
          <w:p w14:paraId="5BE62CC1" w14:textId="77777777" w:rsidR="00794AF6" w:rsidRPr="0093299D" w:rsidRDefault="00CB3693" w:rsidP="00440A77">
            <w:pPr>
              <w:pStyle w:val="rtf"/>
              <w:ind w:left="173"/>
              <w:rPr>
                <w:rFonts w:ascii="Calibri" w:hAnsi="Calibri"/>
                <w:sz w:val="22"/>
                <w:szCs w:val="22"/>
              </w:rPr>
            </w:pPr>
            <w:r w:rsidRPr="0093299D">
              <w:rPr>
                <w:rFonts w:ascii="Calibri" w:hAnsi="Calibri"/>
                <w:sz w:val="22"/>
                <w:szCs w:val="22"/>
              </w:rPr>
              <w:t>Biological</w:t>
            </w:r>
          </w:p>
        </w:tc>
        <w:tc>
          <w:tcPr>
            <w:tcW w:w="1260" w:type="dxa"/>
          </w:tcPr>
          <w:p w14:paraId="284FD30A" w14:textId="36DF2278" w:rsidR="00794AF6" w:rsidRPr="0093299D" w:rsidRDefault="006260A0" w:rsidP="00C80DA8">
            <w:pPr>
              <w:pStyle w:val="rtf"/>
              <w:tabs>
                <w:tab w:val="decimal" w:pos="-11268"/>
                <w:tab w:val="decimal" w:pos="61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530" w:type="dxa"/>
          </w:tcPr>
          <w:p w14:paraId="195FE1D4" w14:textId="77777777" w:rsidR="00794AF6" w:rsidRPr="0093299D" w:rsidRDefault="004159ED" w:rsidP="00C80DA8">
            <w:pPr>
              <w:pStyle w:val="rtf"/>
              <w:tabs>
                <w:tab w:val="decimal" w:pos="-11268"/>
                <w:tab w:val="decimal" w:pos="61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="00C10DE2" w:rsidRPr="0093299D">
              <w:rPr>
                <w:rFonts w:ascii="Calibri" w:hAnsi="Calibri"/>
                <w:sz w:val="22"/>
                <w:szCs w:val="22"/>
              </w:rPr>
              <w:t>6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CB3693" w:rsidRPr="00AB3B16" w14:paraId="3B725C4A" w14:textId="77777777" w:rsidTr="00794AF6">
        <w:tc>
          <w:tcPr>
            <w:tcW w:w="6030" w:type="dxa"/>
          </w:tcPr>
          <w:p w14:paraId="2B561399" w14:textId="77777777" w:rsidR="00CB3693" w:rsidRPr="0093299D" w:rsidRDefault="00CB3693" w:rsidP="00440A77">
            <w:pPr>
              <w:pStyle w:val="rtf"/>
              <w:ind w:left="173"/>
              <w:rPr>
                <w:rFonts w:ascii="Calibri" w:hAnsi="Calibri"/>
                <w:sz w:val="22"/>
                <w:szCs w:val="22"/>
              </w:rPr>
            </w:pPr>
            <w:r w:rsidRPr="0093299D">
              <w:rPr>
                <w:rFonts w:ascii="Calibri" w:hAnsi="Calibri"/>
                <w:sz w:val="22"/>
                <w:szCs w:val="22"/>
              </w:rPr>
              <w:t>Device</w:t>
            </w:r>
          </w:p>
        </w:tc>
        <w:tc>
          <w:tcPr>
            <w:tcW w:w="1260" w:type="dxa"/>
          </w:tcPr>
          <w:p w14:paraId="203AA309" w14:textId="0F068459" w:rsidR="00CB3693" w:rsidRPr="0093299D" w:rsidRDefault="006260A0" w:rsidP="00C80DA8">
            <w:pPr>
              <w:pStyle w:val="rtf"/>
              <w:tabs>
                <w:tab w:val="decimal" w:pos="-11268"/>
                <w:tab w:val="decimal" w:pos="61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530" w:type="dxa"/>
          </w:tcPr>
          <w:p w14:paraId="048D4A91" w14:textId="77777777" w:rsidR="00CB3693" w:rsidRPr="0093299D" w:rsidRDefault="004159ED" w:rsidP="00C80DA8">
            <w:pPr>
              <w:pStyle w:val="rtf"/>
              <w:tabs>
                <w:tab w:val="decimal" w:pos="-11268"/>
                <w:tab w:val="decimal" w:pos="61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="00C10DE2" w:rsidRPr="0093299D">
              <w:rPr>
                <w:rFonts w:ascii="Calibri" w:hAnsi="Calibri"/>
                <w:sz w:val="22"/>
                <w:szCs w:val="22"/>
              </w:rPr>
              <w:t>6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794AF6" w:rsidRPr="00AB3B16" w14:paraId="45E8805A" w14:textId="77777777" w:rsidTr="002F1A17">
        <w:tc>
          <w:tcPr>
            <w:tcW w:w="6030" w:type="dxa"/>
            <w:tcBorders>
              <w:top w:val="single" w:sz="4" w:space="0" w:color="auto"/>
            </w:tcBorders>
          </w:tcPr>
          <w:p w14:paraId="0B4523F5" w14:textId="77777777" w:rsidR="00794AF6" w:rsidRPr="0093299D" w:rsidRDefault="00E00FC3" w:rsidP="00440A77">
            <w:pPr>
              <w:pStyle w:val="rtf"/>
              <w:rPr>
                <w:rFonts w:ascii="Calibri" w:hAnsi="Calibri"/>
                <w:b/>
                <w:sz w:val="22"/>
                <w:szCs w:val="22"/>
              </w:rPr>
            </w:pPr>
            <w:r w:rsidRPr="0093299D">
              <w:rPr>
                <w:rFonts w:ascii="Calibri" w:hAnsi="Calibri"/>
                <w:b/>
                <w:sz w:val="22"/>
                <w:szCs w:val="22"/>
              </w:rPr>
              <w:t>Masking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76812513" w14:textId="77777777" w:rsidR="00794AF6" w:rsidRPr="0093299D" w:rsidRDefault="00794AF6" w:rsidP="00C80DA8">
            <w:pPr>
              <w:pStyle w:val="rtf"/>
              <w:tabs>
                <w:tab w:val="decimal" w:pos="-11268"/>
                <w:tab w:val="decimal" w:pos="612"/>
              </w:tabs>
              <w:ind w:left="124"/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53783726" w14:textId="77777777" w:rsidR="00794AF6" w:rsidRPr="0093299D" w:rsidRDefault="00794AF6" w:rsidP="00C80DA8">
            <w:pPr>
              <w:pStyle w:val="rtf"/>
              <w:tabs>
                <w:tab w:val="decimal" w:pos="-11268"/>
                <w:tab w:val="decimal" w:pos="612"/>
              </w:tabs>
              <w:ind w:left="124"/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</w:p>
        </w:tc>
      </w:tr>
      <w:tr w:rsidR="00794AF6" w:rsidRPr="00AB3B16" w14:paraId="33AFF369" w14:textId="77777777" w:rsidTr="002F1A17">
        <w:tc>
          <w:tcPr>
            <w:tcW w:w="6030" w:type="dxa"/>
          </w:tcPr>
          <w:p w14:paraId="0390C47B" w14:textId="77777777" w:rsidR="00794AF6" w:rsidRPr="0093299D" w:rsidRDefault="00E00FC3" w:rsidP="00440A77">
            <w:pPr>
              <w:pStyle w:val="rtf"/>
              <w:ind w:left="173"/>
              <w:rPr>
                <w:rFonts w:ascii="Calibri" w:hAnsi="Calibri"/>
                <w:sz w:val="22"/>
                <w:szCs w:val="22"/>
              </w:rPr>
            </w:pPr>
            <w:r w:rsidRPr="0093299D">
              <w:rPr>
                <w:rFonts w:ascii="Calibri" w:hAnsi="Calibri"/>
                <w:sz w:val="22"/>
                <w:szCs w:val="22"/>
              </w:rPr>
              <w:t>Open label</w:t>
            </w:r>
          </w:p>
        </w:tc>
        <w:tc>
          <w:tcPr>
            <w:tcW w:w="1260" w:type="dxa"/>
          </w:tcPr>
          <w:p w14:paraId="63CE569B" w14:textId="4B8F2C0F" w:rsidR="00794AF6" w:rsidRPr="0093299D" w:rsidRDefault="006260A0" w:rsidP="00C80DA8">
            <w:pPr>
              <w:pStyle w:val="rtf"/>
              <w:tabs>
                <w:tab w:val="decimal" w:pos="-11268"/>
                <w:tab w:val="decimal" w:pos="61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1530" w:type="dxa"/>
          </w:tcPr>
          <w:p w14:paraId="7DDD73C9" w14:textId="71DA6033" w:rsidR="00794AF6" w:rsidRPr="0093299D" w:rsidRDefault="004159ED" w:rsidP="00C80DA8">
            <w:pPr>
              <w:pStyle w:val="rtf"/>
              <w:tabs>
                <w:tab w:val="decimal" w:pos="-11268"/>
                <w:tab w:val="decimal" w:pos="61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="006260A0">
              <w:rPr>
                <w:rFonts w:ascii="Calibri" w:hAnsi="Calibri"/>
                <w:sz w:val="22"/>
                <w:szCs w:val="22"/>
              </w:rPr>
              <w:t>17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794AF6" w:rsidRPr="00AB3B16" w14:paraId="6610A117" w14:textId="77777777" w:rsidTr="00794AF6">
        <w:tc>
          <w:tcPr>
            <w:tcW w:w="6030" w:type="dxa"/>
          </w:tcPr>
          <w:p w14:paraId="0019D3B2" w14:textId="77777777" w:rsidR="00794AF6" w:rsidRPr="0093299D" w:rsidRDefault="00E00FC3" w:rsidP="00440A77">
            <w:pPr>
              <w:pStyle w:val="rtf"/>
              <w:ind w:left="173"/>
              <w:rPr>
                <w:rFonts w:ascii="Calibri" w:hAnsi="Calibri"/>
                <w:sz w:val="22"/>
                <w:szCs w:val="22"/>
              </w:rPr>
            </w:pPr>
            <w:r w:rsidRPr="0093299D">
              <w:rPr>
                <w:rFonts w:ascii="Calibri" w:hAnsi="Calibri"/>
                <w:sz w:val="22"/>
                <w:szCs w:val="22"/>
              </w:rPr>
              <w:t>Single blind</w:t>
            </w:r>
          </w:p>
        </w:tc>
        <w:tc>
          <w:tcPr>
            <w:tcW w:w="1260" w:type="dxa"/>
          </w:tcPr>
          <w:p w14:paraId="79DB1140" w14:textId="3EB4D2EC" w:rsidR="00794AF6" w:rsidRPr="0093299D" w:rsidRDefault="006260A0" w:rsidP="00C80DA8">
            <w:pPr>
              <w:pStyle w:val="rtf"/>
              <w:tabs>
                <w:tab w:val="decimal" w:pos="-11268"/>
                <w:tab w:val="decimal" w:pos="61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530" w:type="dxa"/>
          </w:tcPr>
          <w:p w14:paraId="6431D04A" w14:textId="0DE4C9CB" w:rsidR="00794AF6" w:rsidRPr="0093299D" w:rsidRDefault="004159ED" w:rsidP="00C80DA8">
            <w:pPr>
              <w:pStyle w:val="rtf"/>
              <w:tabs>
                <w:tab w:val="decimal" w:pos="-11268"/>
                <w:tab w:val="decimal" w:pos="61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="006260A0">
              <w:rPr>
                <w:rFonts w:ascii="Calibri" w:hAnsi="Calibri"/>
                <w:sz w:val="22"/>
                <w:szCs w:val="22"/>
              </w:rPr>
              <w:t>4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1705A0" w:rsidRPr="00AB3B16" w14:paraId="740F72B3" w14:textId="77777777" w:rsidTr="00794AF6">
        <w:tc>
          <w:tcPr>
            <w:tcW w:w="6030" w:type="dxa"/>
          </w:tcPr>
          <w:p w14:paraId="7A8C8E01" w14:textId="2882EA2A" w:rsidR="001705A0" w:rsidRPr="0093299D" w:rsidRDefault="001705A0" w:rsidP="001705A0">
            <w:pPr>
              <w:pStyle w:val="rtf"/>
              <w:ind w:left="173"/>
              <w:rPr>
                <w:rFonts w:ascii="Calibri" w:hAnsi="Calibri"/>
                <w:sz w:val="22"/>
                <w:szCs w:val="22"/>
              </w:rPr>
            </w:pPr>
            <w:r w:rsidRPr="0093299D">
              <w:rPr>
                <w:rFonts w:ascii="Calibri" w:hAnsi="Calibri"/>
                <w:sz w:val="22"/>
                <w:szCs w:val="22"/>
              </w:rPr>
              <w:t>Double blind</w:t>
            </w:r>
            <w:r>
              <w:rPr>
                <w:rFonts w:ascii="Calibri" w:hAnsi="Calibri"/>
                <w:szCs w:val="18"/>
              </w:rPr>
              <w:t>*</w:t>
            </w:r>
          </w:p>
        </w:tc>
        <w:tc>
          <w:tcPr>
            <w:tcW w:w="1260" w:type="dxa"/>
          </w:tcPr>
          <w:p w14:paraId="7D30C2B5" w14:textId="463C28C4" w:rsidR="001705A0" w:rsidRPr="0093299D" w:rsidRDefault="006260A0" w:rsidP="001705A0">
            <w:pPr>
              <w:pStyle w:val="rtf"/>
              <w:tabs>
                <w:tab w:val="decimal" w:pos="-11268"/>
                <w:tab w:val="decimal" w:pos="61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74</w:t>
            </w:r>
          </w:p>
        </w:tc>
        <w:tc>
          <w:tcPr>
            <w:tcW w:w="1530" w:type="dxa"/>
          </w:tcPr>
          <w:p w14:paraId="52AA8DD1" w14:textId="28445729" w:rsidR="001705A0" w:rsidRDefault="001705A0" w:rsidP="001705A0">
            <w:pPr>
              <w:pStyle w:val="rtf"/>
              <w:tabs>
                <w:tab w:val="decimal" w:pos="-11268"/>
                <w:tab w:val="decimal" w:pos="61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="006260A0">
              <w:rPr>
                <w:rFonts w:ascii="Calibri" w:hAnsi="Calibri"/>
                <w:sz w:val="22"/>
                <w:szCs w:val="22"/>
              </w:rPr>
              <w:t>60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1705A0" w:rsidRPr="00AB3B16" w14:paraId="754831A9" w14:textId="77777777" w:rsidTr="00794AF6">
        <w:tc>
          <w:tcPr>
            <w:tcW w:w="6030" w:type="dxa"/>
          </w:tcPr>
          <w:p w14:paraId="3DCCE97F" w14:textId="6D7862E3" w:rsidR="001705A0" w:rsidRPr="0093299D" w:rsidRDefault="001705A0" w:rsidP="001705A0">
            <w:pPr>
              <w:pStyle w:val="rtf"/>
              <w:ind w:left="17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Triple blind</w:t>
            </w:r>
          </w:p>
        </w:tc>
        <w:tc>
          <w:tcPr>
            <w:tcW w:w="1260" w:type="dxa"/>
          </w:tcPr>
          <w:p w14:paraId="79268ACB" w14:textId="31DFB423" w:rsidR="001705A0" w:rsidRPr="0093299D" w:rsidRDefault="001705A0" w:rsidP="001705A0">
            <w:pPr>
              <w:pStyle w:val="rtf"/>
              <w:tabs>
                <w:tab w:val="decimal" w:pos="-11268"/>
                <w:tab w:val="decimal" w:pos="61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530" w:type="dxa"/>
          </w:tcPr>
          <w:p w14:paraId="56A78FE5" w14:textId="2A151222" w:rsidR="001705A0" w:rsidRDefault="006260A0" w:rsidP="001705A0">
            <w:pPr>
              <w:pStyle w:val="rtf"/>
              <w:tabs>
                <w:tab w:val="decimal" w:pos="-11268"/>
                <w:tab w:val="decimal" w:pos="61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(7)</w:t>
            </w:r>
          </w:p>
        </w:tc>
      </w:tr>
      <w:tr w:rsidR="001705A0" w:rsidRPr="00AB3B16" w14:paraId="12A34424" w14:textId="77777777" w:rsidTr="002F1A17">
        <w:tc>
          <w:tcPr>
            <w:tcW w:w="6030" w:type="dxa"/>
            <w:tcBorders>
              <w:bottom w:val="single" w:sz="4" w:space="0" w:color="auto"/>
            </w:tcBorders>
          </w:tcPr>
          <w:p w14:paraId="2700D303" w14:textId="13B68181" w:rsidR="001705A0" w:rsidRPr="0093299D" w:rsidRDefault="001705A0" w:rsidP="001705A0">
            <w:pPr>
              <w:pStyle w:val="rtf"/>
              <w:ind w:left="17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Quadruple blind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5ABE3E4" w14:textId="387ABB34" w:rsidR="001705A0" w:rsidRPr="0093299D" w:rsidRDefault="006260A0" w:rsidP="001705A0">
            <w:pPr>
              <w:pStyle w:val="rtf"/>
              <w:tabs>
                <w:tab w:val="decimal" w:pos="-11268"/>
                <w:tab w:val="decimal" w:pos="61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E529ED0" w14:textId="4B9F6BCE" w:rsidR="001705A0" w:rsidRPr="0093299D" w:rsidRDefault="006260A0" w:rsidP="001705A0">
            <w:pPr>
              <w:pStyle w:val="rtf"/>
              <w:tabs>
                <w:tab w:val="decimal" w:pos="-11268"/>
                <w:tab w:val="decimal" w:pos="61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(12)</w:t>
            </w:r>
          </w:p>
        </w:tc>
      </w:tr>
      <w:tr w:rsidR="001705A0" w:rsidRPr="00AB3B16" w14:paraId="458F6B42" w14:textId="77777777" w:rsidTr="00794AF6">
        <w:tc>
          <w:tcPr>
            <w:tcW w:w="8820" w:type="dxa"/>
            <w:gridSpan w:val="3"/>
            <w:tcBorders>
              <w:top w:val="single" w:sz="4" w:space="0" w:color="auto"/>
            </w:tcBorders>
          </w:tcPr>
          <w:p w14:paraId="08662473" w14:textId="77777777" w:rsidR="001705A0" w:rsidRPr="00AB3B16" w:rsidRDefault="001705A0" w:rsidP="001705A0">
            <w:pPr>
              <w:rPr>
                <w:rFonts w:ascii="Calibri" w:hAnsi="Calibri"/>
                <w:sz w:val="18"/>
                <w:szCs w:val="18"/>
              </w:rPr>
            </w:pPr>
            <w:r w:rsidRPr="00AB3B16">
              <w:rPr>
                <w:rFonts w:ascii="Calibri" w:hAnsi="Calibri" w:cs="Lucida Grande"/>
                <w:color w:val="000000"/>
                <w:sz w:val="18"/>
                <w:szCs w:val="18"/>
                <w:vertAlign w:val="superscript"/>
              </w:rPr>
              <w:t>§</w:t>
            </w:r>
            <w:r w:rsidRPr="00AB3B16">
              <w:rPr>
                <w:rFonts w:ascii="Calibri" w:hAnsi="Calibri"/>
                <w:sz w:val="18"/>
                <w:szCs w:val="18"/>
              </w:rPr>
              <w:t xml:space="preserve"> The categories for each trial characteristic are provided in the registration system for ‘Protocol’ section on ClinicalTrials.gov. </w:t>
            </w:r>
          </w:p>
          <w:p w14:paraId="519112EA" w14:textId="44840755" w:rsidR="001705A0" w:rsidRPr="00AB3B16" w:rsidRDefault="001705A0" w:rsidP="001705A0">
            <w:pPr>
              <w:rPr>
                <w:rFonts w:ascii="Calibri" w:hAnsi="Calibri" w:cs="Lucida Grande"/>
                <w:sz w:val="18"/>
                <w:szCs w:val="18"/>
                <w:vertAlign w:val="superscript"/>
              </w:rPr>
            </w:pPr>
            <w:r>
              <w:rPr>
                <w:rFonts w:ascii="Calibri" w:hAnsi="Calibri"/>
                <w:sz w:val="18"/>
                <w:szCs w:val="18"/>
              </w:rPr>
              <w:t>*</w:t>
            </w:r>
            <w:r w:rsidRPr="00AB3B16">
              <w:rPr>
                <w:rFonts w:ascii="Calibri" w:hAnsi="Calibri"/>
                <w:sz w:val="18"/>
                <w:szCs w:val="18"/>
              </w:rPr>
              <w:t xml:space="preserve">Double blind refers to a type of masking where two or more parties are blinded from assignment in a trial, based on glossary on ClinicalTrials.gov. </w:t>
            </w:r>
          </w:p>
        </w:tc>
      </w:tr>
    </w:tbl>
    <w:p w14:paraId="2A128B0F" w14:textId="446626DA" w:rsidR="00826E00" w:rsidRDefault="00826E00" w:rsidP="000B61E4">
      <w:pPr>
        <w:rPr>
          <w:rFonts w:ascii="Calibri" w:hAnsi="Calibri"/>
        </w:rPr>
      </w:pPr>
    </w:p>
    <w:p w14:paraId="1DED6279" w14:textId="77777777" w:rsidR="00826E00" w:rsidRDefault="00826E00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6F29BBB2" w14:textId="10F09CC7" w:rsidR="005657CC" w:rsidRDefault="00826E00" w:rsidP="00794C25">
      <w:pPr>
        <w:pStyle w:val="Caption"/>
        <w:ind w:left="1080"/>
        <w:rPr>
          <w:rFonts w:ascii="Calibri" w:hAnsi="Calibri"/>
          <w:b/>
          <w:lang w:eastAsia="zh-CN"/>
        </w:rPr>
      </w:pPr>
      <w:bookmarkStart w:id="5" w:name="_Ref447113782"/>
      <w:bookmarkStart w:id="6" w:name="_Ref447113568"/>
      <w:r w:rsidRPr="008D0647">
        <w:rPr>
          <w:rFonts w:ascii="Calibri" w:hAnsi="Calibri"/>
          <w:b/>
          <w:lang w:eastAsia="zh-CN"/>
        </w:rPr>
        <w:lastRenderedPageBreak/>
        <w:t xml:space="preserve">S Figure </w:t>
      </w:r>
      <w:r w:rsidRPr="008D0647">
        <w:rPr>
          <w:rFonts w:ascii="Calibri" w:hAnsi="Calibri"/>
          <w:b/>
          <w:lang w:eastAsia="zh-CN"/>
        </w:rPr>
        <w:fldChar w:fldCharType="begin"/>
      </w:r>
      <w:r w:rsidRPr="008D0647">
        <w:rPr>
          <w:rFonts w:ascii="Calibri" w:hAnsi="Calibri"/>
          <w:b/>
          <w:lang w:eastAsia="zh-CN"/>
        </w:rPr>
        <w:instrText xml:space="preserve"> SEQ S_Figure \* ARABIC </w:instrText>
      </w:r>
      <w:r w:rsidRPr="008D0647">
        <w:rPr>
          <w:rFonts w:ascii="Calibri" w:hAnsi="Calibri"/>
          <w:b/>
          <w:lang w:eastAsia="zh-CN"/>
        </w:rPr>
        <w:fldChar w:fldCharType="separate"/>
      </w:r>
      <w:r w:rsidR="002B6590">
        <w:rPr>
          <w:rFonts w:ascii="Calibri" w:hAnsi="Calibri"/>
          <w:b/>
          <w:noProof/>
          <w:lang w:eastAsia="zh-CN"/>
        </w:rPr>
        <w:t>1</w:t>
      </w:r>
      <w:r w:rsidRPr="008D0647">
        <w:rPr>
          <w:rFonts w:ascii="Calibri" w:hAnsi="Calibri"/>
          <w:b/>
          <w:lang w:eastAsia="zh-CN"/>
        </w:rPr>
        <w:fldChar w:fldCharType="end"/>
      </w:r>
      <w:bookmarkEnd w:id="5"/>
      <w:r>
        <w:rPr>
          <w:rFonts w:ascii="Calibri" w:hAnsi="Calibri"/>
          <w:b/>
          <w:lang w:eastAsia="zh-CN"/>
        </w:rPr>
        <w:t xml:space="preserve"> </w:t>
      </w:r>
      <w:r w:rsidR="005657CC">
        <w:rPr>
          <w:rFonts w:ascii="Calibri" w:hAnsi="Calibri"/>
          <w:b/>
          <w:lang w:eastAsia="zh-CN"/>
        </w:rPr>
        <w:t xml:space="preserve">Examples of registering ‘Arms’ </w:t>
      </w:r>
      <w:r w:rsidR="00DD6534">
        <w:rPr>
          <w:rFonts w:ascii="Calibri" w:hAnsi="Calibri"/>
          <w:b/>
          <w:lang w:eastAsia="zh-CN"/>
        </w:rPr>
        <w:t>and ‘Assigned Interventions’</w:t>
      </w:r>
    </w:p>
    <w:bookmarkEnd w:id="6"/>
    <w:p w14:paraId="073FB73C" w14:textId="4E22C576" w:rsidR="005912FE" w:rsidRPr="00DD6534" w:rsidRDefault="00DD6534" w:rsidP="003E08E0">
      <w:pPr>
        <w:pStyle w:val="ListParagraph"/>
        <w:numPr>
          <w:ilvl w:val="0"/>
          <w:numId w:val="12"/>
        </w:numPr>
        <w:spacing w:after="240"/>
        <w:rPr>
          <w:rFonts w:ascii="Calibri" w:hAnsi="Calibri"/>
          <w:lang w:eastAsia="zh-CN"/>
        </w:rPr>
      </w:pPr>
      <w:r w:rsidRPr="00DD6534">
        <w:rPr>
          <w:rFonts w:ascii="Calibri" w:hAnsi="Calibri"/>
          <w:lang w:eastAsia="zh-CN"/>
        </w:rPr>
        <w:t>An e</w:t>
      </w:r>
      <w:r w:rsidR="005912FE" w:rsidRPr="00DD6534">
        <w:rPr>
          <w:rFonts w:ascii="Calibri" w:hAnsi="Calibri"/>
          <w:lang w:eastAsia="zh-CN"/>
        </w:rPr>
        <w:t xml:space="preserve">xample of registering </w:t>
      </w:r>
      <w:r w:rsidRPr="00DD6534">
        <w:rPr>
          <w:rFonts w:ascii="Calibri" w:hAnsi="Calibri"/>
          <w:lang w:eastAsia="zh-CN"/>
        </w:rPr>
        <w:t>‘Arms’ and ‘Assigned Interventions’ by sequence (NCT00090142)</w:t>
      </w:r>
    </w:p>
    <w:p w14:paraId="684EC201" w14:textId="7D1EBDE7" w:rsidR="00826E00" w:rsidRPr="00370845" w:rsidRDefault="00566645" w:rsidP="00826E00">
      <w:pPr>
        <w:rPr>
          <w:rFonts w:ascii="Times" w:hAnsi="Times"/>
          <w:sz w:val="22"/>
          <w:szCs w:val="22"/>
          <w:lang w:eastAsia="zh-CN"/>
        </w:rPr>
      </w:pPr>
      <w:r w:rsidRPr="00370845">
        <w:rPr>
          <w:rFonts w:ascii="Times" w:hAnsi="Time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46B358" wp14:editId="587FB133">
                <wp:simplePos x="0" y="0"/>
                <wp:positionH relativeFrom="column">
                  <wp:posOffset>771525</wp:posOffset>
                </wp:positionH>
                <wp:positionV relativeFrom="paragraph">
                  <wp:posOffset>842010</wp:posOffset>
                </wp:positionV>
                <wp:extent cx="914400" cy="342900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7774D" w14:textId="77777777" w:rsidR="00C12859" w:rsidRPr="00566645" w:rsidRDefault="00C12859" w:rsidP="00826E00">
                            <w:pPr>
                              <w:rPr>
                                <w:color w:val="C0504D" w:themeColor="accent2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566645">
                              <w:rPr>
                                <w:color w:val="C0504D" w:themeColor="accent2"/>
                                <w:sz w:val="22"/>
                                <w:szCs w:val="22"/>
                                <w:lang w:eastAsia="zh-CN"/>
                              </w:rPr>
                              <w:t>Sequence2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6B358"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margin-left:60.75pt;margin-top:66.3pt;width:1in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" filled="f" stroked="f">
                <v:textbox>
                  <w:txbxContent>
                    <w:p w14:paraId="36E7774D" w14:textId="77777777" w:rsidR="00C12859" w:rsidRPr="00566645" w:rsidRDefault="00C12859" w:rsidP="00826E00">
                      <w:pPr>
                        <w:rPr>
                          <w:color w:val="C0504D" w:themeColor="accent2"/>
                          <w:sz w:val="22"/>
                          <w:szCs w:val="22"/>
                          <w:lang w:eastAsia="zh-CN"/>
                        </w:rPr>
                      </w:pPr>
                      <w:r w:rsidRPr="00566645">
                        <w:rPr>
                          <w:color w:val="C0504D" w:themeColor="accent2"/>
                          <w:sz w:val="22"/>
                          <w:szCs w:val="22"/>
                          <w:lang w:eastAsia="zh-CN"/>
                        </w:rPr>
                        <w:t>Sequence2</w:t>
                      </w:r>
                    </w:p>
                  </w:txbxContent>
                </v:textbox>
              </v:shape>
            </w:pict>
          </mc:Fallback>
        </mc:AlternateContent>
      </w:r>
      <w:r w:rsidRPr="00370845">
        <w:rPr>
          <w:rFonts w:ascii="Times" w:hAnsi="Time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FDEF5" wp14:editId="1E48786F">
                <wp:simplePos x="0" y="0"/>
                <wp:positionH relativeFrom="column">
                  <wp:posOffset>0</wp:posOffset>
                </wp:positionH>
                <wp:positionV relativeFrom="paragraph">
                  <wp:posOffset>438150</wp:posOffset>
                </wp:positionV>
                <wp:extent cx="1485900" cy="228600"/>
                <wp:effectExtent l="0" t="0" r="19050" b="1905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8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0AE65" id="Rectangle 77" o:spid="_x0000_s1026" style="position:absolute;margin-left:0;margin-top:34.5pt;width:11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" filled="f" strokecolor="maroon" strokeweight="1.5pt"/>
            </w:pict>
          </mc:Fallback>
        </mc:AlternateContent>
      </w:r>
      <w:r w:rsidRPr="00370845">
        <w:rPr>
          <w:rFonts w:ascii="Times" w:hAnsi="Time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87B745" wp14:editId="1F68391C">
                <wp:simplePos x="0" y="0"/>
                <wp:positionH relativeFrom="column">
                  <wp:posOffset>0</wp:posOffset>
                </wp:positionH>
                <wp:positionV relativeFrom="paragraph">
                  <wp:posOffset>1076325</wp:posOffset>
                </wp:positionV>
                <wp:extent cx="1485900" cy="228600"/>
                <wp:effectExtent l="0" t="0" r="19050" b="1905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8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34EA3" id="Rectangle 78" o:spid="_x0000_s1026" style="position:absolute;margin-left:0;margin-top:84.75pt;width:11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" filled="f" strokecolor="maroon" strokeweight="1.5pt"/>
            </w:pict>
          </mc:Fallback>
        </mc:AlternateContent>
      </w:r>
      <w:r w:rsidRPr="00370845">
        <w:rPr>
          <w:rFonts w:ascii="Times" w:hAnsi="Time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2489FB" wp14:editId="57481402">
                <wp:simplePos x="0" y="0"/>
                <wp:positionH relativeFrom="column">
                  <wp:posOffset>800100</wp:posOffset>
                </wp:positionH>
                <wp:positionV relativeFrom="paragraph">
                  <wp:posOffset>222885</wp:posOffset>
                </wp:positionV>
                <wp:extent cx="971550" cy="3238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8996A" w14:textId="77777777" w:rsidR="00C12859" w:rsidRPr="00566645" w:rsidRDefault="00C12859" w:rsidP="00826E00">
                            <w:pPr>
                              <w:rPr>
                                <w:color w:val="C0504D" w:themeColor="accent2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566645">
                              <w:rPr>
                                <w:color w:val="C0504D" w:themeColor="accent2"/>
                                <w:sz w:val="22"/>
                                <w:szCs w:val="22"/>
                                <w:lang w:eastAsia="zh-CN"/>
                              </w:rPr>
                              <w:t>Sequence1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489FB" id="Text Box 18" o:spid="_x0000_s1027" type="#_x0000_t202" style="position:absolute;margin-left:63pt;margin-top:17.55pt;width:76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" filled="f" stroked="f">
                <v:textbox>
                  <w:txbxContent>
                    <w:p w14:paraId="68D8996A" w14:textId="77777777" w:rsidR="00C12859" w:rsidRPr="00566645" w:rsidRDefault="00C12859" w:rsidP="00826E00">
                      <w:pPr>
                        <w:rPr>
                          <w:color w:val="C0504D" w:themeColor="accent2"/>
                          <w:sz w:val="22"/>
                          <w:szCs w:val="22"/>
                          <w:lang w:eastAsia="zh-CN"/>
                        </w:rPr>
                      </w:pPr>
                      <w:r w:rsidRPr="00566645">
                        <w:rPr>
                          <w:color w:val="C0504D" w:themeColor="accent2"/>
                          <w:sz w:val="22"/>
                          <w:szCs w:val="22"/>
                          <w:lang w:eastAsia="zh-CN"/>
                        </w:rPr>
                        <w:t>Sequence1</w:t>
                      </w:r>
                    </w:p>
                  </w:txbxContent>
                </v:textbox>
              </v:shape>
            </w:pict>
          </mc:Fallback>
        </mc:AlternateContent>
      </w:r>
      <w:r w:rsidR="00826E00" w:rsidRPr="00370845">
        <w:rPr>
          <w:rFonts w:ascii="Times" w:hAnsi="Times"/>
          <w:noProof/>
          <w:sz w:val="22"/>
          <w:szCs w:val="22"/>
        </w:rPr>
        <w:drawing>
          <wp:inline distT="0" distB="0" distL="0" distR="0" wp14:anchorId="39806D57" wp14:editId="0EEF75B4">
            <wp:extent cx="5913483" cy="1600200"/>
            <wp:effectExtent l="0" t="0" r="508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屏幕快照 2015-02-11 01.52.17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4715" cy="1600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583CB" w14:textId="77777777" w:rsidR="00826E00" w:rsidRDefault="00826E00" w:rsidP="00826E00">
      <w:pPr>
        <w:rPr>
          <w:rFonts w:ascii="Times" w:hAnsi="Times"/>
          <w:sz w:val="22"/>
          <w:szCs w:val="22"/>
        </w:rPr>
      </w:pPr>
    </w:p>
    <w:p w14:paraId="0553AE63" w14:textId="77777777" w:rsidR="00826E00" w:rsidRDefault="00826E00" w:rsidP="00826E00">
      <w:pPr>
        <w:rPr>
          <w:rFonts w:ascii="Times" w:hAnsi="Times"/>
          <w:sz w:val="22"/>
          <w:szCs w:val="22"/>
        </w:rPr>
      </w:pPr>
    </w:p>
    <w:p w14:paraId="2BBC326C" w14:textId="50AAE4A7" w:rsidR="001A4491" w:rsidRPr="00DD6534" w:rsidRDefault="00DD6534" w:rsidP="00BB5AF3">
      <w:pPr>
        <w:pStyle w:val="ListParagraph"/>
        <w:numPr>
          <w:ilvl w:val="0"/>
          <w:numId w:val="12"/>
        </w:numPr>
        <w:spacing w:after="240"/>
        <w:rPr>
          <w:lang w:eastAsia="zh-CN"/>
        </w:rPr>
      </w:pPr>
      <w:r>
        <w:rPr>
          <w:lang w:eastAsia="zh-CN"/>
        </w:rPr>
        <w:t>An e</w:t>
      </w:r>
      <w:r w:rsidR="00BB5AF3" w:rsidRPr="00DD6534">
        <w:rPr>
          <w:lang w:eastAsia="zh-CN"/>
        </w:rPr>
        <w:t>xample of registering ‘Arms’ by intervention</w:t>
      </w:r>
      <w:r w:rsidR="000A1AD3">
        <w:rPr>
          <w:lang w:eastAsia="zh-CN"/>
        </w:rPr>
        <w:t xml:space="preserve"> (</w:t>
      </w:r>
      <w:r w:rsidR="00D4397A">
        <w:rPr>
          <w:lang w:eastAsia="zh-CN"/>
        </w:rPr>
        <w:t>NCT</w:t>
      </w:r>
      <w:r w:rsidR="00A32536">
        <w:rPr>
          <w:lang w:eastAsia="zh-CN"/>
        </w:rPr>
        <w:t>00690820</w:t>
      </w:r>
      <w:r w:rsidR="000A1AD3">
        <w:rPr>
          <w:lang w:eastAsia="zh-CN"/>
        </w:rPr>
        <w:t>)</w:t>
      </w:r>
    </w:p>
    <w:p w14:paraId="51FA4B18" w14:textId="1AF9C8F3" w:rsidR="00826E00" w:rsidRPr="00370845" w:rsidRDefault="00D4397A" w:rsidP="00826E00">
      <w:pPr>
        <w:rPr>
          <w:rFonts w:ascii="Times" w:hAnsi="Times"/>
          <w:sz w:val="22"/>
          <w:szCs w:val="22"/>
          <w:lang w:eastAsia="zh-CN"/>
        </w:rPr>
      </w:pPr>
      <w:r w:rsidRPr="00370845">
        <w:rPr>
          <w:rFonts w:ascii="Times" w:hAnsi="Time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C1686B" wp14:editId="5B521CB7">
                <wp:simplePos x="0" y="0"/>
                <wp:positionH relativeFrom="column">
                  <wp:posOffset>1885950</wp:posOffset>
                </wp:positionH>
                <wp:positionV relativeFrom="paragraph">
                  <wp:posOffset>236220</wp:posOffset>
                </wp:positionV>
                <wp:extent cx="1143000" cy="2286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744710" w14:textId="77777777" w:rsidR="00C12859" w:rsidRPr="003362F5" w:rsidRDefault="00C12859" w:rsidP="00826E00">
                            <w:pPr>
                              <w:rPr>
                                <w:color w:val="C0504D" w:themeColor="accent2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3362F5">
                              <w:rPr>
                                <w:color w:val="C0504D" w:themeColor="accent2"/>
                                <w:sz w:val="22"/>
                                <w:szCs w:val="22"/>
                                <w:lang w:eastAsia="zh-CN"/>
                              </w:rPr>
                              <w:t>Intervention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C1686B" id="Text Box 34" o:spid="_x0000_s1028" type="#_x0000_t202" style="position:absolute;margin-left:148.5pt;margin-top:18.6pt;width:90pt;height:1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" filled="f" stroked="f">
                <v:textbox>
                  <w:txbxContent>
                    <w:p w14:paraId="56744710" w14:textId="77777777" w:rsidR="00C12859" w:rsidRPr="003362F5" w:rsidRDefault="00C12859" w:rsidP="00826E00">
                      <w:pPr>
                        <w:rPr>
                          <w:color w:val="C0504D" w:themeColor="accent2"/>
                          <w:sz w:val="22"/>
                          <w:szCs w:val="22"/>
                          <w:lang w:eastAsia="zh-CN"/>
                        </w:rPr>
                      </w:pPr>
                      <w:r w:rsidRPr="003362F5">
                        <w:rPr>
                          <w:color w:val="C0504D" w:themeColor="accent2"/>
                          <w:sz w:val="22"/>
                          <w:szCs w:val="22"/>
                          <w:lang w:eastAsia="zh-CN"/>
                        </w:rPr>
                        <w:t>Intervention 1</w:t>
                      </w:r>
                    </w:p>
                  </w:txbxContent>
                </v:textbox>
              </v:shape>
            </w:pict>
          </mc:Fallback>
        </mc:AlternateContent>
      </w:r>
      <w:r w:rsidRPr="00370845">
        <w:rPr>
          <w:rFonts w:ascii="Times" w:hAnsi="Time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829FE4" wp14:editId="4A37828C">
                <wp:simplePos x="0" y="0"/>
                <wp:positionH relativeFrom="column">
                  <wp:posOffset>1876425</wp:posOffset>
                </wp:positionH>
                <wp:positionV relativeFrom="paragraph">
                  <wp:posOffset>621030</wp:posOffset>
                </wp:positionV>
                <wp:extent cx="1143000" cy="2286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713F1" w14:textId="77777777" w:rsidR="00C12859" w:rsidRPr="003362F5" w:rsidRDefault="00C12859" w:rsidP="00826E00">
                            <w:pPr>
                              <w:rPr>
                                <w:color w:val="C0504D" w:themeColor="accent2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3362F5">
                              <w:rPr>
                                <w:color w:val="C0504D" w:themeColor="accent2"/>
                                <w:sz w:val="22"/>
                                <w:szCs w:val="22"/>
                                <w:lang w:eastAsia="zh-CN"/>
                              </w:rPr>
                              <w:t>Intervention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829FE4" id="Text Box 35" o:spid="_x0000_s1029" type="#_x0000_t202" style="position:absolute;margin-left:147.75pt;margin-top:48.9pt;width:90pt;height:1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" filled="f" stroked="f">
                <v:textbox>
                  <w:txbxContent>
                    <w:p w14:paraId="45D713F1" w14:textId="77777777" w:rsidR="00C12859" w:rsidRPr="003362F5" w:rsidRDefault="00C12859" w:rsidP="00826E00">
                      <w:pPr>
                        <w:rPr>
                          <w:color w:val="C0504D" w:themeColor="accent2"/>
                          <w:sz w:val="22"/>
                          <w:szCs w:val="22"/>
                          <w:lang w:eastAsia="zh-CN"/>
                        </w:rPr>
                      </w:pPr>
                      <w:r w:rsidRPr="003362F5">
                        <w:rPr>
                          <w:color w:val="C0504D" w:themeColor="accent2"/>
                          <w:sz w:val="22"/>
                          <w:szCs w:val="22"/>
                          <w:lang w:eastAsia="zh-CN"/>
                        </w:rPr>
                        <w:t>Intervention 2</w:t>
                      </w:r>
                    </w:p>
                  </w:txbxContent>
                </v:textbox>
              </v:shape>
            </w:pict>
          </mc:Fallback>
        </mc:AlternateContent>
      </w:r>
      <w:r w:rsidRPr="00370845">
        <w:rPr>
          <w:rFonts w:ascii="Times" w:hAnsi="Time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DFF7B6" wp14:editId="4102CF2B">
                <wp:simplePos x="0" y="0"/>
                <wp:positionH relativeFrom="column">
                  <wp:posOffset>0</wp:posOffset>
                </wp:positionH>
                <wp:positionV relativeFrom="paragraph">
                  <wp:posOffset>658495</wp:posOffset>
                </wp:positionV>
                <wp:extent cx="1828800" cy="216535"/>
                <wp:effectExtent l="0" t="0" r="19050" b="1206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1653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8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7E075" id="Rectangle 33" o:spid="_x0000_s1026" style="position:absolute;margin-left:0;margin-top:51.85pt;width:2in;height:1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" filled="f" strokecolor="maroon" strokeweight="1.5pt"/>
            </w:pict>
          </mc:Fallback>
        </mc:AlternateContent>
      </w:r>
      <w:r w:rsidRPr="00370845">
        <w:rPr>
          <w:rFonts w:ascii="Times" w:hAnsi="Time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1AB03D" wp14:editId="7B9EDBC7">
                <wp:simplePos x="0" y="0"/>
                <wp:positionH relativeFrom="column">
                  <wp:posOffset>0</wp:posOffset>
                </wp:positionH>
                <wp:positionV relativeFrom="paragraph">
                  <wp:posOffset>245745</wp:posOffset>
                </wp:positionV>
                <wp:extent cx="1828800" cy="228600"/>
                <wp:effectExtent l="0" t="0" r="19050" b="1905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8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41533" id="Rectangle 82" o:spid="_x0000_s1026" style="position:absolute;margin-left:0;margin-top:19.35pt;width:2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" filled="f" strokecolor="maroon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7335977C" wp14:editId="78246C8C">
            <wp:extent cx="1968719" cy="10572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105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286CF" w14:textId="7F5277E5" w:rsidR="00826E00" w:rsidRPr="00370845" w:rsidRDefault="00826E00" w:rsidP="00826E00">
      <w:pPr>
        <w:rPr>
          <w:rFonts w:ascii="Times" w:hAnsi="Times"/>
          <w:sz w:val="22"/>
          <w:szCs w:val="22"/>
        </w:rPr>
      </w:pPr>
    </w:p>
    <w:p w14:paraId="17AA973B" w14:textId="77777777" w:rsidR="00826E00" w:rsidRPr="00370845" w:rsidRDefault="00826E00" w:rsidP="00826E00">
      <w:pPr>
        <w:rPr>
          <w:rFonts w:ascii="Times" w:hAnsi="Times"/>
          <w:sz w:val="22"/>
          <w:szCs w:val="22"/>
          <w:u w:val="single"/>
        </w:rPr>
      </w:pPr>
      <w:r w:rsidRPr="00370845">
        <w:rPr>
          <w:rFonts w:ascii="Times" w:hAnsi="Times"/>
          <w:sz w:val="22"/>
          <w:szCs w:val="22"/>
          <w:u w:val="single"/>
        </w:rPr>
        <w:br w:type="page"/>
      </w:r>
    </w:p>
    <w:p w14:paraId="214F2F08" w14:textId="02E36D12" w:rsidR="00E72347" w:rsidRDefault="00826E00" w:rsidP="00826E00">
      <w:pPr>
        <w:pStyle w:val="Caption"/>
        <w:ind w:left="1080"/>
        <w:rPr>
          <w:rFonts w:ascii="Calibri" w:hAnsi="Calibri"/>
          <w:b/>
          <w:lang w:eastAsia="zh-CN"/>
        </w:rPr>
      </w:pPr>
      <w:bookmarkStart w:id="7" w:name="_Ref447113824"/>
      <w:bookmarkStart w:id="8" w:name="_Ref447113576"/>
      <w:r w:rsidRPr="008D0647">
        <w:rPr>
          <w:rFonts w:ascii="Calibri" w:hAnsi="Calibri"/>
          <w:b/>
          <w:lang w:eastAsia="zh-CN"/>
        </w:rPr>
        <w:lastRenderedPageBreak/>
        <w:t xml:space="preserve">S Figure </w:t>
      </w:r>
      <w:r w:rsidRPr="008D0647">
        <w:rPr>
          <w:rFonts w:ascii="Calibri" w:hAnsi="Calibri"/>
          <w:b/>
          <w:lang w:eastAsia="zh-CN"/>
        </w:rPr>
        <w:fldChar w:fldCharType="begin"/>
      </w:r>
      <w:r w:rsidRPr="008D0647">
        <w:rPr>
          <w:rFonts w:ascii="Calibri" w:hAnsi="Calibri"/>
          <w:b/>
          <w:lang w:eastAsia="zh-CN"/>
        </w:rPr>
        <w:instrText xml:space="preserve"> SEQ S_Figure \* ARABIC </w:instrText>
      </w:r>
      <w:r w:rsidRPr="008D0647">
        <w:rPr>
          <w:rFonts w:ascii="Calibri" w:hAnsi="Calibri"/>
          <w:b/>
          <w:lang w:eastAsia="zh-CN"/>
        </w:rPr>
        <w:fldChar w:fldCharType="separate"/>
      </w:r>
      <w:r w:rsidR="002B6590">
        <w:rPr>
          <w:rFonts w:ascii="Calibri" w:hAnsi="Calibri"/>
          <w:b/>
          <w:noProof/>
          <w:lang w:eastAsia="zh-CN"/>
        </w:rPr>
        <w:t>2</w:t>
      </w:r>
      <w:r w:rsidRPr="008D0647">
        <w:rPr>
          <w:rFonts w:ascii="Calibri" w:hAnsi="Calibri"/>
          <w:b/>
          <w:lang w:eastAsia="zh-CN"/>
        </w:rPr>
        <w:fldChar w:fldCharType="end"/>
      </w:r>
      <w:bookmarkEnd w:id="7"/>
      <w:r w:rsidRPr="008D0647">
        <w:rPr>
          <w:rFonts w:ascii="Calibri" w:hAnsi="Calibri"/>
          <w:b/>
          <w:lang w:eastAsia="zh-CN"/>
        </w:rPr>
        <w:t xml:space="preserve"> </w:t>
      </w:r>
      <w:r w:rsidR="00E72347">
        <w:rPr>
          <w:rFonts w:ascii="Calibri" w:hAnsi="Calibri"/>
          <w:b/>
          <w:lang w:eastAsia="zh-CN"/>
        </w:rPr>
        <w:t>Examples of regis</w:t>
      </w:r>
      <w:r w:rsidR="00DD6534">
        <w:rPr>
          <w:rFonts w:ascii="Calibri" w:hAnsi="Calibri"/>
          <w:b/>
          <w:lang w:eastAsia="zh-CN"/>
        </w:rPr>
        <w:t>tering ‘Participant Flow’</w:t>
      </w:r>
    </w:p>
    <w:bookmarkEnd w:id="8"/>
    <w:p w14:paraId="68DEEAB5" w14:textId="3CD83406" w:rsidR="00E72347" w:rsidRPr="00DD6534" w:rsidRDefault="00DD6534" w:rsidP="00F63836">
      <w:pPr>
        <w:pStyle w:val="ListParagraph"/>
        <w:numPr>
          <w:ilvl w:val="0"/>
          <w:numId w:val="13"/>
        </w:numPr>
        <w:spacing w:after="240"/>
        <w:rPr>
          <w:lang w:eastAsia="zh-CN"/>
        </w:rPr>
      </w:pPr>
      <w:r w:rsidRPr="00DD6534">
        <w:rPr>
          <w:lang w:eastAsia="zh-CN"/>
        </w:rPr>
        <w:t>An e</w:t>
      </w:r>
      <w:r w:rsidR="00E72347" w:rsidRPr="00DD6534">
        <w:rPr>
          <w:lang w:eastAsia="zh-CN"/>
        </w:rPr>
        <w:t xml:space="preserve">xample of registering ‘Participant Flow’ </w:t>
      </w:r>
      <w:r w:rsidR="008C10C5">
        <w:rPr>
          <w:lang w:eastAsia="zh-CN"/>
        </w:rPr>
        <w:t>using one table</w:t>
      </w:r>
      <w:r w:rsidR="005423FD">
        <w:rPr>
          <w:lang w:eastAsia="zh-CN"/>
        </w:rPr>
        <w:t xml:space="preserve"> (NCT00432744)</w:t>
      </w:r>
    </w:p>
    <w:p w14:paraId="56BECCBA" w14:textId="63F66A86" w:rsidR="00826E00" w:rsidRPr="00417547" w:rsidRDefault="00826E00" w:rsidP="00826E00">
      <w:pPr>
        <w:keepNext/>
      </w:pPr>
      <w:r w:rsidRPr="00370845">
        <w:rPr>
          <w:rFonts w:ascii="Times" w:hAnsi="Time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AAA715" wp14:editId="268E1166">
                <wp:simplePos x="0" y="0"/>
                <wp:positionH relativeFrom="column">
                  <wp:posOffset>0</wp:posOffset>
                </wp:positionH>
                <wp:positionV relativeFrom="paragraph">
                  <wp:posOffset>157953</wp:posOffset>
                </wp:positionV>
                <wp:extent cx="1600200" cy="228600"/>
                <wp:effectExtent l="0" t="0" r="19050" b="1905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8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C7DE2" id="Rectangle 60" o:spid="_x0000_s1026" style="position:absolute;margin-left:0;margin-top:12.45pt;width:126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" filled="f" strokecolor="maroon" strokeweight="1.5pt"/>
            </w:pict>
          </mc:Fallback>
        </mc:AlternateContent>
      </w:r>
    </w:p>
    <w:p w14:paraId="70C0D242" w14:textId="77777777" w:rsidR="00826E00" w:rsidRPr="00370845" w:rsidRDefault="00826E00" w:rsidP="00826E00">
      <w:pPr>
        <w:rPr>
          <w:rFonts w:ascii="Times" w:hAnsi="Times"/>
          <w:i/>
          <w:sz w:val="22"/>
          <w:szCs w:val="22"/>
        </w:rPr>
      </w:pPr>
      <w:r w:rsidRPr="00370845">
        <w:rPr>
          <w:rFonts w:ascii="Times" w:hAnsi="Times"/>
          <w:i/>
          <w:noProof/>
          <w:sz w:val="22"/>
          <w:szCs w:val="22"/>
        </w:rPr>
        <w:drawing>
          <wp:inline distT="0" distB="0" distL="0" distR="0" wp14:anchorId="06FE767F" wp14:editId="6B149317">
            <wp:extent cx="4975504" cy="1910862"/>
            <wp:effectExtent l="0" t="0" r="3175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3-06 at 2.10.23 PM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702"/>
                    <a:stretch/>
                  </pic:blipFill>
                  <pic:spPr bwMode="auto">
                    <a:xfrm>
                      <a:off x="0" y="0"/>
                      <a:ext cx="4976015" cy="1911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4F3440" w14:textId="77777777" w:rsidR="00826E00" w:rsidRPr="00370845" w:rsidRDefault="00826E00" w:rsidP="00826E00">
      <w:pPr>
        <w:rPr>
          <w:rFonts w:ascii="Times" w:hAnsi="Times"/>
          <w:i/>
          <w:sz w:val="22"/>
          <w:szCs w:val="22"/>
        </w:rPr>
      </w:pPr>
    </w:p>
    <w:p w14:paraId="373B5AE9" w14:textId="477A7325" w:rsidR="007A52D4" w:rsidRPr="005423FD" w:rsidRDefault="008C10C5" w:rsidP="0030403B">
      <w:pPr>
        <w:pStyle w:val="ListParagraph"/>
        <w:numPr>
          <w:ilvl w:val="0"/>
          <w:numId w:val="13"/>
        </w:numPr>
        <w:spacing w:after="240"/>
        <w:rPr>
          <w:rFonts w:ascii="Calibri" w:hAnsi="Calibri"/>
          <w:lang w:eastAsia="zh-CN"/>
        </w:rPr>
      </w:pPr>
      <w:bookmarkStart w:id="9" w:name="_Ref442370671"/>
      <w:r w:rsidRPr="005423FD">
        <w:rPr>
          <w:rFonts w:ascii="Calibri" w:hAnsi="Calibri"/>
          <w:lang w:eastAsia="zh-CN"/>
        </w:rPr>
        <w:t>An e</w:t>
      </w:r>
      <w:r w:rsidR="007A52D4" w:rsidRPr="005423FD">
        <w:rPr>
          <w:rFonts w:ascii="Calibri" w:hAnsi="Calibri"/>
          <w:lang w:eastAsia="zh-CN"/>
        </w:rPr>
        <w:t>xample of registering ‘</w:t>
      </w:r>
      <w:r w:rsidR="00080A1F" w:rsidRPr="005423FD">
        <w:rPr>
          <w:rFonts w:ascii="Calibri" w:hAnsi="Calibri"/>
          <w:lang w:eastAsia="zh-CN"/>
        </w:rPr>
        <w:t>Par</w:t>
      </w:r>
      <w:r w:rsidR="007A52D4" w:rsidRPr="005423FD">
        <w:rPr>
          <w:rFonts w:ascii="Calibri" w:hAnsi="Calibri"/>
          <w:lang w:eastAsia="zh-CN"/>
        </w:rPr>
        <w:t>tic</w:t>
      </w:r>
      <w:r w:rsidR="00080A1F" w:rsidRPr="005423FD">
        <w:rPr>
          <w:rFonts w:ascii="Calibri" w:hAnsi="Calibri"/>
          <w:lang w:eastAsia="zh-CN"/>
        </w:rPr>
        <w:t>i</w:t>
      </w:r>
      <w:r w:rsidR="007A52D4" w:rsidRPr="005423FD">
        <w:rPr>
          <w:rFonts w:ascii="Calibri" w:hAnsi="Calibri"/>
          <w:lang w:eastAsia="zh-CN"/>
        </w:rPr>
        <w:t>pant Flow’ using separate tables for different periods</w:t>
      </w:r>
      <w:r w:rsidR="005423FD" w:rsidRPr="005423FD">
        <w:rPr>
          <w:rFonts w:ascii="Calibri" w:hAnsi="Calibri"/>
          <w:lang w:eastAsia="zh-CN"/>
        </w:rPr>
        <w:t xml:space="preserve"> (</w:t>
      </w:r>
      <w:r w:rsidR="005423FD" w:rsidRPr="005423FD">
        <w:rPr>
          <w:rFonts w:ascii="Calibri" w:hAnsi="Calibri"/>
        </w:rPr>
        <w:t>NCT00432744)</w:t>
      </w:r>
      <w:r w:rsidR="000E2A94">
        <w:rPr>
          <w:rFonts w:ascii="Calibri" w:hAnsi="Calibri"/>
        </w:rPr>
        <w:t xml:space="preserve"> [</w:t>
      </w:r>
      <w:r w:rsidR="000A158E">
        <w:rPr>
          <w:rFonts w:ascii="Calibri" w:hAnsi="Calibri"/>
        </w:rPr>
        <w:t>2</w:t>
      </w:r>
      <w:r w:rsidR="002B7E04">
        <w:rPr>
          <w:rFonts w:ascii="Calibri" w:hAnsi="Calibri"/>
        </w:rPr>
        <w:t>8</w:t>
      </w:r>
      <w:r w:rsidR="000E2A94">
        <w:rPr>
          <w:rFonts w:ascii="Calibri" w:hAnsi="Calibri"/>
        </w:rPr>
        <w:t>]</w:t>
      </w:r>
    </w:p>
    <w:bookmarkEnd w:id="9"/>
    <w:p w14:paraId="66DC72EC" w14:textId="77777777" w:rsidR="00826E00" w:rsidRPr="00370845" w:rsidRDefault="00826E00" w:rsidP="00826E00">
      <w:pPr>
        <w:rPr>
          <w:rFonts w:ascii="Times" w:hAnsi="Times"/>
          <w:i/>
          <w:sz w:val="22"/>
          <w:szCs w:val="22"/>
        </w:rPr>
      </w:pPr>
      <w:r w:rsidRPr="00370845">
        <w:rPr>
          <w:rFonts w:ascii="Times" w:hAnsi="Time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5BD8F6" wp14:editId="519F15BB">
                <wp:simplePos x="0" y="0"/>
                <wp:positionH relativeFrom="column">
                  <wp:posOffset>0</wp:posOffset>
                </wp:positionH>
                <wp:positionV relativeFrom="paragraph">
                  <wp:posOffset>2402205</wp:posOffset>
                </wp:positionV>
                <wp:extent cx="1600200" cy="228600"/>
                <wp:effectExtent l="0" t="0" r="25400" b="2540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8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E6018" id="Rectangle 65" o:spid="_x0000_s1026" style="position:absolute;margin-left:0;margin-top:189.15pt;width:126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" filled="f" strokecolor="maroon" strokeweight="1.5pt"/>
            </w:pict>
          </mc:Fallback>
        </mc:AlternateContent>
      </w:r>
      <w:r w:rsidRPr="00370845">
        <w:rPr>
          <w:rFonts w:ascii="Times" w:hAnsi="Time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1181E5" wp14:editId="3DB11BA9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1485900" cy="230505"/>
                <wp:effectExtent l="0" t="0" r="38100" b="2349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3050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8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46132" id="Rectangle 66" o:spid="_x0000_s1026" style="position:absolute;margin-left:0;margin-top:18pt;width:117pt;height:18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" filled="f" strokecolor="maroon" strokeweight="1.5pt"/>
            </w:pict>
          </mc:Fallback>
        </mc:AlternateContent>
      </w:r>
      <w:r w:rsidRPr="00370845">
        <w:rPr>
          <w:rFonts w:ascii="Times" w:hAnsi="Times"/>
          <w:i/>
          <w:noProof/>
          <w:sz w:val="22"/>
          <w:szCs w:val="22"/>
        </w:rPr>
        <w:drawing>
          <wp:inline distT="0" distB="0" distL="0" distR="0" wp14:anchorId="4E7F0AB2" wp14:editId="7ACA2281">
            <wp:extent cx="5180579" cy="4230806"/>
            <wp:effectExtent l="0" t="0" r="1270" b="1143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3-06 at 2.17.57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050" cy="4231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439DF" w14:textId="7A4C00B2" w:rsidR="008D05AD" w:rsidRPr="00AB3B16" w:rsidRDefault="008D05AD" w:rsidP="00DE6AA6">
      <w:pPr>
        <w:pStyle w:val="Caption"/>
        <w:ind w:left="0" w:firstLine="0"/>
        <w:rPr>
          <w:rFonts w:ascii="Calibri" w:hAnsi="Calibri" w:cs="Lucida Grande"/>
          <w:sz w:val="22"/>
          <w:szCs w:val="22"/>
        </w:rPr>
        <w:sectPr w:rsidR="008D05AD" w:rsidRPr="00AB3B16" w:rsidSect="006251D1">
          <w:footerReference w:type="even" r:id="rId14"/>
          <w:footerReference w:type="default" r:id="rId15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53D2FE6" w14:textId="3AC5EE28" w:rsidR="000B61E4" w:rsidRPr="00AB3B16" w:rsidRDefault="00847F8E" w:rsidP="00847F8E">
      <w:pPr>
        <w:keepNext/>
        <w:spacing w:line="480" w:lineRule="auto"/>
        <w:rPr>
          <w:rFonts w:ascii="Calibri" w:hAnsi="Calibri"/>
        </w:rPr>
      </w:pPr>
      <w:bookmarkStart w:id="10" w:name="_Ref443241032"/>
      <w:bookmarkStart w:id="11" w:name="_Ref442371407"/>
      <w:r w:rsidRPr="00AB3B16">
        <w:rPr>
          <w:rFonts w:ascii="Calibri" w:hAnsi="Calibri"/>
          <w:b/>
          <w:lang w:eastAsia="zh-CN"/>
        </w:rPr>
        <w:lastRenderedPageBreak/>
        <w:t xml:space="preserve">S Figure </w:t>
      </w:r>
      <w:r w:rsidRPr="00AB3B16">
        <w:rPr>
          <w:rFonts w:ascii="Calibri" w:hAnsi="Calibri"/>
          <w:b/>
          <w:lang w:eastAsia="zh-CN"/>
        </w:rPr>
        <w:fldChar w:fldCharType="begin"/>
      </w:r>
      <w:r w:rsidRPr="00AB3B16">
        <w:rPr>
          <w:rFonts w:ascii="Calibri" w:hAnsi="Calibri"/>
          <w:b/>
          <w:lang w:eastAsia="zh-CN"/>
        </w:rPr>
        <w:instrText xml:space="preserve"> SEQ S_Figure \* ARABIC </w:instrText>
      </w:r>
      <w:r w:rsidRPr="00AB3B16">
        <w:rPr>
          <w:rFonts w:ascii="Calibri" w:hAnsi="Calibri"/>
          <w:b/>
          <w:lang w:eastAsia="zh-CN"/>
        </w:rPr>
        <w:fldChar w:fldCharType="separate"/>
      </w:r>
      <w:r w:rsidR="002B6590">
        <w:rPr>
          <w:rFonts w:ascii="Calibri" w:hAnsi="Calibri"/>
          <w:b/>
          <w:noProof/>
          <w:lang w:eastAsia="zh-CN"/>
        </w:rPr>
        <w:t>3</w:t>
      </w:r>
      <w:r w:rsidRPr="00AB3B16">
        <w:rPr>
          <w:rFonts w:ascii="Calibri" w:hAnsi="Calibri"/>
          <w:b/>
          <w:lang w:eastAsia="zh-CN"/>
        </w:rPr>
        <w:fldChar w:fldCharType="end"/>
      </w:r>
      <w:bookmarkEnd w:id="10"/>
      <w:r w:rsidRPr="00AB3B16">
        <w:rPr>
          <w:rFonts w:ascii="Calibri" w:hAnsi="Calibri"/>
          <w:b/>
          <w:lang w:eastAsia="zh-CN"/>
        </w:rPr>
        <w:t xml:space="preserve"> </w:t>
      </w:r>
      <w:r w:rsidR="005423FD">
        <w:rPr>
          <w:rFonts w:ascii="Calibri" w:hAnsi="Calibri"/>
          <w:b/>
          <w:lang w:eastAsia="zh-CN"/>
        </w:rPr>
        <w:t>An e</w:t>
      </w:r>
      <w:r w:rsidR="000B61E4" w:rsidRPr="00AB3B16">
        <w:rPr>
          <w:rFonts w:ascii="Calibri" w:hAnsi="Calibri"/>
          <w:b/>
          <w:lang w:eastAsia="zh-CN"/>
        </w:rPr>
        <w:t xml:space="preserve">xample of registering </w:t>
      </w:r>
      <w:r w:rsidR="0027129B">
        <w:rPr>
          <w:rFonts w:ascii="Calibri" w:hAnsi="Calibri"/>
          <w:b/>
          <w:lang w:eastAsia="zh-CN"/>
        </w:rPr>
        <w:t xml:space="preserve">a </w:t>
      </w:r>
      <w:r w:rsidR="000B61E4" w:rsidRPr="00AB3B16">
        <w:rPr>
          <w:rFonts w:ascii="Calibri" w:hAnsi="Calibri"/>
          <w:b/>
          <w:lang w:eastAsia="zh-CN"/>
        </w:rPr>
        <w:t xml:space="preserve">time-to-event </w:t>
      </w:r>
      <w:r w:rsidR="005423FD">
        <w:rPr>
          <w:rFonts w:ascii="Calibri" w:hAnsi="Calibri"/>
          <w:b/>
          <w:lang w:eastAsia="zh-CN"/>
        </w:rPr>
        <w:t xml:space="preserve">outcome </w:t>
      </w:r>
      <w:r w:rsidR="007515E5">
        <w:rPr>
          <w:rFonts w:ascii="Calibri" w:hAnsi="Calibri"/>
          <w:b/>
          <w:lang w:eastAsia="zh-CN"/>
        </w:rPr>
        <w:t>(</w:t>
      </w:r>
      <w:r w:rsidR="000B61E4" w:rsidRPr="00AB3B16">
        <w:rPr>
          <w:rFonts w:ascii="Calibri" w:hAnsi="Calibri"/>
          <w:b/>
          <w:lang w:eastAsia="zh-CN"/>
        </w:rPr>
        <w:t>NCT00004635</w:t>
      </w:r>
      <w:bookmarkEnd w:id="11"/>
      <w:r w:rsidR="007515E5">
        <w:rPr>
          <w:rFonts w:ascii="Calibri" w:hAnsi="Calibri"/>
          <w:b/>
          <w:lang w:eastAsia="zh-CN"/>
        </w:rPr>
        <w:t>)</w:t>
      </w:r>
    </w:p>
    <w:p w14:paraId="776382BD" w14:textId="77777777" w:rsidR="000B61E4" w:rsidRPr="00AB3B16" w:rsidRDefault="000B61E4" w:rsidP="000B61E4">
      <w:pPr>
        <w:spacing w:line="480" w:lineRule="auto"/>
        <w:rPr>
          <w:rFonts w:ascii="Calibri" w:hAnsi="Calibri"/>
        </w:rPr>
      </w:pPr>
      <w:r w:rsidRPr="00AB3B16">
        <w:rPr>
          <w:rFonts w:ascii="Calibri" w:hAnsi="Calibri"/>
          <w:noProof/>
        </w:rPr>
        <w:drawing>
          <wp:inline distT="0" distB="0" distL="0" distR="0" wp14:anchorId="0399489D" wp14:editId="2A835314">
            <wp:extent cx="7086600" cy="3157802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3-25 at 9.49.23 P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9592" cy="315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90A7D" w14:textId="5A0BA0C1" w:rsidR="003642FF" w:rsidRPr="00AB3B16" w:rsidRDefault="000B61E4" w:rsidP="00794C25">
      <w:pPr>
        <w:spacing w:line="480" w:lineRule="auto"/>
        <w:rPr>
          <w:rFonts w:ascii="Calibri" w:hAnsi="Calibri"/>
        </w:rPr>
      </w:pPr>
      <w:r w:rsidRPr="00AB3B16">
        <w:rPr>
          <w:rFonts w:ascii="Calibri" w:hAnsi="Calibri"/>
          <w:noProof/>
        </w:rPr>
        <w:drawing>
          <wp:inline distT="0" distB="0" distL="0" distR="0" wp14:anchorId="0B16E7E8" wp14:editId="08CB6742">
            <wp:extent cx="3885845" cy="1021976"/>
            <wp:effectExtent l="0" t="0" r="63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3-25 at 9.49.32 PM.pn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659"/>
                    <a:stretch/>
                  </pic:blipFill>
                  <pic:spPr bwMode="auto">
                    <a:xfrm>
                      <a:off x="0" y="0"/>
                      <a:ext cx="3891409" cy="10234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B3B16">
        <w:rPr>
          <w:rFonts w:ascii="Calibri" w:hAnsi="Calibri"/>
          <w:noProof/>
        </w:rPr>
        <w:drawing>
          <wp:inline distT="0" distB="0" distL="0" distR="0" wp14:anchorId="7E44F663" wp14:editId="36AD22A3">
            <wp:extent cx="3885565" cy="1465729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3-25 at 9.49.32 PM.pn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061" b="10250"/>
                    <a:stretch/>
                  </pic:blipFill>
                  <pic:spPr bwMode="auto">
                    <a:xfrm>
                      <a:off x="0" y="0"/>
                      <a:ext cx="3891409" cy="14679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B3B16">
        <w:rPr>
          <w:rFonts w:ascii="Calibri" w:hAnsi="Calibri"/>
          <w:noProof/>
        </w:rPr>
        <w:drawing>
          <wp:inline distT="0" distB="0" distL="0" distR="0" wp14:anchorId="2B1685A2" wp14:editId="1A115718">
            <wp:extent cx="3885845" cy="175484"/>
            <wp:effectExtent l="0" t="0" r="63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3-25 at 9.49.32 PM.pn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932"/>
                    <a:stretch/>
                  </pic:blipFill>
                  <pic:spPr bwMode="auto">
                    <a:xfrm>
                      <a:off x="0" y="0"/>
                      <a:ext cx="3891409" cy="175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B3B16">
        <w:rPr>
          <w:rFonts w:ascii="Calibri" w:hAnsi="Calibri"/>
        </w:rPr>
        <w:br w:type="page"/>
      </w:r>
    </w:p>
    <w:p w14:paraId="38C56974" w14:textId="6CE840DD" w:rsidR="00BF0884" w:rsidRPr="00AB3B16" w:rsidRDefault="0035753B" w:rsidP="005423FD">
      <w:pPr>
        <w:pStyle w:val="Caption"/>
        <w:ind w:left="0" w:firstLine="0"/>
        <w:rPr>
          <w:rFonts w:ascii="Calibri" w:hAnsi="Calibri"/>
          <w:b/>
          <w:lang w:eastAsia="zh-CN"/>
        </w:rPr>
      </w:pPr>
      <w:bookmarkStart w:id="12" w:name="_Ref443240579"/>
      <w:bookmarkStart w:id="13" w:name="_Ref443124041"/>
      <w:bookmarkStart w:id="14" w:name="_Ref443240604"/>
      <w:r w:rsidRPr="0035753B">
        <w:rPr>
          <w:rFonts w:ascii="Calibri" w:hAnsi="Calibri"/>
          <w:b/>
          <w:lang w:eastAsia="zh-CN"/>
        </w:rPr>
        <w:lastRenderedPageBreak/>
        <w:t xml:space="preserve">S Figure </w:t>
      </w:r>
      <w:r w:rsidRPr="0035753B">
        <w:rPr>
          <w:rFonts w:ascii="Calibri" w:hAnsi="Calibri"/>
          <w:b/>
          <w:lang w:eastAsia="zh-CN"/>
        </w:rPr>
        <w:fldChar w:fldCharType="begin"/>
      </w:r>
      <w:r w:rsidRPr="0035753B">
        <w:rPr>
          <w:rFonts w:ascii="Calibri" w:hAnsi="Calibri"/>
          <w:b/>
          <w:lang w:eastAsia="zh-CN"/>
        </w:rPr>
        <w:instrText xml:space="preserve"> SEQ S_Figure \* ARABIC </w:instrText>
      </w:r>
      <w:r w:rsidRPr="0035753B">
        <w:rPr>
          <w:rFonts w:ascii="Calibri" w:hAnsi="Calibri"/>
          <w:b/>
          <w:lang w:eastAsia="zh-CN"/>
        </w:rPr>
        <w:fldChar w:fldCharType="separate"/>
      </w:r>
      <w:r w:rsidR="002B6590">
        <w:rPr>
          <w:rFonts w:ascii="Calibri" w:hAnsi="Calibri"/>
          <w:b/>
          <w:noProof/>
          <w:lang w:eastAsia="zh-CN"/>
        </w:rPr>
        <w:t>4</w:t>
      </w:r>
      <w:r w:rsidRPr="0035753B">
        <w:rPr>
          <w:rFonts w:ascii="Calibri" w:hAnsi="Calibri"/>
          <w:b/>
          <w:lang w:eastAsia="zh-CN"/>
        </w:rPr>
        <w:fldChar w:fldCharType="end"/>
      </w:r>
      <w:bookmarkEnd w:id="12"/>
      <w:r w:rsidR="00BF0884" w:rsidRPr="00AB3B16">
        <w:rPr>
          <w:rFonts w:ascii="Calibri" w:hAnsi="Calibri"/>
          <w:b/>
          <w:lang w:eastAsia="zh-CN"/>
        </w:rPr>
        <w:t xml:space="preserve"> </w:t>
      </w:r>
      <w:r w:rsidR="005423FD">
        <w:rPr>
          <w:rFonts w:ascii="Calibri" w:hAnsi="Calibri"/>
          <w:b/>
          <w:lang w:eastAsia="zh-CN"/>
        </w:rPr>
        <w:t>An e</w:t>
      </w:r>
      <w:r w:rsidR="00BF0884" w:rsidRPr="00AB3B16">
        <w:rPr>
          <w:rFonts w:ascii="Calibri" w:hAnsi="Calibri"/>
          <w:b/>
          <w:lang w:eastAsia="zh-CN"/>
        </w:rPr>
        <w:t>xample of reporting adverse event</w:t>
      </w:r>
      <w:r w:rsidR="0027129B">
        <w:rPr>
          <w:rFonts w:ascii="Calibri" w:hAnsi="Calibri"/>
          <w:b/>
          <w:lang w:eastAsia="zh-CN"/>
        </w:rPr>
        <w:t>s</w:t>
      </w:r>
      <w:r w:rsidR="00BF0884" w:rsidRPr="00AB3B16">
        <w:rPr>
          <w:rFonts w:ascii="Calibri" w:hAnsi="Calibri"/>
          <w:b/>
          <w:lang w:eastAsia="zh-CN"/>
        </w:rPr>
        <w:t xml:space="preserve"> by intervention and by period (NCT00518531)</w:t>
      </w:r>
      <w:bookmarkEnd w:id="13"/>
      <w:bookmarkEnd w:id="14"/>
    </w:p>
    <w:p w14:paraId="086B6C5F" w14:textId="77777777" w:rsidR="00BF0884" w:rsidRPr="00AB3B16" w:rsidRDefault="00A576BD" w:rsidP="00AB3B16">
      <w:pPr>
        <w:keepNext/>
        <w:spacing w:line="480" w:lineRule="auto"/>
        <w:rPr>
          <w:rFonts w:ascii="Calibri" w:hAnsi="Calibri"/>
          <w:b/>
          <w:lang w:eastAsia="zh-CN"/>
        </w:rPr>
      </w:pPr>
      <w:r w:rsidRPr="00AB3B16">
        <w:rPr>
          <w:rFonts w:ascii="Calibri" w:hAnsi="Calibri"/>
          <w:b/>
          <w:noProof/>
        </w:rPr>
        <w:drawing>
          <wp:inline distT="0" distB="0" distL="0" distR="0" wp14:anchorId="207F6A15" wp14:editId="53157BB3">
            <wp:extent cx="6129867" cy="4662785"/>
            <wp:effectExtent l="0" t="0" r="4445" b="508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NCT00518531_AE by intervention and period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4238" cy="467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A8998" w14:textId="60EEDA9F" w:rsidR="000B61E4" w:rsidRPr="00AB3B16" w:rsidRDefault="00A576BD" w:rsidP="00454260">
      <w:pPr>
        <w:keepNext/>
        <w:spacing w:line="480" w:lineRule="auto"/>
        <w:rPr>
          <w:rFonts w:ascii="Calibri" w:hAnsi="Calibri"/>
        </w:rPr>
      </w:pPr>
      <w:r w:rsidRPr="00AB3B16">
        <w:rPr>
          <w:rFonts w:ascii="Calibri" w:hAnsi="Calibri"/>
          <w:sz w:val="20"/>
          <w:szCs w:val="20"/>
          <w:lang w:eastAsia="zh-CN"/>
        </w:rPr>
        <w:t>* Only first few adverse events the trial reported on ClinicalTrials.gov are listed as an example abov</w:t>
      </w:r>
      <w:r w:rsidR="003F612F">
        <w:rPr>
          <w:rFonts w:ascii="Calibri" w:hAnsi="Calibri"/>
          <w:sz w:val="20"/>
          <w:szCs w:val="20"/>
          <w:lang w:eastAsia="zh-CN"/>
        </w:rPr>
        <w:t>e</w:t>
      </w:r>
      <w:bookmarkStart w:id="15" w:name="_Ref442369879"/>
      <w:bookmarkStart w:id="16" w:name="_Ref442371441"/>
      <w:r w:rsidR="00223330">
        <w:rPr>
          <w:rFonts w:ascii="Calibri" w:hAnsi="Calibri"/>
          <w:sz w:val="20"/>
          <w:szCs w:val="20"/>
          <w:lang w:eastAsia="zh-CN"/>
        </w:rPr>
        <w:t>.</w:t>
      </w:r>
      <w:bookmarkEnd w:id="15"/>
      <w:bookmarkEnd w:id="16"/>
    </w:p>
    <w:p w14:paraId="2E25D85E" w14:textId="24C0D4D7" w:rsidR="00ED75E7" w:rsidRDefault="00ED75E7">
      <w:pPr>
        <w:pStyle w:val="Caption"/>
        <w:ind w:left="0" w:firstLine="0"/>
        <w:rPr>
          <w:ins w:id="17" w:author="Author"/>
          <w:rFonts w:ascii="Calibri" w:hAnsi="Calibri"/>
        </w:rPr>
      </w:pPr>
    </w:p>
    <w:p w14:paraId="14B1F534" w14:textId="0A188F1B" w:rsidR="00B9684F" w:rsidRDefault="00B9684F">
      <w:pPr>
        <w:rPr>
          <w:ins w:id="18" w:author="Author"/>
        </w:rPr>
      </w:pPr>
      <w:ins w:id="19" w:author="Author">
        <w:r>
          <w:br w:type="page"/>
        </w:r>
      </w:ins>
    </w:p>
    <w:p w14:paraId="433CF318" w14:textId="77777777" w:rsidR="00B9684F" w:rsidRDefault="00B9684F" w:rsidP="008A782C">
      <w:pPr>
        <w:rPr>
          <w:ins w:id="20" w:author="Author"/>
          <w:rFonts w:ascii="Calibri" w:hAnsi="Calibri"/>
          <w:b/>
        </w:rPr>
      </w:pPr>
      <w:ins w:id="21" w:author="Author">
        <w:r>
          <w:rPr>
            <w:rFonts w:ascii="Calibri" w:hAnsi="Calibri"/>
            <w:b/>
          </w:rPr>
          <w:lastRenderedPageBreak/>
          <w:t>S Table 2 Phase 3 randomized crossover trials registered on ClinicalTrials.gov (N = 124)</w:t>
        </w:r>
      </w:ins>
    </w:p>
    <w:p w14:paraId="6B36AFA9" w14:textId="087699B5" w:rsidR="00B9684F" w:rsidRDefault="00B9684F" w:rsidP="00B9684F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51"/>
        <w:gridCol w:w="1967"/>
        <w:gridCol w:w="7058"/>
      </w:tblGrid>
      <w:tr w:rsidR="00B9684F" w14:paraId="00F41CE8" w14:textId="77777777" w:rsidTr="008A782C"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6131B9" w14:textId="286B67FB" w:rsidR="00B9684F" w:rsidRPr="00593F24" w:rsidRDefault="00593F24" w:rsidP="008A782C">
            <w:pPr>
              <w:rPr>
                <w:b/>
                <w:bCs/>
                <w:sz w:val="22"/>
                <w:szCs w:val="22"/>
              </w:rPr>
            </w:pPr>
            <w:r w:rsidRPr="00593F24">
              <w:rPr>
                <w:b/>
                <w:bCs/>
                <w:sz w:val="22"/>
                <w:szCs w:val="22"/>
              </w:rPr>
              <w:t>ID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BD37E3" w14:textId="71879B25" w:rsidR="00B9684F" w:rsidRPr="00593F24" w:rsidRDefault="00593F24" w:rsidP="008A782C">
            <w:pPr>
              <w:rPr>
                <w:b/>
                <w:bCs/>
                <w:sz w:val="22"/>
                <w:szCs w:val="22"/>
              </w:rPr>
            </w:pPr>
            <w:r w:rsidRPr="00593F24">
              <w:rPr>
                <w:b/>
                <w:bCs/>
                <w:sz w:val="22"/>
                <w:szCs w:val="22"/>
              </w:rPr>
              <w:t>ClinicalTrials.gov #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15C359" w14:textId="68B972D3" w:rsidR="00B9684F" w:rsidRPr="00593F24" w:rsidRDefault="00593F24" w:rsidP="008A782C">
            <w:pPr>
              <w:rPr>
                <w:b/>
                <w:bCs/>
                <w:sz w:val="22"/>
                <w:szCs w:val="22"/>
              </w:rPr>
            </w:pPr>
            <w:r w:rsidRPr="00593F24">
              <w:rPr>
                <w:b/>
                <w:bCs/>
                <w:sz w:val="22"/>
                <w:szCs w:val="22"/>
              </w:rPr>
              <w:t>Title</w:t>
            </w:r>
          </w:p>
        </w:tc>
      </w:tr>
      <w:tr w:rsidR="00AB48BE" w14:paraId="392A6305" w14:textId="77777777" w:rsidTr="008A782C">
        <w:tc>
          <w:tcPr>
            <w:tcW w:w="551" w:type="dxa"/>
            <w:tcBorders>
              <w:top w:val="single" w:sz="4" w:space="0" w:color="auto"/>
              <w:left w:val="nil"/>
              <w:right w:val="nil"/>
            </w:tcBorders>
          </w:tcPr>
          <w:p w14:paraId="30058F3A" w14:textId="673AE1F1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right w:val="nil"/>
            </w:tcBorders>
          </w:tcPr>
          <w:p w14:paraId="60547E95" w14:textId="528F85AA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NCT00004635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right w:val="nil"/>
            </w:tcBorders>
          </w:tcPr>
          <w:p w14:paraId="24890FA8" w14:textId="6707BD8C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Thalidomide for the Treatment of Hormone-Dependent Prostate Cancer</w:t>
            </w:r>
          </w:p>
        </w:tc>
      </w:tr>
      <w:tr w:rsidR="00AB48BE" w14:paraId="10C9EF4A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2A257921" w14:textId="58FABA9C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7AA4B74F" w14:textId="2EFF8831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NCT00090142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1C19471D" w14:textId="1C187B99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Montelukast in Exercise-Induced Bronchospasm - 2004 (0476-275)(COMPLETED)</w:t>
            </w:r>
          </w:p>
        </w:tc>
      </w:tr>
      <w:tr w:rsidR="00AB48BE" w14:paraId="180FA0B4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2DEDB5DD" w14:textId="25D5C745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136699CF" w14:textId="724A4E1B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NCT00092131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6227485A" w14:textId="27A3647C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Montelukast in Exercise-Induced Bronchospasm - 2003 (0476-270)</w:t>
            </w:r>
          </w:p>
        </w:tc>
      </w:tr>
      <w:tr w:rsidR="00AB48BE" w14:paraId="3D035BCF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2A94E478" w14:textId="154A5851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2D0DA996" w14:textId="4252BA7E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NCT00127166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002F98BE" w14:textId="7AC95E9E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Two Investigational Drugs in the Prevention of Airway Constriction Brought on by Exercise in Asthmatic Patients (0476-911)</w:t>
            </w:r>
          </w:p>
        </w:tc>
      </w:tr>
      <w:tr w:rsidR="00AB48BE" w14:paraId="5176AF67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44E5E32D" w14:textId="602AE262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42490871" w14:textId="1A3FD45A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NCT00131248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06D5C1C1" w14:textId="1DC24B67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Medical Treatment for Gastroesophageal Reflux Disease (GERD) in Preterm Infants</w:t>
            </w:r>
          </w:p>
        </w:tc>
      </w:tr>
      <w:tr w:rsidR="00AB48BE" w14:paraId="5FF0F608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5133D54A" w14:textId="683BA3F7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4C8A4DAD" w14:textId="41D36591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NCT00200967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70D2BEDC" w14:textId="65EC3986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Asthma Clinical Research Network (ACRN) Trial - Long-Acting Beta Agonist Response by Genotype (LARGE)</w:t>
            </w:r>
          </w:p>
        </w:tc>
      </w:tr>
      <w:tr w:rsidR="00AB48BE" w14:paraId="75C41B2C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3A1B7157" w14:textId="530E16D1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49D7E7AD" w14:textId="3267BF51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NCT00245570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7ADFC637" w14:textId="51236702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Montelukast Compared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With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Placebo and Salmeterol in Exercise-Induced Bronchoconstriction (0476-316)</w:t>
            </w:r>
          </w:p>
        </w:tc>
      </w:tr>
      <w:tr w:rsidR="00AB48BE" w14:paraId="29D8C919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2F927231" w14:textId="5E8E32D4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20337FEB" w14:textId="563396BC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NCT00276016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72BF2419" w14:textId="142A906D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The Effects of Phenylephrine Compared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With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Those of Placebo and Pseudoephedrine on Nasal Congestion in Subjects With Seasonal Allergic Rhinitis (SAR)(P04579)</w:t>
            </w:r>
          </w:p>
        </w:tc>
      </w:tr>
      <w:tr w:rsidR="00AB48BE" w14:paraId="6ADAD20E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7CA77ADA" w14:textId="1040E63B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4020F4EE" w14:textId="3FF36F2D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NCT00295061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4B61327D" w14:textId="78FCF96B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Comparison of Pharmacokinetic, Safety, Tolerability of Alpha-1 MP and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Prolastin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Alpha1-antitrypsin Deficient Adults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ChAMP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AB48BE" w14:paraId="55D6C575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67B94B75" w14:textId="6B3314F6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4A90C8C1" w14:textId="1BF9898A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NCT00297167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2F727A9E" w14:textId="4F1E3CC9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Study to Evaluate the Safety and Efficacy of EUR-1008 (APT-1008) Pancreatic Enzyme Product in Participants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With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Cystic Fibrosis and Exocrine Pancreatic Insufficiency</w:t>
            </w:r>
          </w:p>
        </w:tc>
      </w:tr>
      <w:tr w:rsidR="00AB48BE" w14:paraId="4E651B15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2B61ECFA" w14:textId="2D322F23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66CCF3A2" w14:textId="560EDA10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NCT00322231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5FAB6C42" w14:textId="12D078FF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Study of an Investigational Zoster Vaccine, in Subjects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With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History of Herpes Zoster (V211-014)</w:t>
            </w:r>
          </w:p>
        </w:tc>
      </w:tr>
      <w:tr w:rsidR="00AB48BE" w14:paraId="7ADCE128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17CCDF2E" w14:textId="3AE5D22E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299AA66D" w14:textId="62BE98AA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NCT00364182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2CEF7EB6" w14:textId="44F39D48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Study Comparing On-Demand Treatment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With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Two Prophylaxis Regimens Of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BeneFIX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Patients With Severe Hemophilia B</w:t>
            </w:r>
          </w:p>
        </w:tc>
      </w:tr>
      <w:tr w:rsidR="00AB48BE" w14:paraId="34A89AE2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06B6C1F5" w14:textId="77A79EC5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2C3B8263" w14:textId="50E59FBB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NCT00382993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0205D427" w14:textId="142DBB34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 Study of Combination Product (Sumatriptan Succinate and Naproxen Sodium) in Migraine Subjects Who Report Poor Response or Intolerance to Short Acting Triptans (Study 2 of 2)</w:t>
            </w:r>
          </w:p>
        </w:tc>
      </w:tr>
      <w:tr w:rsidR="00AB48BE" w14:paraId="3D696FAF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4F8C2530" w14:textId="5ED22858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4E7B7EF9" w14:textId="39736D71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NCT00383162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72C2FCCE" w14:textId="1C3A60B2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 Study of Combination Product (Sumatriptan Succinate and Naproxen Sodium) in Migraine Subjects Who Report Poor Response or Intolerance to Short Acting Triptans (Study 1 of 2)</w:t>
            </w:r>
          </w:p>
        </w:tc>
      </w:tr>
      <w:tr w:rsidR="00AB48BE" w14:paraId="21F630F2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10EE685D" w14:textId="46C7DE1C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25267ED2" w14:textId="069C3B93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NCT00393042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50DBF942" w14:textId="32A61EA4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Sleep and Tolerability Study: Comparing the Effects of Adderall XR and Focalin XR</w:t>
            </w:r>
          </w:p>
        </w:tc>
      </w:tr>
      <w:tr w:rsidR="00AB48BE" w14:paraId="1DB0DA2E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7CC070D4" w14:textId="39AC47DA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7DB568B4" w14:textId="29F241D0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NCT00395304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337EAC9D" w14:textId="4DD37FEF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Childhood Asthma Research and Education (CARE) Network Trial - Best Add-On Therapy Giving Effective Response (BADGER)</w:t>
            </w:r>
          </w:p>
        </w:tc>
      </w:tr>
      <w:tr w:rsidR="00AB48BE" w14:paraId="23F8784A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24AED3B4" w14:textId="2D074653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61FC74AF" w14:textId="45DFD694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NCT00432744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2D1544AD" w14:textId="3737D50A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Phase III Trial of Coenzyme Q10 in Mitochondrial Disease</w:t>
            </w:r>
          </w:p>
        </w:tc>
      </w:tr>
      <w:tr w:rsidR="00AB48BE" w14:paraId="51725C94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0E2B87C0" w14:textId="246641EF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37039490" w14:textId="73F4C256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NCT00432835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1F671A8D" w14:textId="0FD0580E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Temporary Gastric Electrical Stimulation for Drug Refractory Gastroparesis</w:t>
            </w:r>
          </w:p>
        </w:tc>
      </w:tr>
      <w:tr w:rsidR="00AB48BE" w14:paraId="2067B395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2B566CF0" w14:textId="44ACA992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2D9DFE7E" w14:textId="46CEB979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NCT00441545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2138F04E" w14:textId="03AE2D21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 to Head Study Against Sevelamer Hydrochloride</w:t>
            </w:r>
          </w:p>
        </w:tc>
      </w:tr>
      <w:tr w:rsidR="00AB48BE" w14:paraId="71494EC1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1DC15FF8" w14:textId="19172AEB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1E8B5CFA" w14:textId="4C05FA1E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NCT00487695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637A98EB" w14:textId="1C593468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Confocal Endomicroscopy for Barrett's Esophagus</w:t>
            </w:r>
          </w:p>
        </w:tc>
      </w:tr>
      <w:tr w:rsidR="00AB48BE" w14:paraId="55DC0F3D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245F24B9" w14:textId="3B6973AB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7110822E" w14:textId="253C35A7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NCT00489411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215F08A9" w14:textId="11E3002B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Duloxetine in Treating Peripheral Neuropathy Caused by Chemotherapy in Patients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With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Cancer</w:t>
            </w:r>
          </w:p>
        </w:tc>
      </w:tr>
      <w:tr w:rsidR="00AB48BE" w14:paraId="18CC5B09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76417AD0" w14:textId="7A91D203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49116DBB" w14:textId="4C8A2373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NCT00494143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3CAB75A0" w14:textId="6A7EC499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Metabolic Cost Savings for Transtibial Amputees Wearing the Controlled Energy Storage and Return (CESR) Foot</w:t>
            </w:r>
          </w:p>
        </w:tc>
      </w:tr>
      <w:tr w:rsidR="00AB48BE" w14:paraId="709EF1FA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72CD2EED" w14:textId="7D787BE3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448E1EF4" w14:textId="1C4908E9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NCT00500149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1B463D00" w14:textId="38E798A1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 Classroom Study to Assess the Time of Onset of Vyvanse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Lisdexamfetamine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Dimesylate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 in Pediatric Subjects Aged 6-12 With Attention Deficit/Hyperactivity Disorder (ADHD)</w:t>
            </w:r>
          </w:p>
        </w:tc>
      </w:tr>
      <w:tr w:rsidR="00AB48BE" w14:paraId="15934118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1CB600E1" w14:textId="31D891D5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0D4C715D" w14:textId="27D724FE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NCT00506285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48A5A40C" w14:textId="03B2E936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Methylphenidate Transdermal System (MTS) in the Treatment of Adult ADHD</w:t>
            </w:r>
          </w:p>
        </w:tc>
      </w:tr>
      <w:tr w:rsidR="00AB48BE" w14:paraId="039EBD49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4D34FC4D" w14:textId="517A64DF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04BFF3DD" w14:textId="01A9744B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NCT00518531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52FB0940" w14:textId="5CDF1326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Denosumab Adherence Preference Satisfaction Study</w:t>
            </w:r>
          </w:p>
        </w:tc>
      </w:tr>
      <w:tr w:rsidR="00AB48BE" w14:paraId="4598E2CA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62DDDBC5" w14:textId="4D78ECE8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74450435" w14:textId="74EE7198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NCT00522951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16BF57D2" w14:textId="7A88C2E2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 L 562BB Phase II/III Dose Justification and Gadoteridol-controlled Comparative Study</w:t>
            </w:r>
          </w:p>
        </w:tc>
      </w:tr>
      <w:tr w:rsidR="00AB48BE" w14:paraId="338214B8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15412E83" w14:textId="39D15683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00A203E0" w14:textId="6BA9633E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NCT00538850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627B6943" w14:textId="5C512733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Fentanyl Sublingual Spray in Treating Patients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With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Breakthrough Cancer Pain</w:t>
            </w:r>
          </w:p>
        </w:tc>
      </w:tr>
      <w:tr w:rsidR="00AB48BE" w14:paraId="014CCD1B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2061B2EF" w14:textId="659050EA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5F1A375D" w14:textId="3059BC1A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NCT00554853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0BCAE200" w14:textId="7D91EC7C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PPAR-gamma Agonists, Rheumatoid Arthritis and Cardiovascular Disease (RAPPAR)</w:t>
            </w:r>
          </w:p>
        </w:tc>
      </w:tr>
      <w:tr w:rsidR="00AB48BE" w14:paraId="538A9C8A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7A6533A3" w14:textId="133FB688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177AE237" w14:textId="622A5658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NCT00565266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60450982" w14:textId="0D3F4D35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Asthma Clinical Research Network (ACRN) Trial - Tiotropium Bromide as an Alternative to Increased Inhaled Corticosteroid in Patients Inadequately Controlled on a Lower Dose of Inhaled Corticosteroid (TALC)</w:t>
            </w:r>
          </w:p>
        </w:tc>
      </w:tr>
      <w:tr w:rsidR="00AB48BE" w14:paraId="55D4B0C1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07A42B95" w14:textId="4FE515E5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4028B79D" w14:textId="5081988F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NCT00572572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7518DC9F" w14:textId="16C68988" w:rsidR="00AB48BE" w:rsidRPr="00593F24" w:rsidRDefault="00AB48BE" w:rsidP="008A782C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Aprepitant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+ a 5HT3 + Dexamethasone in Patients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With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Germ Cell Tumors</w:t>
            </w:r>
          </w:p>
        </w:tc>
      </w:tr>
      <w:tr w:rsidR="00AB48BE" w14:paraId="2D16A072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5B8DB2A7" w14:textId="0098301A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660BA900" w14:textId="5996E93E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NCT00573170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685F5A43" w14:textId="0D7ECA44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TREXIMET Versus Butalbital-containing Combination Medications for the Acute Treatment of Migraine in Adults</w:t>
            </w:r>
          </w:p>
        </w:tc>
      </w:tr>
      <w:tr w:rsidR="00AB48BE" w14:paraId="75A54136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0305D839" w14:textId="6ED6D410" w:rsidR="00AB48BE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1244B117" w14:textId="542244E7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NCT00574548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704A838A" w14:textId="41BA4695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Study Evaluating the Safety, Tolerability and Immunogenicity of 13vPnC as a 2-Dose Regimen or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With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23vPS</w:t>
            </w:r>
          </w:p>
        </w:tc>
      </w:tr>
      <w:tr w:rsidR="00AB48BE" w14:paraId="129FA8A8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5FC3AD06" w14:textId="02119A36" w:rsidR="00AB48BE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70D1BB7C" w14:textId="223294DA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NCT00594516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39126B00" w14:textId="0985370E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Study on the Safety and Effectiveness of Switching Between Two Forms of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Tapentadol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Patients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With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Chronic Low Back Pain</w:t>
            </w:r>
          </w:p>
        </w:tc>
      </w:tr>
      <w:tr w:rsidR="00AB48BE" w14:paraId="2EC2FF86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1215FDB7" w14:textId="09B1D103" w:rsidR="00AB48BE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70B3104C" w14:textId="569DCEFB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NCT00600028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20852401" w14:textId="7F1A442D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Treatment of Chronic Cough in Idiopathic Pulmonary Fibrosis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With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Thalidomide</w:t>
            </w:r>
          </w:p>
        </w:tc>
      </w:tr>
      <w:tr w:rsidR="00AB48BE" w14:paraId="25D0874F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09D18443" w14:textId="368B66EF" w:rsidR="00AB48BE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45CBA3E1" w14:textId="2DB6801D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NCT00615030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305AC8A7" w14:textId="4D5DA57C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Study of Indacaterol Dosed in the Evening in Patients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With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Chronic Obstructive Pulmonary Disease (COPD)</w:t>
            </w:r>
          </w:p>
        </w:tc>
      </w:tr>
      <w:tr w:rsidR="00AB48BE" w14:paraId="7DB298EC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4BE3B6F8" w14:textId="0AF3F8E7" w:rsidR="00AB48BE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79EF16B1" w14:textId="1CA274CB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NCT00615459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644672E5" w14:textId="1F67550F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Crossover Study to Determine the Effect on Lung Function of Indacaterol in Patients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With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Moderate to Severe Chronic Obstructive Pulmonary Disease (COPD), Using Tiotropium as an Active Control</w:t>
            </w:r>
          </w:p>
        </w:tc>
      </w:tr>
      <w:tr w:rsidR="00AB48BE" w14:paraId="334EC533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47A19EDA" w14:textId="3FEFA543" w:rsidR="00AB48BE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1E57FA9F" w14:textId="5A36D499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NCT00620022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30366F0B" w14:textId="0486DB9C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The Effect of Indacaterol on Exercise Endurance in Patients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With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Moderate to Severe Chronic Obstructive Pulmonary Disease</w:t>
            </w:r>
          </w:p>
        </w:tc>
      </w:tr>
      <w:tr w:rsidR="00AB48BE" w14:paraId="59EC4C1F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6FF004F3" w14:textId="12785FEC" w:rsidR="00AB48BE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65FACCCB" w14:textId="44A3A3F9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NCT00626028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618F84F3" w14:textId="54D6590E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Comparison of Inhaled Nitric Oxide and Oxygen in Patient Reactivity During Acute Pulmonary Vasodilator Testing</w:t>
            </w:r>
          </w:p>
        </w:tc>
      </w:tr>
      <w:tr w:rsidR="00AB48BE" w14:paraId="6142D0B6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5931260A" w14:textId="5E29A81D" w:rsidR="00AB48BE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4D8D333C" w14:textId="3E234082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NCT00660075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3CF36A53" w14:textId="696E8D92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Effects of Sitagliptin on Postprandial Lipemia in Men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With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Type 2 Diabetes</w:t>
            </w:r>
          </w:p>
        </w:tc>
      </w:tr>
      <w:tr w:rsidR="00AB48BE" w14:paraId="58450B50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5B4DB8CC" w14:textId="097CD8C5" w:rsidR="00AB48BE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4FB74C6A" w14:textId="513A0BC8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NCT00662818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45FB6456" w14:textId="3AE2C728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Telcagepant (MK-0974) Treatment of Migraine in Participants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With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Stable Vascular Disease (MK-0974-034)</w:t>
            </w:r>
          </w:p>
        </w:tc>
      </w:tr>
      <w:tr w:rsidR="00AB48BE" w14:paraId="2155EC6F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6BCFCE42" w14:textId="041F4742" w:rsidR="00AB48BE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1E289DC9" w14:textId="28FF18A8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NCT00666263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1739D966" w14:textId="5D61B7AD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Study of the Effectiveness of Intravenous Immune Globulin (10%) for the Treatment of Multifocal Motor Neuropathy</w:t>
            </w:r>
          </w:p>
        </w:tc>
      </w:tr>
      <w:tr w:rsidR="00AB48BE" w14:paraId="5F401C46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785C11A6" w14:textId="1A8004C3" w:rsidR="00AB48BE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7F1DF766" w14:textId="08D04F1A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NCT00667992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3BA90C0D" w14:textId="3A775776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Study Comparing Budesonide Hydrofluoroalkane (HFA) vs Chlorofluorocarbon (CFC) Pressurized Metered Dose Inhalers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pMDI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in Patients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With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Mild to Moderate Asthma</w:t>
            </w:r>
          </w:p>
        </w:tc>
      </w:tr>
      <w:tr w:rsidR="00AB48BE" w14:paraId="4EFD63BF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39898332" w14:textId="0284B610" w:rsidR="00AB48BE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6B7ADFDE" w14:textId="0F631A7E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NCT00690820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63EB2528" w14:textId="67FC1855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Study Investigating a Delayed-Release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Pancrelipase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Patients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With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Pancreatic Exocrine Insufficiency (PEI) Due to Cystic Fibrosis (CF)</w:t>
            </w:r>
          </w:p>
        </w:tc>
      </w:tr>
      <w:tr w:rsidR="00AB48BE" w14:paraId="662A9024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69E865A9" w14:textId="6D0B95D9" w:rsidR="00AB48BE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1390E4FB" w14:textId="4D3E566F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NCT00697515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38AD29D5" w14:textId="6B86CD31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Safety and Efficacy Workplace Environment Study of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Lisdexamfetamine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Dimesylate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(LDX) in Adults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With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Attention-Deficit Hyperactivity Disorder (ADHD)</w:t>
            </w:r>
          </w:p>
        </w:tc>
      </w:tr>
      <w:tr w:rsidR="00AB48BE" w14:paraId="54010A01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09E8A506" w14:textId="0DD6CDFD" w:rsidR="00AB48BE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3D0F98E4" w14:textId="2D7ACE15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NCT00734604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1A694822" w14:textId="5B40CA14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Study for Patients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With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Erectile Dysfunction to Test Whether Tadalafil Taken Once a Day Can Better Improve Psychological Outcomes.</w:t>
            </w:r>
          </w:p>
        </w:tc>
      </w:tr>
      <w:tr w:rsidR="00AB48BE" w14:paraId="05AEB001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46E9B768" w14:textId="6776127F" w:rsidR="00AB48BE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0F2DF1F7" w14:textId="5F9541EC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NCT00748098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70A85AC2" w14:textId="7C0EE0B5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Polysomnography Study of GSK1838262 Extended Release Tablets Versus Placebo in RLS and Associated Sleep Disturbance</w:t>
            </w:r>
          </w:p>
        </w:tc>
      </w:tr>
      <w:tr w:rsidR="00AB48BE" w14:paraId="2FC9011D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19A2BCA8" w14:textId="06AF618C" w:rsidR="00AB48BE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132C258B" w14:textId="61CF881F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NCT00773279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1FA8F4EE" w14:textId="71A5FD94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Efficacy, Safety and Preference Study of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Insulin Pen PDS290 vs. a Novo Nordisk Marketed Insulin Pen in Diabetics</w:t>
            </w:r>
          </w:p>
        </w:tc>
      </w:tr>
      <w:tr w:rsidR="00AB48BE" w14:paraId="704D3293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4D3C8748" w14:textId="0FBF10D0" w:rsidR="00AB48BE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261EB584" w14:textId="07FDFB53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NCT00812006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03265310" w14:textId="359F49A3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 Study of Rizatriptan for the Treatment of Acute Migraine in Patients on Topiramate for Migraine Prophylaxis</w:t>
            </w:r>
          </w:p>
        </w:tc>
      </w:tr>
      <w:tr w:rsidR="00AB48BE" w14:paraId="03FA9906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5C9A2039" w14:textId="5B478925" w:rsidR="00AB48BE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1FD30DFD" w14:textId="3AD8CBAE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NCT00813488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7ECC703C" w14:textId="2A0AA768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Fentanyl Buccal Tablets Versus Immediate Release Oxycodone for Breakthrough Pain in Patients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With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Chronic Pain</w:t>
            </w:r>
          </w:p>
        </w:tc>
      </w:tr>
      <w:tr w:rsidR="00AB48BE" w14:paraId="3F5F1D95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3FCD2BF5" w14:textId="608C4160" w:rsidR="00AB48BE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3D1C395C" w14:textId="75C50869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NCT00837967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7ED152B6" w14:textId="22E096DD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Study to Investigate the Safety and Efficacy of High Dose of Symbicort SMART in Japanese Patients</w:t>
            </w:r>
          </w:p>
        </w:tc>
      </w:tr>
      <w:tr w:rsidR="00AB48BE" w14:paraId="14F687F5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3EFEB492" w14:textId="5A1C3B9D" w:rsidR="00AB48BE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4C621DE7" w14:textId="1D08535C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NCT00883740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6B221117" w14:textId="6372B74D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Effects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Of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Pregabalin (Lyrica) On Sleep Maintenance In Subjects With Fibromyalgia</w:t>
            </w:r>
          </w:p>
        </w:tc>
      </w:tr>
      <w:tr w:rsidR="00AB48BE" w14:paraId="71561A35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50CA8B5C" w14:textId="7CE27913" w:rsidR="00AB48BE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05511B99" w14:textId="42EEFEBB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NCT00894556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139C6186" w14:textId="65AF2C24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 Study to Evaluate the Efficacy and Tolerability of Rizatriptan for Treatment of Acute Migraine (0462-087)</w:t>
            </w:r>
          </w:p>
        </w:tc>
      </w:tr>
      <w:tr w:rsidR="00AB48BE" w14:paraId="71746CEE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0F385CDE" w14:textId="51C17878" w:rsidR="00AB48BE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004F5CA3" w14:textId="0C3D439D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NCT00904670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7FA17E3A" w14:textId="25578C0B" w:rsidR="00AB48BE" w:rsidRPr="00593F24" w:rsidRDefault="00AB48BE" w:rsidP="008A782C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Quillivant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Oral Suspension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Quillivant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XR) in the Treatment of Attention Deficit Hyperactivity Disorder (ADHD)</w:t>
            </w:r>
          </w:p>
        </w:tc>
      </w:tr>
      <w:tr w:rsidR="00AB48BE" w14:paraId="1041A0F4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1A83EA6A" w14:textId="18E0DC51" w:rsidR="00AB48BE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51C4930A" w14:textId="2AA449B4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NCT00931385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7D49B8C0" w14:textId="7BAC51B5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Characterization of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24 Hour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Spirometry Profiles of Inhaled BI 1744 CL and Inhaled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Foradil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Patients With Chronic Obstructive Pulmonary Disease</w:t>
            </w:r>
          </w:p>
        </w:tc>
      </w:tr>
      <w:tr w:rsidR="00AB48BE" w14:paraId="716165DC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40C86637" w14:textId="52B280ED" w:rsidR="00AB48BE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630620F3" w14:textId="1CC78C5C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NCT00932646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7D2AE35D" w14:textId="2E6065C9" w:rsidR="00AB48BE" w:rsidRPr="00593F24" w:rsidRDefault="00AB48BE" w:rsidP="008A782C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Characterisation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of 24-hour FEV1-time Profiles of Inhaled BI 1744 CL and Inhaled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Foradil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Patients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With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Chronic Obstructive Pulmonary Disease</w:t>
            </w:r>
          </w:p>
        </w:tc>
      </w:tr>
      <w:tr w:rsidR="00AB48BE" w14:paraId="0242F99C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408DAB86" w14:textId="5F037FB2" w:rsidR="00AB48BE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15F9FE3C" w14:textId="432DAAFC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NCT00991276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329B135F" w14:textId="4A054CA7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Polysomnography Study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Of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Pregabalin And Pramipexole Versus Placebo In Patients With Restless Legs Syndrome And Associated Sleep Disturbance</w:t>
            </w:r>
          </w:p>
        </w:tc>
      </w:tr>
      <w:tr w:rsidR="00AB48BE" w14:paraId="6D3CC305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5E6E7DD5" w14:textId="48A78B97" w:rsidR="00AB48BE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4FDE3C02" w14:textId="485A8AF8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NCT00992459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1BB0EB3A" w14:textId="54921FF0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Study of the Efficacy and Safety of HPN-100, Glyceryl Tri-(4-phenylbutyrate), for the Treatment of Adults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With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Urea Cycle Disorders (Help UCD)</w:t>
            </w:r>
          </w:p>
        </w:tc>
      </w:tr>
      <w:tr w:rsidR="00AB48BE" w14:paraId="58FDCE4D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4F128470" w14:textId="2FEFB534" w:rsidR="00AB48BE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146F8CA4" w14:textId="04E01DD9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NCT00999908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16731BCA" w14:textId="24E5B146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Comparison of the Effects of Indacaterol and Tiotropium on Inspiratory Capacity</w:t>
            </w:r>
          </w:p>
        </w:tc>
      </w:tr>
      <w:tr w:rsidR="00AB48BE" w14:paraId="2676570B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1BE04979" w14:textId="289A2B53" w:rsidR="00AB48BE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066F7736" w14:textId="1ACEA10D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NCT01000961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7D3CF455" w14:textId="0405224E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Phase 3 Study of Cysteamine Bitartrate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Delayed-release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(RP103) Compared to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Cystagon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in Patients With Cystinosis</w:t>
            </w:r>
          </w:p>
        </w:tc>
      </w:tr>
      <w:tr w:rsidR="00AB48BE" w14:paraId="58449899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24F605B5" w14:textId="77AABBFE" w:rsidR="00AB48BE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0D45B9E3" w14:textId="5401AEC0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NCT01005888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46F8F7BB" w14:textId="5F99E03A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 Esterase Inhibitor (C1INH-nf) for the Prevention of Acute Hereditary Angioedema (HAE) Attacks</w:t>
            </w:r>
          </w:p>
        </w:tc>
      </w:tr>
      <w:tr w:rsidR="00AB48BE" w14:paraId="5623EEA5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5A9F135A" w14:textId="14A0FA3E" w:rsidR="00AB48BE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23B64182" w14:textId="2D3C012A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NCT01012765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21FBDB97" w14:textId="720577E7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Effect of Indacaterol on Inspiratory Capacity (IC)</w:t>
            </w:r>
          </w:p>
        </w:tc>
      </w:tr>
      <w:tr w:rsidR="00AB48BE" w14:paraId="0BC80DC5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5A1722CF" w14:textId="49B6BF03" w:rsidR="00AB48BE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449F4D92" w14:textId="56D5DC57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NCT01029340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2E6FA2DF" w14:textId="6572E685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Trial to Evaluate the Efficacy and Safety of a New Full Length Recombinant Human FVIII for Hemophilia A (Leopold I)</w:t>
            </w:r>
          </w:p>
        </w:tc>
      </w:tr>
      <w:tr w:rsidR="00AB48BE" w14:paraId="141F648C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14C5005B" w14:textId="35F701AF" w:rsidR="00AB48BE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64AB68F7" w14:textId="04027242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NCT01040130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1EE6B7A1" w14:textId="6CE5FDB4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Effect of Treatment BI 1744 CL (5 and 10 mcg) Versus Placebo on Exercise Endurance Time During Constant Work Rate Cycle Ergometry I</w:t>
            </w:r>
          </w:p>
        </w:tc>
      </w:tr>
      <w:tr w:rsidR="00AB48BE" w14:paraId="1DFB71A0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13610629" w14:textId="3DBF4757" w:rsidR="00AB48BE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0C360852" w14:textId="4E42D747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NCT01040793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0FE9F8D3" w14:textId="7549A66A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Effect of Treatment BI 1744 CL (5 and 10 mcg) Versus Placebo on Exercise Endurance Time During Constant Work Rate Cycle Ergometry II</w:t>
            </w:r>
          </w:p>
        </w:tc>
      </w:tr>
      <w:tr w:rsidR="00AB48BE" w14:paraId="45BD5B8A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5242B8BA" w14:textId="75F3C70B" w:rsidR="00AB48BE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64B59AD9" w14:textId="258238BB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NCT01064310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26026A86" w14:textId="0FC71A1B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Patient Preference Study of Pazopanib Versus Sunitinib in Advanced or Metastatic Kidney Cancer</w:t>
            </w:r>
          </w:p>
        </w:tc>
      </w:tr>
      <w:tr w:rsidR="00AB48BE" w14:paraId="53771EF6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0C6D9434" w14:textId="271E7429" w:rsidR="00AB48BE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62DB44EA" w14:textId="64412BD0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NCT01072149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10EF9D6D" w14:textId="333AB8A2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 Study to Evaluate the Efficacy, Safety, Tolerability, Pharmacokinetic (PK), and Pharmacodynamic (PD) Profiles of 3 Doses of Fluticasone Furoate (FF)/GW642444 Inhalation Powder at the End of a 28-day Treatment Period in Subjects With Chronic Obstructive Pulmonary Disease (COPD) Compared to Placebo</w:t>
            </w:r>
          </w:p>
        </w:tc>
      </w:tr>
      <w:tr w:rsidR="00AB48BE" w14:paraId="34C068AE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1BEB9E55" w14:textId="0005C6D8" w:rsidR="00AB48BE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67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3925E9FD" w14:textId="6EC9F22B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NCT01112865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7E8E50D8" w14:textId="545C5B39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Cross Over Convenience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Preference Study Of New Mark VII Compared To Genotropin Pen In Pediatric And Adult Subjects (CHOOSE)</w:t>
            </w:r>
          </w:p>
        </w:tc>
      </w:tr>
      <w:tr w:rsidR="00AB48BE" w14:paraId="5A7EDFCD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547C9894" w14:textId="2EC3C1F5" w:rsidR="00AB48BE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4AF6368A" w14:textId="7624806E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NCT01132118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62971EA1" w14:textId="715FFD49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Hydroxychloroquine to Improve Insulin Sensitivity in Rheumatoid Arthritis</w:t>
            </w:r>
          </w:p>
        </w:tc>
      </w:tr>
      <w:tr w:rsidR="00AB48BE" w14:paraId="74455BB1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505CA918" w14:textId="1128E6E4" w:rsidR="00AB48BE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0DCFCD98" w14:textId="0A84C725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NCT01154127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780F0BD1" w14:textId="22D88007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Effect of NVA237 on Exercise Endurance in Patients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With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Chronic Obstructive Pulmonary Disease (COPD)</w:t>
            </w:r>
          </w:p>
        </w:tc>
      </w:tr>
      <w:tr w:rsidR="00AB48BE" w14:paraId="520CDA8F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23DB7E6D" w14:textId="333D522F" w:rsidR="00AB48BE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368DEF71" w14:textId="66B45F1D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NCT01233258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7E27A5B4" w14:textId="30B1BBD2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Trial to Compare Prophylaxis Therapy to On-demand Therapy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With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New Full Length Recombinant FVIII in Patients With Severe Hemophilia A (Leopold II)</w:t>
            </w:r>
          </w:p>
        </w:tc>
      </w:tr>
      <w:tr w:rsidR="00AB48BE" w14:paraId="271B4408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522976A4" w14:textId="127B697F" w:rsidR="00AB48BE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1BB9517D" w14:textId="2D7F2A6D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NCT01273883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2F77EF12" w14:textId="028B67DA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 Trial of Magnesium Dependent Tinnitus</w:t>
            </w:r>
          </w:p>
        </w:tc>
      </w:tr>
      <w:tr w:rsidR="00AB48BE" w14:paraId="525A2234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5C0DAD1D" w14:textId="2192BBD0" w:rsidR="00AB48BE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13B712F2" w14:textId="391BB7EA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NCT01294787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715E867B" w14:textId="776B5BCE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Effect of QVA149 on Exercise Tolerance in Patients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With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Chronic Obstructive Pulmonary Disease (COPD)</w:t>
            </w:r>
          </w:p>
        </w:tc>
      </w:tr>
      <w:tr w:rsidR="00AB48BE" w14:paraId="509994A0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66DF191A" w14:textId="359DC1CD" w:rsidR="00AB48BE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17D2F016" w14:textId="6CADEFD6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NCT01370590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12513637" w14:textId="67D6C446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Study to Evaluate the Effectiveness of Ezetimibe/Atorvastatin 10 mg/20 mg Combination Tablet Compared to Marketed Ezetimibe 10 mg and Atorvastatin 20 mg Tablets in Participants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With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High Cholesterol (MK-0653C-185 AM1)</w:t>
            </w:r>
          </w:p>
        </w:tc>
      </w:tr>
      <w:tr w:rsidR="00AB48BE" w14:paraId="20E48CAE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2EE7A441" w14:textId="0000EC9A" w:rsidR="00AB48BE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07951B32" w14:textId="3534A20C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NCT01370603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7E410EDF" w14:textId="3F39806C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Study to Evaluate the Effectiveness of Ezetimibe/Atorvastatin 10 mg/40 mg Combination Tablet Compared to Marketed Ezetimibe 10 mg and Atorvastatin 40 mg Tablets in Participants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With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High Cholesterol (MK-0653C-190 AM1)</w:t>
            </w:r>
          </w:p>
        </w:tc>
      </w:tr>
      <w:tr w:rsidR="00AB48BE" w14:paraId="4B6564CC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7AF5B8DD" w14:textId="09ACE582" w:rsidR="00AB48BE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3FC1E554" w14:textId="1C0095D0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NCT01401465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0C87A8DA" w14:textId="5D801996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Study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Evaluate Patient Preference, Satisfaction And Efficacy Of a Nasal Aerosol Versus an Aqueous Nasal Spray</w:t>
            </w:r>
          </w:p>
        </w:tc>
      </w:tr>
      <w:tr w:rsidR="00AB48BE" w14:paraId="20374CE6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0BD8C965" w14:textId="55D0AA50" w:rsidR="00AB48BE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16B2CEA8" w14:textId="16628535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NCT01432236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64AEC7E3" w14:textId="5C9D0371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 Phase 3b Multicenter Study of Pregabalin in Fibromyalgia Subjects Who Have Comorbid Depression</w:t>
            </w:r>
          </w:p>
        </w:tc>
      </w:tr>
      <w:tr w:rsidR="00AB48BE" w14:paraId="0C2B05A7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048DC995" w14:textId="6695CFFE" w:rsidR="00AB48BE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4E7B0B2E" w14:textId="0E99E0F1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NCT01455415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6168CA70" w14:textId="40573DB1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Effect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Of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Pregabalin Treatment In Patients With Diabetic Nerve Pain Who Currently Use A Non-Steroid Anti-Inflammatory Drug (NSAID) For Another Pain</w:t>
            </w:r>
          </w:p>
        </w:tc>
      </w:tr>
      <w:tr w:rsidR="00AB48BE" w14:paraId="3E11F073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69849EC6" w14:textId="275352EF" w:rsidR="00AB48BE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1FCBFA3B" w14:textId="6DE6755B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NCT01462370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6F4B7D47" w14:textId="3D311DE4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Study to Assess the Safety and Efficacy of Etoricoxib Versus Ibuprofen in the Treatment of Dysmenorrhea (MK-0663-145 AM1)</w:t>
            </w:r>
          </w:p>
        </w:tc>
      </w:tr>
      <w:tr w:rsidR="00AB48BE" w14:paraId="40E39CC6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514235BB" w14:textId="44B829F1" w:rsidR="00AB48BE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74142B7C" w14:textId="20549B28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NCT01471171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44D52B1C" w14:textId="68D11383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Efficacy and Safety of Aclidinium Bromide 400   g BID (Twice a Day)Compared to Placebo in Patients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With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Stable Moderate to Severe Chronic Obstructive Pulmonary Disease (COPD)</w:t>
            </w:r>
          </w:p>
        </w:tc>
      </w:tr>
      <w:tr w:rsidR="00AB48BE" w14:paraId="728428E8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77023C55" w14:textId="427B195A" w:rsidR="00AB48BE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2BD17201" w14:textId="37E67B75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NCT01474772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1D0F6436" w14:textId="201AFC71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Efficacy and Safety Study of Pregabalin in the Treatment of Pain on Walking in Patients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With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Diabetic Peripheral Neuropathy (DPN)</w:t>
            </w:r>
          </w:p>
        </w:tc>
      </w:tr>
      <w:tr w:rsidR="00AB48BE" w14:paraId="4848F885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53223C73" w14:textId="1A2A3A92" w:rsidR="00AB48BE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6375DE78" w14:textId="465332B9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NCT01490125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3BE48181" w14:textId="00CDBB7A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 Effect of QVA149 on Patient Reported Dyspnea in Moderate to Severe Chronic Obstructive Pulmonary Disease (COPD)</w:t>
            </w:r>
          </w:p>
        </w:tc>
      </w:tr>
      <w:tr w:rsidR="00AB48BE" w14:paraId="1754EA31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3272EB2C" w14:textId="17A1BC1E" w:rsidR="00AB48BE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7DB4BD30" w14:textId="6F9DE9BF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NCT01515657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19CAE236" w14:textId="181D2799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Pharmacodynamic Evaluation of PL2200 Versus Enteric-Coated and Immediate Release Aspirin in Diabetic Patients</w:t>
            </w:r>
          </w:p>
        </w:tc>
      </w:tr>
      <w:tr w:rsidR="00AB48BE" w14:paraId="06893463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2FA91299" w14:textId="3A047E3A" w:rsidR="00AB48BE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043B4549" w14:textId="3184C41E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NCT01533922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70DDC2DB" w14:textId="4D647AD4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Effect on Exercise Endurance and Lung Hyperinflation of Tiotropium +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Olodaterol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COPD Patients</w:t>
            </w:r>
          </w:p>
        </w:tc>
      </w:tr>
      <w:tr w:rsidR="00AB48BE" w14:paraId="450C72F9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58AB71EF" w14:textId="01F54FE3" w:rsidR="00AB48BE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443ED1F7" w14:textId="22C8FF3E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NCT01533935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3909B909" w14:textId="13F4BA67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Effect on Exercise Endurance and Lung Hyperinflation of Tiotropium +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Olodaterol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COPD Patients.</w:t>
            </w:r>
          </w:p>
        </w:tc>
      </w:tr>
      <w:tr w:rsidR="00AB48BE" w14:paraId="6FF28E0F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09A39918" w14:textId="28C6159F" w:rsidR="00AB48BE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6434F101" w14:textId="2E9FC2D5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NCT01559012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5E0E918C" w14:textId="42022ECF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Transdermal Clonidine in the Treatment of Severe Hyperemesis Gravidarum (CLONEMESI)</w:t>
            </w:r>
          </w:p>
        </w:tc>
      </w:tr>
      <w:tr w:rsidR="00AB48BE" w14:paraId="2350709D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4740CC5C" w14:textId="515247FA" w:rsidR="00AB48BE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1BECC974" w14:textId="68CA9556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NCT01570751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65F92D6C" w14:textId="3ECFF1CA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Trial Comparing the Efficacy, Patient-reported Outcomes and Safety of Insulin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Degludec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200 U/mL vs Insulin Glargine in Subjects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With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Type 2 Diabetes Mellitus Requiring High-dose Insulin</w:t>
            </w:r>
          </w:p>
        </w:tc>
      </w:tr>
      <w:tr w:rsidR="00AB48BE" w14:paraId="662D3ACB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5FFCEB7C" w14:textId="045D9F10" w:rsidR="00AB48BE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87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04E2D396" w14:textId="4A7B9B4A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NCT01606189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0CDBC550" w14:textId="0301359C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Study to Compare Sublingual Cannabis Based Medicine Extracts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With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Placebo to Treat Brachial Plexus Injury Pain</w:t>
            </w:r>
          </w:p>
        </w:tc>
      </w:tr>
      <w:tr w:rsidR="00AB48BE" w14:paraId="525C7F06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70356871" w14:textId="5ADE2CAA" w:rsidR="00AB48BE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4BF4AA11" w14:textId="60725F56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NCT01606306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042D2120" w14:textId="1EC052E5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Individualized Therapy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Asthma in Toddlers (INFANT)</w:t>
            </w:r>
          </w:p>
        </w:tc>
      </w:tr>
      <w:tr w:rsidR="00AB48BE" w14:paraId="1684E551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4181DE13" w14:textId="54E72ECE" w:rsidR="00AB48BE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2E315106" w14:textId="5338CDD8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NCT01607411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34FE3004" w14:textId="453DA937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 Clinical Study to Evaluate Experimental Children's Toothpastes in an In-Situ Caries Model</w:t>
            </w:r>
          </w:p>
        </w:tc>
      </w:tr>
      <w:tr w:rsidR="00AB48BE" w14:paraId="441BC2E4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035E226E" w14:textId="20C329A9" w:rsidR="00AB48BE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4D5B8CCF" w14:textId="69918356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NCT01667679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4C35B98A" w14:textId="0E686AB7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Efficacy and Safety of 20 mg Sumatriptan Powder Delivered Intranasally With the Bi-directional Device Compared With 100 mg Sumatriptan Tablets in Adults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With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Acute Migraine With or Without Aura (COMPASS)</w:t>
            </w:r>
          </w:p>
        </w:tc>
      </w:tr>
      <w:tr w:rsidR="00AB48BE" w14:paraId="63443B22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781083E9" w14:textId="022EDE04" w:rsidR="00AB48BE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2CA16EBE" w14:textId="56D2943E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NCT01691885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4822347B" w14:textId="678DFD57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RELOVAIR   Lung Deflation Study</w:t>
            </w:r>
          </w:p>
        </w:tc>
      </w:tr>
      <w:tr w:rsidR="00AB48BE" w14:paraId="5EE42A77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03BAC933" w14:textId="677344D6" w:rsidR="00AB48BE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2FC5501E" w14:textId="4D3CE53F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NCT01699685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3F9F5748" w14:textId="34337848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Swiss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studY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for the Treatment of COPD Patients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With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the Free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combiNation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indacatERol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GlYcopyrroniumbromide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(SYNERGY)</w:t>
            </w:r>
          </w:p>
        </w:tc>
      </w:tr>
      <w:tr w:rsidR="00AB48BE" w14:paraId="1D40B2A6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723DF1BE" w14:textId="39466C89" w:rsidR="00AB48BE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4D6FF00C" w14:textId="359A2631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NCT01754259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5A58D719" w14:textId="75B7FCF0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Effects of Ranolazine on Coronary Flow Reserve in Symptomatic Diabetic Patients and CAD (RAND-CFR)</w:t>
            </w:r>
          </w:p>
        </w:tc>
      </w:tr>
      <w:tr w:rsidR="00AB48BE" w14:paraId="2D5CD919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5612589B" w14:textId="7449BFFF" w:rsidR="00AB48BE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18DE0508" w14:textId="2E6F8CE8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NCT01766076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1873CBC4" w14:textId="087D74BB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Atorvastatin for HAART Suboptimal Responders</w:t>
            </w:r>
          </w:p>
        </w:tc>
      </w:tr>
      <w:tr w:rsidR="00AB48BE" w14:paraId="6E6BC95B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5E016514" w14:textId="56E0E86C" w:rsidR="00AB48BE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768F97AA" w14:textId="4FF3D23F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NCT01791972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7DBA4812" w14:textId="57D58A16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Efficacy of Albuterol SPIROMAX   in Adult and Adolescent Patients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With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Exercise-Induced Bronchoconstriction (EIB)</w:t>
            </w:r>
          </w:p>
        </w:tc>
      </w:tr>
      <w:tr w:rsidR="00AB48BE" w14:paraId="21F3E24E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38189AC6" w14:textId="1E7F6FB0" w:rsidR="00AB48BE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22F67B5E" w14:textId="361F479B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NCT01808755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64E78C07" w14:textId="690AE870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 Mannose in Recurrent Urinary Tract Infections</w:t>
            </w:r>
          </w:p>
        </w:tc>
      </w:tr>
      <w:tr w:rsidR="00AB48BE" w14:paraId="2071D1E6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243D842F" w14:textId="1FA2C558" w:rsidR="00AB48BE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6704BB3D" w14:textId="6283F670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NCT01829243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3B900DE5" w14:textId="7B921A26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Milnacipran and Neurocognition, Pain and Fatigue in Fibromyalgia : A 13-week Randomized, Placebo Controlled Cross Over Trial</w:t>
            </w:r>
          </w:p>
        </w:tc>
      </w:tr>
      <w:tr w:rsidR="00AB48BE" w14:paraId="71031A14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498E37E0" w14:textId="48A5E8E3" w:rsidR="00AB48BE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7002659D" w14:textId="2F02207D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NCT01835912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27011EB0" w14:textId="7FA51879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Chronic Versus Acute Dosing of Sodium Citrate for Swimming 200m</w:t>
            </w:r>
          </w:p>
        </w:tc>
      </w:tr>
      <w:tr w:rsidR="00AB48BE" w14:paraId="0ED734E7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1F0C70CC" w14:textId="2B448B0B" w:rsidR="00AB48BE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3B4FFB94" w14:textId="7BA8DB94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NCT01857063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067342D2" w14:textId="17FCC643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Study of the Efficacy and Safety of MK-0476 in Japanese Pediatric Participants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With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Seasonal Allergic Rhinitis (MK-0476-519)</w:t>
            </w:r>
          </w:p>
        </w:tc>
      </w:tr>
      <w:tr w:rsidR="00AB48BE" w14:paraId="0398D020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711547C0" w14:textId="3FE0649A" w:rsidR="00AB48BE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586E75AD" w14:textId="574EB7CE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NCT01868009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20A56177" w14:textId="01EE2DE9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DISKUS vs. ELLIPTA Device Preference Study in Chronic Obstructive Pulmonary Disease (COPD)</w:t>
            </w:r>
          </w:p>
        </w:tc>
      </w:tr>
      <w:tr w:rsidR="00AB48BE" w14:paraId="2A0E7AC2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18751074" w14:textId="2CADCD1B" w:rsidR="00AB48BE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5E04E7CA" w14:textId="2963EF7B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NCT01962922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7D3D0C51" w14:textId="79E6FF20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Crossover Study to Compare PK of Once Daily LCP-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Tacro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Tablets to Generic Tacrolimus Capsules Twice Daily.</w:t>
            </w:r>
          </w:p>
        </w:tc>
      </w:tr>
      <w:tr w:rsidR="00AB48BE" w14:paraId="7FE639A2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08883DB8" w14:textId="1022E445" w:rsidR="00AB48BE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6DB47C21" w14:textId="2DD65D5F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NCT01967173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400AF859" w14:textId="13C8CAF9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Best African American Response to Asthma Drugs (BARD)</w:t>
            </w:r>
          </w:p>
        </w:tc>
      </w:tr>
      <w:tr w:rsidR="00AB48BE" w14:paraId="67FBB908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3E3DEABF" w14:textId="77E9CB04" w:rsidR="00AB48BE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686374A1" w14:textId="191F748C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NCT01978119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4A7E3D1F" w14:textId="66C6DA47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Non-inferiority Study to Evaluate the Efficacy, Safety, and Tolerability of Combination Dry Powder of Fluticasone Propionate and Salmeterol (FSC) 250/50 Microgram (mcg) Twice Daily (BID) in Adults and Adolescents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With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Asthma</w:t>
            </w:r>
          </w:p>
        </w:tc>
      </w:tr>
      <w:tr w:rsidR="00AB48BE" w14:paraId="1FA92352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3EF661E4" w14:textId="2A5C51D6" w:rsidR="00AB48BE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0D163695" w14:textId="75B0B134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NCT01978145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2838A1EF" w14:textId="168B08CF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Non-inferiority Study to Evaluate the Efficacy, Safety, and Tolerability of Fluticasone Propionate/Salmeterol (FSC) 250/50 Microgram (mcg) Through a Capsule-Based Inhaler and a Multi-Dose Inhaler Administered Twice Daily (BID) in Adults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With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Chronic Obstructive Pulmonary Disease (COPD)</w:t>
            </w:r>
          </w:p>
        </w:tc>
      </w:tr>
      <w:tr w:rsidR="00AB48BE" w14:paraId="42324B16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36BCBDEE" w14:textId="64D24BC3" w:rsidR="00AB48BE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01CF35B2" w14:textId="6EDDBCD8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NCT01994746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054BA62A" w14:textId="4BA2ADE5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Efficacy and Safety of Nasal Glucagon for Treatment of Hypoglycemia in Adults</w:t>
            </w:r>
          </w:p>
        </w:tc>
      </w:tr>
      <w:tr w:rsidR="00AB48BE" w14:paraId="66B25294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1E7773CF" w14:textId="4030F607" w:rsidR="00AB48BE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67A29B2C" w14:textId="3AF5F4BF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NCT01996319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6427D20E" w14:textId="08BB12F7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Randomized, Double-blind, Placebo-controlled, Multicenter, Cross-over Study to Assess the Effects of a 3 Week Therapy Each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With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QVA149 Versus Placebo on Pulmonary Function and Average Physical Activity Levels in Patients With COPD. (MOVE)</w:t>
            </w:r>
          </w:p>
        </w:tc>
      </w:tr>
      <w:tr w:rsidR="00AB48BE" w14:paraId="760E88D3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6216DC64" w14:textId="2C36294D" w:rsidR="00AB48BE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2211E65C" w14:textId="0BD33D77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NCT02030600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23BF1ED5" w14:textId="41E9A664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Trial Comparing the Safety and Efficacy of Insulin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Degludec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Insulin Glargine, With or Without OADs in Subjects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With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Type 2 Diabetes (SWITCH 2)</w:t>
            </w:r>
          </w:p>
        </w:tc>
      </w:tr>
      <w:tr w:rsidR="00AB48BE" w14:paraId="3815E317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26A3F061" w14:textId="3FBCCA8E" w:rsidR="00AB48BE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109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7A49781A" w14:textId="3BA131F4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NCT02034513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6F91667E" w14:textId="32063F80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Trial Comparing the Safety and Efficacy of Insulin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Degludec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Insulin Glargine, Both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With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Insulin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Aspart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as Mealtime Insulin in Subjects With Type 1 Diabetes (SWITCH 1)</w:t>
            </w:r>
          </w:p>
        </w:tc>
      </w:tr>
      <w:tr w:rsidR="00AB48BE" w14:paraId="0BB883EC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502362AF" w14:textId="18C68568" w:rsidR="00AB48BE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788DBEB8" w14:textId="34BECD85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NCT02052141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70DA8F4D" w14:textId="16DF2DC0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Safety and Efficacy Study of CINRYZE for Prevention of Angioedema Attacks in Children Ages 6-11 With Hereditary Angioedema</w:t>
            </w:r>
          </w:p>
        </w:tc>
      </w:tr>
      <w:tr w:rsidR="00AB48BE" w14:paraId="3847A2D9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40A9AD75" w14:textId="2977B865" w:rsidR="00AB48BE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4870283C" w14:textId="0AEAEEB4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NCT02066298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11C4719F" w14:textId="71D41B98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Steroids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Eosinophil Negative Asthma (SIENA)</w:t>
            </w:r>
          </w:p>
        </w:tc>
      </w:tr>
      <w:tr w:rsidR="00AB48BE" w14:paraId="4A0CEC74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2F3F409D" w14:textId="7E46011E" w:rsidR="00AB48BE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289EA273" w14:textId="71339CDD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NCT02147158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68CAE054" w14:textId="6415B3DB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Study of the Efficacy and Safety of Ulipristal Acetate Intermittent Treatment for Abnormal Uterine Bleeding Associated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With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Leiomyomas</w:t>
            </w:r>
          </w:p>
        </w:tc>
      </w:tr>
      <w:tr w:rsidR="00AB48BE" w14:paraId="331A815E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6CD7F43B" w14:textId="59498CC1" w:rsidR="00AB48BE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33C17053" w14:textId="2FA1D637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NCT02226198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1EFEE16B" w14:textId="6EA3C6E8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Study to Evaluate the Efficacy and Safety of Rosuvastatin in Children and Adolescents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With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Homozygous Familial Hypercholesterolemia (HYDRA)</w:t>
            </w:r>
          </w:p>
        </w:tc>
      </w:tr>
      <w:tr w:rsidR="00AB48BE" w14:paraId="749E33D6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1AE1AF2B" w14:textId="2CCAC91E" w:rsidR="00AB48BE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5F09CB0D" w14:textId="1C12A4B3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NCT02275546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15BFA80A" w14:textId="12452898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Performance and Safety of Vaginal Ring Applicator in Healthy Females (MK-8342A-063)</w:t>
            </w:r>
          </w:p>
        </w:tc>
      </w:tr>
      <w:tr w:rsidR="00AB48BE" w14:paraId="7C228386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74379F63" w14:textId="007AB093" w:rsidR="00AB48BE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14EA828B" w14:textId="0233003A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NCT02322788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039EBF6E" w14:textId="799C5C9A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Comparing the Efficacy of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Bricanyl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M2 and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Bricanyl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M3 at 0.5 and 1.5 mg Dose Levels, to Allow for a Switch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From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Bricanyl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Turbuhaler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M2 to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Bricanyl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Turbuhaler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M3</w:t>
            </w:r>
          </w:p>
        </w:tc>
      </w:tr>
      <w:tr w:rsidR="00AB48BE" w14:paraId="2EB7EB99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531C9E18" w14:textId="1EFED118" w:rsidR="00AB48BE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0BE9E6A6" w14:textId="7E996E3D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NCT02339246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27421F4F" w14:textId="5F271976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Pharmacokinetic Comparison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Of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All FK-506 Formulations (ASTCOFF)</w:t>
            </w:r>
          </w:p>
        </w:tc>
      </w:tr>
      <w:tr w:rsidR="00AB48BE" w14:paraId="2F257B40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60D61483" w14:textId="44D1FC36" w:rsidR="00AB48BE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0FDDCDD2" w14:textId="7A08B515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NCT02347072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4B2D97CD" w14:textId="3B17D214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24-hour Lung Function in Subjects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With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Moderate to Very Severe COPD After Treatment With PT003, Open-Label Spiriva   Respimat   as an Active Control, and Placebo</w:t>
            </w:r>
          </w:p>
        </w:tc>
      </w:tr>
      <w:tr w:rsidR="00AB48BE" w14:paraId="4FBA37A5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4BF60FAE" w14:textId="3F0F6315" w:rsidR="00AB48BE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39C4605A" w14:textId="1BE30F07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NCT02347085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3DB123E1" w14:textId="70C43723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24-hour Lung Function in Subjects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With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Moderate to Very Severe COPD After Treatment With PT003 and Placebo MDI</w:t>
            </w:r>
          </w:p>
        </w:tc>
      </w:tr>
      <w:tr w:rsidR="00AB48BE" w14:paraId="0D1EFA23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35F584AB" w14:textId="30CF51C6" w:rsidR="00AB48BE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26EF51CA" w14:textId="32843160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NCT02487446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462178AA" w14:textId="14670CDD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Efficacy and Safety Study of QVA149 in COPD Patients</w:t>
            </w:r>
          </w:p>
        </w:tc>
      </w:tr>
      <w:tr w:rsidR="00AB48BE" w14:paraId="64E34B10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786EC529" w14:textId="323C2542" w:rsidR="00AB48BE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4C8EBBCA" w14:textId="50653DB8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NCT02487498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1AC72501" w14:textId="56FDA7F7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Efficacy and Safety Study of Indacaterol Maleate/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Glycopyrronium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Bromide in Chronic Obstructive Pulmonary Disease (COPD) Patients.</w:t>
            </w:r>
          </w:p>
        </w:tc>
      </w:tr>
      <w:tr w:rsidR="00AB48BE" w14:paraId="73436F54" w14:textId="77777777" w:rsidTr="008A782C">
        <w:tc>
          <w:tcPr>
            <w:tcW w:w="551" w:type="dxa"/>
            <w:tcBorders>
              <w:left w:val="nil"/>
              <w:right w:val="nil"/>
            </w:tcBorders>
          </w:tcPr>
          <w:p w14:paraId="7EC38B63" w14:textId="1A711641" w:rsidR="00AB48BE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2EC7485B" w14:textId="5C218CB0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NCT02502734</w:t>
            </w:r>
          </w:p>
        </w:tc>
        <w:tc>
          <w:tcPr>
            <w:tcW w:w="7058" w:type="dxa"/>
            <w:tcBorders>
              <w:left w:val="nil"/>
              <w:right w:val="nil"/>
            </w:tcBorders>
          </w:tcPr>
          <w:p w14:paraId="2E2F9A69" w14:textId="0E1F339A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Effect of Inhaled Fluticasone Furoate on Short-term Growth in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Paediatric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Subjects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With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Asthma</w:t>
            </w:r>
          </w:p>
        </w:tc>
      </w:tr>
      <w:tr w:rsidR="00AB48BE" w14:paraId="6D4138CB" w14:textId="77777777" w:rsidTr="008A782C">
        <w:tc>
          <w:tcPr>
            <w:tcW w:w="551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7D12EAC3" w14:textId="2F04EF89" w:rsidR="00AB48BE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1967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59C547C7" w14:textId="5E0B517E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NCT02584959</w:t>
            </w:r>
          </w:p>
        </w:tc>
        <w:tc>
          <w:tcPr>
            <w:tcW w:w="7058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005F90C3" w14:textId="7342319A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Study to Evaluate the Clinical Efficacy and Safety of Subcutaneously Administered C1 Esterase Inhibitor for the Prevention of Angioedema Attacks in Adolescents and Adults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With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Hereditary Angioedema</w:t>
            </w:r>
          </w:p>
        </w:tc>
      </w:tr>
      <w:tr w:rsidR="00AB48BE" w14:paraId="480C4E41" w14:textId="77777777" w:rsidTr="008A782C">
        <w:tc>
          <w:tcPr>
            <w:tcW w:w="551" w:type="dxa"/>
            <w:tcBorders>
              <w:left w:val="nil"/>
              <w:bottom w:val="single" w:sz="4" w:space="0" w:color="auto"/>
              <w:right w:val="nil"/>
            </w:tcBorders>
          </w:tcPr>
          <w:p w14:paraId="7A2CA72D" w14:textId="72670C30" w:rsidR="00AB48BE" w:rsidRDefault="00AB48BE" w:rsidP="008A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1967" w:type="dxa"/>
            <w:tcBorders>
              <w:left w:val="nil"/>
              <w:bottom w:val="single" w:sz="4" w:space="0" w:color="auto"/>
              <w:right w:val="nil"/>
            </w:tcBorders>
          </w:tcPr>
          <w:p w14:paraId="1E165313" w14:textId="4D75D130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NCT02629965</w:t>
            </w:r>
          </w:p>
        </w:tc>
        <w:tc>
          <w:tcPr>
            <w:tcW w:w="7058" w:type="dxa"/>
            <w:tcBorders>
              <w:left w:val="nil"/>
              <w:bottom w:val="single" w:sz="4" w:space="0" w:color="auto"/>
              <w:right w:val="nil"/>
            </w:tcBorders>
          </w:tcPr>
          <w:p w14:paraId="597DBEC4" w14:textId="3BE6FC2C" w:rsidR="00AB48BE" w:rsidRPr="00593F24" w:rsidRDefault="00AB48BE" w:rsidP="008A782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Comparing the Efficacy of Tiotropium +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Olodaterol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Fixed Dose Combination (FDC) Over Tiotropium in Improvement of Lung Hyperinflation, Exercise Capacity and Physical Activity in Japanese COPD Patients</w:t>
            </w:r>
          </w:p>
        </w:tc>
      </w:tr>
    </w:tbl>
    <w:p w14:paraId="6618297A" w14:textId="34BC4134" w:rsidR="00B9684F" w:rsidRPr="00593F24" w:rsidRDefault="00B9684F" w:rsidP="00B9684F">
      <w:pPr>
        <w:rPr>
          <w:rPrChange w:id="22" w:author="Author">
            <w:rPr>
              <w:rFonts w:ascii="Calibri" w:hAnsi="Calibri"/>
            </w:rPr>
          </w:rPrChange>
        </w:rPr>
      </w:pPr>
    </w:p>
    <w:sectPr w:rsidR="00B9684F" w:rsidRPr="00593F24" w:rsidSect="00317CF8">
      <w:headerReference w:type="even" r:id="rId1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00A77" w14:textId="77777777" w:rsidR="00B47900" w:rsidRDefault="00B47900" w:rsidP="004B67FE">
      <w:pPr>
        <w:pStyle w:val="Tablefooter"/>
      </w:pPr>
      <w:r>
        <w:separator/>
      </w:r>
    </w:p>
  </w:endnote>
  <w:endnote w:type="continuationSeparator" w:id="0">
    <w:p w14:paraId="12C021D7" w14:textId="77777777" w:rsidR="00B47900" w:rsidRDefault="00B47900" w:rsidP="004B67FE">
      <w:pPr>
        <w:pStyle w:val="Table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doni">
    <w:altName w:val="Cambria"/>
    <w:charset w:val="00"/>
    <w:family w:val="roman"/>
    <w:pitch w:val="variable"/>
    <w:sig w:usb0="00000001" w:usb1="00000000" w:usb2="00000000" w:usb3="00000000" w:csb0="00000093" w:csb1="00000000"/>
  </w:font>
  <w:font w:name="SAS Monospace">
    <w:altName w:val="Calibri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28F14" w14:textId="77777777" w:rsidR="00C12859" w:rsidRDefault="00C12859" w:rsidP="006251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B7AC1B" w14:textId="77777777" w:rsidR="00C12859" w:rsidRDefault="00C12859" w:rsidP="006251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61DD5" w14:textId="77777777" w:rsidR="00C12859" w:rsidRDefault="00C12859" w:rsidP="006251D1">
    <w:pPr>
      <w:pStyle w:val="Footer"/>
      <w:framePr w:wrap="notBeside" w:vAnchor="text" w:hAnchor="page" w:x="5761" w:y="-80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450F">
      <w:rPr>
        <w:rStyle w:val="PageNumber"/>
        <w:noProof/>
      </w:rPr>
      <w:t>2</w:t>
    </w:r>
    <w:r>
      <w:rPr>
        <w:rStyle w:val="PageNumber"/>
      </w:rPr>
      <w:fldChar w:fldCharType="end"/>
    </w:r>
  </w:p>
  <w:p w14:paraId="5B33696A" w14:textId="77777777" w:rsidR="00C12859" w:rsidRPr="00A915BF" w:rsidRDefault="00C12859" w:rsidP="006251D1">
    <w:pPr>
      <w:pStyle w:val="Footer"/>
      <w:ind w:right="360"/>
      <w:rPr>
        <w:rFonts w:asciiTheme="majorHAnsi" w:hAnsiTheme="maj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337BA" w14:textId="77777777" w:rsidR="00B47900" w:rsidRDefault="00B47900">
      <w:pPr>
        <w:widowControl w:val="0"/>
        <w:ind w:right="4320"/>
      </w:pPr>
      <w:r>
        <w:continuationSeparator/>
      </w:r>
    </w:p>
  </w:footnote>
  <w:footnote w:type="continuationSeparator" w:id="0">
    <w:p w14:paraId="431A714D" w14:textId="77777777" w:rsidR="00B47900" w:rsidRDefault="00B47900">
      <w:pPr>
        <w:widowControl w:val="0"/>
        <w:ind w:right="43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97EFE" w14:textId="77777777" w:rsidR="00C12859" w:rsidRDefault="00C12859">
    <w:r>
      <w:t>Header title</w:t>
    </w:r>
  </w:p>
  <w:p w14:paraId="0C29A327" w14:textId="77777777" w:rsidR="00C12859" w:rsidRDefault="00C12859">
    <w:r>
      <w:t>Date</w:t>
    </w:r>
  </w:p>
  <w:p w14:paraId="3464D095" w14:textId="77777777" w:rsidR="00C12859" w:rsidRDefault="00C12859">
    <w:pPr>
      <w:rPr>
        <w:caps/>
      </w:rPr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5DDE7788"/>
    <w:lvl w:ilvl="0">
      <w:start w:val="1"/>
      <w:numFmt w:val="decimal"/>
      <w:pStyle w:val="Heading1"/>
      <w:lvlText w:val="%1."/>
      <w:legacy w:legacy="1" w:legacySpace="0" w:legacyIndent="0"/>
      <w:lvlJc w:val="left"/>
      <w:pPr>
        <w:ind w:left="547" w:firstLine="0"/>
      </w:pPr>
    </w:lvl>
    <w:lvl w:ilvl="1">
      <w:start w:val="1"/>
      <w:numFmt w:val="decimal"/>
      <w:pStyle w:val="Heading2"/>
      <w:lvlText w:val="%1.%2."/>
      <w:legacy w:legacy="1" w:legacySpace="0" w:legacyIndent="0"/>
      <w:lvlJc w:val="left"/>
      <w:pPr>
        <w:ind w:left="1094" w:firstLine="0"/>
      </w:pPr>
    </w:lvl>
    <w:lvl w:ilvl="2">
      <w:start w:val="1"/>
      <w:numFmt w:val="decimal"/>
      <w:pStyle w:val="Heading3"/>
      <w:lvlText w:val="%1.%2.%3."/>
      <w:legacy w:legacy="1" w:legacySpace="0" w:legacyIndent="0"/>
      <w:lvlJc w:val="left"/>
      <w:pPr>
        <w:ind w:left="1260" w:firstLine="0"/>
      </w:pPr>
    </w:lvl>
    <w:lvl w:ilvl="3">
      <w:start w:val="1"/>
      <w:numFmt w:val="decimal"/>
      <w:pStyle w:val="Heading4"/>
      <w:lvlText w:val="%1.%2.%3.%4."/>
      <w:legacy w:legacy="1" w:legacySpace="0" w:legacyIndent="720"/>
      <w:lvlJc w:val="left"/>
      <w:pPr>
        <w:ind w:left="1267" w:hanging="720"/>
      </w:pPr>
    </w:lvl>
    <w:lvl w:ilvl="4">
      <w:start w:val="1"/>
      <w:numFmt w:val="decimal"/>
      <w:pStyle w:val="Heading5"/>
      <w:lvlText w:val="%1.%2.%3.%4.%5."/>
      <w:legacy w:legacy="1" w:legacySpace="0" w:legacyIndent="720"/>
      <w:lvlJc w:val="left"/>
      <w:pPr>
        <w:ind w:left="1987" w:hanging="720"/>
      </w:pPr>
    </w:lvl>
    <w:lvl w:ilvl="5">
      <w:start w:val="1"/>
      <w:numFmt w:val="decimal"/>
      <w:pStyle w:val="Heading6"/>
      <w:lvlText w:val="%1.%2.%3.%4.%5.%6."/>
      <w:legacy w:legacy="1" w:legacySpace="0" w:legacyIndent="720"/>
      <w:lvlJc w:val="left"/>
      <w:pPr>
        <w:ind w:left="2707" w:hanging="720"/>
      </w:pPr>
    </w:lvl>
    <w:lvl w:ilvl="6">
      <w:start w:val="1"/>
      <w:numFmt w:val="decimal"/>
      <w:pStyle w:val="Heading7"/>
      <w:lvlText w:val="%1.%2.%3.%4.%5.%6.%7."/>
      <w:legacy w:legacy="1" w:legacySpace="0" w:legacyIndent="720"/>
      <w:lvlJc w:val="left"/>
      <w:pPr>
        <w:ind w:left="3427" w:hanging="720"/>
      </w:pPr>
    </w:lvl>
    <w:lvl w:ilvl="7">
      <w:start w:val="1"/>
      <w:numFmt w:val="decimal"/>
      <w:pStyle w:val="Heading8"/>
      <w:lvlText w:val="%1.%2.%3.%4.%5.%6.%7.%8."/>
      <w:legacy w:legacy="1" w:legacySpace="0" w:legacyIndent="720"/>
      <w:lvlJc w:val="left"/>
      <w:pPr>
        <w:ind w:left="4147" w:hanging="720"/>
      </w:pPr>
    </w:lvl>
    <w:lvl w:ilvl="8">
      <w:start w:val="1"/>
      <w:numFmt w:val="decimal"/>
      <w:pStyle w:val="Heading9"/>
      <w:lvlText w:val="%1.%2.%3.%4.%5.%6.%7.%8.%9."/>
      <w:legacy w:legacy="1" w:legacySpace="0" w:legacyIndent="720"/>
      <w:lvlJc w:val="left"/>
      <w:pPr>
        <w:ind w:left="4867" w:hanging="720"/>
      </w:pPr>
    </w:lvl>
  </w:abstractNum>
  <w:abstractNum w:abstractNumId="1" w15:restartNumberingAfterBreak="0">
    <w:nsid w:val="FFFFFFFE"/>
    <w:multiLevelType w:val="singleLevel"/>
    <w:tmpl w:val="AD6CA29C"/>
    <w:lvl w:ilvl="0">
      <w:numFmt w:val="decimal"/>
      <w:pStyle w:val="Bulletedlist"/>
      <w:lvlText w:val="*"/>
      <w:lvlJc w:val="left"/>
    </w:lvl>
  </w:abstractNum>
  <w:abstractNum w:abstractNumId="2" w15:restartNumberingAfterBreak="0">
    <w:nsid w:val="04AE35A6"/>
    <w:multiLevelType w:val="hybridMultilevel"/>
    <w:tmpl w:val="B706E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90034"/>
    <w:multiLevelType w:val="hybridMultilevel"/>
    <w:tmpl w:val="9068929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D432FF"/>
    <w:multiLevelType w:val="singleLevel"/>
    <w:tmpl w:val="80E68214"/>
    <w:lvl w:ilvl="0">
      <w:start w:val="1"/>
      <w:numFmt w:val="lowerLetter"/>
      <w:pStyle w:val="letteredlist"/>
      <w:lvlText w:val="%1. "/>
      <w:lvlJc w:val="left"/>
      <w:pPr>
        <w:ind w:left="1440" w:hanging="360"/>
      </w:pPr>
      <w:rPr>
        <w:rFonts w:ascii="Palatino Linotype" w:hAnsi="Palatino Linotype" w:hint="default"/>
        <w:b w:val="0"/>
        <w:i w:val="0"/>
        <w:sz w:val="21"/>
        <w:u w:val="none"/>
      </w:rPr>
    </w:lvl>
  </w:abstractNum>
  <w:abstractNum w:abstractNumId="5" w15:restartNumberingAfterBreak="0">
    <w:nsid w:val="1E4F680A"/>
    <w:multiLevelType w:val="singleLevel"/>
    <w:tmpl w:val="CD3E6D24"/>
    <w:lvl w:ilvl="0">
      <w:start w:val="1"/>
      <w:numFmt w:val="decimal"/>
      <w:pStyle w:val="References"/>
      <w:lvlText w:val="%1."/>
      <w:legacy w:legacy="1" w:legacySpace="288" w:legacyIndent="360"/>
      <w:lvlJc w:val="right"/>
      <w:pPr>
        <w:ind w:left="907" w:hanging="360"/>
      </w:pPr>
    </w:lvl>
  </w:abstractNum>
  <w:abstractNum w:abstractNumId="6" w15:restartNumberingAfterBreak="0">
    <w:nsid w:val="238156E8"/>
    <w:multiLevelType w:val="hybridMultilevel"/>
    <w:tmpl w:val="16646F82"/>
    <w:lvl w:ilvl="0" w:tplc="8F60FD2C">
      <w:start w:val="1"/>
      <w:numFmt w:val="decimal"/>
      <w:pStyle w:val="Numberedlist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190C27CE" w:tentative="1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 w:tplc="5BEE2556" w:tentative="1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 w:tplc="A05A39BE" w:tentative="1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B426B52E" w:tentative="1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plc="4EDA8318" w:tentative="1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plc="B2AA9582" w:tentative="1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45DEA1F4" w:tentative="1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plc="A3242D52" w:tentative="1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7" w15:restartNumberingAfterBreak="0">
    <w:nsid w:val="262E5C86"/>
    <w:multiLevelType w:val="hybridMultilevel"/>
    <w:tmpl w:val="6240A1C6"/>
    <w:lvl w:ilvl="0" w:tplc="B6E4F8CC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30207C98"/>
    <w:multiLevelType w:val="hybridMultilevel"/>
    <w:tmpl w:val="2E2460D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273128"/>
    <w:multiLevelType w:val="hybridMultilevel"/>
    <w:tmpl w:val="29A88430"/>
    <w:lvl w:ilvl="0" w:tplc="B83E98A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D6A8F"/>
    <w:multiLevelType w:val="hybridMultilevel"/>
    <w:tmpl w:val="3D30CAC2"/>
    <w:lvl w:ilvl="0" w:tplc="C812D10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34C6B"/>
    <w:multiLevelType w:val="hybridMultilevel"/>
    <w:tmpl w:val="948C6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6719F"/>
    <w:multiLevelType w:val="hybridMultilevel"/>
    <w:tmpl w:val="E75075A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FD0ACB"/>
    <w:multiLevelType w:val="hybridMultilevel"/>
    <w:tmpl w:val="F5E27D4A"/>
    <w:lvl w:ilvl="0" w:tplc="F1ACDCCE">
      <w:start w:val="1"/>
      <w:numFmt w:val="bullet"/>
      <w:pStyle w:val="Bulletedlistla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F011C"/>
    <w:multiLevelType w:val="hybridMultilevel"/>
    <w:tmpl w:val="384E626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lvl w:ilvl="0">
        <w:start w:val="1"/>
        <w:numFmt w:val="bullet"/>
        <w:pStyle w:val="Bulletedlist"/>
        <w:lvlText w:val=""/>
        <w:legacy w:legacy="1" w:legacySpace="0" w:legacyIndent="360"/>
        <w:lvlJc w:val="left"/>
        <w:pPr>
          <w:ind w:left="907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13"/>
  </w:num>
  <w:num w:numId="6">
    <w:abstractNumId w:val="0"/>
  </w:num>
  <w:num w:numId="7">
    <w:abstractNumId w:val="10"/>
  </w:num>
  <w:num w:numId="8">
    <w:abstractNumId w:val="9"/>
  </w:num>
  <w:num w:numId="9">
    <w:abstractNumId w:val="2"/>
  </w:num>
  <w:num w:numId="10">
    <w:abstractNumId w:val="14"/>
  </w:num>
  <w:num w:numId="11">
    <w:abstractNumId w:val="12"/>
  </w:num>
  <w:num w:numId="12">
    <w:abstractNumId w:val="3"/>
  </w:num>
  <w:num w:numId="13">
    <w:abstractNumId w:val="8"/>
  </w:num>
  <w:num w:numId="14">
    <w:abstractNumId w:val="7"/>
  </w:num>
  <w:num w:numId="15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235"/>
    <w:rsid w:val="00001C02"/>
    <w:rsid w:val="0000300F"/>
    <w:rsid w:val="00003261"/>
    <w:rsid w:val="00006FB0"/>
    <w:rsid w:val="000126A5"/>
    <w:rsid w:val="00016315"/>
    <w:rsid w:val="000179B0"/>
    <w:rsid w:val="00022610"/>
    <w:rsid w:val="00023397"/>
    <w:rsid w:val="0002417A"/>
    <w:rsid w:val="00024F87"/>
    <w:rsid w:val="0003056E"/>
    <w:rsid w:val="00031F83"/>
    <w:rsid w:val="00036C9B"/>
    <w:rsid w:val="00037AAC"/>
    <w:rsid w:val="00042237"/>
    <w:rsid w:val="0005580B"/>
    <w:rsid w:val="00056E2B"/>
    <w:rsid w:val="00056F15"/>
    <w:rsid w:val="00057368"/>
    <w:rsid w:val="00063591"/>
    <w:rsid w:val="0007004E"/>
    <w:rsid w:val="000725E7"/>
    <w:rsid w:val="0007767C"/>
    <w:rsid w:val="00080A1F"/>
    <w:rsid w:val="00083936"/>
    <w:rsid w:val="000839C9"/>
    <w:rsid w:val="00084FED"/>
    <w:rsid w:val="00090125"/>
    <w:rsid w:val="00091976"/>
    <w:rsid w:val="000920BD"/>
    <w:rsid w:val="00094A27"/>
    <w:rsid w:val="00095532"/>
    <w:rsid w:val="000960B4"/>
    <w:rsid w:val="000A158E"/>
    <w:rsid w:val="000A1AD3"/>
    <w:rsid w:val="000A2B5A"/>
    <w:rsid w:val="000A3A61"/>
    <w:rsid w:val="000A4660"/>
    <w:rsid w:val="000A6890"/>
    <w:rsid w:val="000A782F"/>
    <w:rsid w:val="000A7ED9"/>
    <w:rsid w:val="000B24EE"/>
    <w:rsid w:val="000B2F3C"/>
    <w:rsid w:val="000B4F10"/>
    <w:rsid w:val="000B61E4"/>
    <w:rsid w:val="000B767B"/>
    <w:rsid w:val="000C3C66"/>
    <w:rsid w:val="000C4A76"/>
    <w:rsid w:val="000D0989"/>
    <w:rsid w:val="000D6BE8"/>
    <w:rsid w:val="000E2A94"/>
    <w:rsid w:val="000E3BBA"/>
    <w:rsid w:val="000E52F7"/>
    <w:rsid w:val="000E748B"/>
    <w:rsid w:val="000F45C7"/>
    <w:rsid w:val="000F7ECA"/>
    <w:rsid w:val="0010095A"/>
    <w:rsid w:val="00100E41"/>
    <w:rsid w:val="001012AD"/>
    <w:rsid w:val="00103FE1"/>
    <w:rsid w:val="0010608C"/>
    <w:rsid w:val="001103B9"/>
    <w:rsid w:val="0011497C"/>
    <w:rsid w:val="001205F1"/>
    <w:rsid w:val="00130350"/>
    <w:rsid w:val="00130B23"/>
    <w:rsid w:val="00131D13"/>
    <w:rsid w:val="0013253A"/>
    <w:rsid w:val="00133BC5"/>
    <w:rsid w:val="001357CA"/>
    <w:rsid w:val="001372C4"/>
    <w:rsid w:val="00140EDF"/>
    <w:rsid w:val="00142835"/>
    <w:rsid w:val="00142842"/>
    <w:rsid w:val="0014505B"/>
    <w:rsid w:val="00146284"/>
    <w:rsid w:val="00147AF8"/>
    <w:rsid w:val="00152CBA"/>
    <w:rsid w:val="001537FB"/>
    <w:rsid w:val="00153B6E"/>
    <w:rsid w:val="00153FA4"/>
    <w:rsid w:val="00161922"/>
    <w:rsid w:val="001652E4"/>
    <w:rsid w:val="00165574"/>
    <w:rsid w:val="00166067"/>
    <w:rsid w:val="00167178"/>
    <w:rsid w:val="001671E3"/>
    <w:rsid w:val="001705A0"/>
    <w:rsid w:val="00172F1A"/>
    <w:rsid w:val="00174DC7"/>
    <w:rsid w:val="00174DCE"/>
    <w:rsid w:val="00181416"/>
    <w:rsid w:val="00191FDD"/>
    <w:rsid w:val="00192ECC"/>
    <w:rsid w:val="00193554"/>
    <w:rsid w:val="00193915"/>
    <w:rsid w:val="001957DB"/>
    <w:rsid w:val="0019592B"/>
    <w:rsid w:val="001A207B"/>
    <w:rsid w:val="001A36FD"/>
    <w:rsid w:val="001A4491"/>
    <w:rsid w:val="001A615D"/>
    <w:rsid w:val="001B1E19"/>
    <w:rsid w:val="001B3888"/>
    <w:rsid w:val="001B3919"/>
    <w:rsid w:val="001B3ECD"/>
    <w:rsid w:val="001C1827"/>
    <w:rsid w:val="001C2679"/>
    <w:rsid w:val="001C2A87"/>
    <w:rsid w:val="001C2A90"/>
    <w:rsid w:val="001C6DDD"/>
    <w:rsid w:val="001D165B"/>
    <w:rsid w:val="001D3075"/>
    <w:rsid w:val="001D7ADF"/>
    <w:rsid w:val="001E34D3"/>
    <w:rsid w:val="001E3571"/>
    <w:rsid w:val="001E36A1"/>
    <w:rsid w:val="001E576F"/>
    <w:rsid w:val="001F0125"/>
    <w:rsid w:val="001F2D3E"/>
    <w:rsid w:val="001F6E16"/>
    <w:rsid w:val="001F7FB7"/>
    <w:rsid w:val="00200EE8"/>
    <w:rsid w:val="002013DF"/>
    <w:rsid w:val="00204071"/>
    <w:rsid w:val="002058DA"/>
    <w:rsid w:val="00206ECF"/>
    <w:rsid w:val="00207339"/>
    <w:rsid w:val="0021019E"/>
    <w:rsid w:val="00213B46"/>
    <w:rsid w:val="00215D35"/>
    <w:rsid w:val="00215E76"/>
    <w:rsid w:val="00216C70"/>
    <w:rsid w:val="00220266"/>
    <w:rsid w:val="002223FC"/>
    <w:rsid w:val="00223330"/>
    <w:rsid w:val="002308FD"/>
    <w:rsid w:val="00231A37"/>
    <w:rsid w:val="00236361"/>
    <w:rsid w:val="00241AF5"/>
    <w:rsid w:val="00241C7F"/>
    <w:rsid w:val="00243CB1"/>
    <w:rsid w:val="002504B9"/>
    <w:rsid w:val="00250E9F"/>
    <w:rsid w:val="002511EE"/>
    <w:rsid w:val="00253E2D"/>
    <w:rsid w:val="0025460E"/>
    <w:rsid w:val="00255A9A"/>
    <w:rsid w:val="00256981"/>
    <w:rsid w:val="002611F1"/>
    <w:rsid w:val="0026258F"/>
    <w:rsid w:val="0026334F"/>
    <w:rsid w:val="00265C0D"/>
    <w:rsid w:val="002705A1"/>
    <w:rsid w:val="002707FF"/>
    <w:rsid w:val="00270E80"/>
    <w:rsid w:val="0027129B"/>
    <w:rsid w:val="002715FC"/>
    <w:rsid w:val="0027481B"/>
    <w:rsid w:val="002749AD"/>
    <w:rsid w:val="002759E4"/>
    <w:rsid w:val="00282601"/>
    <w:rsid w:val="00282EB5"/>
    <w:rsid w:val="00283364"/>
    <w:rsid w:val="00284C1B"/>
    <w:rsid w:val="00286708"/>
    <w:rsid w:val="002872A0"/>
    <w:rsid w:val="00290A6A"/>
    <w:rsid w:val="00290AB2"/>
    <w:rsid w:val="00292BF8"/>
    <w:rsid w:val="00297B7F"/>
    <w:rsid w:val="002A0F49"/>
    <w:rsid w:val="002A10CC"/>
    <w:rsid w:val="002A35E1"/>
    <w:rsid w:val="002A50C6"/>
    <w:rsid w:val="002A568E"/>
    <w:rsid w:val="002A6118"/>
    <w:rsid w:val="002B1D17"/>
    <w:rsid w:val="002B1F70"/>
    <w:rsid w:val="002B6590"/>
    <w:rsid w:val="002B7E04"/>
    <w:rsid w:val="002C042D"/>
    <w:rsid w:val="002C0D7C"/>
    <w:rsid w:val="002C41B7"/>
    <w:rsid w:val="002C4484"/>
    <w:rsid w:val="002D1064"/>
    <w:rsid w:val="002D28EB"/>
    <w:rsid w:val="002D4080"/>
    <w:rsid w:val="002D621C"/>
    <w:rsid w:val="002E449C"/>
    <w:rsid w:val="002E78B2"/>
    <w:rsid w:val="002F13B6"/>
    <w:rsid w:val="002F1A17"/>
    <w:rsid w:val="002F3186"/>
    <w:rsid w:val="002F3A84"/>
    <w:rsid w:val="002F4885"/>
    <w:rsid w:val="002F4A57"/>
    <w:rsid w:val="002F56A9"/>
    <w:rsid w:val="002F6F5C"/>
    <w:rsid w:val="002F7E63"/>
    <w:rsid w:val="003006B2"/>
    <w:rsid w:val="00300E3F"/>
    <w:rsid w:val="00301F57"/>
    <w:rsid w:val="0030403B"/>
    <w:rsid w:val="003063CD"/>
    <w:rsid w:val="0030673F"/>
    <w:rsid w:val="003111CE"/>
    <w:rsid w:val="00311654"/>
    <w:rsid w:val="003142B4"/>
    <w:rsid w:val="00317CF8"/>
    <w:rsid w:val="00330754"/>
    <w:rsid w:val="00333526"/>
    <w:rsid w:val="003362F5"/>
    <w:rsid w:val="00336B20"/>
    <w:rsid w:val="00341F3D"/>
    <w:rsid w:val="00346D19"/>
    <w:rsid w:val="0034706A"/>
    <w:rsid w:val="00350924"/>
    <w:rsid w:val="00350CC5"/>
    <w:rsid w:val="00351E0E"/>
    <w:rsid w:val="003571B4"/>
    <w:rsid w:val="0035753B"/>
    <w:rsid w:val="003642FF"/>
    <w:rsid w:val="00371002"/>
    <w:rsid w:val="00371959"/>
    <w:rsid w:val="00373D47"/>
    <w:rsid w:val="0037653E"/>
    <w:rsid w:val="00377374"/>
    <w:rsid w:val="00381C12"/>
    <w:rsid w:val="0038262D"/>
    <w:rsid w:val="003939F6"/>
    <w:rsid w:val="003A0123"/>
    <w:rsid w:val="003A7846"/>
    <w:rsid w:val="003B0321"/>
    <w:rsid w:val="003B4F25"/>
    <w:rsid w:val="003B72CB"/>
    <w:rsid w:val="003C65C6"/>
    <w:rsid w:val="003D0257"/>
    <w:rsid w:val="003D0A3C"/>
    <w:rsid w:val="003D4827"/>
    <w:rsid w:val="003D52BC"/>
    <w:rsid w:val="003D61FB"/>
    <w:rsid w:val="003E08E0"/>
    <w:rsid w:val="003E21C8"/>
    <w:rsid w:val="003E328A"/>
    <w:rsid w:val="003E3D64"/>
    <w:rsid w:val="003E68D9"/>
    <w:rsid w:val="003F1BE8"/>
    <w:rsid w:val="003F399B"/>
    <w:rsid w:val="003F4D5C"/>
    <w:rsid w:val="003F4EFF"/>
    <w:rsid w:val="003F55E3"/>
    <w:rsid w:val="003F612F"/>
    <w:rsid w:val="00400025"/>
    <w:rsid w:val="004010E8"/>
    <w:rsid w:val="004040B8"/>
    <w:rsid w:val="0040445F"/>
    <w:rsid w:val="004055CF"/>
    <w:rsid w:val="00405728"/>
    <w:rsid w:val="00407DC8"/>
    <w:rsid w:val="004112E5"/>
    <w:rsid w:val="004128D2"/>
    <w:rsid w:val="00414764"/>
    <w:rsid w:val="004159ED"/>
    <w:rsid w:val="00415AFB"/>
    <w:rsid w:val="00417547"/>
    <w:rsid w:val="004234C8"/>
    <w:rsid w:val="004235B0"/>
    <w:rsid w:val="00426BC9"/>
    <w:rsid w:val="00436C38"/>
    <w:rsid w:val="00440A77"/>
    <w:rsid w:val="00440B08"/>
    <w:rsid w:val="00443111"/>
    <w:rsid w:val="00443F26"/>
    <w:rsid w:val="0044422F"/>
    <w:rsid w:val="004539E3"/>
    <w:rsid w:val="00454260"/>
    <w:rsid w:val="004613EA"/>
    <w:rsid w:val="004623F7"/>
    <w:rsid w:val="00464CE9"/>
    <w:rsid w:val="0047394B"/>
    <w:rsid w:val="004746C8"/>
    <w:rsid w:val="0047589C"/>
    <w:rsid w:val="0048450F"/>
    <w:rsid w:val="00493C6C"/>
    <w:rsid w:val="004A24F4"/>
    <w:rsid w:val="004A3F3F"/>
    <w:rsid w:val="004A5411"/>
    <w:rsid w:val="004A5CD1"/>
    <w:rsid w:val="004A759A"/>
    <w:rsid w:val="004B05FE"/>
    <w:rsid w:val="004B15E3"/>
    <w:rsid w:val="004B375A"/>
    <w:rsid w:val="004B3F68"/>
    <w:rsid w:val="004B4529"/>
    <w:rsid w:val="004B4B1E"/>
    <w:rsid w:val="004B67FE"/>
    <w:rsid w:val="004B7F91"/>
    <w:rsid w:val="004C3927"/>
    <w:rsid w:val="004D318A"/>
    <w:rsid w:val="004D4EFF"/>
    <w:rsid w:val="004D50D2"/>
    <w:rsid w:val="004E0B30"/>
    <w:rsid w:val="004E59B1"/>
    <w:rsid w:val="004F4350"/>
    <w:rsid w:val="00501207"/>
    <w:rsid w:val="00501755"/>
    <w:rsid w:val="00501E77"/>
    <w:rsid w:val="0050435C"/>
    <w:rsid w:val="0050719A"/>
    <w:rsid w:val="0051263F"/>
    <w:rsid w:val="005127BC"/>
    <w:rsid w:val="00512E9E"/>
    <w:rsid w:val="00516134"/>
    <w:rsid w:val="00523726"/>
    <w:rsid w:val="005256FE"/>
    <w:rsid w:val="00525ED8"/>
    <w:rsid w:val="005274B4"/>
    <w:rsid w:val="0052772D"/>
    <w:rsid w:val="005300D3"/>
    <w:rsid w:val="00531C0A"/>
    <w:rsid w:val="005325D8"/>
    <w:rsid w:val="00532954"/>
    <w:rsid w:val="00535F6E"/>
    <w:rsid w:val="005402DD"/>
    <w:rsid w:val="0054057D"/>
    <w:rsid w:val="005423FD"/>
    <w:rsid w:val="00543367"/>
    <w:rsid w:val="0054366D"/>
    <w:rsid w:val="00545AD2"/>
    <w:rsid w:val="00546367"/>
    <w:rsid w:val="00551163"/>
    <w:rsid w:val="005512DF"/>
    <w:rsid w:val="005547AD"/>
    <w:rsid w:val="005564E6"/>
    <w:rsid w:val="005601A0"/>
    <w:rsid w:val="00562540"/>
    <w:rsid w:val="00562902"/>
    <w:rsid w:val="00562BE8"/>
    <w:rsid w:val="005657CC"/>
    <w:rsid w:val="00566645"/>
    <w:rsid w:val="00567BCF"/>
    <w:rsid w:val="00574411"/>
    <w:rsid w:val="00577B04"/>
    <w:rsid w:val="0058386B"/>
    <w:rsid w:val="0059020A"/>
    <w:rsid w:val="0059033E"/>
    <w:rsid w:val="005912FE"/>
    <w:rsid w:val="005913CE"/>
    <w:rsid w:val="00592B35"/>
    <w:rsid w:val="00593F24"/>
    <w:rsid w:val="005A02DD"/>
    <w:rsid w:val="005A205B"/>
    <w:rsid w:val="005A2411"/>
    <w:rsid w:val="005A3244"/>
    <w:rsid w:val="005A4009"/>
    <w:rsid w:val="005A4A0E"/>
    <w:rsid w:val="005A5576"/>
    <w:rsid w:val="005B0182"/>
    <w:rsid w:val="005B07EE"/>
    <w:rsid w:val="005B777E"/>
    <w:rsid w:val="005C09E1"/>
    <w:rsid w:val="005C1FDA"/>
    <w:rsid w:val="005C5359"/>
    <w:rsid w:val="005D19C9"/>
    <w:rsid w:val="005D3B34"/>
    <w:rsid w:val="005D511F"/>
    <w:rsid w:val="005D603B"/>
    <w:rsid w:val="005D64C3"/>
    <w:rsid w:val="005E3B6D"/>
    <w:rsid w:val="005E4BE3"/>
    <w:rsid w:val="005E59C1"/>
    <w:rsid w:val="005F139D"/>
    <w:rsid w:val="005F24DD"/>
    <w:rsid w:val="005F390A"/>
    <w:rsid w:val="005F740E"/>
    <w:rsid w:val="006012A8"/>
    <w:rsid w:val="0060564D"/>
    <w:rsid w:val="006125AE"/>
    <w:rsid w:val="00613C8A"/>
    <w:rsid w:val="006149A8"/>
    <w:rsid w:val="006156EF"/>
    <w:rsid w:val="00621ADD"/>
    <w:rsid w:val="00621FDE"/>
    <w:rsid w:val="0062377A"/>
    <w:rsid w:val="0062416D"/>
    <w:rsid w:val="00624309"/>
    <w:rsid w:val="00624D7E"/>
    <w:rsid w:val="006251D1"/>
    <w:rsid w:val="0062555E"/>
    <w:rsid w:val="00625EF6"/>
    <w:rsid w:val="006260A0"/>
    <w:rsid w:val="00626FE5"/>
    <w:rsid w:val="00627152"/>
    <w:rsid w:val="00631407"/>
    <w:rsid w:val="006364AA"/>
    <w:rsid w:val="00642BD6"/>
    <w:rsid w:val="00644736"/>
    <w:rsid w:val="00645CE0"/>
    <w:rsid w:val="00647668"/>
    <w:rsid w:val="00650CBB"/>
    <w:rsid w:val="00650FBE"/>
    <w:rsid w:val="0065293D"/>
    <w:rsid w:val="0065527F"/>
    <w:rsid w:val="006578D6"/>
    <w:rsid w:val="006627F4"/>
    <w:rsid w:val="006633AD"/>
    <w:rsid w:val="00664CE4"/>
    <w:rsid w:val="00666407"/>
    <w:rsid w:val="00667140"/>
    <w:rsid w:val="00667153"/>
    <w:rsid w:val="0067209B"/>
    <w:rsid w:val="006746D3"/>
    <w:rsid w:val="006771E9"/>
    <w:rsid w:val="006817A8"/>
    <w:rsid w:val="006820B3"/>
    <w:rsid w:val="006839AF"/>
    <w:rsid w:val="0068636E"/>
    <w:rsid w:val="006868F2"/>
    <w:rsid w:val="00687AB4"/>
    <w:rsid w:val="00687F9B"/>
    <w:rsid w:val="00691492"/>
    <w:rsid w:val="006942DD"/>
    <w:rsid w:val="00695FC2"/>
    <w:rsid w:val="006A51E8"/>
    <w:rsid w:val="006B3D3D"/>
    <w:rsid w:val="006B6CF2"/>
    <w:rsid w:val="006B78E5"/>
    <w:rsid w:val="006C16DC"/>
    <w:rsid w:val="006C1A40"/>
    <w:rsid w:val="006C7C10"/>
    <w:rsid w:val="006D2028"/>
    <w:rsid w:val="006D2FF4"/>
    <w:rsid w:val="006D4F17"/>
    <w:rsid w:val="006D7768"/>
    <w:rsid w:val="006E5025"/>
    <w:rsid w:val="00700099"/>
    <w:rsid w:val="007040E8"/>
    <w:rsid w:val="007059DC"/>
    <w:rsid w:val="00706771"/>
    <w:rsid w:val="00707DD6"/>
    <w:rsid w:val="00710285"/>
    <w:rsid w:val="00711654"/>
    <w:rsid w:val="00714221"/>
    <w:rsid w:val="0071605D"/>
    <w:rsid w:val="007169FD"/>
    <w:rsid w:val="00720E90"/>
    <w:rsid w:val="007213CC"/>
    <w:rsid w:val="00722423"/>
    <w:rsid w:val="00722DF9"/>
    <w:rsid w:val="00727DDE"/>
    <w:rsid w:val="00730BB2"/>
    <w:rsid w:val="007315CE"/>
    <w:rsid w:val="00743853"/>
    <w:rsid w:val="00746678"/>
    <w:rsid w:val="007515E5"/>
    <w:rsid w:val="00754A63"/>
    <w:rsid w:val="00755599"/>
    <w:rsid w:val="0075765B"/>
    <w:rsid w:val="0075791E"/>
    <w:rsid w:val="0076089E"/>
    <w:rsid w:val="007614C1"/>
    <w:rsid w:val="007622BB"/>
    <w:rsid w:val="007705CC"/>
    <w:rsid w:val="00774340"/>
    <w:rsid w:val="00774604"/>
    <w:rsid w:val="007760E3"/>
    <w:rsid w:val="0077768A"/>
    <w:rsid w:val="00777A98"/>
    <w:rsid w:val="00777F8A"/>
    <w:rsid w:val="00781DAF"/>
    <w:rsid w:val="00790673"/>
    <w:rsid w:val="0079076B"/>
    <w:rsid w:val="0079079D"/>
    <w:rsid w:val="00791D1C"/>
    <w:rsid w:val="007926F6"/>
    <w:rsid w:val="007949AE"/>
    <w:rsid w:val="00794AF6"/>
    <w:rsid w:val="00794C25"/>
    <w:rsid w:val="0079683E"/>
    <w:rsid w:val="0079752E"/>
    <w:rsid w:val="007A0238"/>
    <w:rsid w:val="007A3CC1"/>
    <w:rsid w:val="007A42A7"/>
    <w:rsid w:val="007A52D4"/>
    <w:rsid w:val="007A53D7"/>
    <w:rsid w:val="007A79A5"/>
    <w:rsid w:val="007A7F2B"/>
    <w:rsid w:val="007B37A8"/>
    <w:rsid w:val="007B6360"/>
    <w:rsid w:val="007B6BE7"/>
    <w:rsid w:val="007B6F38"/>
    <w:rsid w:val="007C7D5B"/>
    <w:rsid w:val="007D24AE"/>
    <w:rsid w:val="007D30D0"/>
    <w:rsid w:val="007D3781"/>
    <w:rsid w:val="007D4DEB"/>
    <w:rsid w:val="007D5701"/>
    <w:rsid w:val="007D5D32"/>
    <w:rsid w:val="007E2F1F"/>
    <w:rsid w:val="007E48C8"/>
    <w:rsid w:val="007E5F37"/>
    <w:rsid w:val="007F0CAE"/>
    <w:rsid w:val="007F31F1"/>
    <w:rsid w:val="007F368F"/>
    <w:rsid w:val="007F61A2"/>
    <w:rsid w:val="00803073"/>
    <w:rsid w:val="00803949"/>
    <w:rsid w:val="00806690"/>
    <w:rsid w:val="00812A5C"/>
    <w:rsid w:val="00813A3A"/>
    <w:rsid w:val="008159FF"/>
    <w:rsid w:val="008160B1"/>
    <w:rsid w:val="00823CFF"/>
    <w:rsid w:val="0082401B"/>
    <w:rsid w:val="00825980"/>
    <w:rsid w:val="00825DE1"/>
    <w:rsid w:val="0082633D"/>
    <w:rsid w:val="00826E00"/>
    <w:rsid w:val="00830BC9"/>
    <w:rsid w:val="008323E3"/>
    <w:rsid w:val="008358BF"/>
    <w:rsid w:val="0084344C"/>
    <w:rsid w:val="00843E85"/>
    <w:rsid w:val="008478C8"/>
    <w:rsid w:val="00847F8E"/>
    <w:rsid w:val="00850A71"/>
    <w:rsid w:val="00852E53"/>
    <w:rsid w:val="0085329F"/>
    <w:rsid w:val="0085384E"/>
    <w:rsid w:val="00853AB7"/>
    <w:rsid w:val="00855525"/>
    <w:rsid w:val="00855859"/>
    <w:rsid w:val="00861186"/>
    <w:rsid w:val="00862A27"/>
    <w:rsid w:val="00862DDD"/>
    <w:rsid w:val="00864AA5"/>
    <w:rsid w:val="00871BE2"/>
    <w:rsid w:val="0087213D"/>
    <w:rsid w:val="00872B13"/>
    <w:rsid w:val="0087391E"/>
    <w:rsid w:val="00874252"/>
    <w:rsid w:val="008746EE"/>
    <w:rsid w:val="008836C8"/>
    <w:rsid w:val="00885C58"/>
    <w:rsid w:val="00885DCC"/>
    <w:rsid w:val="00886DCC"/>
    <w:rsid w:val="00890467"/>
    <w:rsid w:val="008935B1"/>
    <w:rsid w:val="00894AB0"/>
    <w:rsid w:val="0089510F"/>
    <w:rsid w:val="008A18A0"/>
    <w:rsid w:val="008A18D6"/>
    <w:rsid w:val="008A782C"/>
    <w:rsid w:val="008B2C82"/>
    <w:rsid w:val="008B31C3"/>
    <w:rsid w:val="008B427D"/>
    <w:rsid w:val="008B467A"/>
    <w:rsid w:val="008B72A8"/>
    <w:rsid w:val="008B79DA"/>
    <w:rsid w:val="008C10C5"/>
    <w:rsid w:val="008C20AA"/>
    <w:rsid w:val="008C339E"/>
    <w:rsid w:val="008C534B"/>
    <w:rsid w:val="008C7D1A"/>
    <w:rsid w:val="008D05AD"/>
    <w:rsid w:val="008D0647"/>
    <w:rsid w:val="008D0B3C"/>
    <w:rsid w:val="008D0CBD"/>
    <w:rsid w:val="008E29AE"/>
    <w:rsid w:val="008E2E33"/>
    <w:rsid w:val="008E3F28"/>
    <w:rsid w:val="008E5494"/>
    <w:rsid w:val="008F128F"/>
    <w:rsid w:val="008F1C29"/>
    <w:rsid w:val="008F1CC1"/>
    <w:rsid w:val="008F24BD"/>
    <w:rsid w:val="008F2AF0"/>
    <w:rsid w:val="008F3F60"/>
    <w:rsid w:val="008F7EFD"/>
    <w:rsid w:val="00901776"/>
    <w:rsid w:val="00907E16"/>
    <w:rsid w:val="00915509"/>
    <w:rsid w:val="00915E4D"/>
    <w:rsid w:val="00917FFC"/>
    <w:rsid w:val="009313A5"/>
    <w:rsid w:val="0093299D"/>
    <w:rsid w:val="0093387D"/>
    <w:rsid w:val="0093432A"/>
    <w:rsid w:val="00934E35"/>
    <w:rsid w:val="009411AA"/>
    <w:rsid w:val="00941E9C"/>
    <w:rsid w:val="00942235"/>
    <w:rsid w:val="00942AFC"/>
    <w:rsid w:val="009436ED"/>
    <w:rsid w:val="00944086"/>
    <w:rsid w:val="00945860"/>
    <w:rsid w:val="00947190"/>
    <w:rsid w:val="00952EFF"/>
    <w:rsid w:val="009575BE"/>
    <w:rsid w:val="00957AFB"/>
    <w:rsid w:val="00957BCB"/>
    <w:rsid w:val="00961D66"/>
    <w:rsid w:val="0096345F"/>
    <w:rsid w:val="009651A8"/>
    <w:rsid w:val="00967471"/>
    <w:rsid w:val="00971B36"/>
    <w:rsid w:val="0097715B"/>
    <w:rsid w:val="00980672"/>
    <w:rsid w:val="00980F9C"/>
    <w:rsid w:val="00983187"/>
    <w:rsid w:val="00983D64"/>
    <w:rsid w:val="0098440E"/>
    <w:rsid w:val="009858FE"/>
    <w:rsid w:val="00992DB1"/>
    <w:rsid w:val="00996E43"/>
    <w:rsid w:val="009A30DD"/>
    <w:rsid w:val="009A34CF"/>
    <w:rsid w:val="009A36A8"/>
    <w:rsid w:val="009A5E20"/>
    <w:rsid w:val="009B0C9D"/>
    <w:rsid w:val="009B37EE"/>
    <w:rsid w:val="009B3846"/>
    <w:rsid w:val="009B4F22"/>
    <w:rsid w:val="009B5E68"/>
    <w:rsid w:val="009C1341"/>
    <w:rsid w:val="009C6AE4"/>
    <w:rsid w:val="009D24C4"/>
    <w:rsid w:val="009D2CD0"/>
    <w:rsid w:val="009D6D18"/>
    <w:rsid w:val="009D7097"/>
    <w:rsid w:val="009D7494"/>
    <w:rsid w:val="009E0DFA"/>
    <w:rsid w:val="009E4214"/>
    <w:rsid w:val="009E6F78"/>
    <w:rsid w:val="009F0A43"/>
    <w:rsid w:val="009F33C9"/>
    <w:rsid w:val="00A0152D"/>
    <w:rsid w:val="00A03138"/>
    <w:rsid w:val="00A04155"/>
    <w:rsid w:val="00A13A61"/>
    <w:rsid w:val="00A143FC"/>
    <w:rsid w:val="00A15445"/>
    <w:rsid w:val="00A15DAB"/>
    <w:rsid w:val="00A2528D"/>
    <w:rsid w:val="00A30D76"/>
    <w:rsid w:val="00A310B3"/>
    <w:rsid w:val="00A32536"/>
    <w:rsid w:val="00A3456E"/>
    <w:rsid w:val="00A36671"/>
    <w:rsid w:val="00A4119E"/>
    <w:rsid w:val="00A4240F"/>
    <w:rsid w:val="00A44816"/>
    <w:rsid w:val="00A46AE6"/>
    <w:rsid w:val="00A46B57"/>
    <w:rsid w:val="00A5136D"/>
    <w:rsid w:val="00A54C32"/>
    <w:rsid w:val="00A54F75"/>
    <w:rsid w:val="00A576BD"/>
    <w:rsid w:val="00A60D5E"/>
    <w:rsid w:val="00A615D4"/>
    <w:rsid w:val="00A642D9"/>
    <w:rsid w:val="00A65707"/>
    <w:rsid w:val="00A70864"/>
    <w:rsid w:val="00A75396"/>
    <w:rsid w:val="00A75724"/>
    <w:rsid w:val="00A759FE"/>
    <w:rsid w:val="00A774D1"/>
    <w:rsid w:val="00A82FD6"/>
    <w:rsid w:val="00A8317C"/>
    <w:rsid w:val="00A840E1"/>
    <w:rsid w:val="00A84A95"/>
    <w:rsid w:val="00A860FF"/>
    <w:rsid w:val="00A86774"/>
    <w:rsid w:val="00A87E9D"/>
    <w:rsid w:val="00A87EF6"/>
    <w:rsid w:val="00A90B55"/>
    <w:rsid w:val="00A91F80"/>
    <w:rsid w:val="00A93907"/>
    <w:rsid w:val="00A93A63"/>
    <w:rsid w:val="00A948A3"/>
    <w:rsid w:val="00A97983"/>
    <w:rsid w:val="00AA6665"/>
    <w:rsid w:val="00AB0370"/>
    <w:rsid w:val="00AB2AFA"/>
    <w:rsid w:val="00AB3B16"/>
    <w:rsid w:val="00AB48BE"/>
    <w:rsid w:val="00AB6B87"/>
    <w:rsid w:val="00AC1BA3"/>
    <w:rsid w:val="00AC48F4"/>
    <w:rsid w:val="00AC61DD"/>
    <w:rsid w:val="00AD476C"/>
    <w:rsid w:val="00AE2E94"/>
    <w:rsid w:val="00AE469C"/>
    <w:rsid w:val="00AE483E"/>
    <w:rsid w:val="00AF0A07"/>
    <w:rsid w:val="00AF17A1"/>
    <w:rsid w:val="00AF23A4"/>
    <w:rsid w:val="00AF681D"/>
    <w:rsid w:val="00AF7190"/>
    <w:rsid w:val="00AF7719"/>
    <w:rsid w:val="00B02402"/>
    <w:rsid w:val="00B02C5A"/>
    <w:rsid w:val="00B05ACB"/>
    <w:rsid w:val="00B06919"/>
    <w:rsid w:val="00B131D0"/>
    <w:rsid w:val="00B1424F"/>
    <w:rsid w:val="00B245B9"/>
    <w:rsid w:val="00B24E0C"/>
    <w:rsid w:val="00B2797F"/>
    <w:rsid w:val="00B30BCF"/>
    <w:rsid w:val="00B36071"/>
    <w:rsid w:val="00B36856"/>
    <w:rsid w:val="00B42032"/>
    <w:rsid w:val="00B429C1"/>
    <w:rsid w:val="00B42A9E"/>
    <w:rsid w:val="00B4656B"/>
    <w:rsid w:val="00B47900"/>
    <w:rsid w:val="00B5126C"/>
    <w:rsid w:val="00B51871"/>
    <w:rsid w:val="00B53CB9"/>
    <w:rsid w:val="00B55357"/>
    <w:rsid w:val="00B57465"/>
    <w:rsid w:val="00B57B1B"/>
    <w:rsid w:val="00B646AF"/>
    <w:rsid w:val="00B70FBC"/>
    <w:rsid w:val="00B71EBF"/>
    <w:rsid w:val="00B72B8C"/>
    <w:rsid w:val="00B72D80"/>
    <w:rsid w:val="00B7386C"/>
    <w:rsid w:val="00B73FE8"/>
    <w:rsid w:val="00B754A4"/>
    <w:rsid w:val="00B86C1E"/>
    <w:rsid w:val="00B86DAA"/>
    <w:rsid w:val="00B87891"/>
    <w:rsid w:val="00B93356"/>
    <w:rsid w:val="00B95B6B"/>
    <w:rsid w:val="00B9684F"/>
    <w:rsid w:val="00B97D79"/>
    <w:rsid w:val="00BA0881"/>
    <w:rsid w:val="00BA190F"/>
    <w:rsid w:val="00BA1B84"/>
    <w:rsid w:val="00BA5E2D"/>
    <w:rsid w:val="00BA6651"/>
    <w:rsid w:val="00BB4764"/>
    <w:rsid w:val="00BB5382"/>
    <w:rsid w:val="00BB5AF3"/>
    <w:rsid w:val="00BC1073"/>
    <w:rsid w:val="00BC14B6"/>
    <w:rsid w:val="00BC1817"/>
    <w:rsid w:val="00BC305B"/>
    <w:rsid w:val="00BC7BE9"/>
    <w:rsid w:val="00BD3315"/>
    <w:rsid w:val="00BE70B0"/>
    <w:rsid w:val="00BE7B3F"/>
    <w:rsid w:val="00BF0884"/>
    <w:rsid w:val="00BF0BDC"/>
    <w:rsid w:val="00BF28EA"/>
    <w:rsid w:val="00C01C1E"/>
    <w:rsid w:val="00C0418A"/>
    <w:rsid w:val="00C0700E"/>
    <w:rsid w:val="00C10107"/>
    <w:rsid w:val="00C10DD0"/>
    <w:rsid w:val="00C10DE2"/>
    <w:rsid w:val="00C121FA"/>
    <w:rsid w:val="00C12859"/>
    <w:rsid w:val="00C12BC9"/>
    <w:rsid w:val="00C153CC"/>
    <w:rsid w:val="00C15FB0"/>
    <w:rsid w:val="00C1667C"/>
    <w:rsid w:val="00C17B79"/>
    <w:rsid w:val="00C21A7E"/>
    <w:rsid w:val="00C30D4E"/>
    <w:rsid w:val="00C34B5B"/>
    <w:rsid w:val="00C376EE"/>
    <w:rsid w:val="00C41572"/>
    <w:rsid w:val="00C41576"/>
    <w:rsid w:val="00C425BF"/>
    <w:rsid w:val="00C43419"/>
    <w:rsid w:val="00C46442"/>
    <w:rsid w:val="00C50C7A"/>
    <w:rsid w:val="00C50D03"/>
    <w:rsid w:val="00C57AB5"/>
    <w:rsid w:val="00C6325D"/>
    <w:rsid w:val="00C63577"/>
    <w:rsid w:val="00C63BE1"/>
    <w:rsid w:val="00C669A3"/>
    <w:rsid w:val="00C6722D"/>
    <w:rsid w:val="00C76640"/>
    <w:rsid w:val="00C80DA8"/>
    <w:rsid w:val="00C82FDC"/>
    <w:rsid w:val="00C911E3"/>
    <w:rsid w:val="00C92099"/>
    <w:rsid w:val="00CA0A20"/>
    <w:rsid w:val="00CA240C"/>
    <w:rsid w:val="00CA4263"/>
    <w:rsid w:val="00CA4C6D"/>
    <w:rsid w:val="00CA4D13"/>
    <w:rsid w:val="00CA72A3"/>
    <w:rsid w:val="00CB346D"/>
    <w:rsid w:val="00CB3693"/>
    <w:rsid w:val="00CB66EB"/>
    <w:rsid w:val="00CC0468"/>
    <w:rsid w:val="00CC08AA"/>
    <w:rsid w:val="00CC1024"/>
    <w:rsid w:val="00CC20B0"/>
    <w:rsid w:val="00CC615A"/>
    <w:rsid w:val="00CC71F9"/>
    <w:rsid w:val="00CD0214"/>
    <w:rsid w:val="00CE1C37"/>
    <w:rsid w:val="00CE390A"/>
    <w:rsid w:val="00CE416C"/>
    <w:rsid w:val="00CE47A6"/>
    <w:rsid w:val="00CF4933"/>
    <w:rsid w:val="00CF4EED"/>
    <w:rsid w:val="00D01180"/>
    <w:rsid w:val="00D02122"/>
    <w:rsid w:val="00D0677C"/>
    <w:rsid w:val="00D12254"/>
    <w:rsid w:val="00D17759"/>
    <w:rsid w:val="00D20490"/>
    <w:rsid w:val="00D207ED"/>
    <w:rsid w:val="00D24DAA"/>
    <w:rsid w:val="00D30A0B"/>
    <w:rsid w:val="00D37E31"/>
    <w:rsid w:val="00D41222"/>
    <w:rsid w:val="00D42470"/>
    <w:rsid w:val="00D4397A"/>
    <w:rsid w:val="00D44651"/>
    <w:rsid w:val="00D45A8E"/>
    <w:rsid w:val="00D52B81"/>
    <w:rsid w:val="00D53F93"/>
    <w:rsid w:val="00D6138A"/>
    <w:rsid w:val="00D634AF"/>
    <w:rsid w:val="00D70ABF"/>
    <w:rsid w:val="00D7201F"/>
    <w:rsid w:val="00D72902"/>
    <w:rsid w:val="00D74D3E"/>
    <w:rsid w:val="00D803B6"/>
    <w:rsid w:val="00D81C26"/>
    <w:rsid w:val="00D82446"/>
    <w:rsid w:val="00D841C6"/>
    <w:rsid w:val="00D84E8D"/>
    <w:rsid w:val="00D86DB9"/>
    <w:rsid w:val="00D87D56"/>
    <w:rsid w:val="00D90F89"/>
    <w:rsid w:val="00D9246F"/>
    <w:rsid w:val="00D94BF5"/>
    <w:rsid w:val="00D9721C"/>
    <w:rsid w:val="00DA1D2F"/>
    <w:rsid w:val="00DA3FE3"/>
    <w:rsid w:val="00DA5504"/>
    <w:rsid w:val="00DA5917"/>
    <w:rsid w:val="00DB0D47"/>
    <w:rsid w:val="00DB2319"/>
    <w:rsid w:val="00DB282E"/>
    <w:rsid w:val="00DB4A8A"/>
    <w:rsid w:val="00DB5030"/>
    <w:rsid w:val="00DB7F4D"/>
    <w:rsid w:val="00DC14E6"/>
    <w:rsid w:val="00DC221A"/>
    <w:rsid w:val="00DC3194"/>
    <w:rsid w:val="00DC3B96"/>
    <w:rsid w:val="00DC502F"/>
    <w:rsid w:val="00DD1502"/>
    <w:rsid w:val="00DD6534"/>
    <w:rsid w:val="00DD727F"/>
    <w:rsid w:val="00DE294E"/>
    <w:rsid w:val="00DE3181"/>
    <w:rsid w:val="00DE3E55"/>
    <w:rsid w:val="00DE4C9C"/>
    <w:rsid w:val="00DE664B"/>
    <w:rsid w:val="00DE6AA6"/>
    <w:rsid w:val="00DF3BB2"/>
    <w:rsid w:val="00DF432D"/>
    <w:rsid w:val="00DF4BD8"/>
    <w:rsid w:val="00DF754F"/>
    <w:rsid w:val="00E009A6"/>
    <w:rsid w:val="00E00FC3"/>
    <w:rsid w:val="00E04E53"/>
    <w:rsid w:val="00E0565C"/>
    <w:rsid w:val="00E10D0B"/>
    <w:rsid w:val="00E14C1E"/>
    <w:rsid w:val="00E1544C"/>
    <w:rsid w:val="00E23C89"/>
    <w:rsid w:val="00E2528C"/>
    <w:rsid w:val="00E317F1"/>
    <w:rsid w:val="00E32D1D"/>
    <w:rsid w:val="00E33482"/>
    <w:rsid w:val="00E420FC"/>
    <w:rsid w:val="00E44CB9"/>
    <w:rsid w:val="00E474EB"/>
    <w:rsid w:val="00E51173"/>
    <w:rsid w:val="00E526C1"/>
    <w:rsid w:val="00E5388C"/>
    <w:rsid w:val="00E53CAC"/>
    <w:rsid w:val="00E54D9F"/>
    <w:rsid w:val="00E60F38"/>
    <w:rsid w:val="00E62A70"/>
    <w:rsid w:val="00E6327C"/>
    <w:rsid w:val="00E6354B"/>
    <w:rsid w:val="00E64828"/>
    <w:rsid w:val="00E6530C"/>
    <w:rsid w:val="00E66A2E"/>
    <w:rsid w:val="00E67756"/>
    <w:rsid w:val="00E67C1F"/>
    <w:rsid w:val="00E712B2"/>
    <w:rsid w:val="00E718CB"/>
    <w:rsid w:val="00E72347"/>
    <w:rsid w:val="00E73534"/>
    <w:rsid w:val="00E740A3"/>
    <w:rsid w:val="00E7537A"/>
    <w:rsid w:val="00E76BEF"/>
    <w:rsid w:val="00E8203A"/>
    <w:rsid w:val="00E82958"/>
    <w:rsid w:val="00E8310C"/>
    <w:rsid w:val="00E85224"/>
    <w:rsid w:val="00E909DC"/>
    <w:rsid w:val="00E94507"/>
    <w:rsid w:val="00E9652D"/>
    <w:rsid w:val="00E978E4"/>
    <w:rsid w:val="00EA0B8B"/>
    <w:rsid w:val="00EA249B"/>
    <w:rsid w:val="00EA25DC"/>
    <w:rsid w:val="00EA3526"/>
    <w:rsid w:val="00EA394C"/>
    <w:rsid w:val="00EA6804"/>
    <w:rsid w:val="00EA68A8"/>
    <w:rsid w:val="00EB37F9"/>
    <w:rsid w:val="00EC46B7"/>
    <w:rsid w:val="00EC6170"/>
    <w:rsid w:val="00EC6EAA"/>
    <w:rsid w:val="00EC776D"/>
    <w:rsid w:val="00EC7EC5"/>
    <w:rsid w:val="00ED75E7"/>
    <w:rsid w:val="00EE043B"/>
    <w:rsid w:val="00EE1633"/>
    <w:rsid w:val="00EE530B"/>
    <w:rsid w:val="00EE6E87"/>
    <w:rsid w:val="00EF23FE"/>
    <w:rsid w:val="00EF6C50"/>
    <w:rsid w:val="00EF7403"/>
    <w:rsid w:val="00EF76E0"/>
    <w:rsid w:val="00F01609"/>
    <w:rsid w:val="00F025CB"/>
    <w:rsid w:val="00F0277D"/>
    <w:rsid w:val="00F053B7"/>
    <w:rsid w:val="00F057EC"/>
    <w:rsid w:val="00F05F69"/>
    <w:rsid w:val="00F103D8"/>
    <w:rsid w:val="00F13BC9"/>
    <w:rsid w:val="00F156B4"/>
    <w:rsid w:val="00F156B9"/>
    <w:rsid w:val="00F17945"/>
    <w:rsid w:val="00F20C1E"/>
    <w:rsid w:val="00F2137A"/>
    <w:rsid w:val="00F21FFD"/>
    <w:rsid w:val="00F2341E"/>
    <w:rsid w:val="00F240CD"/>
    <w:rsid w:val="00F243C8"/>
    <w:rsid w:val="00F25C76"/>
    <w:rsid w:val="00F30C6D"/>
    <w:rsid w:val="00F32A3A"/>
    <w:rsid w:val="00F32F27"/>
    <w:rsid w:val="00F3443B"/>
    <w:rsid w:val="00F474EC"/>
    <w:rsid w:val="00F47744"/>
    <w:rsid w:val="00F50F40"/>
    <w:rsid w:val="00F5264E"/>
    <w:rsid w:val="00F52C4C"/>
    <w:rsid w:val="00F53494"/>
    <w:rsid w:val="00F61751"/>
    <w:rsid w:val="00F61E08"/>
    <w:rsid w:val="00F62B65"/>
    <w:rsid w:val="00F62E89"/>
    <w:rsid w:val="00F63836"/>
    <w:rsid w:val="00F64F93"/>
    <w:rsid w:val="00F66452"/>
    <w:rsid w:val="00F66C7A"/>
    <w:rsid w:val="00F736EC"/>
    <w:rsid w:val="00F750AD"/>
    <w:rsid w:val="00F758D2"/>
    <w:rsid w:val="00F815CE"/>
    <w:rsid w:val="00F8177A"/>
    <w:rsid w:val="00F847C6"/>
    <w:rsid w:val="00F90ADF"/>
    <w:rsid w:val="00F9257D"/>
    <w:rsid w:val="00F96339"/>
    <w:rsid w:val="00FA0E0E"/>
    <w:rsid w:val="00FB226E"/>
    <w:rsid w:val="00FC0AF1"/>
    <w:rsid w:val="00FC273F"/>
    <w:rsid w:val="00FC6F79"/>
    <w:rsid w:val="00FD5A59"/>
    <w:rsid w:val="00FD6299"/>
    <w:rsid w:val="00FD72DF"/>
    <w:rsid w:val="00FD7FE0"/>
    <w:rsid w:val="00FE0401"/>
    <w:rsid w:val="00FE0635"/>
    <w:rsid w:val="00FE0FA4"/>
    <w:rsid w:val="00FE456A"/>
    <w:rsid w:val="00FE499B"/>
    <w:rsid w:val="00FE5792"/>
    <w:rsid w:val="00FF030C"/>
    <w:rsid w:val="00FF40F7"/>
    <w:rsid w:val="00FF4FF7"/>
    <w:rsid w:val="00FF4FFB"/>
    <w:rsid w:val="00FF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6683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2235"/>
    <w:rPr>
      <w:rFonts w:asciiTheme="minorHAnsi" w:eastAsiaTheme="minorEastAsia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7D56"/>
    <w:pPr>
      <w:keepNext/>
      <w:keepLines/>
      <w:numPr>
        <w:numId w:val="6"/>
      </w:numPr>
      <w:spacing w:before="280"/>
      <w:ind w:hanging="547"/>
      <w:outlineLvl w:val="0"/>
    </w:pPr>
    <w:rPr>
      <w:rFonts w:ascii="Arial Narrow" w:hAnsi="Arial Narrow"/>
      <w:b/>
    </w:rPr>
  </w:style>
  <w:style w:type="paragraph" w:styleId="Heading2">
    <w:name w:val="heading 2"/>
    <w:basedOn w:val="Normal"/>
    <w:next w:val="Normal"/>
    <w:qFormat/>
    <w:rsid w:val="00D87D56"/>
    <w:pPr>
      <w:keepNext/>
      <w:keepLines/>
      <w:numPr>
        <w:ilvl w:val="1"/>
        <w:numId w:val="6"/>
      </w:numPr>
      <w:spacing w:after="100"/>
      <w:ind w:left="1166" w:hanging="619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87D56"/>
    <w:pPr>
      <w:keepNext/>
      <w:keepLines/>
      <w:widowControl w:val="0"/>
      <w:numPr>
        <w:ilvl w:val="2"/>
        <w:numId w:val="6"/>
      </w:numPr>
      <w:spacing w:after="100"/>
      <w:ind w:left="1267" w:hanging="720"/>
      <w:outlineLvl w:val="2"/>
    </w:pPr>
    <w:rPr>
      <w:i/>
    </w:rPr>
  </w:style>
  <w:style w:type="paragraph" w:styleId="Heading4">
    <w:name w:val="heading 4"/>
    <w:basedOn w:val="Normal"/>
    <w:next w:val="Normal"/>
    <w:semiHidden/>
    <w:rsid w:val="00317CF8"/>
    <w:pPr>
      <w:numPr>
        <w:ilvl w:val="3"/>
        <w:numId w:val="6"/>
      </w:numPr>
      <w:spacing w:before="240" w:after="60"/>
      <w:outlineLvl w:val="3"/>
    </w:pPr>
    <w:rPr>
      <w:rFonts w:ascii="Times" w:hAnsi="Times"/>
      <w:b/>
      <w:i/>
    </w:rPr>
  </w:style>
  <w:style w:type="paragraph" w:styleId="Heading5">
    <w:name w:val="heading 5"/>
    <w:basedOn w:val="Normal"/>
    <w:next w:val="Normal"/>
    <w:semiHidden/>
    <w:rsid w:val="00317CF8"/>
    <w:pPr>
      <w:numPr>
        <w:ilvl w:val="4"/>
        <w:numId w:val="6"/>
      </w:numPr>
      <w:spacing w:before="240" w:after="60"/>
      <w:outlineLvl w:val="4"/>
    </w:pPr>
    <w:rPr>
      <w:rFonts w:ascii="Helvetica" w:hAnsi="Helvetica"/>
    </w:rPr>
  </w:style>
  <w:style w:type="paragraph" w:styleId="Heading6">
    <w:name w:val="heading 6"/>
    <w:basedOn w:val="Normal"/>
    <w:next w:val="Normal"/>
    <w:semiHidden/>
    <w:rsid w:val="00317CF8"/>
    <w:pPr>
      <w:numPr>
        <w:ilvl w:val="5"/>
        <w:numId w:val="6"/>
      </w:numPr>
      <w:spacing w:before="240" w:after="60"/>
      <w:outlineLvl w:val="5"/>
    </w:pPr>
    <w:rPr>
      <w:rFonts w:ascii="Helvetica" w:hAnsi="Helvetica"/>
      <w:i/>
    </w:rPr>
  </w:style>
  <w:style w:type="paragraph" w:styleId="Heading7">
    <w:name w:val="heading 7"/>
    <w:basedOn w:val="Normal"/>
    <w:next w:val="Normal"/>
    <w:semiHidden/>
    <w:rsid w:val="00317CF8"/>
    <w:pPr>
      <w:numPr>
        <w:ilvl w:val="6"/>
        <w:numId w:val="6"/>
      </w:numPr>
      <w:spacing w:before="240" w:after="6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semiHidden/>
    <w:rsid w:val="00317CF8"/>
    <w:pPr>
      <w:numPr>
        <w:ilvl w:val="7"/>
        <w:numId w:val="6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semiHidden/>
    <w:rsid w:val="00317CF8"/>
    <w:pPr>
      <w:numPr>
        <w:ilvl w:val="8"/>
        <w:numId w:val="6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2235"/>
    <w:rPr>
      <w:rFonts w:ascii="Arial Narrow" w:eastAsiaTheme="minorEastAsia" w:hAnsi="Arial Narrow" w:cstheme="minorBidi"/>
      <w:b/>
      <w:sz w:val="24"/>
      <w:szCs w:val="24"/>
    </w:rPr>
  </w:style>
  <w:style w:type="paragraph" w:customStyle="1" w:styleId="Bulletedlist">
    <w:name w:val="Bulleted list"/>
    <w:basedOn w:val="Normal"/>
    <w:qFormat/>
    <w:rsid w:val="00317CF8"/>
    <w:pPr>
      <w:numPr>
        <w:numId w:val="1"/>
      </w:numPr>
      <w:ind w:left="1440"/>
    </w:pPr>
  </w:style>
  <w:style w:type="paragraph" w:customStyle="1" w:styleId="Bulletedlistlast">
    <w:name w:val="Bulleted list last"/>
    <w:basedOn w:val="Normal"/>
    <w:next w:val="Normal"/>
    <w:qFormat/>
    <w:rsid w:val="00D87D56"/>
    <w:pPr>
      <w:numPr>
        <w:numId w:val="5"/>
      </w:numPr>
      <w:ind w:left="1440"/>
    </w:pPr>
  </w:style>
  <w:style w:type="paragraph" w:styleId="Caption">
    <w:name w:val="caption"/>
    <w:next w:val="Normal"/>
    <w:uiPriority w:val="35"/>
    <w:qFormat/>
    <w:rsid w:val="00317CF8"/>
    <w:pPr>
      <w:keepNext/>
      <w:keepLines/>
      <w:tabs>
        <w:tab w:val="left" w:pos="1267"/>
      </w:tabs>
      <w:overflowPunct w:val="0"/>
      <w:autoSpaceDE w:val="0"/>
      <w:autoSpaceDN w:val="0"/>
      <w:adjustRightInd w:val="0"/>
      <w:spacing w:after="240"/>
      <w:ind w:left="1800" w:hanging="1080"/>
      <w:textAlignment w:val="baseline"/>
    </w:pPr>
    <w:rPr>
      <w:rFonts w:ascii="Bodoni" w:hAnsi="Bodoni"/>
    </w:rPr>
  </w:style>
  <w:style w:type="paragraph" w:customStyle="1" w:styleId="Columnheader">
    <w:name w:val="Column header"/>
    <w:basedOn w:val="Normal"/>
    <w:qFormat/>
    <w:rsid w:val="000B767B"/>
    <w:pPr>
      <w:keepNext/>
      <w:pBdr>
        <w:bottom w:val="single" w:sz="6" w:space="1" w:color="auto"/>
      </w:pBdr>
      <w:spacing w:after="60"/>
      <w:jc w:val="center"/>
    </w:pPr>
  </w:style>
  <w:style w:type="paragraph" w:customStyle="1" w:styleId="Documentpathname">
    <w:name w:val="Document pathname"/>
    <w:basedOn w:val="Normal"/>
    <w:qFormat/>
    <w:rsid w:val="00D87D56"/>
    <w:pPr>
      <w:spacing w:before="360"/>
    </w:pPr>
    <w:rPr>
      <w:i/>
      <w:noProof/>
      <w:sz w:val="16"/>
    </w:rPr>
  </w:style>
  <w:style w:type="paragraph" w:customStyle="1" w:styleId="Figure">
    <w:name w:val="Figure"/>
    <w:basedOn w:val="Normal"/>
    <w:qFormat/>
    <w:rsid w:val="00317CF8"/>
    <w:pPr>
      <w:spacing w:after="480"/>
      <w:jc w:val="center"/>
    </w:pPr>
  </w:style>
  <w:style w:type="paragraph" w:customStyle="1" w:styleId="Figuretitle">
    <w:name w:val="Figure title"/>
    <w:basedOn w:val="Normal"/>
    <w:next w:val="Figure"/>
    <w:qFormat/>
    <w:rsid w:val="000B767B"/>
    <w:pPr>
      <w:keepNext/>
      <w:spacing w:before="240" w:line="280" w:lineRule="exact"/>
      <w:ind w:left="2880" w:right="1440" w:hanging="1080"/>
    </w:pPr>
    <w:rPr>
      <w:rFonts w:ascii="Arial Narrow" w:hAnsi="Arial Narrow"/>
      <w:b/>
    </w:rPr>
  </w:style>
  <w:style w:type="paragraph" w:customStyle="1" w:styleId="Tablesource">
    <w:name w:val="Table source"/>
    <w:basedOn w:val="Normal"/>
    <w:rsid w:val="00D87D56"/>
    <w:pPr>
      <w:tabs>
        <w:tab w:val="left" w:pos="144"/>
      </w:tabs>
      <w:spacing w:before="60"/>
      <w:ind w:left="144" w:hanging="144"/>
    </w:pPr>
    <w:rPr>
      <w:sz w:val="14"/>
    </w:rPr>
  </w:style>
  <w:style w:type="paragraph" w:customStyle="1" w:styleId="Tablefooter">
    <w:name w:val="Table footer"/>
    <w:basedOn w:val="Normal"/>
    <w:qFormat/>
    <w:rsid w:val="007622BB"/>
    <w:pPr>
      <w:spacing w:before="60"/>
      <w:ind w:left="504" w:hanging="504"/>
    </w:pPr>
    <w:rPr>
      <w:sz w:val="17"/>
    </w:rPr>
  </w:style>
  <w:style w:type="paragraph" w:styleId="Header">
    <w:name w:val="header"/>
    <w:basedOn w:val="Normal"/>
    <w:next w:val="Headerinfo"/>
    <w:link w:val="HeaderChar"/>
    <w:uiPriority w:val="99"/>
    <w:qFormat/>
    <w:rsid w:val="00D87D56"/>
    <w:pPr>
      <w:widowControl w:val="0"/>
    </w:pPr>
    <w:rPr>
      <w:rFonts w:ascii="Arial Narrow" w:hAnsi="Arial Narrow"/>
      <w:b/>
      <w:caps/>
      <w:sz w:val="20"/>
    </w:rPr>
  </w:style>
  <w:style w:type="paragraph" w:customStyle="1" w:styleId="Headerinfo">
    <w:name w:val="Header info"/>
    <w:basedOn w:val="Normal"/>
    <w:next w:val="Headerinfolast"/>
    <w:link w:val="HeaderinfoChar"/>
    <w:qFormat/>
    <w:rsid w:val="00D87D56"/>
    <w:rPr>
      <w:rFonts w:ascii="Arial Narrow" w:hAnsi="Arial Narrow"/>
      <w:b/>
      <w:sz w:val="20"/>
    </w:rPr>
  </w:style>
  <w:style w:type="paragraph" w:customStyle="1" w:styleId="Headerinfolast">
    <w:name w:val="Header info last"/>
    <w:basedOn w:val="Normal"/>
    <w:qFormat/>
    <w:rsid w:val="00D87D56"/>
    <w:pPr>
      <w:spacing w:after="420"/>
    </w:pPr>
    <w:rPr>
      <w:rFonts w:ascii="Arial Narrow" w:hAnsi="Arial Narrow"/>
      <w:b/>
      <w:sz w:val="20"/>
    </w:rPr>
  </w:style>
  <w:style w:type="character" w:customStyle="1" w:styleId="HeaderinfoChar">
    <w:name w:val="Header info Char"/>
    <w:basedOn w:val="HeaderChar"/>
    <w:link w:val="Headerinfo"/>
    <w:rsid w:val="00D87D56"/>
    <w:rPr>
      <w:rFonts w:ascii="Arial Narrow" w:hAnsi="Arial Narrow"/>
      <w:b/>
      <w:caps w:val="0"/>
    </w:rPr>
  </w:style>
  <w:style w:type="character" w:customStyle="1" w:styleId="HeaderChar">
    <w:name w:val="Header Char"/>
    <w:link w:val="Header"/>
    <w:uiPriority w:val="99"/>
    <w:rsid w:val="00D87D56"/>
    <w:rPr>
      <w:rFonts w:ascii="Arial Narrow" w:hAnsi="Arial Narrow"/>
      <w:b/>
      <w:caps/>
    </w:rPr>
  </w:style>
  <w:style w:type="paragraph" w:customStyle="1" w:styleId="Numberedlist">
    <w:name w:val="Numbered list"/>
    <w:basedOn w:val="Normal"/>
    <w:qFormat/>
    <w:rsid w:val="007B6F38"/>
    <w:pPr>
      <w:numPr>
        <w:numId w:val="3"/>
      </w:numPr>
    </w:pPr>
  </w:style>
  <w:style w:type="paragraph" w:customStyle="1" w:styleId="letteredlist">
    <w:name w:val="lettered list"/>
    <w:basedOn w:val="Normal"/>
    <w:qFormat/>
    <w:rsid w:val="001205F1"/>
    <w:pPr>
      <w:numPr>
        <w:numId w:val="2"/>
      </w:numPr>
    </w:pPr>
    <w:rPr>
      <w:color w:val="000000"/>
    </w:rPr>
  </w:style>
  <w:style w:type="character" w:styleId="PageNumber">
    <w:name w:val="page number"/>
    <w:basedOn w:val="DefaultParagraphFont"/>
    <w:uiPriority w:val="99"/>
    <w:rsid w:val="00317CF8"/>
  </w:style>
  <w:style w:type="paragraph" w:customStyle="1" w:styleId="References">
    <w:name w:val="References"/>
    <w:basedOn w:val="Normal"/>
    <w:qFormat/>
    <w:rsid w:val="00282EB5"/>
    <w:pPr>
      <w:numPr>
        <w:numId w:val="4"/>
      </w:numPr>
      <w:tabs>
        <w:tab w:val="left" w:pos="900"/>
      </w:tabs>
      <w:ind w:left="1094" w:hanging="547"/>
    </w:pPr>
  </w:style>
  <w:style w:type="paragraph" w:customStyle="1" w:styleId="SASmonospace8listing">
    <w:name w:val="SAS monospace 8 listing"/>
    <w:basedOn w:val="Normal"/>
    <w:qFormat/>
    <w:rsid w:val="00D87D56"/>
    <w:pPr>
      <w:keepNext/>
    </w:pPr>
    <w:rPr>
      <w:rFonts w:ascii="SAS Monospace" w:hAnsi="SAS Monospace"/>
      <w:sz w:val="16"/>
    </w:rPr>
  </w:style>
  <w:style w:type="paragraph" w:customStyle="1" w:styleId="SASmonospace7">
    <w:name w:val="SAS monospace 7"/>
    <w:basedOn w:val="Normal"/>
    <w:qFormat/>
    <w:rsid w:val="00E6354B"/>
    <w:pPr>
      <w:keepNext/>
    </w:pPr>
    <w:rPr>
      <w:rFonts w:ascii="SAS Monospace" w:hAnsi="SAS Monospace"/>
      <w:sz w:val="14"/>
    </w:rPr>
  </w:style>
  <w:style w:type="paragraph" w:customStyle="1" w:styleId="letteredlistlast">
    <w:name w:val="lettered list last"/>
    <w:basedOn w:val="letteredlist"/>
    <w:qFormat/>
    <w:rsid w:val="00317CF8"/>
    <w:pPr>
      <w:spacing w:after="240"/>
    </w:pPr>
  </w:style>
  <w:style w:type="paragraph" w:styleId="TableofFigures">
    <w:name w:val="table of figures"/>
    <w:basedOn w:val="Normal"/>
    <w:next w:val="Normal"/>
    <w:uiPriority w:val="99"/>
    <w:rsid w:val="00317CF8"/>
    <w:pPr>
      <w:tabs>
        <w:tab w:val="right" w:leader="dot" w:pos="9360"/>
      </w:tabs>
      <w:ind w:left="1710" w:right="720" w:hanging="1163"/>
    </w:pPr>
    <w:rPr>
      <w:noProof/>
    </w:rPr>
  </w:style>
  <w:style w:type="paragraph" w:customStyle="1" w:styleId="Tablepathname">
    <w:name w:val="Table pathname"/>
    <w:basedOn w:val="Normal"/>
    <w:rsid w:val="00650FBE"/>
    <w:pPr>
      <w:spacing w:before="120" w:after="360" w:line="240" w:lineRule="exact"/>
    </w:pPr>
    <w:rPr>
      <w:sz w:val="14"/>
    </w:rPr>
  </w:style>
  <w:style w:type="paragraph" w:styleId="Footer">
    <w:name w:val="footer"/>
    <w:basedOn w:val="Normal"/>
    <w:link w:val="FooterChar"/>
    <w:uiPriority w:val="99"/>
    <w:rsid w:val="00317C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235"/>
    <w:rPr>
      <w:rFonts w:ascii="Palatino Linotype" w:hAnsi="Palatino Linotype"/>
      <w:sz w:val="21"/>
    </w:rPr>
  </w:style>
  <w:style w:type="paragraph" w:styleId="Title">
    <w:name w:val="Title"/>
    <w:aliases w:val="short report"/>
    <w:basedOn w:val="Normal"/>
    <w:qFormat/>
    <w:rsid w:val="00D87D56"/>
    <w:pPr>
      <w:spacing w:after="600"/>
      <w:jc w:val="center"/>
    </w:pPr>
    <w:rPr>
      <w:rFonts w:ascii="Arial Narrow" w:hAnsi="Arial Narrow"/>
      <w:b/>
      <w:sz w:val="40"/>
    </w:rPr>
  </w:style>
  <w:style w:type="paragraph" w:customStyle="1" w:styleId="Tabletextplain">
    <w:name w:val="Table text plain"/>
    <w:basedOn w:val="Normal"/>
    <w:link w:val="TabletextplainChar"/>
    <w:qFormat/>
    <w:rsid w:val="007622BB"/>
    <w:pPr>
      <w:keepNext/>
      <w:spacing w:before="60"/>
    </w:pPr>
    <w:rPr>
      <w:sz w:val="20"/>
    </w:rPr>
  </w:style>
  <w:style w:type="character" w:customStyle="1" w:styleId="TabletextplainChar">
    <w:name w:val="Table text plain Char"/>
    <w:basedOn w:val="DefaultParagraphFont"/>
    <w:link w:val="Tabletextplain"/>
    <w:rsid w:val="007622BB"/>
    <w:rPr>
      <w:rFonts w:ascii="Palatino Linotype" w:hAnsi="Palatino Linotype"/>
    </w:rPr>
  </w:style>
  <w:style w:type="paragraph" w:customStyle="1" w:styleId="Tabletitle">
    <w:name w:val="Table title"/>
    <w:basedOn w:val="Normal"/>
    <w:qFormat/>
    <w:rsid w:val="000B767B"/>
    <w:pPr>
      <w:keepNext/>
      <w:keepLines/>
      <w:spacing w:before="60" w:line="300" w:lineRule="exact"/>
      <w:ind w:left="950" w:hanging="950"/>
    </w:pPr>
    <w:rPr>
      <w:rFonts w:ascii="Arial Narrow" w:hAnsi="Arial Narrow"/>
      <w:b/>
    </w:rPr>
  </w:style>
  <w:style w:type="paragraph" w:styleId="TOC1">
    <w:name w:val="toc 1"/>
    <w:basedOn w:val="Normal"/>
    <w:next w:val="Normal"/>
    <w:autoRedefine/>
    <w:uiPriority w:val="39"/>
    <w:rsid w:val="00AE2E94"/>
    <w:pPr>
      <w:tabs>
        <w:tab w:val="left" w:pos="1094"/>
        <w:tab w:val="right" w:leader="dot" w:pos="9350"/>
      </w:tabs>
      <w:ind w:left="907" w:hanging="360"/>
    </w:pPr>
  </w:style>
  <w:style w:type="paragraph" w:styleId="TOC2">
    <w:name w:val="toc 2"/>
    <w:basedOn w:val="Normal"/>
    <w:next w:val="Normal"/>
    <w:autoRedefine/>
    <w:uiPriority w:val="39"/>
    <w:rsid w:val="00AE2E94"/>
    <w:pPr>
      <w:ind w:left="1454" w:hanging="547"/>
    </w:pPr>
  </w:style>
  <w:style w:type="paragraph" w:styleId="TOC3">
    <w:name w:val="toc 3"/>
    <w:basedOn w:val="Normal"/>
    <w:next w:val="Normal"/>
    <w:uiPriority w:val="39"/>
    <w:rsid w:val="00FE0635"/>
    <w:pPr>
      <w:tabs>
        <w:tab w:val="right" w:leader="dot" w:pos="9360"/>
      </w:tabs>
      <w:ind w:left="2160" w:hanging="720"/>
    </w:pPr>
  </w:style>
  <w:style w:type="paragraph" w:styleId="TOC4">
    <w:name w:val="toc 4"/>
    <w:basedOn w:val="Normal"/>
    <w:next w:val="Normal"/>
    <w:semiHidden/>
    <w:rsid w:val="00317CF8"/>
    <w:pPr>
      <w:tabs>
        <w:tab w:val="right" w:leader="dot" w:pos="9360"/>
      </w:tabs>
      <w:ind w:left="720"/>
    </w:pPr>
  </w:style>
  <w:style w:type="paragraph" w:styleId="TOC5">
    <w:name w:val="toc 5"/>
    <w:basedOn w:val="Normal"/>
    <w:next w:val="Normal"/>
    <w:semiHidden/>
    <w:rsid w:val="00317CF8"/>
    <w:pPr>
      <w:tabs>
        <w:tab w:val="right" w:leader="dot" w:pos="9360"/>
      </w:tabs>
      <w:ind w:left="960"/>
    </w:pPr>
  </w:style>
  <w:style w:type="paragraph" w:styleId="TOC6">
    <w:name w:val="toc 6"/>
    <w:basedOn w:val="Normal"/>
    <w:next w:val="Normal"/>
    <w:semiHidden/>
    <w:rsid w:val="00317CF8"/>
    <w:pPr>
      <w:tabs>
        <w:tab w:val="right" w:leader="dot" w:pos="9360"/>
      </w:tabs>
      <w:ind w:left="1200"/>
    </w:pPr>
  </w:style>
  <w:style w:type="paragraph" w:styleId="TOC7">
    <w:name w:val="toc 7"/>
    <w:basedOn w:val="Normal"/>
    <w:next w:val="Normal"/>
    <w:semiHidden/>
    <w:rsid w:val="00317CF8"/>
    <w:pPr>
      <w:tabs>
        <w:tab w:val="right" w:leader="dot" w:pos="9360"/>
      </w:tabs>
      <w:ind w:left="1440"/>
    </w:pPr>
  </w:style>
  <w:style w:type="paragraph" w:styleId="TOC8">
    <w:name w:val="toc 8"/>
    <w:basedOn w:val="Normal"/>
    <w:next w:val="Normal"/>
    <w:semiHidden/>
    <w:rsid w:val="00317CF8"/>
    <w:pPr>
      <w:tabs>
        <w:tab w:val="right" w:leader="dot" w:pos="9360"/>
      </w:tabs>
      <w:ind w:left="1680"/>
    </w:pPr>
  </w:style>
  <w:style w:type="paragraph" w:styleId="TOC9">
    <w:name w:val="toc 9"/>
    <w:basedOn w:val="Normal"/>
    <w:next w:val="Normal"/>
    <w:semiHidden/>
    <w:rsid w:val="00317CF8"/>
    <w:pPr>
      <w:tabs>
        <w:tab w:val="right" w:leader="dot" w:pos="9360"/>
      </w:tabs>
      <w:ind w:left="1920"/>
    </w:pPr>
  </w:style>
  <w:style w:type="paragraph" w:styleId="PlainText">
    <w:name w:val="Plain Text"/>
    <w:basedOn w:val="Normal"/>
    <w:rsid w:val="00317CF8"/>
    <w:rPr>
      <w:rFonts w:ascii="Courier New" w:hAnsi="Courier New" w:cs="Courier New"/>
      <w:sz w:val="20"/>
    </w:rPr>
  </w:style>
  <w:style w:type="paragraph" w:customStyle="1" w:styleId="Paragraphbeforelist">
    <w:name w:val="Paragraph before list"/>
    <w:basedOn w:val="Normal"/>
    <w:qFormat/>
    <w:rsid w:val="00915509"/>
    <w:pPr>
      <w:keepNext/>
    </w:pPr>
  </w:style>
  <w:style w:type="paragraph" w:customStyle="1" w:styleId="Numberedlistlast">
    <w:name w:val="Numbered list last"/>
    <w:basedOn w:val="Numberedlist"/>
    <w:next w:val="Normal"/>
    <w:qFormat/>
    <w:rsid w:val="007B6F38"/>
    <w:pPr>
      <w:spacing w:after="240"/>
    </w:pPr>
  </w:style>
  <w:style w:type="paragraph" w:customStyle="1" w:styleId="rtf">
    <w:name w:val="rtf"/>
    <w:next w:val="Normal"/>
    <w:qFormat/>
    <w:rsid w:val="00FE0635"/>
    <w:pPr>
      <w:spacing w:before="60"/>
    </w:pPr>
    <w:rPr>
      <w:rFonts w:ascii="Palatino Linotype" w:hAnsi="Palatino Linotype"/>
      <w:sz w:val="18"/>
    </w:rPr>
  </w:style>
  <w:style w:type="paragraph" w:customStyle="1" w:styleId="Listend">
    <w:name w:val="List end"/>
    <w:basedOn w:val="Normal"/>
    <w:next w:val="Normal"/>
    <w:rsid w:val="00A15445"/>
    <w:rPr>
      <w:color w:val="FFFFFF"/>
    </w:rPr>
  </w:style>
  <w:style w:type="paragraph" w:customStyle="1" w:styleId="SASmonospacetabletitle">
    <w:name w:val="SAS monospace table title"/>
    <w:basedOn w:val="Normal"/>
    <w:qFormat/>
    <w:rsid w:val="000B767B"/>
    <w:pPr>
      <w:keepNext/>
      <w:keepLines/>
      <w:spacing w:before="60"/>
      <w:ind w:left="1627" w:right="720" w:hanging="1080"/>
    </w:pPr>
    <w:rPr>
      <w:rFonts w:ascii="Arial Narrow" w:hAnsi="Arial Narrow"/>
      <w:b/>
    </w:rPr>
  </w:style>
  <w:style w:type="paragraph" w:customStyle="1" w:styleId="SASmonospacelistingtitle">
    <w:name w:val="SAS monospace listing title"/>
    <w:basedOn w:val="Normal"/>
    <w:qFormat/>
    <w:rsid w:val="00D87D56"/>
    <w:pPr>
      <w:keepNext/>
      <w:keepLines/>
      <w:spacing w:before="60"/>
      <w:ind w:left="1080" w:right="720" w:hanging="1080"/>
    </w:pPr>
    <w:rPr>
      <w:rFonts w:ascii="Arial Narrow" w:hAnsi="Arial Narrow"/>
      <w:b/>
    </w:rPr>
  </w:style>
  <w:style w:type="paragraph" w:customStyle="1" w:styleId="SASmonospace6">
    <w:name w:val="SAS monospace 6"/>
    <w:basedOn w:val="Normal"/>
    <w:rsid w:val="00D87D56"/>
    <w:pPr>
      <w:keepNext/>
    </w:pPr>
    <w:rPr>
      <w:rFonts w:ascii="SAS Monospace" w:hAnsi="SAS Monospace"/>
      <w:sz w:val="12"/>
    </w:rPr>
  </w:style>
  <w:style w:type="paragraph" w:customStyle="1" w:styleId="RTFpresentationtitlecontinued">
    <w:name w:val="RTF presentation title (continued)"/>
    <w:basedOn w:val="Normal"/>
    <w:next w:val="Normal"/>
    <w:qFormat/>
    <w:rsid w:val="00D87D56"/>
    <w:pPr>
      <w:keepNext/>
      <w:keepLines/>
      <w:widowControl w:val="0"/>
      <w:spacing w:before="60"/>
      <w:ind w:left="950" w:hanging="950"/>
    </w:pPr>
    <w:rPr>
      <w:rFonts w:ascii="Arial Narrow" w:hAnsi="Arial Narrow"/>
      <w:b/>
    </w:rPr>
  </w:style>
  <w:style w:type="paragraph" w:customStyle="1" w:styleId="RTFpresentationtitle">
    <w:name w:val="RTF presentation title"/>
    <w:basedOn w:val="Normal"/>
    <w:next w:val="RTFpresentationspacer"/>
    <w:qFormat/>
    <w:rsid w:val="00D87D56"/>
    <w:pPr>
      <w:keepNext/>
      <w:keepLines/>
      <w:widowControl w:val="0"/>
      <w:spacing w:before="60"/>
      <w:ind w:left="950" w:hanging="950"/>
    </w:pPr>
    <w:rPr>
      <w:rFonts w:ascii="Arial Narrow" w:hAnsi="Arial Narrow"/>
      <w:b/>
    </w:rPr>
  </w:style>
  <w:style w:type="paragraph" w:customStyle="1" w:styleId="RTFpresentationspacer">
    <w:name w:val="RTF presentation spacer"/>
    <w:basedOn w:val="Normal"/>
    <w:next w:val="RTFpresentationspacerlast"/>
    <w:qFormat/>
    <w:rsid w:val="00E6354B"/>
    <w:pPr>
      <w:keepNext/>
      <w:ind w:left="360"/>
    </w:pPr>
  </w:style>
  <w:style w:type="paragraph" w:customStyle="1" w:styleId="RTFpresentationspacerlast">
    <w:name w:val="RTF presentation spacer last"/>
    <w:basedOn w:val="Normal"/>
    <w:next w:val="Normal"/>
    <w:qFormat/>
    <w:rsid w:val="00D87D56"/>
    <w:rPr>
      <w:sz w:val="8"/>
    </w:rPr>
  </w:style>
  <w:style w:type="paragraph" w:customStyle="1" w:styleId="SASmonospace8">
    <w:name w:val="SAS monospace 8"/>
    <w:basedOn w:val="Normal"/>
    <w:rsid w:val="00D87D56"/>
    <w:pPr>
      <w:keepNext/>
    </w:pPr>
    <w:rPr>
      <w:rFonts w:ascii="SAS Monospace" w:hAnsi="SAS Monospace"/>
      <w:sz w:val="16"/>
    </w:rPr>
  </w:style>
  <w:style w:type="paragraph" w:customStyle="1" w:styleId="Confidential">
    <w:name w:val="Confidential"/>
    <w:basedOn w:val="Normal"/>
    <w:qFormat/>
    <w:rsid w:val="003A0123"/>
    <w:pPr>
      <w:spacing w:before="60"/>
      <w:jc w:val="center"/>
    </w:pPr>
    <w:rPr>
      <w:rFonts w:ascii="Arial Narrow" w:hAnsi="Arial Narrow"/>
      <w:b/>
      <w:caps/>
      <w:sz w:val="26"/>
    </w:rPr>
  </w:style>
  <w:style w:type="character" w:styleId="LineNumber">
    <w:name w:val="line number"/>
    <w:basedOn w:val="DefaultParagraphFont"/>
    <w:rsid w:val="00E6354B"/>
  </w:style>
  <w:style w:type="paragraph" w:customStyle="1" w:styleId="SASmonospace7listing">
    <w:name w:val="SAS monospace 7 listing"/>
    <w:basedOn w:val="Normal"/>
    <w:qFormat/>
    <w:rsid w:val="00D87D56"/>
    <w:pPr>
      <w:keepNext/>
    </w:pPr>
    <w:rPr>
      <w:rFonts w:ascii="SAS Monospace" w:hAnsi="SAS Monospace"/>
      <w:sz w:val="14"/>
    </w:rPr>
  </w:style>
  <w:style w:type="paragraph" w:customStyle="1" w:styleId="SASmonospace6listing">
    <w:name w:val="SAS monospace 6 listing"/>
    <w:basedOn w:val="Normal"/>
    <w:rsid w:val="00D87D56"/>
    <w:pPr>
      <w:keepNext/>
    </w:pPr>
    <w:rPr>
      <w:rFonts w:ascii="SAS Monospace" w:hAnsi="SAS Monospace"/>
      <w:sz w:val="12"/>
    </w:rPr>
  </w:style>
  <w:style w:type="paragraph" w:customStyle="1" w:styleId="Stylecentered">
    <w:name w:val="Style centered"/>
    <w:basedOn w:val="Normal"/>
    <w:rsid w:val="00E6354B"/>
    <w:pPr>
      <w:jc w:val="center"/>
    </w:pPr>
  </w:style>
  <w:style w:type="table" w:styleId="TableGrid">
    <w:name w:val="Table Grid"/>
    <w:basedOn w:val="TableNormal"/>
    <w:uiPriority w:val="59"/>
    <w:rsid w:val="00E6354B"/>
    <w:pPr>
      <w:overflowPunct w:val="0"/>
      <w:autoSpaceDE w:val="0"/>
      <w:autoSpaceDN w:val="0"/>
      <w:adjustRightInd w:val="0"/>
      <w:spacing w:after="240" w:line="440" w:lineRule="exact"/>
      <w:ind w:left="547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6354B"/>
    <w:rPr>
      <w:color w:val="0000FF"/>
      <w:u w:val="single"/>
    </w:rPr>
  </w:style>
  <w:style w:type="paragraph" w:customStyle="1" w:styleId="Tableofpresentations">
    <w:name w:val="Table of presentations"/>
    <w:basedOn w:val="Normal"/>
    <w:qFormat/>
    <w:rsid w:val="00E6354B"/>
    <w:pPr>
      <w:tabs>
        <w:tab w:val="left" w:pos="1620"/>
        <w:tab w:val="right" w:leader="dot" w:pos="9360"/>
      </w:tabs>
      <w:ind w:left="1627" w:right="720" w:hanging="1080"/>
    </w:pPr>
  </w:style>
  <w:style w:type="paragraph" w:styleId="BalloonText">
    <w:name w:val="Balloon Text"/>
    <w:basedOn w:val="Normal"/>
    <w:link w:val="BalloonTextChar"/>
    <w:uiPriority w:val="99"/>
    <w:rsid w:val="00C12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12BC9"/>
    <w:rPr>
      <w:rFonts w:ascii="Tahoma" w:hAnsi="Tahoma" w:cs="Tahoma"/>
      <w:sz w:val="16"/>
      <w:szCs w:val="16"/>
    </w:rPr>
  </w:style>
  <w:style w:type="paragraph" w:customStyle="1" w:styleId="LetText">
    <w:name w:val="LetText"/>
    <w:basedOn w:val="Normal"/>
    <w:semiHidden/>
    <w:qFormat/>
    <w:rsid w:val="00E04E53"/>
    <w:pPr>
      <w:spacing w:after="220"/>
    </w:pPr>
    <w:rPr>
      <w:sz w:val="20"/>
    </w:rPr>
  </w:style>
  <w:style w:type="paragraph" w:customStyle="1" w:styleId="LetTextSingle">
    <w:name w:val="LetTextSingle"/>
    <w:basedOn w:val="LetText"/>
    <w:semiHidden/>
    <w:qFormat/>
    <w:rsid w:val="00E04E53"/>
  </w:style>
  <w:style w:type="paragraph" w:customStyle="1" w:styleId="NOTEtext">
    <w:name w:val="NOTEtext"/>
    <w:basedOn w:val="Normal"/>
    <w:semiHidden/>
    <w:qFormat/>
    <w:rsid w:val="00E04E53"/>
    <w:rPr>
      <w:sz w:val="20"/>
    </w:rPr>
  </w:style>
  <w:style w:type="paragraph" w:customStyle="1" w:styleId="RTFpresentationtitleopen">
    <w:name w:val="RTF presentation title open"/>
    <w:basedOn w:val="Normal"/>
    <w:next w:val="Normal"/>
    <w:qFormat/>
    <w:rsid w:val="00DB0D47"/>
    <w:pPr>
      <w:keepNext/>
      <w:keepLines/>
      <w:spacing w:before="60"/>
      <w:ind w:left="1530" w:hanging="990"/>
    </w:pPr>
    <w:rPr>
      <w:rFonts w:ascii="Arial Narrow" w:hAnsi="Arial Narrow"/>
      <w:b/>
      <w:szCs w:val="22"/>
    </w:rPr>
  </w:style>
  <w:style w:type="paragraph" w:customStyle="1" w:styleId="RTFpresentationtitleopencontinued">
    <w:name w:val="RTF presentation title open (continued)"/>
    <w:basedOn w:val="RTFpresentationtitlecontinued"/>
    <w:next w:val="Normal"/>
    <w:qFormat/>
    <w:rsid w:val="00DB0D47"/>
    <w:pPr>
      <w:widowControl/>
      <w:ind w:left="1440" w:hanging="900"/>
    </w:pPr>
    <w:rPr>
      <w:szCs w:val="22"/>
    </w:rPr>
  </w:style>
  <w:style w:type="paragraph" w:styleId="EndnoteText">
    <w:name w:val="endnote text"/>
    <w:basedOn w:val="Normal"/>
    <w:link w:val="EndnoteTextChar"/>
    <w:uiPriority w:val="99"/>
    <w:unhideWhenUsed/>
    <w:rsid w:val="00942235"/>
  </w:style>
  <w:style w:type="character" w:customStyle="1" w:styleId="EndnoteTextChar">
    <w:name w:val="Endnote Text Char"/>
    <w:basedOn w:val="DefaultParagraphFont"/>
    <w:link w:val="EndnoteText"/>
    <w:uiPriority w:val="99"/>
    <w:rsid w:val="00942235"/>
    <w:rPr>
      <w:rFonts w:asciiTheme="minorHAnsi" w:eastAsiaTheme="minorEastAsia" w:hAnsiTheme="minorHAnsi" w:cstheme="minorBidi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942235"/>
    <w:rPr>
      <w:vertAlign w:val="superscript"/>
    </w:rPr>
  </w:style>
  <w:style w:type="character" w:customStyle="1" w:styleId="apple-converted-space">
    <w:name w:val="apple-converted-space"/>
    <w:basedOn w:val="DefaultParagraphFont"/>
    <w:rsid w:val="00942235"/>
  </w:style>
  <w:style w:type="paragraph" w:styleId="ListParagraph">
    <w:name w:val="List Paragraph"/>
    <w:basedOn w:val="Normal"/>
    <w:uiPriority w:val="34"/>
    <w:qFormat/>
    <w:rsid w:val="009422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9422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22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2235"/>
    <w:rPr>
      <w:rFonts w:asciiTheme="minorHAnsi" w:eastAsiaTheme="minorEastAsia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422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42235"/>
    <w:rPr>
      <w:rFonts w:asciiTheme="minorHAnsi" w:eastAsiaTheme="minorEastAsia" w:hAnsiTheme="minorHAnsi" w:cstheme="minorBidi"/>
      <w:b/>
      <w:bCs/>
    </w:rPr>
  </w:style>
  <w:style w:type="character" w:customStyle="1" w:styleId="italic">
    <w:name w:val="italic"/>
    <w:basedOn w:val="DefaultParagraphFont"/>
    <w:rsid w:val="00942235"/>
  </w:style>
  <w:style w:type="paragraph" w:styleId="NormalWeb">
    <w:name w:val="Normal (Web)"/>
    <w:basedOn w:val="Normal"/>
    <w:uiPriority w:val="99"/>
    <w:unhideWhenUsed/>
    <w:rsid w:val="009422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TDisplayEquation">
    <w:name w:val="MTDisplayEquation"/>
    <w:basedOn w:val="Normal"/>
    <w:next w:val="Normal"/>
    <w:rsid w:val="00942235"/>
    <w:pPr>
      <w:tabs>
        <w:tab w:val="center" w:pos="4320"/>
        <w:tab w:val="right" w:pos="8640"/>
      </w:tabs>
      <w:spacing w:line="480" w:lineRule="auto"/>
    </w:pPr>
    <w:rPr>
      <w:rFonts w:asciiTheme="majorHAnsi" w:hAnsiTheme="majorHAnsi"/>
    </w:rPr>
  </w:style>
  <w:style w:type="character" w:styleId="FollowedHyperlink">
    <w:name w:val="FollowedHyperlink"/>
    <w:basedOn w:val="DefaultParagraphFont"/>
    <w:uiPriority w:val="99"/>
    <w:unhideWhenUsed/>
    <w:rsid w:val="0094223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B61E4"/>
    <w:rPr>
      <w:rFonts w:asciiTheme="minorHAnsi" w:eastAsiaTheme="minorEastAsia" w:hAnsiTheme="minorHAnsi" w:cstheme="minorBidi"/>
    </w:rPr>
  </w:style>
  <w:style w:type="paragraph" w:styleId="Bibliography">
    <w:name w:val="Bibliography"/>
    <w:basedOn w:val="Normal"/>
    <w:next w:val="Normal"/>
    <w:uiPriority w:val="37"/>
    <w:unhideWhenUsed/>
    <w:rsid w:val="002B1F70"/>
  </w:style>
  <w:style w:type="paragraph" w:customStyle="1" w:styleId="rtffootnotetext">
    <w:name w:val="rtf footnote text"/>
    <w:basedOn w:val="rtf"/>
    <w:qFormat/>
    <w:rsid w:val="0077768A"/>
    <w:pPr>
      <w:keepNext/>
      <w:tabs>
        <w:tab w:val="left" w:pos="342"/>
        <w:tab w:val="left" w:pos="702"/>
      </w:tabs>
      <w:spacing w:before="0"/>
    </w:pPr>
    <w:rPr>
      <w:color w:val="000000"/>
      <w:sz w:val="14"/>
      <w:szCs w:val="1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7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7A98"/>
    <w:rPr>
      <w:rFonts w:ascii="Courier New" w:hAnsi="Courier New" w:cs="Courier New"/>
      <w:sz w:val="20"/>
      <w:szCs w:val="20"/>
      <w:lang w:eastAsia="zh-CN"/>
    </w:rPr>
  </w:style>
  <w:style w:type="table" w:styleId="TableGridLight">
    <w:name w:val="Grid Table Light"/>
    <w:basedOn w:val="TableNormal"/>
    <w:uiPriority w:val="40"/>
    <w:rsid w:val="00B9684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9684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9684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3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customXml" Target="../customXml/item1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>
  <b:Source>
    <b:Tag>Zar08</b:Tag>
    <b:SourceType>JournalArticle</b:SourceType>
    <b:Guid>{E2B184EB-35EE-4272-8ACE-869297B4EEFA}</b:Guid>
    <b:Title>Medicine: Moving toward transparency of clinical trials.</b:Title>
    <b:Year>2008</b:Year>
    <b:Author>
      <b:Author>
        <b:NameList>
          <b:Person>
            <b:Last>Zarin D.</b:Last>
            <b:First>Tse</b:First>
            <b:Middle>T.</b:Middle>
          </b:Person>
        </b:NameList>
      </b:Author>
    </b:Author>
    <b:JournalName>Science</b:JournalName>
    <b:Pages>1340-2</b:Pages>
    <b:RefOrder>1</b:RefOrder>
  </b:Source>
  <b:Source>
    <b:Tag>Jon03</b:Tag>
    <b:SourceType>Book</b:SourceType>
    <b:Guid>{89422CFB-AF93-48B6-A588-F399D9B98187}</b:Guid>
    <b:Author>
      <b:Author>
        <b:NameList>
          <b:Person>
            <b:Last>Jones B</b:Last>
            <b:First>Kenward</b:First>
            <b:Middle>M.</b:Middle>
          </b:Person>
        </b:NameList>
      </b:Author>
    </b:Author>
    <b:Title>Design and analysis of cross-over trials. Second Edition ed. </b:Title>
    <b:Year>2003</b:Year>
    <b:Publisher>Boca Raton: Chapman &amp; Hall/CRC</b:Publisher>
    <b:RefOrder>2</b:RefOrder>
  </b:Source>
</b:Sources>
</file>

<file path=customXml/itemProps1.xml><?xml version="1.0" encoding="utf-8"?>
<ds:datastoreItem xmlns:ds="http://schemas.openxmlformats.org/officeDocument/2006/customXml" ds:itemID="{AA6C30C1-400A-42CB-87E5-01A93A5D2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2794</Words>
  <Characters>15930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Short Report</vt:lpstr>
    </vt:vector>
  </TitlesOfParts>
  <LinksUpToDate>false</LinksUpToDate>
  <CharactersWithSpaces>18687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Short Report</dc:title>
  <dc:creator/>
  <cp:lastModifiedBy/>
  <cp:revision>1</cp:revision>
  <cp:lastPrinted>2017-06-12T15:44:00Z</cp:lastPrinted>
  <dcterms:created xsi:type="dcterms:W3CDTF">2018-08-22T18:54:00Z</dcterms:created>
  <dcterms:modified xsi:type="dcterms:W3CDTF">2020-05-28T13:13:00Z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40632</vt:lpwstr>
  </property>
  <property fmtid="{D5CDD505-2E9C-101B-9397-08002B2CF9AE}" pid="3" name="WnCSubscriberId">
    <vt:lpwstr>2426</vt:lpwstr>
  </property>
  <property fmtid="{D5CDD505-2E9C-101B-9397-08002B2CF9AE}" pid="4" name="WnCOutputStyleId">
    <vt:lpwstr>856</vt:lpwstr>
  </property>
  <property fmtid="{D5CDD505-2E9C-101B-9397-08002B2CF9AE}" pid="5" name="RWProductId">
    <vt:lpwstr>WnC</vt:lpwstr>
  </property>
  <property fmtid="{D5CDD505-2E9C-101B-9397-08002B2CF9AE}" pid="6" name="WnCUser">
    <vt:lpwstr>JH_7910B3_2426</vt:lpwstr>
  </property>
  <property fmtid="{D5CDD505-2E9C-101B-9397-08002B2CF9AE}" pid="7" name="WnC4Folder">
    <vt:lpwstr>Documents///Crossover_Manuscript_14FEB16_LZ</vt:lpwstr>
  </property>
</Properties>
</file>