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FBFD" w14:textId="77777777" w:rsidR="001709BA" w:rsidRPr="000954F9" w:rsidRDefault="001709BA" w:rsidP="001709BA">
      <w:pPr>
        <w:spacing w:line="360" w:lineRule="auto"/>
        <w:rPr>
          <w:rFonts w:ascii="Arial" w:eastAsiaTheme="minorEastAsia" w:hAnsi="Arial" w:cs="Arial"/>
          <w:b/>
          <w:sz w:val="16"/>
          <w:szCs w:val="16"/>
          <w:lang w:eastAsia="zh-CN"/>
        </w:rPr>
      </w:pPr>
      <w:r w:rsidRPr="000954F9">
        <w:rPr>
          <w:rFonts w:ascii="Arial" w:eastAsiaTheme="minorEastAsia" w:hAnsi="Arial" w:cs="Arial"/>
          <w:b/>
          <w:sz w:val="16"/>
          <w:szCs w:val="16"/>
          <w:lang w:eastAsia="zh-CN"/>
        </w:rPr>
        <w:t>Supplemental data</w:t>
      </w:r>
    </w:p>
    <w:p w14:paraId="4B890328" w14:textId="77777777" w:rsidR="001709BA" w:rsidRPr="000954F9" w:rsidRDefault="001709BA" w:rsidP="001709BA">
      <w:pPr>
        <w:spacing w:line="36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0954F9">
        <w:rPr>
          <w:rFonts w:ascii="Arial" w:hAnsi="Arial" w:cs="Arial"/>
          <w:b/>
          <w:bCs/>
          <w:sz w:val="16"/>
          <w:szCs w:val="16"/>
        </w:rPr>
        <w:t xml:space="preserve">Table </w:t>
      </w:r>
      <w:r w:rsidRPr="000954F9">
        <w:rPr>
          <w:rFonts w:ascii="Arial" w:eastAsiaTheme="minorEastAsia" w:hAnsi="Arial" w:cs="Arial"/>
          <w:b/>
          <w:bCs/>
          <w:sz w:val="16"/>
          <w:szCs w:val="16"/>
          <w:lang w:eastAsia="zh-CN"/>
        </w:rPr>
        <w:t>1</w:t>
      </w:r>
      <w:r w:rsidRPr="000954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0954F9">
        <w:rPr>
          <w:rFonts w:ascii="Arial" w:hAnsi="Arial" w:cs="Arial"/>
          <w:sz w:val="16"/>
          <w:szCs w:val="16"/>
        </w:rPr>
        <w:t>The</w:t>
      </w:r>
      <w:r w:rsidRPr="000954F9">
        <w:rPr>
          <w:rFonts w:ascii="Arial" w:eastAsiaTheme="minorEastAsia" w:hAnsi="Arial" w:cs="Arial"/>
          <w:sz w:val="16"/>
          <w:szCs w:val="16"/>
          <w:lang w:eastAsia="zh-CN"/>
        </w:rPr>
        <w:t xml:space="preserve"> secondary end point of </w:t>
      </w:r>
      <w:r w:rsidRPr="000954F9">
        <w:rPr>
          <w:rFonts w:ascii="Arial" w:hAnsi="Arial" w:cs="Arial"/>
          <w:sz w:val="16"/>
          <w:szCs w:val="16"/>
        </w:rPr>
        <w:t xml:space="preserve">clinical parameter changes in the 18 months observational periods after 6 months inhaled GM-CSF treatment. </w:t>
      </w:r>
      <w:r w:rsidRPr="000954F9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Style w:val="1"/>
        <w:tblW w:w="14174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260"/>
        <w:gridCol w:w="630"/>
        <w:gridCol w:w="1440"/>
        <w:gridCol w:w="1096"/>
        <w:gridCol w:w="709"/>
        <w:gridCol w:w="1417"/>
        <w:gridCol w:w="1276"/>
        <w:gridCol w:w="709"/>
        <w:gridCol w:w="1273"/>
        <w:gridCol w:w="1080"/>
        <w:gridCol w:w="656"/>
      </w:tblGrid>
      <w:tr w:rsidR="001709BA" w:rsidRPr="000954F9" w14:paraId="39020E87" w14:textId="77777777" w:rsidTr="00FF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24B053F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14:paraId="73153B6B" w14:textId="77777777" w:rsidR="001709BA" w:rsidRPr="000954F9" w:rsidRDefault="001709BA" w:rsidP="00FF0B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The 9</w:t>
            </w:r>
            <w:r w:rsidRPr="000954F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months</w:t>
            </w:r>
          </w:p>
        </w:tc>
        <w:tc>
          <w:tcPr>
            <w:tcW w:w="3245" w:type="dxa"/>
            <w:gridSpan w:val="3"/>
          </w:tcPr>
          <w:p w14:paraId="1095698A" w14:textId="77777777" w:rsidR="001709BA" w:rsidRPr="000954F9" w:rsidRDefault="001709BA" w:rsidP="00FF0B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The 12</w:t>
            </w:r>
            <w:r w:rsidRPr="000954F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months</w:t>
            </w:r>
          </w:p>
        </w:tc>
        <w:tc>
          <w:tcPr>
            <w:tcW w:w="3402" w:type="dxa"/>
            <w:gridSpan w:val="3"/>
          </w:tcPr>
          <w:p w14:paraId="4EFE9BBD" w14:textId="77777777" w:rsidR="001709BA" w:rsidRPr="000954F9" w:rsidRDefault="001709BA" w:rsidP="00FF0B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The 18</w:t>
            </w:r>
            <w:r w:rsidRPr="000954F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months</w:t>
            </w:r>
          </w:p>
        </w:tc>
        <w:tc>
          <w:tcPr>
            <w:tcW w:w="3009" w:type="dxa"/>
            <w:gridSpan w:val="3"/>
          </w:tcPr>
          <w:p w14:paraId="18A97BE0" w14:textId="77777777" w:rsidR="001709BA" w:rsidRPr="000954F9" w:rsidRDefault="001709BA" w:rsidP="00FF0B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The 24</w:t>
            </w:r>
            <w:r w:rsidRPr="000954F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months</w:t>
            </w:r>
          </w:p>
        </w:tc>
      </w:tr>
      <w:tr w:rsidR="001709BA" w:rsidRPr="000954F9" w14:paraId="77BD9566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1EF415D4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14F6361E" w14:textId="77777777" w:rsidR="001709BA" w:rsidRPr="000954F9" w:rsidRDefault="003A0B8E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 xml:space="preserve"> group (n=1</w:t>
            </w:r>
            <w:r w:rsidR="001709BA"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2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4486D70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Treatment group (n=1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</w:t>
            </w:r>
            <w:r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03F4990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value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599FD884" w14:textId="77777777" w:rsidR="001709BA" w:rsidRPr="000954F9" w:rsidRDefault="003A0B8E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 xml:space="preserve"> group (n=1</w:t>
            </w:r>
            <w:r w:rsidR="001709BA"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3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64422F8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Treatment group (n=1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</w:t>
            </w:r>
            <w:r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5A25ECE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value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7BFEA08D" w14:textId="77777777" w:rsidR="001709BA" w:rsidRPr="000954F9" w:rsidRDefault="003A0B8E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 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>group (n=1</w:t>
            </w:r>
            <w:r w:rsidR="001709BA"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2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72622F5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Treatment group (n=1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3</w:t>
            </w:r>
            <w:r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3BC0039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value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5056749F" w14:textId="77777777" w:rsidR="001709BA" w:rsidRPr="000954F9" w:rsidRDefault="003A0B8E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 xml:space="preserve"> group (n=1</w:t>
            </w:r>
            <w:r w:rsidR="001709BA"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</w:t>
            </w:r>
            <w:r w:rsidR="001709BA"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1FC4DD8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Treatment group (n=1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5</w:t>
            </w:r>
            <w:r w:rsidRPr="000954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5E72DE0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value</w:t>
            </w:r>
          </w:p>
        </w:tc>
      </w:tr>
      <w:tr w:rsidR="001709BA" w:rsidRPr="000954F9" w14:paraId="48F1AFD2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F1973D9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FVC (L)</w:t>
            </w:r>
          </w:p>
        </w:tc>
        <w:tc>
          <w:tcPr>
            <w:tcW w:w="1080" w:type="dxa"/>
          </w:tcPr>
          <w:p w14:paraId="4E7E272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3.18±0.75</w:t>
            </w:r>
          </w:p>
        </w:tc>
        <w:tc>
          <w:tcPr>
            <w:tcW w:w="1260" w:type="dxa"/>
          </w:tcPr>
          <w:p w14:paraId="58B1869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3.42±0.84</w:t>
            </w:r>
          </w:p>
        </w:tc>
        <w:tc>
          <w:tcPr>
            <w:tcW w:w="630" w:type="dxa"/>
          </w:tcPr>
          <w:p w14:paraId="2D8462B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0.459</w:t>
            </w:r>
          </w:p>
        </w:tc>
        <w:tc>
          <w:tcPr>
            <w:tcW w:w="1440" w:type="dxa"/>
          </w:tcPr>
          <w:p w14:paraId="4ACC9C0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3.26±0.77</w:t>
            </w:r>
          </w:p>
        </w:tc>
        <w:tc>
          <w:tcPr>
            <w:tcW w:w="1096" w:type="dxa"/>
          </w:tcPr>
          <w:p w14:paraId="268A178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3.38±0.80</w:t>
            </w:r>
          </w:p>
        </w:tc>
        <w:tc>
          <w:tcPr>
            <w:tcW w:w="709" w:type="dxa"/>
          </w:tcPr>
          <w:p w14:paraId="1AB45F5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0.699</w:t>
            </w:r>
          </w:p>
        </w:tc>
        <w:tc>
          <w:tcPr>
            <w:tcW w:w="1417" w:type="dxa"/>
          </w:tcPr>
          <w:p w14:paraId="14BB792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3.14±0.70</w:t>
            </w:r>
          </w:p>
        </w:tc>
        <w:tc>
          <w:tcPr>
            <w:tcW w:w="1276" w:type="dxa"/>
          </w:tcPr>
          <w:p w14:paraId="7722DAF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3.35±0.83</w:t>
            </w:r>
          </w:p>
        </w:tc>
        <w:tc>
          <w:tcPr>
            <w:tcW w:w="709" w:type="dxa"/>
          </w:tcPr>
          <w:p w14:paraId="0F37898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0.497</w:t>
            </w:r>
          </w:p>
        </w:tc>
        <w:tc>
          <w:tcPr>
            <w:tcW w:w="1273" w:type="dxa"/>
          </w:tcPr>
          <w:p w14:paraId="60A4D33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3.20±0.72</w:t>
            </w:r>
          </w:p>
        </w:tc>
        <w:tc>
          <w:tcPr>
            <w:tcW w:w="1080" w:type="dxa"/>
          </w:tcPr>
          <w:p w14:paraId="2E48D66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3.40±0.77</w:t>
            </w:r>
          </w:p>
        </w:tc>
        <w:tc>
          <w:tcPr>
            <w:tcW w:w="656" w:type="dxa"/>
          </w:tcPr>
          <w:p w14:paraId="3B550D7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0.497</w:t>
            </w:r>
          </w:p>
        </w:tc>
      </w:tr>
      <w:tr w:rsidR="001709BA" w:rsidRPr="000954F9" w14:paraId="1DF9DAD0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7AF2EA38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 xml:space="preserve">FVC </w:t>
            </w:r>
            <w:proofErr w:type="spellStart"/>
            <w:r w:rsidRPr="000954F9">
              <w:rPr>
                <w:rFonts w:ascii="Arial" w:hAnsi="Arial" w:cs="Arial"/>
                <w:sz w:val="16"/>
                <w:szCs w:val="16"/>
              </w:rPr>
              <w:t>pred</w:t>
            </w:r>
            <w:proofErr w:type="spellEnd"/>
            <w:r w:rsidRPr="000954F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54106BD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79.97±14.03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1506F18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81.58±10.87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466B8AC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0.744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26B7AE8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81.86±15.29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6FAEB69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81.28±9.47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1C9FF1B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0.905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3F089CC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81.38±14.73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4873209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81.28±10.54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03B6E1D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0.985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1A03589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79.97±17.39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0D6A5E0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84.43±12.24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44A58C0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0.327</w:t>
            </w:r>
          </w:p>
        </w:tc>
      </w:tr>
      <w:tr w:rsidR="001709BA" w:rsidRPr="000954F9" w14:paraId="597B3FEF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54C111E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TLC (L)</w:t>
            </w:r>
          </w:p>
        </w:tc>
        <w:tc>
          <w:tcPr>
            <w:tcW w:w="1080" w:type="dxa"/>
          </w:tcPr>
          <w:p w14:paraId="22395E2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4.69±0.95</w:t>
            </w:r>
          </w:p>
        </w:tc>
        <w:tc>
          <w:tcPr>
            <w:tcW w:w="1260" w:type="dxa"/>
          </w:tcPr>
          <w:p w14:paraId="0DDEB99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4.87±1.07</w:t>
            </w:r>
          </w:p>
        </w:tc>
        <w:tc>
          <w:tcPr>
            <w:tcW w:w="630" w:type="dxa"/>
          </w:tcPr>
          <w:p w14:paraId="3483B10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0.644</w:t>
            </w:r>
          </w:p>
        </w:tc>
        <w:tc>
          <w:tcPr>
            <w:tcW w:w="1440" w:type="dxa"/>
          </w:tcPr>
          <w:p w14:paraId="3B2A153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4.78±0.98</w:t>
            </w:r>
          </w:p>
        </w:tc>
        <w:tc>
          <w:tcPr>
            <w:tcW w:w="1096" w:type="dxa"/>
          </w:tcPr>
          <w:p w14:paraId="587D562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4.88±1.03</w:t>
            </w:r>
          </w:p>
        </w:tc>
        <w:tc>
          <w:tcPr>
            <w:tcW w:w="709" w:type="dxa"/>
          </w:tcPr>
          <w:p w14:paraId="5B5F926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0.787</w:t>
            </w:r>
          </w:p>
        </w:tc>
        <w:tc>
          <w:tcPr>
            <w:tcW w:w="1417" w:type="dxa"/>
          </w:tcPr>
          <w:p w14:paraId="7C7F562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4.66±0.96</w:t>
            </w:r>
          </w:p>
        </w:tc>
        <w:tc>
          <w:tcPr>
            <w:tcW w:w="1276" w:type="dxa"/>
          </w:tcPr>
          <w:p w14:paraId="3C18D18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4.86±1.13</w:t>
            </w:r>
          </w:p>
        </w:tc>
        <w:tc>
          <w:tcPr>
            <w:tcW w:w="709" w:type="dxa"/>
          </w:tcPr>
          <w:p w14:paraId="1F2A630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  <w:tc>
          <w:tcPr>
            <w:tcW w:w="1273" w:type="dxa"/>
          </w:tcPr>
          <w:p w14:paraId="38261EF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4.49±0.92</w:t>
            </w:r>
          </w:p>
        </w:tc>
        <w:tc>
          <w:tcPr>
            <w:tcW w:w="1080" w:type="dxa"/>
          </w:tcPr>
          <w:p w14:paraId="297DF91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4.91±0.91</w:t>
            </w:r>
          </w:p>
        </w:tc>
        <w:tc>
          <w:tcPr>
            <w:tcW w:w="656" w:type="dxa"/>
          </w:tcPr>
          <w:p w14:paraId="60CAA72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</w:tr>
      <w:tr w:rsidR="001709BA" w:rsidRPr="000954F9" w14:paraId="7629875A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68509993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0" w:name="_Hlk23231428"/>
            <w:r w:rsidRPr="000954F9">
              <w:rPr>
                <w:rFonts w:ascii="Arial" w:hAnsi="Arial" w:cs="Arial"/>
                <w:sz w:val="16"/>
                <w:szCs w:val="16"/>
              </w:rPr>
              <w:t xml:space="preserve">TLC </w:t>
            </w:r>
            <w:proofErr w:type="spellStart"/>
            <w:r w:rsidRPr="000954F9">
              <w:rPr>
                <w:rFonts w:ascii="Arial" w:hAnsi="Arial" w:cs="Arial"/>
                <w:sz w:val="16"/>
                <w:szCs w:val="16"/>
              </w:rPr>
              <w:t>pred</w:t>
            </w:r>
            <w:proofErr w:type="spellEnd"/>
            <w:r w:rsidRPr="000954F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77208FD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76.04±10.74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373C0DF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78.18±8.00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15F0A02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0.567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4B3D202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76.38±10.07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0307818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78.56±7.97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5200566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0.538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71FFA92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76.40±12.50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78081D3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78.51±9.72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6A54E8A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0.641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566DE7E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70.97±10.79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5167046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79.77±7.76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781FC73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54F9">
              <w:rPr>
                <w:rFonts w:ascii="Arial" w:hAnsi="Arial" w:cs="Arial"/>
                <w:color w:val="000000" w:themeColor="text1"/>
                <w:sz w:val="16"/>
                <w:szCs w:val="16"/>
              </w:rPr>
              <w:t>0.010</w:t>
            </w:r>
          </w:p>
        </w:tc>
      </w:tr>
      <w:tr w:rsidR="001709BA" w:rsidRPr="000954F9" w14:paraId="3EEC1123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70AE77DF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1" w:name="_Hlk23231285"/>
            <w:bookmarkEnd w:id="0"/>
            <w:r w:rsidRPr="000954F9">
              <w:rPr>
                <w:rFonts w:ascii="Arial" w:hAnsi="Arial" w:cs="Arial"/>
                <w:sz w:val="16"/>
                <w:szCs w:val="16"/>
              </w:rPr>
              <w:t xml:space="preserve">DLCO </w:t>
            </w:r>
            <w:proofErr w:type="spellStart"/>
            <w:r w:rsidRPr="000954F9">
              <w:rPr>
                <w:rFonts w:ascii="Arial" w:hAnsi="Arial" w:cs="Arial"/>
                <w:sz w:val="16"/>
                <w:szCs w:val="16"/>
              </w:rPr>
              <w:t>pred</w:t>
            </w:r>
            <w:proofErr w:type="spellEnd"/>
            <w:r w:rsidRPr="000954F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70399B5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69.59±14.35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6D09908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75.66±</w:t>
            </w:r>
          </w:p>
          <w:p w14:paraId="22FB6EB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17.23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22D3B90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0.344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2F6D104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72.08</w:t>
            </w:r>
          </w:p>
          <w:p w14:paraId="0615BD5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±14.94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0B0CCA9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70.41±17.49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04C571A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0.794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25A5E93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72.23±21.66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68F18D4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70.55±16.62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15C56E2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0.829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5220939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64.67±16.22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46CA8FC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80.87±19.40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63FB68B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54F9">
              <w:rPr>
                <w:rFonts w:ascii="Arial" w:hAnsi="Arial" w:cs="Arial"/>
                <w:color w:val="000000" w:themeColor="text1"/>
                <w:sz w:val="16"/>
                <w:szCs w:val="16"/>
              </w:rPr>
              <w:t>0.027</w:t>
            </w:r>
          </w:p>
        </w:tc>
      </w:tr>
      <w:bookmarkEnd w:id="1"/>
      <w:tr w:rsidR="001709BA" w:rsidRPr="000954F9" w14:paraId="7C6EBF43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178AE583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 xml:space="preserve">DLCO/VA </w:t>
            </w:r>
            <w:proofErr w:type="spellStart"/>
            <w:r w:rsidRPr="000954F9">
              <w:rPr>
                <w:rFonts w:ascii="Arial" w:hAnsi="Arial" w:cs="Arial"/>
                <w:sz w:val="16"/>
                <w:szCs w:val="16"/>
              </w:rPr>
              <w:t>pred</w:t>
            </w:r>
            <w:proofErr w:type="spellEnd"/>
            <w:r w:rsidRPr="000954F9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46938B0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97.68±15.33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2548C35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97.08±16.81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7379AA0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0.925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1D7BCF5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99.28±16.54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31CD201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92.37±16.48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25548E5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0.287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37E44DE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97.35±17.13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4C8CA12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93.28±17.00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4A0E5A8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0.558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23B3202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97.42±19.54</w:t>
            </w:r>
          </w:p>
          <w:p w14:paraId="29E5DD8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7270379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101.92±15.08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56119AD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0.705</w:t>
            </w:r>
          </w:p>
        </w:tc>
      </w:tr>
      <w:tr w:rsidR="001709BA" w:rsidRPr="001709BA" w14:paraId="001A7836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FAC6946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SGRQ symptom</w:t>
            </w:r>
          </w:p>
        </w:tc>
        <w:tc>
          <w:tcPr>
            <w:tcW w:w="1080" w:type="dxa"/>
          </w:tcPr>
          <w:p w14:paraId="544F66B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19.83±19.29</w:t>
            </w:r>
          </w:p>
        </w:tc>
        <w:tc>
          <w:tcPr>
            <w:tcW w:w="1260" w:type="dxa"/>
          </w:tcPr>
          <w:p w14:paraId="052359F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14.49±17.76</w:t>
            </w:r>
          </w:p>
        </w:tc>
        <w:tc>
          <w:tcPr>
            <w:tcW w:w="630" w:type="dxa"/>
          </w:tcPr>
          <w:p w14:paraId="383FEF8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0.470</w:t>
            </w:r>
          </w:p>
        </w:tc>
        <w:tc>
          <w:tcPr>
            <w:tcW w:w="1440" w:type="dxa"/>
          </w:tcPr>
          <w:p w14:paraId="07D5568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19.79±13.96</w:t>
            </w:r>
          </w:p>
        </w:tc>
        <w:tc>
          <w:tcPr>
            <w:tcW w:w="1096" w:type="dxa"/>
          </w:tcPr>
          <w:p w14:paraId="1E663BC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11.81±19.56</w:t>
            </w:r>
          </w:p>
        </w:tc>
        <w:tc>
          <w:tcPr>
            <w:tcW w:w="709" w:type="dxa"/>
          </w:tcPr>
          <w:p w14:paraId="530F67D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0.237</w:t>
            </w:r>
          </w:p>
        </w:tc>
        <w:tc>
          <w:tcPr>
            <w:tcW w:w="1417" w:type="dxa"/>
          </w:tcPr>
          <w:p w14:paraId="110F0E8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18.36±15.77</w:t>
            </w:r>
          </w:p>
        </w:tc>
        <w:tc>
          <w:tcPr>
            <w:tcW w:w="1276" w:type="dxa"/>
          </w:tcPr>
          <w:p w14:paraId="09AC203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14.41±16.21</w:t>
            </w:r>
          </w:p>
        </w:tc>
        <w:tc>
          <w:tcPr>
            <w:tcW w:w="709" w:type="dxa"/>
          </w:tcPr>
          <w:p w14:paraId="2B5C9E0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0.534</w:t>
            </w:r>
          </w:p>
        </w:tc>
        <w:tc>
          <w:tcPr>
            <w:tcW w:w="1273" w:type="dxa"/>
          </w:tcPr>
          <w:p w14:paraId="1B27F1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20.80±13.63</w:t>
            </w:r>
          </w:p>
        </w:tc>
        <w:tc>
          <w:tcPr>
            <w:tcW w:w="1080" w:type="dxa"/>
          </w:tcPr>
          <w:p w14:paraId="6666A05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5.42±8.17</w:t>
            </w:r>
          </w:p>
        </w:tc>
        <w:tc>
          <w:tcPr>
            <w:tcW w:w="656" w:type="dxa"/>
          </w:tcPr>
          <w:p w14:paraId="0A231CF4" w14:textId="77777777" w:rsidR="001709BA" w:rsidRPr="001709BA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709BA">
              <w:rPr>
                <w:rFonts w:ascii="Arial" w:hAnsi="Arial" w:cs="Arial"/>
                <w:color w:val="auto"/>
                <w:sz w:val="16"/>
                <w:szCs w:val="16"/>
              </w:rPr>
              <w:t>0.001</w:t>
            </w:r>
          </w:p>
        </w:tc>
      </w:tr>
      <w:tr w:rsidR="001709BA" w:rsidRPr="000954F9" w14:paraId="7ED8ED85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1282729B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SGRQ activity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3173669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30.70±20.28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3334C0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22.81±14.12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09C7F44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0.255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56F28B2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33.12±16.87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31D2193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22.43±17.51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641DFA9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0.119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6D245C9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33.14±15.80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2701A50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17.28±16.20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052443E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5B4E9AC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31.86±17.29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7194F9F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17.27±16.38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7B47717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</w:tr>
      <w:tr w:rsidR="001709BA" w:rsidRPr="000954F9" w14:paraId="1535C10A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31CFAEE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SGRQ effect</w:t>
            </w:r>
          </w:p>
        </w:tc>
        <w:tc>
          <w:tcPr>
            <w:tcW w:w="1080" w:type="dxa"/>
          </w:tcPr>
          <w:p w14:paraId="69D360C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17.56±17.50</w:t>
            </w:r>
          </w:p>
        </w:tc>
        <w:tc>
          <w:tcPr>
            <w:tcW w:w="1260" w:type="dxa"/>
          </w:tcPr>
          <w:p w14:paraId="6D35078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9.86±11.87</w:t>
            </w:r>
          </w:p>
          <w:p w14:paraId="266F110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DECEF9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0.196</w:t>
            </w:r>
          </w:p>
        </w:tc>
        <w:tc>
          <w:tcPr>
            <w:tcW w:w="1440" w:type="dxa"/>
          </w:tcPr>
          <w:p w14:paraId="55AF661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25.20±21.58</w:t>
            </w:r>
          </w:p>
          <w:p w14:paraId="44EC671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C3B6B9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10.86±13.84</w:t>
            </w:r>
          </w:p>
          <w:p w14:paraId="4E9B6D5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BDF1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1417" w:type="dxa"/>
          </w:tcPr>
          <w:p w14:paraId="00E4C2F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23.17±23.39</w:t>
            </w:r>
          </w:p>
          <w:p w14:paraId="6319213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1B91B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9.80±12.28</w:t>
            </w:r>
          </w:p>
          <w:p w14:paraId="7AB13BB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4DDF4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1273" w:type="dxa"/>
          </w:tcPr>
          <w:p w14:paraId="527CBA2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17.2723±18.66</w:t>
            </w:r>
          </w:p>
        </w:tc>
        <w:tc>
          <w:tcPr>
            <w:tcW w:w="1080" w:type="dxa"/>
          </w:tcPr>
          <w:p w14:paraId="15FD7B8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9.92±14.76</w:t>
            </w:r>
          </w:p>
          <w:p w14:paraId="3877AC7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</w:tcPr>
          <w:p w14:paraId="6220890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0.255</w:t>
            </w:r>
          </w:p>
        </w:tc>
      </w:tr>
      <w:tr w:rsidR="001709BA" w:rsidRPr="000954F9" w14:paraId="5BCBDFF7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4A3B5AE6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SGRQ total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621B013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22.10±17.11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410AAF1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15.02±10.28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51ECC95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0.206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03F51EB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26.97±15.95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6DA751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14.65±13.92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46ECB13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0157A8B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25.52±15.12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1AEFE8C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13.89±11.11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00C280B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40D026E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22.48±15.63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0C718C9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11.61±12.00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7B2BD65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</w:tr>
      <w:tr w:rsidR="001709BA" w:rsidRPr="000954F9" w14:paraId="62ED4133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75BDE79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6MWD</w:t>
            </w:r>
          </w:p>
        </w:tc>
        <w:tc>
          <w:tcPr>
            <w:tcW w:w="1080" w:type="dxa"/>
          </w:tcPr>
          <w:p w14:paraId="5A72965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456.82±58.99</w:t>
            </w:r>
          </w:p>
        </w:tc>
        <w:tc>
          <w:tcPr>
            <w:tcW w:w="1260" w:type="dxa"/>
          </w:tcPr>
          <w:p w14:paraId="78FE149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491.71±73.63</w:t>
            </w:r>
          </w:p>
        </w:tc>
        <w:tc>
          <w:tcPr>
            <w:tcW w:w="630" w:type="dxa"/>
          </w:tcPr>
          <w:p w14:paraId="4667E8C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0.213</w:t>
            </w:r>
          </w:p>
        </w:tc>
        <w:tc>
          <w:tcPr>
            <w:tcW w:w="1440" w:type="dxa"/>
          </w:tcPr>
          <w:p w14:paraId="1B59D59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474.38±55.42</w:t>
            </w:r>
          </w:p>
        </w:tc>
        <w:tc>
          <w:tcPr>
            <w:tcW w:w="1096" w:type="dxa"/>
          </w:tcPr>
          <w:p w14:paraId="6062C2C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473.53±52.62</w:t>
            </w:r>
          </w:p>
        </w:tc>
        <w:tc>
          <w:tcPr>
            <w:tcW w:w="709" w:type="dxa"/>
          </w:tcPr>
          <w:p w14:paraId="47D7922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0.968</w:t>
            </w:r>
          </w:p>
        </w:tc>
        <w:tc>
          <w:tcPr>
            <w:tcW w:w="1417" w:type="dxa"/>
          </w:tcPr>
          <w:p w14:paraId="340FBD8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497.92±122.73</w:t>
            </w:r>
          </w:p>
        </w:tc>
        <w:tc>
          <w:tcPr>
            <w:tcW w:w="1276" w:type="dxa"/>
          </w:tcPr>
          <w:p w14:paraId="5AE70DE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503.69±74.36</w:t>
            </w:r>
          </w:p>
        </w:tc>
        <w:tc>
          <w:tcPr>
            <w:tcW w:w="709" w:type="dxa"/>
          </w:tcPr>
          <w:p w14:paraId="6D0D4EA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0.887</w:t>
            </w:r>
          </w:p>
        </w:tc>
        <w:tc>
          <w:tcPr>
            <w:tcW w:w="1273" w:type="dxa"/>
          </w:tcPr>
          <w:p w14:paraId="328F408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486.09±68.78</w:t>
            </w:r>
          </w:p>
        </w:tc>
        <w:tc>
          <w:tcPr>
            <w:tcW w:w="1080" w:type="dxa"/>
          </w:tcPr>
          <w:p w14:paraId="3CAC19A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506.13±77.41</w:t>
            </w:r>
          </w:p>
        </w:tc>
        <w:tc>
          <w:tcPr>
            <w:tcW w:w="656" w:type="dxa"/>
          </w:tcPr>
          <w:p w14:paraId="3160A02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954F9">
              <w:rPr>
                <w:rFonts w:ascii="Arial" w:hAnsi="Arial" w:cs="Arial"/>
                <w:sz w:val="16"/>
                <w:szCs w:val="16"/>
              </w:rPr>
              <w:t>0.501</w:t>
            </w:r>
          </w:p>
        </w:tc>
      </w:tr>
      <w:tr w:rsidR="001709BA" w:rsidRPr="000954F9" w14:paraId="23B883DE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42EB287B" w14:textId="77777777" w:rsidR="001709BA" w:rsidRPr="000954F9" w:rsidRDefault="001709BA" w:rsidP="00FF0BF4">
            <w:pPr>
              <w:spacing w:line="360" w:lineRule="auto"/>
              <w:rPr>
                <w:rFonts w:ascii="Arial" w:eastAsiaTheme="minorEastAsia" w:hAnsi="Arial" w:cs="Arial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M</w:t>
            </w:r>
            <w:r w:rsidRPr="0074342B">
              <w:rPr>
                <w:rFonts w:ascii="Arial" w:hAnsi="Arial" w:cs="Arial"/>
                <w:sz w:val="16"/>
                <w:szCs w:val="16"/>
              </w:rPr>
              <w:t xml:space="preserve">ean lung </w:t>
            </w:r>
            <w:r w:rsidRPr="0074342B">
              <w:rPr>
                <w:rFonts w:ascii="Arial" w:hAnsi="Arial" w:cs="Arial" w:hint="eastAsia"/>
                <w:sz w:val="16"/>
                <w:szCs w:val="16"/>
              </w:rPr>
              <w:t>density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527CC03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NA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16E5D28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NA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09CB07E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4CFBB20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-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757.67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55.24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6EE90FA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-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736.67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55.79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7E0A6F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0.364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7162A3A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-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755.30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45.49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702D613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-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739.17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53.92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17F828B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0.463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263EE04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-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755.00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62.96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552FD26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-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737.33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53.95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26A85B0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0.477</w:t>
            </w:r>
          </w:p>
        </w:tc>
      </w:tr>
      <w:tr w:rsidR="001709BA" w:rsidRPr="000954F9" w14:paraId="2B9BE99E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8A7A633" w14:textId="77777777" w:rsidR="001709BA" w:rsidRPr="000954F9" w:rsidRDefault="001709BA" w:rsidP="00FF0BF4">
            <w:pPr>
              <w:spacing w:line="360" w:lineRule="auto"/>
              <w:rPr>
                <w:rFonts w:ascii="Arial" w:eastAsiaTheme="minorEastAsia" w:hAnsi="Arial" w:cs="Arial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T</w:t>
            </w:r>
            <w:r w:rsidRPr="0074342B">
              <w:rPr>
                <w:rFonts w:ascii="Arial" w:hAnsi="Arial" w:cs="Arial"/>
                <w:sz w:val="16"/>
                <w:szCs w:val="16"/>
              </w:rPr>
              <w:t>otal lung volume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 xml:space="preserve"> (ml)</w:t>
            </w:r>
          </w:p>
        </w:tc>
        <w:tc>
          <w:tcPr>
            <w:tcW w:w="1080" w:type="dxa"/>
          </w:tcPr>
          <w:p w14:paraId="529FE87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NA</w:t>
            </w:r>
          </w:p>
        </w:tc>
        <w:tc>
          <w:tcPr>
            <w:tcW w:w="1260" w:type="dxa"/>
          </w:tcPr>
          <w:p w14:paraId="5BA5F37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NA</w:t>
            </w:r>
          </w:p>
        </w:tc>
        <w:tc>
          <w:tcPr>
            <w:tcW w:w="630" w:type="dxa"/>
          </w:tcPr>
          <w:p w14:paraId="087A456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C5F94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4678.83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1017.86</w:t>
            </w:r>
          </w:p>
        </w:tc>
        <w:tc>
          <w:tcPr>
            <w:tcW w:w="1096" w:type="dxa"/>
          </w:tcPr>
          <w:p w14:paraId="26F8153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4241.33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1229.30</w:t>
            </w:r>
          </w:p>
        </w:tc>
        <w:tc>
          <w:tcPr>
            <w:tcW w:w="709" w:type="dxa"/>
          </w:tcPr>
          <w:p w14:paraId="1652E0A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0.353</w:t>
            </w:r>
          </w:p>
        </w:tc>
        <w:tc>
          <w:tcPr>
            <w:tcW w:w="1417" w:type="dxa"/>
          </w:tcPr>
          <w:p w14:paraId="04825D2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4563.50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85.65</w:t>
            </w:r>
          </w:p>
        </w:tc>
        <w:tc>
          <w:tcPr>
            <w:tcW w:w="1276" w:type="dxa"/>
          </w:tcPr>
          <w:p w14:paraId="183CC19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4482.00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1242.13</w:t>
            </w:r>
          </w:p>
        </w:tc>
        <w:tc>
          <w:tcPr>
            <w:tcW w:w="709" w:type="dxa"/>
          </w:tcPr>
          <w:p w14:paraId="6DDB939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0.873</w:t>
            </w:r>
          </w:p>
        </w:tc>
        <w:tc>
          <w:tcPr>
            <w:tcW w:w="1273" w:type="dxa"/>
          </w:tcPr>
          <w:p w14:paraId="1BB940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4640.55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958.69</w:t>
            </w:r>
          </w:p>
        </w:tc>
        <w:tc>
          <w:tcPr>
            <w:tcW w:w="1080" w:type="dxa"/>
          </w:tcPr>
          <w:p w14:paraId="2CEA51B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4581.08</w:t>
            </w:r>
            <w:r w:rsidRPr="000954F9">
              <w:rPr>
                <w:rFonts w:ascii="Arial" w:hAnsi="Arial" w:cs="Arial"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1107.37</w:t>
            </w:r>
          </w:p>
        </w:tc>
        <w:tc>
          <w:tcPr>
            <w:tcW w:w="656" w:type="dxa"/>
          </w:tcPr>
          <w:p w14:paraId="344DE6C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0.892</w:t>
            </w:r>
          </w:p>
        </w:tc>
      </w:tr>
      <w:tr w:rsidR="001709BA" w:rsidRPr="000954F9" w14:paraId="3AFB5340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175E0D25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 xml:space="preserve">Hb </w:t>
            </w:r>
            <w:r w:rsidRPr="000954F9">
              <w:rPr>
                <w:rFonts w:ascii="Arial" w:hAnsi="Arial" w:cs="Arial"/>
                <w:sz w:val="16"/>
                <w:szCs w:val="16"/>
              </w:rPr>
              <w:t>(g/L)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0E2B078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156.91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16.48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23CBA92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160.88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14.35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5724BCA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0.512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3765D55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156.93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15.32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58B73F4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158.76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16.77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09046A1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0.512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09674E5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156.21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17.44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5B3488B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159.94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16.81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096CAD2B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0.551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293C0D4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160.85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17.46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7FD75C7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158.81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16.15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04047B5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0.748</w:t>
            </w:r>
          </w:p>
        </w:tc>
      </w:tr>
      <w:tr w:rsidR="001709BA" w:rsidRPr="000954F9" w14:paraId="67ED89AE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6B59803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 xml:space="preserve">HCT </w:t>
            </w:r>
            <w:r w:rsidRPr="000954F9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14:paraId="0F959C2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44.95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4.29</w:t>
            </w:r>
          </w:p>
        </w:tc>
        <w:tc>
          <w:tcPr>
            <w:tcW w:w="1260" w:type="dxa"/>
          </w:tcPr>
          <w:p w14:paraId="7994880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46.02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3.97</w:t>
            </w:r>
          </w:p>
        </w:tc>
        <w:tc>
          <w:tcPr>
            <w:tcW w:w="630" w:type="dxa"/>
          </w:tcPr>
          <w:p w14:paraId="5233DBD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0.512</w:t>
            </w:r>
          </w:p>
        </w:tc>
        <w:tc>
          <w:tcPr>
            <w:tcW w:w="1440" w:type="dxa"/>
          </w:tcPr>
          <w:p w14:paraId="2A85E32F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44.95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4.29</w:t>
            </w:r>
          </w:p>
        </w:tc>
        <w:tc>
          <w:tcPr>
            <w:tcW w:w="1096" w:type="dxa"/>
          </w:tcPr>
          <w:p w14:paraId="6D69434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46.02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3.97</w:t>
            </w:r>
          </w:p>
        </w:tc>
        <w:tc>
          <w:tcPr>
            <w:tcW w:w="709" w:type="dxa"/>
          </w:tcPr>
          <w:p w14:paraId="7A463C3A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0.510</w:t>
            </w:r>
          </w:p>
        </w:tc>
        <w:tc>
          <w:tcPr>
            <w:tcW w:w="1417" w:type="dxa"/>
          </w:tcPr>
          <w:p w14:paraId="738163A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45.69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4.94</w:t>
            </w:r>
          </w:p>
        </w:tc>
        <w:tc>
          <w:tcPr>
            <w:tcW w:w="1276" w:type="dxa"/>
          </w:tcPr>
          <w:p w14:paraId="45D8A468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43.37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11.49</w:t>
            </w:r>
          </w:p>
        </w:tc>
        <w:tc>
          <w:tcPr>
            <w:tcW w:w="709" w:type="dxa"/>
          </w:tcPr>
          <w:p w14:paraId="2328002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0.485</w:t>
            </w:r>
          </w:p>
        </w:tc>
        <w:tc>
          <w:tcPr>
            <w:tcW w:w="1273" w:type="dxa"/>
          </w:tcPr>
          <w:p w14:paraId="509B826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40.91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17.16</w:t>
            </w:r>
          </w:p>
        </w:tc>
        <w:tc>
          <w:tcPr>
            <w:tcW w:w="1080" w:type="dxa"/>
          </w:tcPr>
          <w:p w14:paraId="78E5C0B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46.46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4.30</w:t>
            </w:r>
          </w:p>
        </w:tc>
        <w:tc>
          <w:tcPr>
            <w:tcW w:w="656" w:type="dxa"/>
          </w:tcPr>
          <w:p w14:paraId="21201C61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0.221</w:t>
            </w:r>
          </w:p>
        </w:tc>
      </w:tr>
      <w:tr w:rsidR="001709BA" w:rsidRPr="000954F9" w14:paraId="61B84544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14:paraId="1EC7CD40" w14:textId="207700B1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LDH</w:t>
            </w:r>
            <w:r w:rsidRPr="000954F9">
              <w:rPr>
                <w:rFonts w:ascii="Arial" w:hAnsi="Arial" w:cs="Arial"/>
                <w:sz w:val="16"/>
                <w:szCs w:val="16"/>
              </w:rPr>
              <w:t xml:space="preserve"> </w:t>
            </w:r>
            <w:del w:id="2" w:author="tian xinlun" w:date="2020-05-21T14:02:00Z">
              <w:r w:rsidRPr="000954F9" w:rsidDel="00D63872">
                <w:rPr>
                  <w:rFonts w:ascii="Arial" w:eastAsiaTheme="minorEastAsia" w:hAnsi="Arial" w:cs="Arial"/>
                  <w:sz w:val="16"/>
                  <w:szCs w:val="16"/>
                  <w:lang w:eastAsia="zh-CN"/>
                </w:rPr>
                <w:delText xml:space="preserve"> </w:delText>
              </w:r>
            </w:del>
            <w:r w:rsidRPr="000954F9">
              <w:rPr>
                <w:rFonts w:ascii="Arial" w:hAnsi="Arial" w:cs="Arial"/>
                <w:sz w:val="16"/>
                <w:szCs w:val="16"/>
              </w:rPr>
              <w:t>(U/L)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7219DF72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228.00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38.34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C0C0C0" w:themeFill="text1" w:themeFillTint="3F"/>
          </w:tcPr>
          <w:p w14:paraId="659E186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212.41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41.80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0C0C0" w:themeFill="text1" w:themeFillTint="3F"/>
          </w:tcPr>
          <w:p w14:paraId="7D1A97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0.329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C0C0C0" w:themeFill="text1" w:themeFillTint="3F"/>
          </w:tcPr>
          <w:p w14:paraId="0031494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217.54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39.61</w:t>
            </w:r>
          </w:p>
        </w:tc>
        <w:tc>
          <w:tcPr>
            <w:tcW w:w="1096" w:type="dxa"/>
            <w:tcBorders>
              <w:right w:val="nil"/>
            </w:tcBorders>
            <w:shd w:val="clear" w:color="auto" w:fill="C0C0C0" w:themeFill="text1" w:themeFillTint="3F"/>
          </w:tcPr>
          <w:p w14:paraId="7DD4363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226.94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38.69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5131335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0.519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0C0C0" w:themeFill="text1" w:themeFillTint="3F"/>
          </w:tcPr>
          <w:p w14:paraId="678AE0B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221.14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53.11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 w:themeFill="text1" w:themeFillTint="3F"/>
          </w:tcPr>
          <w:p w14:paraId="55DC16C9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208.52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36.41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C0C0C0" w:themeFill="text1" w:themeFillTint="3F"/>
          </w:tcPr>
          <w:p w14:paraId="7763075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0.440</w:t>
            </w:r>
          </w:p>
        </w:tc>
        <w:tc>
          <w:tcPr>
            <w:tcW w:w="1273" w:type="dxa"/>
            <w:tcBorders>
              <w:right w:val="nil"/>
            </w:tcBorders>
            <w:shd w:val="clear" w:color="auto" w:fill="C0C0C0" w:themeFill="text1" w:themeFillTint="3F"/>
          </w:tcPr>
          <w:p w14:paraId="2D1D8B2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265.46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66.48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C0C0C0" w:themeFill="text1" w:themeFillTint="3F"/>
          </w:tcPr>
          <w:p w14:paraId="616FCBB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233.67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29.39</w:t>
            </w:r>
          </w:p>
        </w:tc>
        <w:tc>
          <w:tcPr>
            <w:tcW w:w="656" w:type="dxa"/>
            <w:tcBorders>
              <w:right w:val="nil"/>
            </w:tcBorders>
            <w:shd w:val="clear" w:color="auto" w:fill="C0C0C0" w:themeFill="text1" w:themeFillTint="3F"/>
          </w:tcPr>
          <w:p w14:paraId="18E69A40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0.127</w:t>
            </w:r>
          </w:p>
        </w:tc>
      </w:tr>
      <w:tr w:rsidR="001709BA" w:rsidRPr="000954F9" w14:paraId="01301BD7" w14:textId="77777777" w:rsidTr="00FF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5462E7F" w14:textId="77777777" w:rsidR="001709BA" w:rsidRPr="000954F9" w:rsidRDefault="001709BA" w:rsidP="00FF0BF4">
            <w:pPr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 xml:space="preserve">CEA </w:t>
            </w:r>
            <w:r w:rsidRPr="000954F9">
              <w:rPr>
                <w:rFonts w:ascii="Arial" w:hAnsi="Arial" w:cs="Arial"/>
                <w:sz w:val="16"/>
                <w:szCs w:val="16"/>
              </w:rPr>
              <w:t>(U/L)</w:t>
            </w:r>
          </w:p>
        </w:tc>
        <w:tc>
          <w:tcPr>
            <w:tcW w:w="1080" w:type="dxa"/>
          </w:tcPr>
          <w:p w14:paraId="2072B47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3.99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2.57</w:t>
            </w:r>
          </w:p>
        </w:tc>
        <w:tc>
          <w:tcPr>
            <w:tcW w:w="1260" w:type="dxa"/>
          </w:tcPr>
          <w:p w14:paraId="6B81726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3.65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1.37</w:t>
            </w:r>
          </w:p>
        </w:tc>
        <w:tc>
          <w:tcPr>
            <w:tcW w:w="630" w:type="dxa"/>
          </w:tcPr>
          <w:p w14:paraId="600F807C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0.665</w:t>
            </w:r>
          </w:p>
        </w:tc>
        <w:tc>
          <w:tcPr>
            <w:tcW w:w="1440" w:type="dxa"/>
          </w:tcPr>
          <w:p w14:paraId="4DC0FA93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4.05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2.71</w:t>
            </w:r>
          </w:p>
        </w:tc>
        <w:tc>
          <w:tcPr>
            <w:tcW w:w="1096" w:type="dxa"/>
          </w:tcPr>
          <w:p w14:paraId="7F59B7F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3.62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1.65</w:t>
            </w:r>
          </w:p>
        </w:tc>
        <w:tc>
          <w:tcPr>
            <w:tcW w:w="709" w:type="dxa"/>
          </w:tcPr>
          <w:p w14:paraId="2FF33B0D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0.588</w:t>
            </w:r>
          </w:p>
        </w:tc>
        <w:tc>
          <w:tcPr>
            <w:tcW w:w="1417" w:type="dxa"/>
          </w:tcPr>
          <w:p w14:paraId="212D1DB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3.95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2.63</w:t>
            </w:r>
          </w:p>
        </w:tc>
        <w:tc>
          <w:tcPr>
            <w:tcW w:w="1276" w:type="dxa"/>
          </w:tcPr>
          <w:p w14:paraId="5ADAC874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3.95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2.74</w:t>
            </w:r>
          </w:p>
        </w:tc>
        <w:tc>
          <w:tcPr>
            <w:tcW w:w="709" w:type="dxa"/>
          </w:tcPr>
          <w:p w14:paraId="16490075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0.995</w:t>
            </w:r>
          </w:p>
        </w:tc>
        <w:tc>
          <w:tcPr>
            <w:tcW w:w="1273" w:type="dxa"/>
          </w:tcPr>
          <w:p w14:paraId="09A334B7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5.17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2.88</w:t>
            </w:r>
          </w:p>
        </w:tc>
        <w:tc>
          <w:tcPr>
            <w:tcW w:w="1080" w:type="dxa"/>
          </w:tcPr>
          <w:p w14:paraId="552A0A66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3.87</w:t>
            </w:r>
            <w:r w:rsidRPr="000954F9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 w:rsidRPr="000954F9">
              <w:rPr>
                <w:rFonts w:ascii="Arial" w:eastAsiaTheme="minorEastAsia" w:hAnsi="Arial" w:cs="Arial"/>
                <w:bCs/>
                <w:sz w:val="16"/>
                <w:szCs w:val="16"/>
                <w:lang w:eastAsia="zh-CN"/>
              </w:rPr>
              <w:t>2.98</w:t>
            </w:r>
          </w:p>
        </w:tc>
        <w:tc>
          <w:tcPr>
            <w:tcW w:w="656" w:type="dxa"/>
          </w:tcPr>
          <w:p w14:paraId="48DDD48E" w14:textId="77777777" w:rsidR="001709BA" w:rsidRPr="000954F9" w:rsidRDefault="001709BA" w:rsidP="00FF0B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0954F9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0.238</w:t>
            </w:r>
          </w:p>
        </w:tc>
      </w:tr>
    </w:tbl>
    <w:p w14:paraId="2DA8A8D3" w14:textId="77777777" w:rsidR="001709BA" w:rsidRPr="000954F9" w:rsidRDefault="001709BA" w:rsidP="001709BA">
      <w:pPr>
        <w:spacing w:line="360" w:lineRule="auto"/>
        <w:rPr>
          <w:rFonts w:ascii="Arial" w:hAnsi="Arial" w:cs="Arial"/>
          <w:sz w:val="16"/>
          <w:szCs w:val="16"/>
        </w:rPr>
      </w:pPr>
    </w:p>
    <w:p w14:paraId="3A617674" w14:textId="67B59D9E" w:rsidR="00CC5FB2" w:rsidRDefault="00CC5FB2"/>
    <w:p w14:paraId="3D6C9C74" w14:textId="77777777" w:rsidR="00CC5FB2" w:rsidRDefault="00CC5FB2">
      <w:r>
        <w:br w:type="page"/>
      </w:r>
    </w:p>
    <w:p w14:paraId="1A5F2BE3" w14:textId="77777777" w:rsidR="00EC471B" w:rsidRDefault="00EC471B" w:rsidP="00CC5FB2">
      <w:pPr>
        <w:spacing w:line="360" w:lineRule="auto"/>
        <w:outlineLvl w:val="0"/>
        <w:rPr>
          <w:rFonts w:ascii="Arial" w:hAnsi="Arial" w:cs="Arial"/>
          <w:b/>
          <w:i/>
          <w:sz w:val="16"/>
          <w:szCs w:val="16"/>
        </w:rPr>
        <w:sectPr w:rsidR="00EC471B" w:rsidSect="001709BA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1F9B5716" w14:textId="41209775" w:rsidR="00CC5FB2" w:rsidRPr="003C72DE" w:rsidRDefault="00CC5FB2" w:rsidP="00CC5FB2">
      <w:pPr>
        <w:spacing w:line="360" w:lineRule="auto"/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Supplementary of s</w:t>
      </w:r>
      <w:r w:rsidRPr="003C72DE">
        <w:rPr>
          <w:rFonts w:ascii="Arial" w:hAnsi="Arial" w:cs="Arial"/>
          <w:b/>
          <w:i/>
          <w:sz w:val="16"/>
          <w:szCs w:val="16"/>
        </w:rPr>
        <w:t>afety and tolerability of inhaled GM-CSF</w:t>
      </w:r>
    </w:p>
    <w:p w14:paraId="704AC246" w14:textId="251707CA" w:rsidR="00CC5FB2" w:rsidRPr="000954F9" w:rsidRDefault="00CC5FB2" w:rsidP="00EC471B">
      <w:pPr>
        <w:spacing w:line="360" w:lineRule="auto"/>
        <w:ind w:firstLineChars="200" w:firstLine="3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0954F9">
        <w:rPr>
          <w:rFonts w:ascii="Arial" w:hAnsi="Arial" w:cs="Arial"/>
          <w:sz w:val="16"/>
          <w:szCs w:val="16"/>
        </w:rPr>
        <w:t>ne patient in the control group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 was</w:t>
      </w:r>
      <w:r w:rsidRPr="000954F9">
        <w:rPr>
          <w:rFonts w:ascii="Arial" w:hAnsi="Arial" w:cs="Arial"/>
          <w:sz w:val="16"/>
          <w:szCs w:val="16"/>
        </w:rPr>
        <w:t xml:space="preserve"> 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removed from the study </w:t>
      </w:r>
      <w:del w:id="3" w:author="Dennis Situ" w:date="2020-05-23T21:28:00Z">
        <w:r w:rsidRPr="000954F9" w:rsidDel="00E20D40">
          <w:rPr>
            <w:rFonts w:ascii="Arial" w:eastAsia="宋体" w:hAnsi="Arial" w:cs="Arial"/>
            <w:sz w:val="16"/>
            <w:szCs w:val="16"/>
            <w:lang w:eastAsia="zh-CN"/>
          </w:rPr>
          <w:delText>because of</w:delText>
        </w:r>
      </w:del>
      <w:proofErr w:type="gramStart"/>
      <w:ins w:id="4" w:author="Dennis Situ" w:date="2020-05-23T21:28:00Z">
        <w:r w:rsidR="00E20D40">
          <w:rPr>
            <w:rFonts w:ascii="Arial" w:eastAsia="宋体" w:hAnsi="Arial" w:cs="Arial"/>
            <w:sz w:val="16"/>
            <w:szCs w:val="16"/>
            <w:lang w:eastAsia="zh-CN"/>
          </w:rPr>
          <w:t>on the basis of</w:t>
        </w:r>
      </w:ins>
      <w:proofErr w:type="gramEnd"/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 </w:t>
      </w:r>
      <w:r w:rsidRPr="000954F9">
        <w:rPr>
          <w:rFonts w:ascii="Arial" w:hAnsi="Arial" w:cs="Arial"/>
          <w:sz w:val="16"/>
          <w:szCs w:val="16"/>
        </w:rPr>
        <w:t>requir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>ing</w:t>
      </w:r>
      <w:r w:rsidRPr="000954F9">
        <w:rPr>
          <w:rFonts w:ascii="Arial" w:hAnsi="Arial" w:cs="Arial"/>
          <w:sz w:val="16"/>
          <w:szCs w:val="16"/>
        </w:rPr>
        <w:t xml:space="preserve"> rescue therapy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>,</w:t>
      </w:r>
      <w:r w:rsidRPr="000954F9">
        <w:rPr>
          <w:rFonts w:ascii="Arial" w:hAnsi="Arial" w:cs="Arial"/>
          <w:sz w:val="16"/>
          <w:szCs w:val="16"/>
        </w:rPr>
        <w:t xml:space="preserve"> 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and he </w:t>
      </w:r>
      <w:r w:rsidRPr="000954F9">
        <w:rPr>
          <w:rFonts w:ascii="Arial" w:hAnsi="Arial" w:cs="Arial"/>
          <w:sz w:val="16"/>
          <w:szCs w:val="16"/>
        </w:rPr>
        <w:t>reported fever (max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>imum temperature is</w:t>
      </w:r>
      <w:r w:rsidRPr="000954F9">
        <w:rPr>
          <w:rFonts w:ascii="Arial" w:hAnsi="Arial" w:cs="Arial"/>
          <w:sz w:val="16"/>
          <w:szCs w:val="16"/>
        </w:rPr>
        <w:t xml:space="preserve"> 38.8°C) and myalgia during the first week 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>after</w:t>
      </w:r>
      <w:r w:rsidRPr="000954F9">
        <w:rPr>
          <w:rFonts w:ascii="Arial" w:hAnsi="Arial" w:cs="Arial"/>
          <w:sz w:val="16"/>
          <w:szCs w:val="16"/>
        </w:rPr>
        <w:t xml:space="preserve"> he inhaled </w:t>
      </w:r>
      <w:r w:rsidRPr="000954F9">
        <w:rPr>
          <w:rFonts w:ascii="Arial" w:eastAsiaTheme="minorEastAsia" w:hAnsi="Arial" w:cs="Arial"/>
          <w:sz w:val="16"/>
          <w:szCs w:val="16"/>
          <w:lang w:eastAsia="zh-CN"/>
        </w:rPr>
        <w:t>1</w:t>
      </w:r>
      <w:r w:rsidRPr="000954F9">
        <w:rPr>
          <w:rFonts w:ascii="Arial" w:hAnsi="Arial" w:cs="Arial"/>
          <w:sz w:val="16"/>
          <w:szCs w:val="16"/>
        </w:rPr>
        <w:t>50µg GM-CSF twice daily. His symptoms were relieved with ibuprofen. After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 that, </w:t>
      </w:r>
      <w:r w:rsidRPr="000954F9">
        <w:rPr>
          <w:rFonts w:ascii="Arial" w:hAnsi="Arial" w:cs="Arial"/>
          <w:sz w:val="16"/>
          <w:szCs w:val="16"/>
        </w:rPr>
        <w:t xml:space="preserve">no fever, myalgia nor any other symptoms occurred 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during </w:t>
      </w:r>
      <w:del w:id="5" w:author="Dennis Situ" w:date="2020-05-23T21:29:00Z">
        <w:r w:rsidRPr="000954F9" w:rsidDel="00E20D40">
          <w:rPr>
            <w:rFonts w:ascii="Arial" w:eastAsia="宋体" w:hAnsi="Arial" w:cs="Arial"/>
            <w:sz w:val="16"/>
            <w:szCs w:val="16"/>
            <w:lang w:eastAsia="zh-CN"/>
          </w:rPr>
          <w:delText>his following</w:delText>
        </w:r>
      </w:del>
      <w:ins w:id="6" w:author="Dennis Situ" w:date="2020-05-23T21:29:00Z">
        <w:r w:rsidR="00E20D40">
          <w:rPr>
            <w:rFonts w:ascii="Arial" w:eastAsia="宋体" w:hAnsi="Arial" w:cs="Arial"/>
            <w:sz w:val="16"/>
            <w:szCs w:val="16"/>
            <w:lang w:eastAsia="zh-CN"/>
          </w:rPr>
          <w:t>the subsequent</w:t>
        </w:r>
      </w:ins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 </w:t>
      </w:r>
      <w:r w:rsidRPr="000954F9">
        <w:rPr>
          <w:rFonts w:ascii="Arial" w:hAnsi="Arial" w:cs="Arial"/>
          <w:sz w:val="16"/>
          <w:szCs w:val="16"/>
        </w:rPr>
        <w:t>GM-CSF treatment</w:t>
      </w:r>
      <w:r w:rsidRPr="000954F9">
        <w:rPr>
          <w:rFonts w:ascii="Arial" w:eastAsia="宋体" w:hAnsi="Arial" w:cs="Arial"/>
          <w:sz w:val="16"/>
          <w:szCs w:val="16"/>
          <w:lang w:eastAsia="zh-CN"/>
        </w:rPr>
        <w:t xml:space="preserve"> period</w:t>
      </w:r>
      <w:r w:rsidRPr="000954F9">
        <w:rPr>
          <w:rFonts w:ascii="Arial" w:hAnsi="Arial" w:cs="Arial"/>
          <w:sz w:val="16"/>
          <w:szCs w:val="16"/>
        </w:rPr>
        <w:t xml:space="preserve">.  </w:t>
      </w:r>
    </w:p>
    <w:p w14:paraId="7F0BEAE4" w14:textId="4C39E894" w:rsidR="00CC5FB2" w:rsidRPr="000954F9" w:rsidRDefault="00CC5FB2" w:rsidP="00EC471B">
      <w:pPr>
        <w:spacing w:line="360" w:lineRule="auto"/>
        <w:ind w:firstLineChars="200" w:firstLine="320"/>
        <w:rPr>
          <w:rFonts w:ascii="Arial" w:hAnsi="Arial" w:cs="Arial"/>
          <w:sz w:val="16"/>
          <w:szCs w:val="16"/>
        </w:rPr>
      </w:pPr>
      <w:r w:rsidRPr="000954F9">
        <w:rPr>
          <w:rFonts w:ascii="Arial" w:hAnsi="Arial" w:cs="Arial"/>
          <w:sz w:val="16"/>
          <w:szCs w:val="16"/>
        </w:rPr>
        <w:t xml:space="preserve">One patient in the GM-CSF treatment group was admitted to hospital 9 months after enrollment because of proteinuria and was diagnosed with obesity-related nephropathy confirmed by renal biopsy. The investigator concluded </w:t>
      </w:r>
      <w:ins w:id="7" w:author="Dennis Situ" w:date="2020-05-23T21:30:00Z">
        <w:r w:rsidR="00E20D40">
          <w:rPr>
            <w:rFonts w:ascii="Arial" w:hAnsi="Arial" w:cs="Arial"/>
            <w:sz w:val="16"/>
            <w:szCs w:val="16"/>
          </w:rPr>
          <w:t xml:space="preserve">that </w:t>
        </w:r>
      </w:ins>
      <w:r w:rsidRPr="000954F9">
        <w:rPr>
          <w:rFonts w:ascii="Arial" w:hAnsi="Arial" w:cs="Arial"/>
          <w:sz w:val="16"/>
          <w:szCs w:val="16"/>
        </w:rPr>
        <w:t xml:space="preserve">the </w:t>
      </w:r>
      <w:ins w:id="8" w:author="tian xinlun" w:date="2020-05-21T14:02:00Z">
        <w:r w:rsidR="00261C12">
          <w:rPr>
            <w:rFonts w:ascii="Arial" w:hAnsi="Arial" w:cs="Arial"/>
            <w:sz w:val="16"/>
            <w:szCs w:val="16"/>
          </w:rPr>
          <w:t>event</w:t>
        </w:r>
      </w:ins>
      <w:del w:id="9" w:author="tian xinlun" w:date="2020-05-21T14:02:00Z">
        <w:r w:rsidRPr="000954F9" w:rsidDel="00261C12">
          <w:rPr>
            <w:rFonts w:ascii="Arial" w:hAnsi="Arial" w:cs="Arial"/>
            <w:sz w:val="16"/>
            <w:szCs w:val="16"/>
          </w:rPr>
          <w:delText>case</w:delText>
        </w:r>
      </w:del>
      <w:r w:rsidRPr="000954F9">
        <w:rPr>
          <w:rFonts w:ascii="Arial" w:hAnsi="Arial" w:cs="Arial"/>
          <w:sz w:val="16"/>
          <w:szCs w:val="16"/>
        </w:rPr>
        <w:t xml:space="preserve"> was not related </w:t>
      </w:r>
      <w:del w:id="10" w:author="Dennis Situ" w:date="2020-05-23T21:30:00Z">
        <w:r w:rsidRPr="000954F9" w:rsidDel="00E20D40">
          <w:rPr>
            <w:rFonts w:ascii="Arial" w:hAnsi="Arial" w:cs="Arial"/>
            <w:sz w:val="16"/>
            <w:szCs w:val="16"/>
          </w:rPr>
          <w:delText xml:space="preserve">with </w:delText>
        </w:r>
      </w:del>
      <w:ins w:id="11" w:author="Dennis Situ" w:date="2020-05-23T21:30:00Z">
        <w:r w:rsidR="00E20D40">
          <w:rPr>
            <w:rFonts w:ascii="Arial" w:hAnsi="Arial" w:cs="Arial"/>
            <w:sz w:val="16"/>
            <w:szCs w:val="16"/>
          </w:rPr>
          <w:t xml:space="preserve">to </w:t>
        </w:r>
      </w:ins>
      <w:r w:rsidRPr="000954F9">
        <w:rPr>
          <w:rFonts w:ascii="Arial" w:hAnsi="Arial" w:cs="Arial"/>
          <w:sz w:val="16"/>
          <w:szCs w:val="16"/>
        </w:rPr>
        <w:t>the GM-CSF inhalation treatment.</w:t>
      </w:r>
    </w:p>
    <w:p w14:paraId="3F59BA3E" w14:textId="481520DA" w:rsidR="00CC5FB2" w:rsidRDefault="00CC5FB2" w:rsidP="00EC471B">
      <w:pPr>
        <w:spacing w:line="360" w:lineRule="auto"/>
        <w:ind w:firstLineChars="200" w:firstLine="320"/>
      </w:pPr>
      <w:r w:rsidRPr="000954F9">
        <w:rPr>
          <w:rFonts w:ascii="Arial" w:hAnsi="Arial" w:cs="Arial"/>
          <w:sz w:val="16"/>
          <w:szCs w:val="16"/>
        </w:rPr>
        <w:t xml:space="preserve">One 27-year-old female patient was diagnosed with asthma 3 months after completing her inhaled GM-CSF therapy. Her first asthmatic attack occurred 1 month after her last dosage of GM-CSF, so the investigator concluded that the situation was not related to </w:t>
      </w:r>
      <w:ins w:id="12" w:author="Dennis Situ" w:date="2020-05-23T21:30:00Z">
        <w:r w:rsidR="00E20D40">
          <w:rPr>
            <w:rFonts w:ascii="Arial" w:hAnsi="Arial" w:cs="Arial"/>
            <w:sz w:val="16"/>
            <w:szCs w:val="16"/>
          </w:rPr>
          <w:t xml:space="preserve">the </w:t>
        </w:r>
      </w:ins>
      <w:r w:rsidRPr="000954F9">
        <w:rPr>
          <w:rFonts w:ascii="Arial" w:hAnsi="Arial" w:cs="Arial"/>
          <w:sz w:val="16"/>
          <w:szCs w:val="16"/>
        </w:rPr>
        <w:t>GM-CSF inhalation treatment.</w:t>
      </w:r>
    </w:p>
    <w:sectPr w:rsidR="00CC5FB2" w:rsidSect="00EC471B"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68DF" w14:textId="77777777" w:rsidR="008966A5" w:rsidRDefault="008966A5" w:rsidP="003A0B8E">
      <w:r>
        <w:separator/>
      </w:r>
    </w:p>
  </w:endnote>
  <w:endnote w:type="continuationSeparator" w:id="0">
    <w:p w14:paraId="6CB4B6EE" w14:textId="77777777" w:rsidR="008966A5" w:rsidRDefault="008966A5" w:rsidP="003A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34FC" w14:textId="77777777" w:rsidR="008966A5" w:rsidRDefault="008966A5" w:rsidP="003A0B8E">
      <w:r>
        <w:separator/>
      </w:r>
    </w:p>
  </w:footnote>
  <w:footnote w:type="continuationSeparator" w:id="0">
    <w:p w14:paraId="76EE2430" w14:textId="77777777" w:rsidR="008966A5" w:rsidRDefault="008966A5" w:rsidP="003A0B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an xinlun">
    <w15:presenceInfo w15:providerId="Windows Live" w15:userId="6dc8c8bc9d18f74a"/>
  </w15:person>
  <w15:person w15:author="Dennis Situ">
    <w15:presenceInfo w15:providerId="AD" w15:userId="S::situ@ualberta.ca::9bced2ef-b836-4d2a-a476-229d05555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A"/>
    <w:rsid w:val="00052C6E"/>
    <w:rsid w:val="001709BA"/>
    <w:rsid w:val="00176A3B"/>
    <w:rsid w:val="00261C12"/>
    <w:rsid w:val="003A0B8E"/>
    <w:rsid w:val="003A6530"/>
    <w:rsid w:val="003A705A"/>
    <w:rsid w:val="00530815"/>
    <w:rsid w:val="00547C45"/>
    <w:rsid w:val="0070776A"/>
    <w:rsid w:val="0072455B"/>
    <w:rsid w:val="007E2801"/>
    <w:rsid w:val="008135A2"/>
    <w:rsid w:val="00827BDA"/>
    <w:rsid w:val="00874D06"/>
    <w:rsid w:val="008966A5"/>
    <w:rsid w:val="00A63690"/>
    <w:rsid w:val="00AB4534"/>
    <w:rsid w:val="00B84A23"/>
    <w:rsid w:val="00B86847"/>
    <w:rsid w:val="00C7735C"/>
    <w:rsid w:val="00CC5FB2"/>
    <w:rsid w:val="00D63872"/>
    <w:rsid w:val="00E20D40"/>
    <w:rsid w:val="00EC471B"/>
    <w:rsid w:val="00F12309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1C767"/>
  <w15:docId w15:val="{8A9B6FA4-3DC6-4326-8DC8-74C723E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B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qFormat/>
    <w:rsid w:val="001709BA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a4"/>
    <w:uiPriority w:val="99"/>
    <w:unhideWhenUsed/>
    <w:rsid w:val="003A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B8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3A0B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B8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0B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0BF4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Xinlun  Tian</dc:creator>
  <cp:lastModifiedBy>tian xinlun</cp:lastModifiedBy>
  <cp:revision>2</cp:revision>
  <dcterms:created xsi:type="dcterms:W3CDTF">2020-05-25T07:16:00Z</dcterms:created>
  <dcterms:modified xsi:type="dcterms:W3CDTF">2020-05-25T07:16:00Z</dcterms:modified>
</cp:coreProperties>
</file>