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E3A1" w14:textId="77777777" w:rsidR="003A6610" w:rsidRPr="008500BD" w:rsidRDefault="003A6610" w:rsidP="003A661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500BD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ravelling the role of rumen microbial communities, genes and activities on </w:t>
      </w:r>
      <w:r w:rsidRPr="008500BD">
        <w:rPr>
          <w:rFonts w:ascii="Times New Roman" w:eastAsia="Times New Roman" w:hAnsi="Times New Roman" w:cs="Times New Roman"/>
          <w:b/>
          <w:iCs/>
          <w:sz w:val="24"/>
          <w:szCs w:val="24"/>
        </w:rPr>
        <w:t>milk fat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ty acid</w:t>
      </w:r>
      <w:r w:rsidRPr="008500B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profile</w:t>
      </w:r>
      <w:r w:rsidRPr="008500B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using a combination of omics approaches</w:t>
      </w:r>
    </w:p>
    <w:p w14:paraId="7180150C" w14:textId="77777777" w:rsidR="00CA121C" w:rsidRDefault="00CA121C" w:rsidP="00CA121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C41D5" w14:textId="77777777" w:rsidR="003A6610" w:rsidRPr="00375F9C" w:rsidRDefault="003A6610" w:rsidP="003A661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709">
        <w:rPr>
          <w:rFonts w:ascii="Times New Roman" w:eastAsia="Times New Roman" w:hAnsi="Times New Roman" w:cs="Times New Roman"/>
          <w:b/>
          <w:sz w:val="24"/>
          <w:szCs w:val="24"/>
        </w:rPr>
        <w:t>Sokratis Stergiadis</w:t>
      </w:r>
      <w:r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>1†*</w:t>
      </w:r>
      <w:r w:rsidRPr="003D0709">
        <w:rPr>
          <w:rFonts w:ascii="Times New Roman" w:eastAsia="Times New Roman" w:hAnsi="Times New Roman" w:cs="Times New Roman"/>
          <w:b/>
          <w:sz w:val="24"/>
          <w:szCs w:val="24"/>
        </w:rPr>
        <w:t>, Irene Cabeza-Luna</w:t>
      </w:r>
      <w:r w:rsidRPr="003D0709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>1,2</w:t>
      </w:r>
      <w:r w:rsidRPr="003D0709">
        <w:rPr>
          <w:rFonts w:ascii="Times New Roman" w:eastAsia="Times New Roman" w:hAnsi="Times New Roman" w:cs="Times New Roman"/>
          <w:b/>
          <w:sz w:val="24"/>
          <w:szCs w:val="24"/>
        </w:rPr>
        <w:t>, Marina Mora-Ortiz</w:t>
      </w:r>
      <w:r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>1</w:t>
      </w:r>
      <w:r w:rsidRPr="00375F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‡</w:t>
      </w:r>
      <w:r w:rsidRPr="00375F9C">
        <w:rPr>
          <w:rFonts w:ascii="Times New Roman" w:eastAsia="Times New Roman" w:hAnsi="Times New Roman" w:cs="Times New Roman"/>
          <w:b/>
          <w:sz w:val="24"/>
          <w:szCs w:val="24"/>
        </w:rPr>
        <w:t>, Robert D. Stewart</w:t>
      </w:r>
      <w:r w:rsidRPr="00375F9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Pr="00375F9C">
        <w:rPr>
          <w:rFonts w:ascii="Times New Roman" w:eastAsia="Times New Roman" w:hAnsi="Times New Roman" w:cs="Times New Roman"/>
          <w:b/>
          <w:sz w:val="24"/>
          <w:szCs w:val="24"/>
        </w:rPr>
        <w:t xml:space="preserve"> Richard J. Dewhurst</w:t>
      </w:r>
      <w:r w:rsidRPr="00375F9C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 w:rsidRPr="00375F9C">
        <w:rPr>
          <w:rFonts w:ascii="Times New Roman" w:eastAsia="Times New Roman" w:hAnsi="Times New Roman" w:cs="Times New Roman"/>
          <w:b/>
          <w:sz w:val="24"/>
          <w:szCs w:val="24"/>
        </w:rPr>
        <w:t>, David J. Humphries</w:t>
      </w:r>
      <w:r w:rsidRPr="00375F9C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>4</w:t>
      </w:r>
      <w:r w:rsidRPr="00375F9C">
        <w:rPr>
          <w:rFonts w:ascii="Times New Roman" w:eastAsia="Times New Roman" w:hAnsi="Times New Roman" w:cs="Times New Roman"/>
          <w:b/>
          <w:sz w:val="24"/>
          <w:szCs w:val="24"/>
        </w:rPr>
        <w:t>, Mick Watson</w:t>
      </w:r>
      <w:r w:rsidRPr="00375F9C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>3</w:t>
      </w:r>
      <w:r w:rsidRPr="00375F9C">
        <w:rPr>
          <w:rFonts w:ascii="Times New Roman" w:eastAsia="Times New Roman" w:hAnsi="Times New Roman" w:cs="Times New Roman"/>
          <w:b/>
          <w:sz w:val="24"/>
          <w:szCs w:val="24"/>
        </w:rPr>
        <w:t>, Rainer Roehe</w:t>
      </w:r>
      <w:r w:rsidRPr="00375F9C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 w:rsidRPr="00375F9C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,</w:t>
      </w:r>
      <w:r w:rsidRPr="00375F9C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 xml:space="preserve"> </w:t>
      </w:r>
      <w:r w:rsidRPr="00375F9C">
        <w:rPr>
          <w:rFonts w:ascii="Times New Roman" w:eastAsia="Times New Roman" w:hAnsi="Times New Roman" w:cs="Times New Roman"/>
          <w:b/>
          <w:sz w:val="24"/>
          <w:szCs w:val="24"/>
        </w:rPr>
        <w:t>Marc D. Auffret</w:t>
      </w:r>
      <w:r w:rsidRPr="00375F9C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>2†*</w:t>
      </w:r>
      <w:r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>€</w:t>
      </w:r>
    </w:p>
    <w:p w14:paraId="60963CE7" w14:textId="77777777" w:rsidR="003A6610" w:rsidRPr="00375F9C" w:rsidRDefault="003A6610" w:rsidP="003A6610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</w:pPr>
    </w:p>
    <w:p w14:paraId="7EAB506B" w14:textId="77777777" w:rsidR="003A6610" w:rsidRPr="00375F9C" w:rsidRDefault="003A6610" w:rsidP="003A661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9C">
        <w:rPr>
          <w:rFonts w:ascii="Times New Roman" w:hAnsi="Times New Roman" w:cs="Times New Roman"/>
          <w:sz w:val="24"/>
          <w:szCs w:val="24"/>
        </w:rPr>
        <w:t xml:space="preserve">* Corresponding authors </w:t>
      </w:r>
    </w:p>
    <w:p w14:paraId="0D39054C" w14:textId="77777777" w:rsidR="003A6610" w:rsidRPr="00375F9C" w:rsidRDefault="003A6610" w:rsidP="003A661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9C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>†</w:t>
      </w:r>
      <w:r w:rsidRPr="00375F9C">
        <w:rPr>
          <w:rFonts w:ascii="Times New Roman" w:hAnsi="Times New Roman" w:cs="Times New Roman"/>
          <w:sz w:val="24"/>
          <w:szCs w:val="24"/>
        </w:rPr>
        <w:t>These authors contributed equally to this work</w:t>
      </w:r>
      <w:r w:rsidRPr="00375F9C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 xml:space="preserve"> </w:t>
      </w:r>
    </w:p>
    <w:p w14:paraId="5F8CE1CA" w14:textId="77777777" w:rsidR="003A6610" w:rsidRPr="00F17D10" w:rsidRDefault="00A11A59" w:rsidP="003A661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</w:pPr>
      <w:hyperlink r:id="rId7" w:history="1">
        <w:r w:rsidR="003A6610" w:rsidRPr="009621CF">
          <w:rPr>
            <w:rStyle w:val="Lienhypertexte"/>
            <w:rFonts w:ascii="Times New Roman" w:hAnsi="Times New Roman" w:cs="Times New Roman"/>
            <w:sz w:val="24"/>
            <w:szCs w:val="24"/>
          </w:rPr>
          <w:t>s</w:t>
        </w:r>
        <w:r w:rsidR="003A6610" w:rsidRPr="004B0957">
          <w:rPr>
            <w:rStyle w:val="Lienhypertexte"/>
            <w:rFonts w:ascii="Times New Roman" w:hAnsi="Times New Roman" w:cs="Times New Roman"/>
            <w:sz w:val="24"/>
            <w:szCs w:val="24"/>
          </w:rPr>
          <w:t>.stergiadis@reading.ac.uk</w:t>
        </w:r>
      </w:hyperlink>
      <w:r w:rsidR="003A6610" w:rsidRPr="00375F9C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3A6610" w:rsidRPr="00375F9C">
          <w:rPr>
            <w:rStyle w:val="Lienhypertexte"/>
            <w:rFonts w:ascii="Times New Roman" w:hAnsi="Times New Roman" w:cs="Times New Roman"/>
            <w:sz w:val="24"/>
            <w:szCs w:val="24"/>
          </w:rPr>
          <w:t>irenecl85@gmail.com</w:t>
        </w:r>
      </w:hyperlink>
      <w:r w:rsidR="003A6610" w:rsidRPr="00375F9C">
        <w:rPr>
          <w:rFonts w:ascii="Times New Roman" w:hAnsi="Times New Roman" w:cs="Times New Roman"/>
          <w:sz w:val="24"/>
          <w:szCs w:val="24"/>
        </w:rPr>
        <w:t xml:space="preserve"> ; </w:t>
      </w:r>
      <w:hyperlink r:id="rId9" w:history="1">
        <w:r w:rsidR="003A6610" w:rsidRPr="00375F9C">
          <w:rPr>
            <w:rStyle w:val="Lienhypertexte"/>
            <w:rFonts w:ascii="Times New Roman" w:hAnsi="Times New Roman" w:cs="Times New Roman"/>
            <w:sz w:val="24"/>
            <w:szCs w:val="24"/>
          </w:rPr>
          <w:t>Marina.mora_ortiz@kcl.ac.uk</w:t>
        </w:r>
      </w:hyperlink>
      <w:r w:rsidR="003A6610" w:rsidRPr="00375F9C">
        <w:rPr>
          <w:rFonts w:ascii="Times New Roman" w:hAnsi="Times New Roman" w:cs="Times New Roman"/>
          <w:sz w:val="24"/>
          <w:szCs w:val="24"/>
        </w:rPr>
        <w:t xml:space="preserve"> ; </w:t>
      </w:r>
      <w:hyperlink r:id="rId10" w:history="1">
        <w:r w:rsidR="003A6610" w:rsidRPr="00375F9C">
          <w:rPr>
            <w:rStyle w:val="Lienhypertexte"/>
            <w:rFonts w:ascii="Times New Roman" w:hAnsi="Times New Roman" w:cs="Times New Roman"/>
            <w:sz w:val="24"/>
            <w:szCs w:val="24"/>
          </w:rPr>
          <w:t>rob.stewart@ed.ac.uk</w:t>
        </w:r>
      </w:hyperlink>
      <w:r w:rsidR="003A6610" w:rsidRPr="00375F9C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="003A6610" w:rsidRPr="00375F9C">
          <w:rPr>
            <w:rStyle w:val="Lienhypertexte"/>
            <w:rFonts w:ascii="Times New Roman" w:hAnsi="Times New Roman" w:cs="Times New Roman"/>
            <w:sz w:val="24"/>
            <w:szCs w:val="24"/>
          </w:rPr>
          <w:t>Richard.Dewhurst@sruc.ac.uk</w:t>
        </w:r>
      </w:hyperlink>
      <w:r w:rsidR="003A6610" w:rsidRPr="00375F9C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="003A6610" w:rsidRPr="00375F9C">
          <w:rPr>
            <w:rStyle w:val="Lienhypertexte"/>
            <w:rFonts w:ascii="Times New Roman" w:hAnsi="Times New Roman" w:cs="Times New Roman"/>
            <w:sz w:val="24"/>
            <w:szCs w:val="24"/>
          </w:rPr>
          <w:t>d.j.humphries@reading.ac.uk</w:t>
        </w:r>
      </w:hyperlink>
      <w:r w:rsidR="003A6610" w:rsidRPr="00375F9C">
        <w:rPr>
          <w:rFonts w:ascii="Times New Roman" w:hAnsi="Times New Roman" w:cs="Times New Roman"/>
          <w:sz w:val="24"/>
          <w:szCs w:val="24"/>
        </w:rPr>
        <w:t xml:space="preserve">; </w:t>
      </w:r>
      <w:hyperlink r:id="rId13" w:history="1">
        <w:r w:rsidR="003A6610" w:rsidRPr="00375F9C">
          <w:rPr>
            <w:rStyle w:val="Lienhypertexte"/>
            <w:rFonts w:ascii="Times New Roman" w:hAnsi="Times New Roman" w:cs="Times New Roman"/>
            <w:sz w:val="24"/>
            <w:szCs w:val="24"/>
          </w:rPr>
          <w:t>Mick.watson@roslin.ed.ac.uk</w:t>
        </w:r>
      </w:hyperlink>
      <w:r w:rsidR="003A6610" w:rsidRPr="00375F9C">
        <w:rPr>
          <w:rFonts w:ascii="Times New Roman" w:hAnsi="Times New Roman" w:cs="Times New Roman"/>
          <w:sz w:val="24"/>
          <w:szCs w:val="24"/>
        </w:rPr>
        <w:t xml:space="preserve">; </w:t>
      </w:r>
      <w:hyperlink r:id="rId14" w:history="1">
        <w:r w:rsidR="003A6610" w:rsidRPr="00375F9C">
          <w:rPr>
            <w:rStyle w:val="Lienhypertexte"/>
            <w:rFonts w:ascii="Times New Roman" w:hAnsi="Times New Roman" w:cs="Times New Roman"/>
            <w:sz w:val="24"/>
            <w:szCs w:val="24"/>
          </w:rPr>
          <w:t>Rainer.Roehe@sruc.ac.uk</w:t>
        </w:r>
      </w:hyperlink>
      <w:r w:rsidR="003A6610" w:rsidRPr="00375F9C">
        <w:rPr>
          <w:rStyle w:val="Lienhypertexte"/>
          <w:rFonts w:ascii="Times New Roman" w:hAnsi="Times New Roman" w:cs="Times New Roman"/>
          <w:sz w:val="24"/>
          <w:szCs w:val="24"/>
        </w:rPr>
        <w:t xml:space="preserve">; </w:t>
      </w:r>
      <w:hyperlink r:id="rId15" w:history="1">
        <w:r w:rsidR="003A6610" w:rsidRPr="001F2F61">
          <w:rPr>
            <w:rStyle w:val="Lienhypertexte"/>
            <w:rFonts w:ascii="Times New Roman" w:hAnsi="Times New Roman" w:cs="Times New Roman"/>
            <w:sz w:val="24"/>
            <w:szCs w:val="24"/>
          </w:rPr>
          <w:t>Marc.Auffret@danone.com</w:t>
        </w:r>
      </w:hyperlink>
      <w:r w:rsidR="003A6610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 xml:space="preserve"> </w:t>
      </w:r>
      <w:r w:rsidR="003A6610" w:rsidRPr="00F17D10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 xml:space="preserve"> </w:t>
      </w:r>
    </w:p>
    <w:p w14:paraId="3ABEF087" w14:textId="77777777" w:rsidR="003A6610" w:rsidRPr="00375F9C" w:rsidRDefault="003A6610" w:rsidP="003A6610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</w:pPr>
    </w:p>
    <w:p w14:paraId="4A1E4555" w14:textId="77777777" w:rsidR="003A6610" w:rsidRPr="00375F9C" w:rsidRDefault="003A6610" w:rsidP="003A6610">
      <w:pPr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</w:pPr>
      <w:r w:rsidRPr="00375F9C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>1</w:t>
      </w:r>
      <w:r w:rsidRPr="00375F9C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University of Reading, Animal, Dairy and Food Chain Sciences, Reading, RG6 6AR, UK.</w:t>
      </w:r>
    </w:p>
    <w:p w14:paraId="0656A300" w14:textId="77777777" w:rsidR="003A6610" w:rsidRPr="00375F9C" w:rsidRDefault="003A6610" w:rsidP="003A6610">
      <w:pPr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</w:pPr>
      <w:r w:rsidRPr="00375F9C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 w:rsidRPr="00375F9C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SRUC, Roslin Institute Building, Edinburgh EH25 9RG, UK.</w:t>
      </w:r>
    </w:p>
    <w:p w14:paraId="44B7F7AA" w14:textId="77777777" w:rsidR="003A6610" w:rsidRPr="00375F9C" w:rsidRDefault="003A6610" w:rsidP="003A6610">
      <w:pPr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</w:pPr>
      <w:r w:rsidRPr="00375F9C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>3</w:t>
      </w:r>
      <w:r w:rsidRPr="00375F9C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The Roslin Institute, University of Edinburgh, Roslin Institute Building, Easter Bush, EH25 9RG, UK.</w:t>
      </w:r>
    </w:p>
    <w:p w14:paraId="60A5053B" w14:textId="77777777" w:rsidR="003A6610" w:rsidRPr="00375F9C" w:rsidRDefault="003A6610" w:rsidP="004831E0">
      <w:pPr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</w:pPr>
      <w:r w:rsidRPr="00375F9C"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>4</w:t>
      </w:r>
      <w:r w:rsidRPr="00375F9C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University of Reading, Centre for Dairy Research, Reading, RG6 6AR.</w:t>
      </w:r>
    </w:p>
    <w:p w14:paraId="35C6856C" w14:textId="77777777" w:rsidR="003A6610" w:rsidRPr="00375F9C" w:rsidRDefault="003A6610" w:rsidP="004831E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‡</w:t>
      </w:r>
      <w:r w:rsidRPr="00375F9C">
        <w:rPr>
          <w:rFonts w:ascii="Times New Roman" w:eastAsia="Times New Roman" w:hAnsi="Times New Roman" w:cs="Times New Roman"/>
          <w:sz w:val="24"/>
          <w:szCs w:val="24"/>
        </w:rPr>
        <w:t>Current address: Department of Twin Research, Kings College London, St Thomas’ Hospital Campus, 3rd Floor South Wing Block D Westminster Bridge Road, London SE1 7EH</w:t>
      </w:r>
    </w:p>
    <w:p w14:paraId="52DE22E5" w14:textId="758447B4" w:rsidR="00CA121C" w:rsidRDefault="003A6610" w:rsidP="004831E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en-GB"/>
        </w:rPr>
        <w:t>€</w:t>
      </w:r>
      <w:r w:rsidRPr="00375F9C">
        <w:rPr>
          <w:rFonts w:ascii="Times New Roman" w:eastAsia="Times New Roman" w:hAnsi="Times New Roman" w:cs="Times New Roman"/>
          <w:sz w:val="24"/>
          <w:szCs w:val="24"/>
        </w:rPr>
        <w:t>Current 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7B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anone</w:t>
      </w:r>
      <w:r w:rsidRPr="007A07B4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utricia</w:t>
      </w:r>
      <w:r w:rsidRPr="007A07B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esearch, </w:t>
      </w:r>
      <w:r w:rsidRPr="007A07B4">
        <w:rPr>
          <w:rFonts w:ascii="Times New Roman" w:hAnsi="Times New Roman" w:cs="Times New Roman"/>
          <w:sz w:val="24"/>
          <w:szCs w:val="24"/>
        </w:rPr>
        <w:t>Innovation, Science &amp; Nutrition Department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07B4">
        <w:rPr>
          <w:rFonts w:ascii="Times New Roman" w:hAnsi="Times New Roman" w:cs="Times New Roman"/>
          <w:sz w:val="24"/>
          <w:szCs w:val="24"/>
        </w:rPr>
        <w:t xml:space="preserve"> Gut &amp; Microbiology Laboratories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07B4">
        <w:rPr>
          <w:rFonts w:ascii="Times New Roman" w:hAnsi="Times New Roman" w:cs="Times New Roman"/>
          <w:sz w:val="24"/>
          <w:szCs w:val="24"/>
        </w:rPr>
        <w:t xml:space="preserve">RD 128 Avenue de la Vauve, 91767 Palaiseau Cedex, </w:t>
      </w:r>
      <w:r w:rsidRPr="003D5F65">
        <w:rPr>
          <w:rFonts w:ascii="Times New Roman" w:hAnsi="Times New Roman" w:cs="Times New Roman"/>
          <w:sz w:val="24"/>
          <w:szCs w:val="24"/>
        </w:rPr>
        <w:t>France.</w:t>
      </w:r>
    </w:p>
    <w:p w14:paraId="2EED86FB" w14:textId="77777777" w:rsidR="00096831" w:rsidRDefault="00096831" w:rsidP="00AD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8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Tables</w:t>
      </w:r>
    </w:p>
    <w:p w14:paraId="69601237" w14:textId="77777777" w:rsidR="00096831" w:rsidRDefault="00096831" w:rsidP="00AD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7A950" w14:textId="77777777" w:rsidR="000E363D" w:rsidRDefault="000E363D" w:rsidP="000E363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captions</w:t>
      </w:r>
    </w:p>
    <w:p w14:paraId="2C173A08" w14:textId="77777777" w:rsidR="00392BE2" w:rsidRPr="000E363D" w:rsidRDefault="00392BE2" w:rsidP="000E363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63D">
        <w:rPr>
          <w:rFonts w:ascii="Times New Roman" w:eastAsia="Times New Roman" w:hAnsi="Times New Roman" w:cs="Times New Roman"/>
          <w:sz w:val="24"/>
          <w:szCs w:val="24"/>
        </w:rPr>
        <w:t xml:space="preserve">Figure S1: </w:t>
      </w:r>
      <w:r w:rsidR="000E363D" w:rsidRPr="000E363D">
        <w:rPr>
          <w:rFonts w:ascii="Times New Roman" w:eastAsia="Times New Roman" w:hAnsi="Times New Roman" w:cs="Times New Roman"/>
          <w:sz w:val="24"/>
          <w:szCs w:val="24"/>
        </w:rPr>
        <w:t>Boxplot</w:t>
      </w:r>
      <w:r w:rsidR="000E363D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363D" w:rsidRPr="000E363D">
        <w:rPr>
          <w:rFonts w:ascii="Times New Roman" w:eastAsia="Times New Roman" w:hAnsi="Times New Roman" w:cs="Times New Roman"/>
          <w:sz w:val="24"/>
          <w:szCs w:val="24"/>
        </w:rPr>
        <w:t xml:space="preserve"> showing the variation in dry matter intake (DMI; kg per day</w:t>
      </w:r>
      <w:r w:rsidR="000E363D">
        <w:rPr>
          <w:rFonts w:ascii="Times New Roman" w:eastAsia="Times New Roman" w:hAnsi="Times New Roman" w:cs="Times New Roman"/>
          <w:sz w:val="24"/>
          <w:szCs w:val="24"/>
        </w:rPr>
        <w:t>; Fig. S1A</w:t>
      </w:r>
      <w:r w:rsidR="000E363D" w:rsidRPr="000E36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0E36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363D" w:rsidRPr="000E363D">
        <w:rPr>
          <w:rFonts w:ascii="Times New Roman" w:eastAsia="Times New Roman" w:hAnsi="Times New Roman" w:cs="Times New Roman"/>
          <w:sz w:val="24"/>
          <w:szCs w:val="24"/>
        </w:rPr>
        <w:t xml:space="preserve"> milk yield (kg per day</w:t>
      </w:r>
      <w:r w:rsidR="000E363D">
        <w:rPr>
          <w:rFonts w:ascii="Times New Roman" w:eastAsia="Times New Roman" w:hAnsi="Times New Roman" w:cs="Times New Roman"/>
          <w:sz w:val="24"/>
          <w:szCs w:val="24"/>
        </w:rPr>
        <w:t>; Fig. S1A</w:t>
      </w:r>
      <w:r w:rsidR="000E363D" w:rsidRPr="000E36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0E363D">
        <w:rPr>
          <w:rFonts w:ascii="Times New Roman" w:eastAsia="Times New Roman" w:hAnsi="Times New Roman" w:cs="Times New Roman"/>
          <w:sz w:val="24"/>
          <w:szCs w:val="24"/>
        </w:rPr>
        <w:t>, linoleic acid (LA) and α–linoleic acid (ALNA) transfer rate (Fig. S1B) and number of lactation (Fig. S1C) for 48 animals grouped between Low-(L) and High-(H) milk SFA. *</w:t>
      </w:r>
      <w:r w:rsidR="000E363D" w:rsidRPr="00DE0CD0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0E363D">
        <w:rPr>
          <w:rFonts w:ascii="Times New Roman" w:eastAsia="Times New Roman" w:hAnsi="Times New Roman" w:cs="Times New Roman"/>
          <w:sz w:val="24"/>
          <w:szCs w:val="24"/>
        </w:rPr>
        <w:t xml:space="preserve"> &lt; 0.05.</w:t>
      </w:r>
      <w:r w:rsidR="0045663C">
        <w:rPr>
          <w:rFonts w:ascii="Times New Roman" w:eastAsia="Times New Roman" w:hAnsi="Times New Roman" w:cs="Times New Roman"/>
          <w:sz w:val="24"/>
          <w:szCs w:val="24"/>
        </w:rPr>
        <w:t xml:space="preserve"> The % of total intake of ALNA and LA was calculated as follow: </w:t>
      </w:r>
      <w:r w:rsidR="0045663C" w:rsidRPr="0045663C">
        <w:rPr>
          <w:rFonts w:ascii="Times New Roman" w:eastAsia="Times New Roman" w:hAnsi="Times New Roman" w:cs="Times New Roman"/>
          <w:sz w:val="24"/>
          <w:szCs w:val="24"/>
        </w:rPr>
        <w:t>g of ALNA</w:t>
      </w:r>
      <w:r w:rsidR="0045663C">
        <w:rPr>
          <w:rFonts w:ascii="Times New Roman" w:eastAsia="Times New Roman" w:hAnsi="Times New Roman" w:cs="Times New Roman"/>
          <w:sz w:val="24"/>
          <w:szCs w:val="24"/>
        </w:rPr>
        <w:t>/LA</w:t>
      </w:r>
      <w:r w:rsidR="0045663C" w:rsidRPr="0045663C">
        <w:rPr>
          <w:rFonts w:ascii="Times New Roman" w:eastAsia="Times New Roman" w:hAnsi="Times New Roman" w:cs="Times New Roman"/>
          <w:sz w:val="24"/>
          <w:szCs w:val="24"/>
        </w:rPr>
        <w:t xml:space="preserve"> in milk/100 g ALNA</w:t>
      </w:r>
      <w:r w:rsidR="0045663C">
        <w:rPr>
          <w:rFonts w:ascii="Times New Roman" w:eastAsia="Times New Roman" w:hAnsi="Times New Roman" w:cs="Times New Roman"/>
          <w:sz w:val="24"/>
          <w:szCs w:val="24"/>
        </w:rPr>
        <w:t>/LA</w:t>
      </w:r>
      <w:r w:rsidR="0045663C" w:rsidRPr="0045663C">
        <w:rPr>
          <w:rFonts w:ascii="Times New Roman" w:eastAsia="Times New Roman" w:hAnsi="Times New Roman" w:cs="Times New Roman"/>
          <w:sz w:val="24"/>
          <w:szCs w:val="24"/>
        </w:rPr>
        <w:t xml:space="preserve"> intake</w:t>
      </w:r>
      <w:r w:rsidR="00456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1A01D3" w14:textId="77777777" w:rsidR="00392BE2" w:rsidRDefault="00392BE2" w:rsidP="000E363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11F0F" w14:textId="1ED7EE22" w:rsidR="00392BE2" w:rsidRDefault="000E363D" w:rsidP="000E363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Figure </w:t>
      </w:r>
      <w:r w:rsidR="00054D8E">
        <w:rPr>
          <w:rFonts w:ascii="Times New Roman" w:eastAsia="Times New Roman" w:hAnsi="Times New Roman" w:cs="Times New Roman"/>
          <w:sz w:val="24"/>
          <w:szCs w:val="24"/>
        </w:rPr>
        <w:t>S2</w:t>
      </w:r>
      <w:r w:rsidRPr="000E363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Diversity of microbial phyla (relative abundance in %) for 48 animals grouped between Low-(LOW), </w:t>
      </w:r>
      <w:r w:rsidRPr="00D16753">
        <w:rPr>
          <w:rFonts w:ascii="Times New Roman" w:eastAsia="Times New Roman" w:hAnsi="Times New Roman" w:cs="Times New Roman"/>
          <w:sz w:val="24"/>
          <w:szCs w:val="24"/>
        </w:rPr>
        <w:t>medium-(MEDIUM) and High-(HIGH) milk SFA (Fig. S2A) and for the 8 extreme-LOW and 8 extreme-HIGH milk SFA (Fig. S2B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AE18534" w14:textId="77777777" w:rsidR="00140628" w:rsidRDefault="00140628" w:rsidP="000E363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551A6" w14:textId="609EC48A" w:rsidR="00140628" w:rsidRDefault="00140628" w:rsidP="0014062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Figure </w:t>
      </w:r>
      <w:r w:rsidR="00054D8E">
        <w:rPr>
          <w:rFonts w:ascii="Times New Roman" w:eastAsia="Times New Roman" w:hAnsi="Times New Roman" w:cs="Times New Roman"/>
          <w:sz w:val="24"/>
          <w:szCs w:val="24"/>
        </w:rPr>
        <w:t>S3</w:t>
      </w:r>
      <w:r w:rsidRPr="000E363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Doughnut charts showing the contribution of general functions</w:t>
      </w:r>
      <w:r w:rsidR="00624568">
        <w:rPr>
          <w:rFonts w:ascii="Times New Roman" w:eastAsia="Times New Roman" w:hAnsi="Times New Roman" w:cs="Times New Roman"/>
          <w:sz w:val="24"/>
          <w:szCs w:val="24"/>
        </w:rPr>
        <w:t xml:space="preserve"> (n = 16)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identified using </w:t>
      </w:r>
      <w:r w:rsidR="00624568">
        <w:rPr>
          <w:rFonts w:ascii="Times New Roman" w:eastAsia="Times New Roman" w:hAnsi="Times New Roman" w:cs="Times New Roman"/>
          <w:sz w:val="24"/>
          <w:szCs w:val="24"/>
        </w:rPr>
        <w:t>the Clusters of Orthologous Groups (</w:t>
      </w:r>
      <w:r>
        <w:rPr>
          <w:rFonts w:ascii="Times New Roman" w:eastAsia="Times New Roman" w:hAnsi="Times New Roman" w:cs="Times New Roman"/>
          <w:sz w:val="24"/>
          <w:szCs w:val="24"/>
        </w:rPr>
        <w:t>COG</w:t>
      </w:r>
      <w:r w:rsidR="00624568"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568">
        <w:rPr>
          <w:rFonts w:ascii="Times New Roman" w:eastAsia="Times New Roman" w:hAnsi="Times New Roman" w:cs="Times New Roman"/>
          <w:sz w:val="24"/>
          <w:szCs w:val="24"/>
        </w:rPr>
        <w:t>classification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24568">
        <w:rPr>
          <w:rFonts w:ascii="Times New Roman" w:eastAsia="Times New Roman" w:hAnsi="Times New Roman" w:cs="Times New Roman"/>
          <w:sz w:val="24"/>
          <w:szCs w:val="24"/>
        </w:rPr>
        <w:t>comparing</w:t>
      </w:r>
      <w:r w:rsidR="00624568" w:rsidRPr="00624568">
        <w:t xml:space="preserve"> </w:t>
      </w:r>
      <w:r w:rsidR="00624568">
        <w:rPr>
          <w:rFonts w:ascii="Times New Roman" w:eastAsia="Times New Roman" w:hAnsi="Times New Roman" w:cs="Times New Roman"/>
          <w:sz w:val="24"/>
          <w:szCs w:val="24"/>
        </w:rPr>
        <w:t>predicted</w:t>
      </w:r>
      <w:r w:rsidR="00624568" w:rsidRPr="00624568">
        <w:rPr>
          <w:rFonts w:ascii="Times New Roman" w:eastAsia="Times New Roman" w:hAnsi="Times New Roman" w:cs="Times New Roman"/>
          <w:sz w:val="24"/>
          <w:szCs w:val="24"/>
        </w:rPr>
        <w:t xml:space="preserve"> protein sequences </w:t>
      </w:r>
      <w:r w:rsidR="00624568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genes significant different between 8 extreme Low-(LOW) and High- HIGH) milk SFA groups</w:t>
      </w:r>
      <w:r w:rsidR="00624568">
        <w:rPr>
          <w:rFonts w:ascii="Times New Roman" w:eastAsia="Times New Roman" w:hAnsi="Times New Roman" w:cs="Times New Roman"/>
          <w:sz w:val="24"/>
          <w:szCs w:val="24"/>
        </w:rPr>
        <w:t xml:space="preserve"> with proteins </w:t>
      </w:r>
      <w:r w:rsidR="00624568" w:rsidRPr="00624568">
        <w:rPr>
          <w:rFonts w:ascii="Times New Roman" w:eastAsia="Times New Roman" w:hAnsi="Times New Roman" w:cs="Times New Roman"/>
          <w:sz w:val="24"/>
          <w:szCs w:val="24"/>
        </w:rPr>
        <w:t>of complete genomes</w:t>
      </w:r>
      <w:r w:rsidR="00624568">
        <w:rPr>
          <w:rFonts w:ascii="Times New Roman" w:eastAsia="Times New Roman" w:hAnsi="Times New Roman" w:cs="Times New Roman"/>
          <w:sz w:val="24"/>
          <w:szCs w:val="24"/>
        </w:rPr>
        <w:t xml:space="preserve"> in COGs database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A808F2" w14:textId="77777777" w:rsidR="00054D8E" w:rsidRDefault="00054D8E" w:rsidP="0014062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958DA" w14:textId="77777777" w:rsidR="00054D8E" w:rsidRDefault="00054D8E" w:rsidP="000E363D">
      <w:pPr>
        <w:spacing w:after="0" w:line="480" w:lineRule="auto"/>
        <w:jc w:val="both"/>
        <w:rPr>
          <w:ins w:id="0" w:author="Marc AUFFRET" w:date="2020-04-13T10:45:00Z"/>
          <w:rFonts w:ascii="Times New Roman" w:eastAsia="Times New Roman" w:hAnsi="Times New Roman" w:cs="Times New Roman"/>
          <w:b/>
          <w:sz w:val="24"/>
          <w:szCs w:val="24"/>
        </w:rPr>
        <w:sectPr w:rsidR="00054D8E" w:rsidSect="00096831">
          <w:footerReference w:type="default" r:id="rId16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299"/>
        </w:sectPr>
      </w:pPr>
    </w:p>
    <w:p w14:paraId="730A14C9" w14:textId="3F476FD0" w:rsidR="00096831" w:rsidRPr="00096831" w:rsidRDefault="00096831" w:rsidP="000E363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8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S1. </w:t>
      </w:r>
      <w:r w:rsidRPr="00096831">
        <w:rPr>
          <w:rFonts w:ascii="Times New Roman" w:eastAsia="Times New Roman" w:hAnsi="Times New Roman" w:cs="Times New Roman"/>
          <w:sz w:val="24"/>
          <w:szCs w:val="24"/>
        </w:rPr>
        <w:t>Nutrient composition, digestibility, metabolisable energy contents, volatile compounds concentrations and fatty acid profile of the total mixed ratio fed to experimental cows.</w:t>
      </w:r>
    </w:p>
    <w:tbl>
      <w:tblPr>
        <w:tblStyle w:val="Grilledutableau"/>
        <w:tblW w:w="6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772"/>
        <w:gridCol w:w="866"/>
        <w:gridCol w:w="766"/>
        <w:gridCol w:w="760"/>
        <w:gridCol w:w="6"/>
      </w:tblGrid>
      <w:tr w:rsidR="00096831" w:rsidRPr="00096831" w14:paraId="0BEB42CA" w14:textId="77777777" w:rsidTr="00096831">
        <w:trPr>
          <w:gridAfter w:val="1"/>
          <w:wAfter w:w="6" w:type="dxa"/>
          <w:jc w:val="center"/>
        </w:trPr>
        <w:tc>
          <w:tcPr>
            <w:tcW w:w="6853" w:type="dxa"/>
            <w:gridSpan w:val="5"/>
            <w:tcBorders>
              <w:bottom w:val="single" w:sz="4" w:space="0" w:color="auto"/>
            </w:tcBorders>
          </w:tcPr>
          <w:p w14:paraId="64CC47CC" w14:textId="77777777" w:rsidR="00096831" w:rsidRPr="00096831" w:rsidRDefault="00096831" w:rsidP="00096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31" w:rsidRPr="00096831" w14:paraId="197E6E62" w14:textId="77777777" w:rsidTr="00096831">
        <w:trPr>
          <w:jc w:val="center"/>
        </w:trPr>
        <w:tc>
          <w:tcPr>
            <w:tcW w:w="3689" w:type="dxa"/>
          </w:tcPr>
          <w:p w14:paraId="5B6E0584" w14:textId="77777777" w:rsidR="00096831" w:rsidRPr="00096831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26D67365" w14:textId="77777777" w:rsidR="00096831" w:rsidRPr="00096831" w:rsidRDefault="00096831" w:rsidP="0009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0C15A663" w14:textId="77777777" w:rsidR="00096831" w:rsidRPr="00096831" w:rsidRDefault="00096831" w:rsidP="0009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359CDC63" w14:textId="77777777" w:rsidR="00096831" w:rsidRPr="00096831" w:rsidRDefault="00096831" w:rsidP="0009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14:paraId="5DBF9330" w14:textId="77777777" w:rsidR="00096831" w:rsidRPr="00096831" w:rsidRDefault="00096831" w:rsidP="0009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</w:tr>
      <w:tr w:rsidR="00096831" w:rsidRPr="00096831" w14:paraId="58B4B904" w14:textId="77777777" w:rsidTr="00096831">
        <w:trPr>
          <w:jc w:val="center"/>
        </w:trPr>
        <w:tc>
          <w:tcPr>
            <w:tcW w:w="3689" w:type="dxa"/>
          </w:tcPr>
          <w:p w14:paraId="225D6631" w14:textId="77777777" w:rsidR="00096831" w:rsidRPr="00096831" w:rsidRDefault="00096831" w:rsidP="00096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/>
                <w:sz w:val="24"/>
                <w:szCs w:val="24"/>
              </w:rPr>
              <w:t>Nutrient composition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74262F4D" w14:textId="77777777" w:rsidR="00096831" w:rsidRPr="00096831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77F1A471" w14:textId="77777777" w:rsidR="00096831" w:rsidRPr="00096831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0C3E6C7A" w14:textId="77777777" w:rsidR="00096831" w:rsidRPr="00096831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</w:tcPr>
          <w:p w14:paraId="51D44DAD" w14:textId="77777777" w:rsidR="00096831" w:rsidRPr="00096831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31" w:rsidRPr="00096831" w14:paraId="3D71F2B0" w14:textId="77777777" w:rsidTr="00096831">
        <w:trPr>
          <w:jc w:val="center"/>
        </w:trPr>
        <w:tc>
          <w:tcPr>
            <w:tcW w:w="3689" w:type="dxa"/>
            <w:vAlign w:val="center"/>
          </w:tcPr>
          <w:p w14:paraId="282AC01F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DM (g/kg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92DCC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E97FD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9BD8B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96846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421</w:t>
            </w:r>
          </w:p>
        </w:tc>
      </w:tr>
      <w:tr w:rsidR="00096831" w:rsidRPr="00096831" w14:paraId="0EFE8A16" w14:textId="77777777" w:rsidTr="00096831">
        <w:trPr>
          <w:jc w:val="center"/>
        </w:trPr>
        <w:tc>
          <w:tcPr>
            <w:tcW w:w="3689" w:type="dxa"/>
            <w:vAlign w:val="center"/>
          </w:tcPr>
          <w:p w14:paraId="577818B0" w14:textId="77777777" w:rsidR="00096831" w:rsidRPr="008F7FD4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bCs/>
                <w:color w:val="000000"/>
                <w:sz w:val="24"/>
                <w:szCs w:val="24"/>
                <w:lang w:val="fr-FR"/>
              </w:rPr>
              <w:t>Crude protein (g/kg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7EE1B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6574E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0087A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2128E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31.0</w:t>
            </w:r>
          </w:p>
        </w:tc>
      </w:tr>
      <w:tr w:rsidR="00096831" w:rsidRPr="00096831" w14:paraId="74CFBB0B" w14:textId="77777777" w:rsidTr="00096831">
        <w:trPr>
          <w:jc w:val="center"/>
        </w:trPr>
        <w:tc>
          <w:tcPr>
            <w:tcW w:w="3689" w:type="dxa"/>
            <w:vAlign w:val="center"/>
          </w:tcPr>
          <w:p w14:paraId="56041FD2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Oil (g/kg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58D1C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35280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0BE8F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B476C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22.6</w:t>
            </w:r>
          </w:p>
        </w:tc>
      </w:tr>
      <w:tr w:rsidR="00096831" w:rsidRPr="00096831" w14:paraId="2D3A7A84" w14:textId="77777777" w:rsidTr="00096831">
        <w:trPr>
          <w:jc w:val="center"/>
        </w:trPr>
        <w:tc>
          <w:tcPr>
            <w:tcW w:w="3689" w:type="dxa"/>
            <w:vAlign w:val="center"/>
          </w:tcPr>
          <w:p w14:paraId="604799C4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Starch (g/kg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2EF50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3943F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B19F7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FF3D8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</w:tr>
      <w:tr w:rsidR="00096831" w:rsidRPr="00096831" w14:paraId="70D49D13" w14:textId="77777777" w:rsidTr="00096831">
        <w:trPr>
          <w:jc w:val="center"/>
        </w:trPr>
        <w:tc>
          <w:tcPr>
            <w:tcW w:w="3689" w:type="dxa"/>
            <w:vAlign w:val="center"/>
          </w:tcPr>
          <w:p w14:paraId="377AD3A6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Neutral-detergent fibre (g/kg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5BE5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0632B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92F93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31B21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</w:tr>
      <w:tr w:rsidR="00096831" w:rsidRPr="00096831" w14:paraId="1781BF5E" w14:textId="77777777" w:rsidTr="00096831">
        <w:trPr>
          <w:jc w:val="center"/>
        </w:trPr>
        <w:tc>
          <w:tcPr>
            <w:tcW w:w="3689" w:type="dxa"/>
            <w:vAlign w:val="center"/>
          </w:tcPr>
          <w:p w14:paraId="279AC4CF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Acid-detergent fibre (g/kg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D0A0B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747D4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B3EFF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67.9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C9234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73.2</w:t>
            </w:r>
          </w:p>
        </w:tc>
      </w:tr>
      <w:tr w:rsidR="00096831" w:rsidRPr="00096831" w14:paraId="2500EDC8" w14:textId="77777777" w:rsidTr="00096831">
        <w:trPr>
          <w:jc w:val="center"/>
        </w:trPr>
        <w:tc>
          <w:tcPr>
            <w:tcW w:w="3689" w:type="dxa"/>
            <w:vAlign w:val="center"/>
          </w:tcPr>
          <w:p w14:paraId="679730F8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Ash (g/kg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E804C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CB429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8467B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4E8B9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32.0</w:t>
            </w:r>
          </w:p>
        </w:tc>
      </w:tr>
      <w:tr w:rsidR="00096831" w:rsidRPr="00096831" w14:paraId="0A61D309" w14:textId="77777777" w:rsidTr="00096831">
        <w:trPr>
          <w:jc w:val="center"/>
        </w:trPr>
        <w:tc>
          <w:tcPr>
            <w:tcW w:w="3689" w:type="dxa"/>
            <w:vAlign w:val="center"/>
          </w:tcPr>
          <w:p w14:paraId="2FAECCB3" w14:textId="77777777" w:rsidR="00096831" w:rsidRPr="00096831" w:rsidRDefault="00096831" w:rsidP="0009683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Digestibility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FCDF6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D3588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B49BF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8E5B9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831" w:rsidRPr="00096831" w14:paraId="311B0C4F" w14:textId="77777777" w:rsidTr="00096831">
        <w:trPr>
          <w:jc w:val="center"/>
        </w:trPr>
        <w:tc>
          <w:tcPr>
            <w:tcW w:w="3689" w:type="dxa"/>
            <w:vAlign w:val="center"/>
          </w:tcPr>
          <w:p w14:paraId="65E9B82A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DM digestibility (g/kg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B106D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21864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E724B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38968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790</w:t>
            </w:r>
          </w:p>
        </w:tc>
      </w:tr>
      <w:tr w:rsidR="00096831" w:rsidRPr="00096831" w14:paraId="768D989E" w14:textId="77777777" w:rsidTr="00096831">
        <w:trPr>
          <w:jc w:val="center"/>
        </w:trPr>
        <w:tc>
          <w:tcPr>
            <w:tcW w:w="3689" w:type="dxa"/>
            <w:vAlign w:val="center"/>
          </w:tcPr>
          <w:p w14:paraId="75B40F02" w14:textId="77777777" w:rsidR="00096831" w:rsidRPr="00096831" w:rsidRDefault="00096831" w:rsidP="0009683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Energy contents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B78A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DEDB1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480DC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03E94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831" w:rsidRPr="00096831" w14:paraId="0BC5FA76" w14:textId="77777777" w:rsidTr="00096831">
        <w:trPr>
          <w:jc w:val="center"/>
        </w:trPr>
        <w:tc>
          <w:tcPr>
            <w:tcW w:w="3689" w:type="dxa"/>
            <w:vAlign w:val="center"/>
          </w:tcPr>
          <w:p w14:paraId="3124D1F9" w14:textId="77777777" w:rsidR="00096831" w:rsidRPr="00096831" w:rsidRDefault="00096831" w:rsidP="00026D9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Metabolisable </w:t>
            </w:r>
            <w:r w:rsidR="00026D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</w:t>
            </w: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nergy (MJ/kg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7F893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8054F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05C60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49CF3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12.2</w:t>
            </w:r>
          </w:p>
        </w:tc>
      </w:tr>
      <w:tr w:rsidR="00096831" w:rsidRPr="00096831" w14:paraId="2605707E" w14:textId="77777777" w:rsidTr="00096831">
        <w:trPr>
          <w:jc w:val="center"/>
        </w:trPr>
        <w:tc>
          <w:tcPr>
            <w:tcW w:w="3689" w:type="dxa"/>
            <w:vAlign w:val="center"/>
          </w:tcPr>
          <w:p w14:paraId="45262EB9" w14:textId="77777777" w:rsidR="00096831" w:rsidRPr="00096831" w:rsidRDefault="00096831" w:rsidP="0009683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Volatile compounds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B4F57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F982B" w14:textId="77777777" w:rsidR="00096831" w:rsidRPr="00096831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D821C" w14:textId="77777777" w:rsidR="00096831" w:rsidRPr="00096831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559DD" w14:textId="77777777" w:rsidR="00096831" w:rsidRPr="00096831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31" w:rsidRPr="00096831" w14:paraId="794A1C2D" w14:textId="77777777" w:rsidTr="00096831">
        <w:trPr>
          <w:jc w:val="center"/>
        </w:trPr>
        <w:tc>
          <w:tcPr>
            <w:tcW w:w="3689" w:type="dxa"/>
            <w:vAlign w:val="center"/>
          </w:tcPr>
          <w:p w14:paraId="39B95955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Lactic acid (g/kg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D744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306D2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98C31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40ED8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25.3</w:t>
            </w:r>
          </w:p>
        </w:tc>
      </w:tr>
      <w:tr w:rsidR="00096831" w:rsidRPr="00096831" w14:paraId="68268DFF" w14:textId="77777777" w:rsidTr="00096831">
        <w:trPr>
          <w:jc w:val="center"/>
        </w:trPr>
        <w:tc>
          <w:tcPr>
            <w:tcW w:w="3689" w:type="dxa"/>
            <w:vAlign w:val="center"/>
          </w:tcPr>
          <w:p w14:paraId="2B27F4E4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Ammonia N (g/kg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AA320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0C35C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39E3B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9EFEF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0.57</w:t>
            </w:r>
          </w:p>
        </w:tc>
      </w:tr>
      <w:tr w:rsidR="00096831" w:rsidRPr="00096831" w14:paraId="73CB0C34" w14:textId="77777777" w:rsidTr="00096831">
        <w:trPr>
          <w:jc w:val="center"/>
        </w:trPr>
        <w:tc>
          <w:tcPr>
            <w:tcW w:w="3689" w:type="dxa"/>
            <w:vAlign w:val="center"/>
          </w:tcPr>
          <w:p w14:paraId="2A2263B4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Ethanol (mg/kg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7B1BB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2920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A1565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166.6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3A1F4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2784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8D473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3106</w:t>
            </w:r>
          </w:p>
        </w:tc>
      </w:tr>
      <w:tr w:rsidR="00096831" w:rsidRPr="00096831" w14:paraId="2DB04458" w14:textId="77777777" w:rsidTr="00096831">
        <w:trPr>
          <w:jc w:val="center"/>
        </w:trPr>
        <w:tc>
          <w:tcPr>
            <w:tcW w:w="3689" w:type="dxa"/>
            <w:vAlign w:val="center"/>
          </w:tcPr>
          <w:p w14:paraId="4FA00B38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Acetic acid (mg/kg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B4593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5473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8F742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591.1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29D87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4803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23C4E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5922</w:t>
            </w:r>
          </w:p>
        </w:tc>
      </w:tr>
      <w:tr w:rsidR="00096831" w:rsidRPr="00096831" w14:paraId="1C265DE2" w14:textId="77777777" w:rsidTr="00096831">
        <w:trPr>
          <w:jc w:val="center"/>
        </w:trPr>
        <w:tc>
          <w:tcPr>
            <w:tcW w:w="3689" w:type="dxa"/>
            <w:vAlign w:val="center"/>
          </w:tcPr>
          <w:p w14:paraId="5E3AACCC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Heptanoic Acid (mg/kg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3FD3B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&lt;25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68239" w14:textId="77777777" w:rsidR="00096831" w:rsidRPr="00096831" w:rsidRDefault="00096831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E8A9D" w14:textId="77777777" w:rsidR="00096831" w:rsidRPr="00096831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94EE" w14:textId="77777777" w:rsidR="00096831" w:rsidRPr="00096831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31" w:rsidRPr="00096831" w14:paraId="69A7D43F" w14:textId="77777777" w:rsidTr="00096831">
        <w:trPr>
          <w:jc w:val="center"/>
        </w:trPr>
        <w:tc>
          <w:tcPr>
            <w:tcW w:w="3689" w:type="dxa"/>
            <w:vAlign w:val="center"/>
          </w:tcPr>
          <w:p w14:paraId="06EC5E67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Hexanoic Acid (mg/kg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E4AD8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0780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E9AD5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6B559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</w:tr>
      <w:tr w:rsidR="00096831" w:rsidRPr="00096831" w14:paraId="37C279CB" w14:textId="77777777" w:rsidTr="00096831">
        <w:trPr>
          <w:jc w:val="center"/>
        </w:trPr>
        <w:tc>
          <w:tcPr>
            <w:tcW w:w="3689" w:type="dxa"/>
            <w:vAlign w:val="center"/>
          </w:tcPr>
          <w:p w14:paraId="66866893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iso-butyric Acid (mg/kg DM)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6BAA0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&lt;25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26330" w14:textId="77777777" w:rsidR="00096831" w:rsidRPr="00096831" w:rsidRDefault="00096831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42B30" w14:textId="77777777" w:rsidR="00096831" w:rsidRPr="00096831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9A8ED" w14:textId="77777777" w:rsidR="00096831" w:rsidRPr="00096831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31" w:rsidRPr="00096831" w14:paraId="2ECCE5B1" w14:textId="77777777" w:rsidTr="00096831">
        <w:trPr>
          <w:jc w:val="center"/>
        </w:trPr>
        <w:tc>
          <w:tcPr>
            <w:tcW w:w="3689" w:type="dxa"/>
            <w:vAlign w:val="center"/>
          </w:tcPr>
          <w:p w14:paraId="3AC73797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iso-valeric Acid (mg/kg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C6357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49.0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BBF04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28.16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C086B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BD666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81.0</w:t>
            </w:r>
          </w:p>
        </w:tc>
      </w:tr>
      <w:tr w:rsidR="00096831" w:rsidRPr="00096831" w14:paraId="4CB818A5" w14:textId="77777777" w:rsidTr="00096831">
        <w:trPr>
          <w:jc w:val="center"/>
        </w:trPr>
        <w:tc>
          <w:tcPr>
            <w:tcW w:w="3689" w:type="dxa"/>
            <w:vAlign w:val="center"/>
          </w:tcPr>
          <w:p w14:paraId="05947A97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n-butyric Acid (mg/kg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FAAAE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3950D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222.5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9E445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70F05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543</w:t>
            </w:r>
          </w:p>
        </w:tc>
      </w:tr>
      <w:tr w:rsidR="00096831" w:rsidRPr="00096831" w14:paraId="1457BD3D" w14:textId="77777777" w:rsidTr="00096831">
        <w:trPr>
          <w:jc w:val="center"/>
        </w:trPr>
        <w:tc>
          <w:tcPr>
            <w:tcW w:w="3689" w:type="dxa"/>
            <w:vAlign w:val="center"/>
          </w:tcPr>
          <w:p w14:paraId="4D964603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n-valeric Acid (mg/kg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8B34A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58.5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2DB52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43.13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4D6E5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4DDA5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89.0</w:t>
            </w:r>
          </w:p>
        </w:tc>
      </w:tr>
      <w:tr w:rsidR="00096831" w:rsidRPr="00096831" w14:paraId="24D880CB" w14:textId="77777777" w:rsidTr="00096831">
        <w:trPr>
          <w:jc w:val="center"/>
        </w:trPr>
        <w:tc>
          <w:tcPr>
            <w:tcW w:w="3689" w:type="dxa"/>
            <w:vAlign w:val="center"/>
          </w:tcPr>
          <w:p w14:paraId="05038CC7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Propan-1-ol (mg/kg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C69EF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8E624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153.7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1D7B4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D126D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497</w:t>
            </w:r>
          </w:p>
        </w:tc>
      </w:tr>
      <w:tr w:rsidR="00096831" w:rsidRPr="00096831" w14:paraId="7303427D" w14:textId="77777777" w:rsidTr="00096831">
        <w:trPr>
          <w:jc w:val="center"/>
        </w:trPr>
        <w:tc>
          <w:tcPr>
            <w:tcW w:w="3689" w:type="dxa"/>
            <w:vAlign w:val="center"/>
          </w:tcPr>
          <w:p w14:paraId="20D1B122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Propane-1,2-diol (mg/kg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52BF9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4BDA5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131.5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C3E64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26397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461</w:t>
            </w:r>
          </w:p>
        </w:tc>
      </w:tr>
      <w:tr w:rsidR="00096831" w:rsidRPr="00096831" w14:paraId="37F2E152" w14:textId="77777777" w:rsidTr="00096831">
        <w:trPr>
          <w:jc w:val="center"/>
        </w:trPr>
        <w:tc>
          <w:tcPr>
            <w:tcW w:w="3689" w:type="dxa"/>
            <w:vAlign w:val="center"/>
          </w:tcPr>
          <w:p w14:paraId="5F1A9CCF" w14:textId="77777777" w:rsidR="00096831" w:rsidRPr="00096831" w:rsidRDefault="00096831" w:rsidP="000968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Propionic Acid (mg/kg DM)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EA484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A2456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108.6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0BC8D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E47BD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</w:tr>
      <w:tr w:rsidR="00096831" w:rsidRPr="00096831" w14:paraId="5473563A" w14:textId="77777777" w:rsidTr="00096831">
        <w:trPr>
          <w:jc w:val="center"/>
        </w:trPr>
        <w:tc>
          <w:tcPr>
            <w:tcW w:w="3689" w:type="dxa"/>
            <w:vAlign w:val="center"/>
          </w:tcPr>
          <w:p w14:paraId="7BBAE173" w14:textId="77777777" w:rsidR="00096831" w:rsidRPr="00096831" w:rsidRDefault="00096831" w:rsidP="0009683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7F0BD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B5527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EB8D9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62418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4.60</w:t>
            </w:r>
          </w:p>
        </w:tc>
      </w:tr>
      <w:tr w:rsidR="00096831" w:rsidRPr="00096831" w14:paraId="09723897" w14:textId="77777777" w:rsidTr="00096831">
        <w:trPr>
          <w:jc w:val="center"/>
        </w:trPr>
        <w:tc>
          <w:tcPr>
            <w:tcW w:w="3689" w:type="dxa"/>
          </w:tcPr>
          <w:p w14:paraId="67BFE109" w14:textId="77777777" w:rsidR="00096831" w:rsidRPr="00096831" w:rsidRDefault="00096831" w:rsidP="0009683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68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Fatty acid profile (g/kg DM)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vAlign w:val="center"/>
          </w:tcPr>
          <w:p w14:paraId="4728FAAC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vAlign w:val="center"/>
          </w:tcPr>
          <w:p w14:paraId="0A25819D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vAlign w:val="center"/>
          </w:tcPr>
          <w:p w14:paraId="5BEA1171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DABF8BD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831" w:rsidRPr="00096831" w14:paraId="1AD90099" w14:textId="77777777" w:rsidTr="00096831">
        <w:trPr>
          <w:jc w:val="center"/>
        </w:trPr>
        <w:tc>
          <w:tcPr>
            <w:tcW w:w="3689" w:type="dxa"/>
            <w:vAlign w:val="bottom"/>
          </w:tcPr>
          <w:p w14:paraId="7DF1A8BB" w14:textId="77777777" w:rsidR="00096831" w:rsidRPr="00096831" w:rsidRDefault="00096831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C16:0</w:t>
            </w:r>
          </w:p>
        </w:tc>
        <w:tc>
          <w:tcPr>
            <w:tcW w:w="772" w:type="dxa"/>
            <w:vAlign w:val="center"/>
          </w:tcPr>
          <w:p w14:paraId="3AE310C2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vAlign w:val="center"/>
          </w:tcPr>
          <w:p w14:paraId="3406C203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vAlign w:val="center"/>
          </w:tcPr>
          <w:p w14:paraId="024DB746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7CA529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12.6</w:t>
            </w:r>
          </w:p>
        </w:tc>
      </w:tr>
      <w:tr w:rsidR="00096831" w:rsidRPr="00096831" w14:paraId="32BC938B" w14:textId="77777777" w:rsidTr="00096831">
        <w:trPr>
          <w:jc w:val="center"/>
        </w:trPr>
        <w:tc>
          <w:tcPr>
            <w:tcW w:w="3689" w:type="dxa"/>
            <w:vAlign w:val="bottom"/>
          </w:tcPr>
          <w:p w14:paraId="11F8AAF4" w14:textId="77777777" w:rsidR="00096831" w:rsidRPr="00096831" w:rsidRDefault="00096831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C18:0</w:t>
            </w:r>
          </w:p>
        </w:tc>
        <w:tc>
          <w:tcPr>
            <w:tcW w:w="772" w:type="dxa"/>
            <w:vAlign w:val="center"/>
          </w:tcPr>
          <w:p w14:paraId="0BC2FD0E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vAlign w:val="center"/>
          </w:tcPr>
          <w:p w14:paraId="5272AE38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vAlign w:val="center"/>
          </w:tcPr>
          <w:p w14:paraId="149273A9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16BE1A7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</w:tr>
      <w:tr w:rsidR="00096831" w:rsidRPr="00096831" w14:paraId="5AFA3566" w14:textId="77777777" w:rsidTr="00096831">
        <w:trPr>
          <w:jc w:val="center"/>
        </w:trPr>
        <w:tc>
          <w:tcPr>
            <w:tcW w:w="3689" w:type="dxa"/>
            <w:vAlign w:val="bottom"/>
          </w:tcPr>
          <w:p w14:paraId="0775071A" w14:textId="77777777" w:rsidR="00096831" w:rsidRPr="00096831" w:rsidRDefault="00096831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C18:1 c9</w:t>
            </w:r>
          </w:p>
        </w:tc>
        <w:tc>
          <w:tcPr>
            <w:tcW w:w="772" w:type="dxa"/>
            <w:vAlign w:val="center"/>
          </w:tcPr>
          <w:p w14:paraId="2F9E2E7D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vAlign w:val="center"/>
          </w:tcPr>
          <w:p w14:paraId="626A342B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vAlign w:val="center"/>
          </w:tcPr>
          <w:p w14:paraId="1F604FC2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CE07BCD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10.9</w:t>
            </w:r>
          </w:p>
        </w:tc>
      </w:tr>
      <w:tr w:rsidR="00096831" w:rsidRPr="00096831" w14:paraId="20011080" w14:textId="77777777" w:rsidTr="00096831">
        <w:trPr>
          <w:jc w:val="center"/>
        </w:trPr>
        <w:tc>
          <w:tcPr>
            <w:tcW w:w="3689" w:type="dxa"/>
            <w:vAlign w:val="bottom"/>
          </w:tcPr>
          <w:p w14:paraId="4BDF604C" w14:textId="77777777" w:rsidR="00096831" w:rsidRPr="00096831" w:rsidRDefault="00096831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C18:2 c9c12</w:t>
            </w:r>
          </w:p>
        </w:tc>
        <w:tc>
          <w:tcPr>
            <w:tcW w:w="772" w:type="dxa"/>
            <w:vAlign w:val="center"/>
          </w:tcPr>
          <w:p w14:paraId="537E2012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vAlign w:val="center"/>
          </w:tcPr>
          <w:p w14:paraId="28A131ED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vAlign w:val="center"/>
          </w:tcPr>
          <w:p w14:paraId="4B050D57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DD9DF2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11.9</w:t>
            </w:r>
          </w:p>
        </w:tc>
      </w:tr>
      <w:tr w:rsidR="00096831" w:rsidRPr="00096831" w14:paraId="5E9EB338" w14:textId="77777777" w:rsidTr="00096831">
        <w:trPr>
          <w:jc w:val="center"/>
        </w:trPr>
        <w:tc>
          <w:tcPr>
            <w:tcW w:w="3689" w:type="dxa"/>
            <w:vAlign w:val="bottom"/>
          </w:tcPr>
          <w:p w14:paraId="63E2D231" w14:textId="77777777" w:rsidR="00096831" w:rsidRPr="00096831" w:rsidRDefault="00096831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C18:3 c9,12,15</w:t>
            </w:r>
          </w:p>
        </w:tc>
        <w:tc>
          <w:tcPr>
            <w:tcW w:w="772" w:type="dxa"/>
            <w:vAlign w:val="center"/>
          </w:tcPr>
          <w:p w14:paraId="0FA69DE3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vAlign w:val="center"/>
          </w:tcPr>
          <w:p w14:paraId="0603B927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vAlign w:val="center"/>
          </w:tcPr>
          <w:p w14:paraId="57E2BCAC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06CF278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</w:tr>
      <w:tr w:rsidR="00096831" w:rsidRPr="00096831" w14:paraId="6F5290E8" w14:textId="77777777" w:rsidTr="00096831">
        <w:trPr>
          <w:jc w:val="center"/>
        </w:trPr>
        <w:tc>
          <w:tcPr>
            <w:tcW w:w="3689" w:type="dxa"/>
            <w:tcBorders>
              <w:bottom w:val="single" w:sz="4" w:space="0" w:color="auto"/>
            </w:tcBorders>
            <w:vAlign w:val="bottom"/>
          </w:tcPr>
          <w:p w14:paraId="094E4C14" w14:textId="77777777" w:rsidR="00096831" w:rsidRPr="00096831" w:rsidRDefault="00096831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Total fatty acids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bottom"/>
          </w:tcPr>
          <w:p w14:paraId="1BC961DA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  <w:vAlign w:val="bottom"/>
          </w:tcPr>
          <w:p w14:paraId="17BB9FB8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vAlign w:val="bottom"/>
          </w:tcPr>
          <w:p w14:paraId="13EB202D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39.9</w:t>
            </w:r>
          </w:p>
        </w:tc>
        <w:tc>
          <w:tcPr>
            <w:tcW w:w="76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E3E1904" w14:textId="77777777" w:rsidR="00096831" w:rsidRPr="00096831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48.0</w:t>
            </w:r>
          </w:p>
        </w:tc>
      </w:tr>
      <w:tr w:rsidR="00096831" w:rsidRPr="00096831" w14:paraId="5CD78043" w14:textId="77777777" w:rsidTr="00096831">
        <w:trPr>
          <w:gridAfter w:val="1"/>
          <w:wAfter w:w="6" w:type="dxa"/>
          <w:jc w:val="center"/>
        </w:trPr>
        <w:tc>
          <w:tcPr>
            <w:tcW w:w="6853" w:type="dxa"/>
            <w:gridSpan w:val="5"/>
            <w:tcBorders>
              <w:top w:val="single" w:sz="4" w:space="0" w:color="auto"/>
            </w:tcBorders>
          </w:tcPr>
          <w:p w14:paraId="4D8E080C" w14:textId="77777777" w:rsidR="00096831" w:rsidRPr="00096831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606441" w14:textId="77777777" w:rsidR="00096831" w:rsidRPr="00096831" w:rsidRDefault="00096831" w:rsidP="00AD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31">
        <w:rPr>
          <w:rFonts w:ascii="Times New Roman" w:eastAsia="Times New Roman" w:hAnsi="Times New Roman" w:cs="Times New Roman"/>
          <w:sz w:val="24"/>
          <w:szCs w:val="24"/>
        </w:rPr>
        <w:t>n = number of samples, SD = standard deviation, Min = minimum value observed, Max = maximum value observed, DM = dry matter</w:t>
      </w:r>
    </w:p>
    <w:p w14:paraId="56F2EA41" w14:textId="77777777" w:rsidR="00096831" w:rsidRDefault="00096831" w:rsidP="00AD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194E2" w14:textId="77777777" w:rsidR="00096831" w:rsidRDefault="00096831" w:rsidP="00AD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31">
        <w:rPr>
          <w:rFonts w:ascii="Times New Roman" w:eastAsia="Times New Roman" w:hAnsi="Times New Roman" w:cs="Times New Roman"/>
          <w:b/>
          <w:sz w:val="24"/>
          <w:szCs w:val="24"/>
        </w:rPr>
        <w:t>Table S2.</w:t>
      </w:r>
      <w:r w:rsidRPr="00096831">
        <w:rPr>
          <w:rFonts w:ascii="Times New Roman" w:eastAsia="Times New Roman" w:hAnsi="Times New Roman" w:cs="Times New Roman"/>
          <w:sz w:val="24"/>
          <w:szCs w:val="24"/>
        </w:rPr>
        <w:t xml:space="preserve"> Fatty acid profile of milk (n =</w:t>
      </w:r>
      <w:r w:rsidR="00EE0712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096831">
        <w:rPr>
          <w:rFonts w:ascii="Times New Roman" w:eastAsia="Times New Roman" w:hAnsi="Times New Roman" w:cs="Times New Roman"/>
          <w:sz w:val="24"/>
          <w:szCs w:val="24"/>
        </w:rPr>
        <w:t>) for the cows with contrasting potential for milk SFA.</w:t>
      </w:r>
    </w:p>
    <w:p w14:paraId="7D8970B3" w14:textId="77777777" w:rsidR="00096831" w:rsidRPr="00096831" w:rsidRDefault="00096831" w:rsidP="00AD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lledutableau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876"/>
        <w:gridCol w:w="761"/>
        <w:gridCol w:w="876"/>
        <w:gridCol w:w="876"/>
        <w:gridCol w:w="223"/>
        <w:gridCol w:w="876"/>
        <w:gridCol w:w="763"/>
        <w:gridCol w:w="876"/>
        <w:gridCol w:w="867"/>
        <w:gridCol w:w="9"/>
      </w:tblGrid>
      <w:tr w:rsidR="00096831" w:rsidRPr="00F762EA" w14:paraId="0F913AE5" w14:textId="77777777" w:rsidTr="00F762EA">
        <w:tc>
          <w:tcPr>
            <w:tcW w:w="2328" w:type="dxa"/>
            <w:tcBorders>
              <w:top w:val="single" w:sz="4" w:space="0" w:color="auto"/>
            </w:tcBorders>
          </w:tcPr>
          <w:p w14:paraId="1CB571A0" w14:textId="77777777" w:rsidR="00096831" w:rsidRPr="00F762EA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</w:tcBorders>
          </w:tcPr>
          <w:p w14:paraId="77D4BE7E" w14:textId="77777777" w:rsidR="00096831" w:rsidRPr="00F762EA" w:rsidRDefault="00096831" w:rsidP="00EE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 xml:space="preserve">Low-SFA (n = </w:t>
            </w:r>
            <w:r w:rsidR="00EE0712" w:rsidRPr="00F762EA">
              <w:rPr>
                <w:rFonts w:ascii="Times New Roman" w:hAnsi="Times New Roman"/>
                <w:sz w:val="24"/>
                <w:szCs w:val="24"/>
              </w:rPr>
              <w:t>24</w:t>
            </w:r>
            <w:r w:rsidRPr="00F762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" w:type="dxa"/>
            <w:tcBorders>
              <w:top w:val="single" w:sz="4" w:space="0" w:color="auto"/>
            </w:tcBorders>
          </w:tcPr>
          <w:p w14:paraId="379CF0E5" w14:textId="77777777" w:rsidR="00096831" w:rsidRPr="00F762EA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5"/>
            <w:tcBorders>
              <w:top w:val="single" w:sz="4" w:space="0" w:color="auto"/>
            </w:tcBorders>
          </w:tcPr>
          <w:p w14:paraId="1AD24441" w14:textId="77777777" w:rsidR="00096831" w:rsidRPr="00F762EA" w:rsidRDefault="00096831" w:rsidP="00EE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High-SFA (n =</w:t>
            </w:r>
            <w:r w:rsidR="00EE0712" w:rsidRPr="00F762EA">
              <w:rPr>
                <w:rFonts w:ascii="Times New Roman" w:hAnsi="Times New Roman"/>
                <w:sz w:val="24"/>
                <w:szCs w:val="24"/>
              </w:rPr>
              <w:t>24</w:t>
            </w:r>
            <w:r w:rsidRPr="00F762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6831" w:rsidRPr="00F762EA" w14:paraId="6CE8244E" w14:textId="77777777" w:rsidTr="00F762EA">
        <w:tc>
          <w:tcPr>
            <w:tcW w:w="2328" w:type="dxa"/>
          </w:tcPr>
          <w:p w14:paraId="518D2F65" w14:textId="77777777" w:rsidR="00096831" w:rsidRPr="00F762EA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060051E" w14:textId="77777777" w:rsidR="00096831" w:rsidRPr="00F762EA" w:rsidRDefault="00096831" w:rsidP="0009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6EB1180D" w14:textId="77777777" w:rsidR="00096831" w:rsidRPr="00F762EA" w:rsidRDefault="00096831" w:rsidP="0009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AF4A7DB" w14:textId="77777777" w:rsidR="00096831" w:rsidRPr="00F762EA" w:rsidRDefault="00096831" w:rsidP="0009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6D83D39" w14:textId="77777777" w:rsidR="00096831" w:rsidRPr="00F762EA" w:rsidRDefault="00096831" w:rsidP="0009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231" w:type="dxa"/>
          </w:tcPr>
          <w:p w14:paraId="20B1842F" w14:textId="77777777" w:rsidR="00096831" w:rsidRPr="00F762EA" w:rsidRDefault="00096831" w:rsidP="0009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528B5B2" w14:textId="77777777" w:rsidR="00096831" w:rsidRPr="00F762EA" w:rsidRDefault="00096831" w:rsidP="0009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5CF5777" w14:textId="77777777" w:rsidR="00096831" w:rsidRPr="00F762EA" w:rsidRDefault="00096831" w:rsidP="0009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E5B35FD" w14:textId="77777777" w:rsidR="00096831" w:rsidRPr="00F762EA" w:rsidRDefault="00096831" w:rsidP="0009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</w:tcPr>
          <w:p w14:paraId="1C3308DF" w14:textId="77777777" w:rsidR="00096831" w:rsidRPr="00F762EA" w:rsidRDefault="00096831" w:rsidP="0009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</w:tr>
      <w:tr w:rsidR="00096831" w:rsidRPr="00F762EA" w14:paraId="267926B1" w14:textId="77777777" w:rsidTr="00F762EA">
        <w:tc>
          <w:tcPr>
            <w:tcW w:w="2328" w:type="dxa"/>
            <w:vAlign w:val="bottom"/>
          </w:tcPr>
          <w:p w14:paraId="20C5C79D" w14:textId="77777777" w:rsidR="00096831" w:rsidRPr="00F762EA" w:rsidRDefault="00096831" w:rsidP="0009683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Individual fatty acids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5E878E80" w14:textId="77777777" w:rsidR="00096831" w:rsidRPr="00F762EA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1172B4BF" w14:textId="77777777" w:rsidR="00096831" w:rsidRPr="00F762EA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788CBA9B" w14:textId="77777777" w:rsidR="00096831" w:rsidRPr="00F762EA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49DFC77E" w14:textId="77777777" w:rsidR="00096831" w:rsidRPr="00F762EA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</w:tcPr>
          <w:p w14:paraId="28F4F7EE" w14:textId="77777777" w:rsidR="00096831" w:rsidRPr="00F762EA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58D8200E" w14:textId="77777777" w:rsidR="00096831" w:rsidRPr="00F762EA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76529492" w14:textId="77777777" w:rsidR="00096831" w:rsidRPr="00F762EA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591A9CEC" w14:textId="77777777" w:rsidR="00096831" w:rsidRPr="00F762EA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</w:tcBorders>
          </w:tcPr>
          <w:p w14:paraId="6D02FB8C" w14:textId="77777777" w:rsidR="00096831" w:rsidRPr="00F762EA" w:rsidRDefault="00096831" w:rsidP="00096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2EA" w:rsidRPr="00F762EA" w14:paraId="641758AC" w14:textId="77777777" w:rsidTr="00F762EA">
        <w:tc>
          <w:tcPr>
            <w:tcW w:w="2328" w:type="dxa"/>
            <w:vAlign w:val="bottom"/>
          </w:tcPr>
          <w:p w14:paraId="10CE1F75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C4:0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9861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A489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EDA8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1.672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391C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2.715</w:t>
            </w:r>
          </w:p>
        </w:tc>
        <w:tc>
          <w:tcPr>
            <w:tcW w:w="231" w:type="dxa"/>
            <w:vAlign w:val="center"/>
          </w:tcPr>
          <w:p w14:paraId="684BE2BE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68B6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2.135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FF73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AF2C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1.618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0D6A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2.575</w:t>
            </w:r>
          </w:p>
        </w:tc>
      </w:tr>
      <w:tr w:rsidR="00F762EA" w:rsidRPr="00F762EA" w14:paraId="50737552" w14:textId="77777777" w:rsidTr="00F762EA">
        <w:tc>
          <w:tcPr>
            <w:tcW w:w="2328" w:type="dxa"/>
            <w:vAlign w:val="bottom"/>
          </w:tcPr>
          <w:p w14:paraId="6EB1AB81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C5:0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D58B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1513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500D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F41B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231" w:type="dxa"/>
            <w:vAlign w:val="center"/>
          </w:tcPr>
          <w:p w14:paraId="4BE87660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0E9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6051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E9F4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0F85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</w:tr>
      <w:tr w:rsidR="00F762EA" w:rsidRPr="00F762EA" w14:paraId="54923E89" w14:textId="77777777" w:rsidTr="00F762EA">
        <w:tc>
          <w:tcPr>
            <w:tcW w:w="2328" w:type="dxa"/>
            <w:vAlign w:val="bottom"/>
          </w:tcPr>
          <w:p w14:paraId="7868BDA7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C6:0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09AF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1.561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5D3C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9DE7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1.343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87A8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1.813</w:t>
            </w:r>
          </w:p>
        </w:tc>
        <w:tc>
          <w:tcPr>
            <w:tcW w:w="231" w:type="dxa"/>
            <w:vAlign w:val="center"/>
          </w:tcPr>
          <w:p w14:paraId="6B01A49F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5533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1.675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6046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2B4D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1.447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0470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1.960</w:t>
            </w:r>
          </w:p>
        </w:tc>
      </w:tr>
      <w:tr w:rsidR="00F762EA" w:rsidRPr="00F762EA" w14:paraId="340C1AC8" w14:textId="77777777" w:rsidTr="00F762EA">
        <w:tc>
          <w:tcPr>
            <w:tcW w:w="2328" w:type="dxa"/>
            <w:vAlign w:val="bottom"/>
          </w:tcPr>
          <w:p w14:paraId="0975FE9D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C7:0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595A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EC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4CFE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86F5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0.026</w:t>
            </w:r>
          </w:p>
        </w:tc>
        <w:tc>
          <w:tcPr>
            <w:tcW w:w="231" w:type="dxa"/>
            <w:vAlign w:val="center"/>
          </w:tcPr>
          <w:p w14:paraId="10442CB5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3D5E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1B09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0A17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F41C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0.034</w:t>
            </w:r>
          </w:p>
        </w:tc>
      </w:tr>
      <w:tr w:rsidR="00F762EA" w:rsidRPr="00F762EA" w14:paraId="1459272E" w14:textId="77777777" w:rsidTr="00F762EA">
        <w:tc>
          <w:tcPr>
            <w:tcW w:w="2328" w:type="dxa"/>
            <w:vAlign w:val="bottom"/>
          </w:tcPr>
          <w:p w14:paraId="4F6C452B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C8:0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66CA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0.973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2D09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99BE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0.818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EE5B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1.163</w:t>
            </w:r>
          </w:p>
        </w:tc>
        <w:tc>
          <w:tcPr>
            <w:tcW w:w="231" w:type="dxa"/>
          </w:tcPr>
          <w:p w14:paraId="3FCEFCBD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2AA1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1.101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4F10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E7E5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1.016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2C62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1.242</w:t>
            </w:r>
          </w:p>
        </w:tc>
      </w:tr>
      <w:tr w:rsidR="00F762EA" w:rsidRPr="00F762EA" w14:paraId="70EA01FD" w14:textId="77777777" w:rsidTr="00F762EA">
        <w:tc>
          <w:tcPr>
            <w:tcW w:w="2328" w:type="dxa"/>
            <w:vAlign w:val="bottom"/>
          </w:tcPr>
          <w:p w14:paraId="3B40D518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C9:0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BDB3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5196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D6C0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50A1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0.031</w:t>
            </w:r>
          </w:p>
        </w:tc>
        <w:tc>
          <w:tcPr>
            <w:tcW w:w="231" w:type="dxa"/>
            <w:vAlign w:val="center"/>
          </w:tcPr>
          <w:p w14:paraId="39C05F15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C7CD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E70F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08F4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608B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0.050</w:t>
            </w:r>
          </w:p>
        </w:tc>
      </w:tr>
      <w:tr w:rsidR="00F762EA" w:rsidRPr="00F762EA" w14:paraId="25A2B47B" w14:textId="77777777" w:rsidTr="00F762EA">
        <w:tc>
          <w:tcPr>
            <w:tcW w:w="2328" w:type="dxa"/>
            <w:vAlign w:val="bottom"/>
          </w:tcPr>
          <w:p w14:paraId="5C5B441E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C10:0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1116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2.289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4B85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FBB7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1.815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88FD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2.748</w:t>
            </w:r>
          </w:p>
        </w:tc>
        <w:tc>
          <w:tcPr>
            <w:tcW w:w="231" w:type="dxa"/>
            <w:vAlign w:val="bottom"/>
          </w:tcPr>
          <w:p w14:paraId="3BB3E8E0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9C02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2.746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E604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06D3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2.378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AC69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3.294</w:t>
            </w:r>
          </w:p>
        </w:tc>
      </w:tr>
      <w:tr w:rsidR="00F762EA" w:rsidRPr="00F762EA" w14:paraId="1DBD5283" w14:textId="77777777" w:rsidTr="00F762EA">
        <w:tc>
          <w:tcPr>
            <w:tcW w:w="2328" w:type="dxa"/>
            <w:vAlign w:val="bottom"/>
          </w:tcPr>
          <w:p w14:paraId="6DF289C1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C10:1 c9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B9E5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702F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9ABE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38AA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0.284</w:t>
            </w:r>
          </w:p>
        </w:tc>
        <w:tc>
          <w:tcPr>
            <w:tcW w:w="231" w:type="dxa"/>
            <w:vAlign w:val="bottom"/>
          </w:tcPr>
          <w:p w14:paraId="740B70E0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6286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0.242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8C7F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C32C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0.187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4293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0.311</w:t>
            </w:r>
          </w:p>
        </w:tc>
      </w:tr>
      <w:tr w:rsidR="00F762EA" w:rsidRPr="00F762EA" w14:paraId="62B65AD5" w14:textId="77777777" w:rsidTr="00F762EA">
        <w:tc>
          <w:tcPr>
            <w:tcW w:w="2328" w:type="dxa"/>
            <w:vAlign w:val="bottom"/>
          </w:tcPr>
          <w:p w14:paraId="03131BEC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C11:0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2E64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91ED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00D6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FA56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0.059</w:t>
            </w:r>
          </w:p>
        </w:tc>
        <w:tc>
          <w:tcPr>
            <w:tcW w:w="231" w:type="dxa"/>
            <w:vAlign w:val="bottom"/>
          </w:tcPr>
          <w:p w14:paraId="0D18361C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088A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7E04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52EF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75B4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0.097</w:t>
            </w:r>
          </w:p>
        </w:tc>
      </w:tr>
      <w:tr w:rsidR="00F762EA" w:rsidRPr="00F762EA" w14:paraId="06DC35E4" w14:textId="77777777" w:rsidTr="00F762EA">
        <w:tc>
          <w:tcPr>
            <w:tcW w:w="2328" w:type="dxa"/>
            <w:vAlign w:val="bottom"/>
          </w:tcPr>
          <w:p w14:paraId="08C7909F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C12:0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3E52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2.769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BB8C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C846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2.149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15D8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3.248</w:t>
            </w:r>
          </w:p>
        </w:tc>
        <w:tc>
          <w:tcPr>
            <w:tcW w:w="231" w:type="dxa"/>
            <w:vAlign w:val="bottom"/>
          </w:tcPr>
          <w:p w14:paraId="190D0D22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DA11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3.356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939E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04C1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2.869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4902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4.523</w:t>
            </w:r>
          </w:p>
        </w:tc>
      </w:tr>
      <w:tr w:rsidR="00F762EA" w:rsidRPr="00F762EA" w14:paraId="21921C97" w14:textId="77777777" w:rsidTr="00F762EA">
        <w:tc>
          <w:tcPr>
            <w:tcW w:w="2328" w:type="dxa"/>
            <w:vAlign w:val="bottom"/>
          </w:tcPr>
          <w:p w14:paraId="490C2500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C13:0 iso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43B2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F26C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0979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50F4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231" w:type="dxa"/>
            <w:vAlign w:val="center"/>
          </w:tcPr>
          <w:p w14:paraId="66387EFE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CD2E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2DE3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329E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BB24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0.024</w:t>
            </w:r>
          </w:p>
        </w:tc>
      </w:tr>
      <w:tr w:rsidR="00F762EA" w:rsidRPr="00F762EA" w14:paraId="31FA85BA" w14:textId="77777777" w:rsidTr="00F762EA">
        <w:tc>
          <w:tcPr>
            <w:tcW w:w="2328" w:type="dxa"/>
            <w:vAlign w:val="bottom"/>
          </w:tcPr>
          <w:p w14:paraId="7D5F9070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C13:0 anteiso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512B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CFF2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660B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9915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231" w:type="dxa"/>
            <w:vAlign w:val="center"/>
          </w:tcPr>
          <w:p w14:paraId="30F8B0DC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5B8F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6D6A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540C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2B4B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</w:tr>
      <w:tr w:rsidR="00F762EA" w:rsidRPr="00F762EA" w14:paraId="6E6DD615" w14:textId="77777777" w:rsidTr="00F762EA">
        <w:tc>
          <w:tcPr>
            <w:tcW w:w="2328" w:type="dxa"/>
            <w:vAlign w:val="bottom"/>
          </w:tcPr>
          <w:p w14:paraId="72E8F67A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C12:1 c9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4923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A376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C21C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9252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0.089</w:t>
            </w:r>
          </w:p>
        </w:tc>
        <w:tc>
          <w:tcPr>
            <w:tcW w:w="231" w:type="dxa"/>
            <w:vAlign w:val="center"/>
          </w:tcPr>
          <w:p w14:paraId="532298FD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4039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0.077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B98D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3653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EEB8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0.109</w:t>
            </w:r>
          </w:p>
        </w:tc>
      </w:tr>
      <w:tr w:rsidR="00F762EA" w:rsidRPr="00F762EA" w14:paraId="143E65AF" w14:textId="77777777" w:rsidTr="00F762EA">
        <w:tc>
          <w:tcPr>
            <w:tcW w:w="2328" w:type="dxa"/>
            <w:vAlign w:val="bottom"/>
          </w:tcPr>
          <w:p w14:paraId="06BAC724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C13:0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65CA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D9C2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C7F6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14AB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0.100</w:t>
            </w:r>
          </w:p>
        </w:tc>
        <w:tc>
          <w:tcPr>
            <w:tcW w:w="231" w:type="dxa"/>
            <w:vAlign w:val="center"/>
          </w:tcPr>
          <w:p w14:paraId="6FFC51AD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65C1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0.090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7130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2C4D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76F1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0.141</w:t>
            </w:r>
          </w:p>
        </w:tc>
      </w:tr>
      <w:tr w:rsidR="00F762EA" w:rsidRPr="00F762EA" w14:paraId="3FFACBC2" w14:textId="77777777" w:rsidTr="00F762EA">
        <w:tc>
          <w:tcPr>
            <w:tcW w:w="2328" w:type="dxa"/>
            <w:vAlign w:val="bottom"/>
          </w:tcPr>
          <w:p w14:paraId="38CF9C41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C14:0 iso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A2D8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050B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4F4F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7617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0.115</w:t>
            </w:r>
          </w:p>
        </w:tc>
        <w:tc>
          <w:tcPr>
            <w:tcW w:w="231" w:type="dxa"/>
            <w:vAlign w:val="center"/>
          </w:tcPr>
          <w:p w14:paraId="5DE28D49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303F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BB11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46B3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2AE0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0.108</w:t>
            </w:r>
          </w:p>
        </w:tc>
      </w:tr>
      <w:tr w:rsidR="00F762EA" w:rsidRPr="00F762EA" w14:paraId="2AA3DA3F" w14:textId="77777777" w:rsidTr="00F762EA">
        <w:tc>
          <w:tcPr>
            <w:tcW w:w="2328" w:type="dxa"/>
            <w:vAlign w:val="bottom"/>
          </w:tcPr>
          <w:p w14:paraId="1367B86E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C14:0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B1D7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10.244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63F5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0.668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8AFA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9.149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7FC6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11.244</w:t>
            </w:r>
          </w:p>
        </w:tc>
        <w:tc>
          <w:tcPr>
            <w:tcW w:w="231" w:type="dxa"/>
            <w:vAlign w:val="center"/>
          </w:tcPr>
          <w:p w14:paraId="761AC7C4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EADE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11.123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3438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0.595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513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10.201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23CD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12.269</w:t>
            </w:r>
          </w:p>
        </w:tc>
      </w:tr>
      <w:tr w:rsidR="00F762EA" w:rsidRPr="00F762EA" w14:paraId="6DBF47BF" w14:textId="77777777" w:rsidTr="00F762EA">
        <w:tc>
          <w:tcPr>
            <w:tcW w:w="2328" w:type="dxa"/>
            <w:vAlign w:val="bottom"/>
          </w:tcPr>
          <w:p w14:paraId="6AF85ED4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C14:1 t9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AD0D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AC29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8DA3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7B63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0.194</w:t>
            </w:r>
          </w:p>
        </w:tc>
        <w:tc>
          <w:tcPr>
            <w:tcW w:w="231" w:type="dxa"/>
            <w:vAlign w:val="center"/>
          </w:tcPr>
          <w:p w14:paraId="0D560DD0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C901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0.175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0D70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5765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0.135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8CE4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0.192</w:t>
            </w:r>
          </w:p>
        </w:tc>
      </w:tr>
      <w:tr w:rsidR="00F762EA" w:rsidRPr="00F762EA" w14:paraId="22E9F041" w14:textId="77777777" w:rsidTr="00F762EA">
        <w:tc>
          <w:tcPr>
            <w:tcW w:w="2328" w:type="dxa"/>
            <w:vAlign w:val="bottom"/>
          </w:tcPr>
          <w:p w14:paraId="5E305A2E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C15:0 anteiso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70D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6226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1AC2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5E4F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0.436</w:t>
            </w:r>
          </w:p>
        </w:tc>
        <w:tc>
          <w:tcPr>
            <w:tcW w:w="231" w:type="dxa"/>
            <w:vAlign w:val="center"/>
          </w:tcPr>
          <w:p w14:paraId="7AAD327D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6DB0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E3C1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42B4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0.242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E06D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0.404</w:t>
            </w:r>
          </w:p>
        </w:tc>
      </w:tr>
      <w:tr w:rsidR="00F762EA" w:rsidRPr="00F762EA" w14:paraId="04C93FC9" w14:textId="77777777" w:rsidTr="00F762EA">
        <w:tc>
          <w:tcPr>
            <w:tcW w:w="2328" w:type="dxa"/>
            <w:vAlign w:val="bottom"/>
          </w:tcPr>
          <w:p w14:paraId="03B2A849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C14:1 c9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EB49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0.839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3B87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76C9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0.544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DB6C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1.200</w:t>
            </w:r>
          </w:p>
        </w:tc>
        <w:tc>
          <w:tcPr>
            <w:tcW w:w="231" w:type="dxa"/>
            <w:vAlign w:val="center"/>
          </w:tcPr>
          <w:p w14:paraId="61497C34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ED28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0.835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F2D4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8EB6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0.558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B12B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1.122</w:t>
            </w:r>
          </w:p>
        </w:tc>
      </w:tr>
      <w:tr w:rsidR="00F762EA" w:rsidRPr="00F762EA" w14:paraId="5191C810" w14:textId="77777777" w:rsidTr="00F762EA">
        <w:tc>
          <w:tcPr>
            <w:tcW w:w="2328" w:type="dxa"/>
            <w:vAlign w:val="bottom"/>
          </w:tcPr>
          <w:p w14:paraId="37A0C4EE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C15:0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FC02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0.841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C061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188D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0.701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BE26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0.953</w:t>
            </w:r>
          </w:p>
        </w:tc>
        <w:tc>
          <w:tcPr>
            <w:tcW w:w="231" w:type="dxa"/>
            <w:vAlign w:val="center"/>
          </w:tcPr>
          <w:p w14:paraId="4009164E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9917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0.885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E67F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7FBA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0.722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DE5B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1.214</w:t>
            </w:r>
          </w:p>
        </w:tc>
      </w:tr>
      <w:tr w:rsidR="00F762EA" w:rsidRPr="00F762EA" w14:paraId="2AF59F51" w14:textId="77777777" w:rsidTr="00F762EA">
        <w:tc>
          <w:tcPr>
            <w:tcW w:w="2328" w:type="dxa"/>
            <w:vAlign w:val="bottom"/>
          </w:tcPr>
          <w:p w14:paraId="60B4E4F4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C15:1 c9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04800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6D5EE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9F290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B55C1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6B15A5FA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D51FF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F65F3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6EB9A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941FF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62EA" w:rsidRPr="00F762EA" w14:paraId="3E1478F3" w14:textId="77777777" w:rsidTr="00F762EA">
        <w:tc>
          <w:tcPr>
            <w:tcW w:w="2328" w:type="dxa"/>
            <w:vAlign w:val="bottom"/>
          </w:tcPr>
          <w:p w14:paraId="2BEDAB70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C16:0 iso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6A65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7B8A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4049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FC1A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0.317</w:t>
            </w:r>
          </w:p>
        </w:tc>
        <w:tc>
          <w:tcPr>
            <w:tcW w:w="231" w:type="dxa"/>
            <w:vAlign w:val="center"/>
          </w:tcPr>
          <w:p w14:paraId="74D43BF7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D7B0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57E9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6C99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0.158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0720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0.260</w:t>
            </w:r>
          </w:p>
        </w:tc>
      </w:tr>
      <w:tr w:rsidR="00F762EA" w:rsidRPr="00F762EA" w14:paraId="2F7A5866" w14:textId="77777777" w:rsidTr="00F762EA">
        <w:tc>
          <w:tcPr>
            <w:tcW w:w="2328" w:type="dxa"/>
            <w:vAlign w:val="bottom"/>
          </w:tcPr>
          <w:p w14:paraId="3270D167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C16:0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E2F1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31.968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0600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1.953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22B3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27.792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FC77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35.816</w:t>
            </w:r>
          </w:p>
        </w:tc>
        <w:tc>
          <w:tcPr>
            <w:tcW w:w="231" w:type="dxa"/>
            <w:vAlign w:val="center"/>
          </w:tcPr>
          <w:p w14:paraId="3AC5451A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8DAD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34.104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09FF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2.139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54DC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30.971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5819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41.285</w:t>
            </w:r>
          </w:p>
        </w:tc>
      </w:tr>
      <w:tr w:rsidR="00F762EA" w:rsidRPr="00F762EA" w14:paraId="019AF786" w14:textId="77777777" w:rsidTr="00F762EA">
        <w:tc>
          <w:tcPr>
            <w:tcW w:w="2328" w:type="dxa"/>
            <w:vAlign w:val="bottom"/>
          </w:tcPr>
          <w:p w14:paraId="039E1E45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C16:1 c7-8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BEF0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E58C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FC33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0424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0.066</w:t>
            </w:r>
          </w:p>
        </w:tc>
        <w:tc>
          <w:tcPr>
            <w:tcW w:w="231" w:type="dxa"/>
            <w:vAlign w:val="center"/>
          </w:tcPr>
          <w:p w14:paraId="791AC9CC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C7F9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672E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20B1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033A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0.050</w:t>
            </w:r>
          </w:p>
        </w:tc>
      </w:tr>
      <w:tr w:rsidR="00F762EA" w:rsidRPr="00F762EA" w14:paraId="3C0F466F" w14:textId="77777777" w:rsidTr="00F762EA">
        <w:tc>
          <w:tcPr>
            <w:tcW w:w="2328" w:type="dxa"/>
            <w:vAlign w:val="bottom"/>
          </w:tcPr>
          <w:p w14:paraId="31167F56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C16:1 t9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FCDC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7025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24D2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6A0D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0.087</w:t>
            </w:r>
          </w:p>
        </w:tc>
        <w:tc>
          <w:tcPr>
            <w:tcW w:w="231" w:type="dxa"/>
            <w:vAlign w:val="center"/>
          </w:tcPr>
          <w:p w14:paraId="3B744EFD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70A5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3871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14F2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6329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0.068</w:t>
            </w:r>
          </w:p>
        </w:tc>
      </w:tr>
      <w:tr w:rsidR="00F762EA" w:rsidRPr="00F762EA" w14:paraId="7FE3AF41" w14:textId="77777777" w:rsidTr="00F762EA">
        <w:tc>
          <w:tcPr>
            <w:tcW w:w="2328" w:type="dxa"/>
            <w:vAlign w:val="bottom"/>
          </w:tcPr>
          <w:p w14:paraId="310DF507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C17:0 iso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DEC2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A640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B0BF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71D3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0.285</w:t>
            </w:r>
          </w:p>
        </w:tc>
        <w:tc>
          <w:tcPr>
            <w:tcW w:w="231" w:type="dxa"/>
            <w:vAlign w:val="center"/>
          </w:tcPr>
          <w:p w14:paraId="30394F1B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C889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1C5A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8709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0.142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4DB7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0.219</w:t>
            </w:r>
          </w:p>
        </w:tc>
      </w:tr>
      <w:tr w:rsidR="00F762EA" w:rsidRPr="00F762EA" w14:paraId="6ADE784B" w14:textId="77777777" w:rsidTr="00F762EA">
        <w:tc>
          <w:tcPr>
            <w:tcW w:w="2328" w:type="dxa"/>
            <w:vAlign w:val="bottom"/>
          </w:tcPr>
          <w:p w14:paraId="5CC740B4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C16:1 c9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A2F6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1.326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95F7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0BC1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C7FF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1.876</w:t>
            </w:r>
          </w:p>
        </w:tc>
        <w:tc>
          <w:tcPr>
            <w:tcW w:w="231" w:type="dxa"/>
            <w:vAlign w:val="center"/>
          </w:tcPr>
          <w:p w14:paraId="5267119C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B69D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1.259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7424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779D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0.808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9D5D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1.581</w:t>
            </w:r>
          </w:p>
        </w:tc>
      </w:tr>
      <w:tr w:rsidR="00F762EA" w:rsidRPr="00F762EA" w14:paraId="033617E4" w14:textId="77777777" w:rsidTr="00F762EA">
        <w:tc>
          <w:tcPr>
            <w:tcW w:w="2328" w:type="dxa"/>
            <w:vAlign w:val="bottom"/>
          </w:tcPr>
          <w:p w14:paraId="73B9BC7F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C17:0 anteiso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139A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E0D6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49EF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3BB2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0.527</w:t>
            </w:r>
          </w:p>
        </w:tc>
        <w:tc>
          <w:tcPr>
            <w:tcW w:w="231" w:type="dxa"/>
            <w:vAlign w:val="center"/>
          </w:tcPr>
          <w:p w14:paraId="23DFBB4F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18E0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0.386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1A11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CE7D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0.296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5D9E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0.462</w:t>
            </w:r>
          </w:p>
        </w:tc>
      </w:tr>
      <w:tr w:rsidR="00F762EA" w:rsidRPr="00F762EA" w14:paraId="66BEA870" w14:textId="77777777" w:rsidTr="00F762EA">
        <w:tc>
          <w:tcPr>
            <w:tcW w:w="2328" w:type="dxa"/>
            <w:vAlign w:val="bottom"/>
          </w:tcPr>
          <w:p w14:paraId="4D3F418C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C16:1 c14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268C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AB81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538B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E006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0.227</w:t>
            </w:r>
          </w:p>
        </w:tc>
        <w:tc>
          <w:tcPr>
            <w:tcW w:w="231" w:type="dxa"/>
            <w:vAlign w:val="center"/>
          </w:tcPr>
          <w:p w14:paraId="2072382D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1D82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0.197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D7C9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2CBA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0.155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DB7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0.244</w:t>
            </w:r>
          </w:p>
        </w:tc>
      </w:tr>
      <w:tr w:rsidR="00F762EA" w:rsidRPr="00F762EA" w14:paraId="7EF66B5D" w14:textId="77777777" w:rsidTr="00F762EA">
        <w:tc>
          <w:tcPr>
            <w:tcW w:w="2328" w:type="dxa"/>
            <w:vAlign w:val="bottom"/>
          </w:tcPr>
          <w:p w14:paraId="3B50AC7A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C17:0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58B5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FDD0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F2D8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1B78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0.537</w:t>
            </w:r>
          </w:p>
        </w:tc>
        <w:tc>
          <w:tcPr>
            <w:tcW w:w="231" w:type="dxa"/>
            <w:vAlign w:val="center"/>
          </w:tcPr>
          <w:p w14:paraId="0D69C38E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FE37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5637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6421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0.359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184F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0.464</w:t>
            </w:r>
          </w:p>
        </w:tc>
      </w:tr>
      <w:tr w:rsidR="00F762EA" w:rsidRPr="00F762EA" w14:paraId="02D25F56" w14:textId="77777777" w:rsidTr="00F762EA">
        <w:tc>
          <w:tcPr>
            <w:tcW w:w="2328" w:type="dxa"/>
            <w:vAlign w:val="bottom"/>
          </w:tcPr>
          <w:p w14:paraId="4E81D030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C18:0 iso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C8F9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D58A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E5BA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FDC5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0.114</w:t>
            </w:r>
          </w:p>
        </w:tc>
        <w:tc>
          <w:tcPr>
            <w:tcW w:w="231" w:type="dxa"/>
            <w:vAlign w:val="center"/>
          </w:tcPr>
          <w:p w14:paraId="59856719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1146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8A9F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CDD4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0.074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15B8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0.105</w:t>
            </w:r>
          </w:p>
        </w:tc>
      </w:tr>
      <w:tr w:rsidR="00F762EA" w:rsidRPr="00F762EA" w14:paraId="456EE685" w14:textId="77777777" w:rsidTr="00F762EA">
        <w:tc>
          <w:tcPr>
            <w:tcW w:w="2328" w:type="dxa"/>
            <w:vAlign w:val="bottom"/>
          </w:tcPr>
          <w:p w14:paraId="5BA0064F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C17:1 c9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EFB0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08BA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ACFF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96DC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0.260</w:t>
            </w:r>
          </w:p>
        </w:tc>
        <w:tc>
          <w:tcPr>
            <w:tcW w:w="231" w:type="dxa"/>
            <w:vAlign w:val="center"/>
          </w:tcPr>
          <w:p w14:paraId="2B9561D5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6E97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0.143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85AB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C22E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0.120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4A3D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0.194</w:t>
            </w:r>
          </w:p>
        </w:tc>
      </w:tr>
      <w:tr w:rsidR="00F762EA" w:rsidRPr="00F762EA" w14:paraId="343EAA32" w14:textId="77777777" w:rsidTr="00F762EA">
        <w:tc>
          <w:tcPr>
            <w:tcW w:w="2328" w:type="dxa"/>
            <w:vAlign w:val="bottom"/>
          </w:tcPr>
          <w:p w14:paraId="4A8E4D9D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45CF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9.429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E92B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1.095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0734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6.434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2D54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10.803</w:t>
            </w:r>
          </w:p>
        </w:tc>
        <w:tc>
          <w:tcPr>
            <w:tcW w:w="231" w:type="dxa"/>
            <w:vAlign w:val="center"/>
          </w:tcPr>
          <w:p w14:paraId="640D4CB3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608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9.976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8957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0.766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A5EC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8.268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2D7D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11.372</w:t>
            </w:r>
          </w:p>
        </w:tc>
      </w:tr>
      <w:tr w:rsidR="00F762EA" w:rsidRPr="00F762EA" w14:paraId="741E7D90" w14:textId="77777777" w:rsidTr="00F762EA">
        <w:tc>
          <w:tcPr>
            <w:tcW w:w="2328" w:type="dxa"/>
            <w:vAlign w:val="bottom"/>
          </w:tcPr>
          <w:p w14:paraId="63141342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C18:1 t4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3B5A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D7A8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1535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8394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0.034</w:t>
            </w:r>
          </w:p>
        </w:tc>
        <w:tc>
          <w:tcPr>
            <w:tcW w:w="231" w:type="dxa"/>
            <w:vAlign w:val="center"/>
          </w:tcPr>
          <w:p w14:paraId="53CB3E5A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3D47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9D36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02D4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4BC7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0.038</w:t>
            </w:r>
          </w:p>
        </w:tc>
      </w:tr>
      <w:tr w:rsidR="00F762EA" w:rsidRPr="00F762EA" w14:paraId="3C328D48" w14:textId="77777777" w:rsidTr="00F762EA">
        <w:tc>
          <w:tcPr>
            <w:tcW w:w="2328" w:type="dxa"/>
            <w:vAlign w:val="bottom"/>
          </w:tcPr>
          <w:p w14:paraId="50C3EBD5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C18:1 t5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B213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64F3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8C93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C289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0.053</w:t>
            </w:r>
          </w:p>
        </w:tc>
        <w:tc>
          <w:tcPr>
            <w:tcW w:w="231" w:type="dxa"/>
            <w:vAlign w:val="center"/>
          </w:tcPr>
          <w:p w14:paraId="2D0DD8A9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DA0E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207F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8975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22A0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0.026</w:t>
            </w:r>
          </w:p>
        </w:tc>
      </w:tr>
      <w:tr w:rsidR="00F762EA" w:rsidRPr="00F762EA" w14:paraId="7F125CE3" w14:textId="77777777" w:rsidTr="00F762EA">
        <w:tc>
          <w:tcPr>
            <w:tcW w:w="2328" w:type="dxa"/>
            <w:vAlign w:val="bottom"/>
          </w:tcPr>
          <w:p w14:paraId="7A62E29D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C18:1 t6-8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C8A9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E59F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E23A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AD67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0.512</w:t>
            </w:r>
          </w:p>
        </w:tc>
        <w:tc>
          <w:tcPr>
            <w:tcW w:w="231" w:type="dxa"/>
            <w:vAlign w:val="center"/>
          </w:tcPr>
          <w:p w14:paraId="72C1BB43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9F01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0.338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CEB8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4DBA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0.234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BA3A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0.481</w:t>
            </w:r>
          </w:p>
        </w:tc>
      </w:tr>
      <w:tr w:rsidR="00F762EA" w:rsidRPr="00F762EA" w14:paraId="18FDA458" w14:textId="77777777" w:rsidTr="00F762EA">
        <w:tc>
          <w:tcPr>
            <w:tcW w:w="2328" w:type="dxa"/>
            <w:vAlign w:val="bottom"/>
          </w:tcPr>
          <w:p w14:paraId="7E827024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C18:1 t9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502B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55CF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CB57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A7D7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0.415</w:t>
            </w:r>
          </w:p>
        </w:tc>
        <w:tc>
          <w:tcPr>
            <w:tcW w:w="231" w:type="dxa"/>
            <w:vAlign w:val="center"/>
          </w:tcPr>
          <w:p w14:paraId="3CDCBD10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DEAE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ACC5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EB0E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0.193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457E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0.377</w:t>
            </w:r>
          </w:p>
        </w:tc>
      </w:tr>
      <w:tr w:rsidR="00F762EA" w:rsidRPr="00F762EA" w14:paraId="3FD4BED8" w14:textId="77777777" w:rsidTr="00F762EA">
        <w:tc>
          <w:tcPr>
            <w:tcW w:w="2328" w:type="dxa"/>
            <w:vAlign w:val="bottom"/>
          </w:tcPr>
          <w:p w14:paraId="559692DE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C18:1 t10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D32C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0E35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F4B0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E99D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0.717</w:t>
            </w:r>
          </w:p>
        </w:tc>
        <w:tc>
          <w:tcPr>
            <w:tcW w:w="231" w:type="dxa"/>
            <w:vAlign w:val="center"/>
          </w:tcPr>
          <w:p w14:paraId="3D0FE94D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60AE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0.373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D619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69D2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0.175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6AD5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0.637</w:t>
            </w:r>
          </w:p>
        </w:tc>
      </w:tr>
      <w:tr w:rsidR="00F762EA" w:rsidRPr="00F762EA" w14:paraId="466B4FCC" w14:textId="77777777" w:rsidTr="00F762EA">
        <w:tc>
          <w:tcPr>
            <w:tcW w:w="2328" w:type="dxa"/>
            <w:vAlign w:val="bottom"/>
          </w:tcPr>
          <w:p w14:paraId="5FAA2EF2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C18:1 t11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7E8E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1.185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E005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EF19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0.821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67F8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1.655</w:t>
            </w:r>
          </w:p>
        </w:tc>
        <w:tc>
          <w:tcPr>
            <w:tcW w:w="231" w:type="dxa"/>
            <w:vAlign w:val="center"/>
          </w:tcPr>
          <w:p w14:paraId="62881452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06E4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1.042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431A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1978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0.776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FEBF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1.362</w:t>
            </w:r>
          </w:p>
        </w:tc>
      </w:tr>
      <w:tr w:rsidR="00F762EA" w:rsidRPr="00F762EA" w14:paraId="6C5F87E2" w14:textId="77777777" w:rsidTr="00F762EA">
        <w:tc>
          <w:tcPr>
            <w:tcW w:w="2328" w:type="dxa"/>
            <w:vAlign w:val="bottom"/>
          </w:tcPr>
          <w:p w14:paraId="1DE11762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C18:1 c6 + C18:1 t12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ACF02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479B5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E09DD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D5FD2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0551AA6C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3AE61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57B1C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099AB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40D4F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62EA" w:rsidRPr="00F762EA" w14:paraId="33D86444" w14:textId="77777777" w:rsidTr="00F762EA">
        <w:tc>
          <w:tcPr>
            <w:tcW w:w="2328" w:type="dxa"/>
            <w:vAlign w:val="bottom"/>
          </w:tcPr>
          <w:p w14:paraId="27ECD06E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C18:1 c9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4D20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22.630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9DD4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1.444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B20B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20.729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22B1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26.412</w:t>
            </w:r>
          </w:p>
        </w:tc>
        <w:tc>
          <w:tcPr>
            <w:tcW w:w="231" w:type="dxa"/>
            <w:vAlign w:val="center"/>
          </w:tcPr>
          <w:p w14:paraId="520B4CA5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8407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19.389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EE07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1.320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6F68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16.697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C47B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21.142</w:t>
            </w:r>
          </w:p>
        </w:tc>
      </w:tr>
      <w:tr w:rsidR="00F762EA" w:rsidRPr="00F762EA" w14:paraId="1A185958" w14:textId="77777777" w:rsidTr="00F762EA">
        <w:tc>
          <w:tcPr>
            <w:tcW w:w="2328" w:type="dxa"/>
            <w:vAlign w:val="bottom"/>
          </w:tcPr>
          <w:p w14:paraId="0F8B594D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C18:1 t15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D953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0.537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272A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5BE3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E673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1.200</w:t>
            </w:r>
          </w:p>
        </w:tc>
        <w:tc>
          <w:tcPr>
            <w:tcW w:w="231" w:type="dxa"/>
            <w:vAlign w:val="center"/>
          </w:tcPr>
          <w:p w14:paraId="4A9AAE21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F93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0.595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3629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8EEE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1DD6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2.099</w:t>
            </w:r>
          </w:p>
        </w:tc>
      </w:tr>
      <w:tr w:rsidR="00F762EA" w:rsidRPr="00F762EA" w14:paraId="6E63877A" w14:textId="77777777" w:rsidTr="00F762EA">
        <w:tc>
          <w:tcPr>
            <w:tcW w:w="2328" w:type="dxa"/>
            <w:vAlign w:val="bottom"/>
          </w:tcPr>
          <w:p w14:paraId="33284808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C18:1 c11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0243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0.900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911A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6900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0.770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F3E8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1.027</w:t>
            </w:r>
          </w:p>
        </w:tc>
        <w:tc>
          <w:tcPr>
            <w:tcW w:w="231" w:type="dxa"/>
            <w:vAlign w:val="center"/>
          </w:tcPr>
          <w:p w14:paraId="659E4B15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34BA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0.758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A3C8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FFDD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0.526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57B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1.367</w:t>
            </w:r>
          </w:p>
        </w:tc>
      </w:tr>
      <w:tr w:rsidR="00F762EA" w:rsidRPr="00F762EA" w14:paraId="0C1F1E12" w14:textId="77777777" w:rsidTr="00F762EA">
        <w:tc>
          <w:tcPr>
            <w:tcW w:w="2328" w:type="dxa"/>
            <w:vAlign w:val="bottom"/>
          </w:tcPr>
          <w:p w14:paraId="7B515385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C18:1 c12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E0D6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5EF0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FD70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A031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0.493</w:t>
            </w:r>
          </w:p>
        </w:tc>
        <w:tc>
          <w:tcPr>
            <w:tcW w:w="231" w:type="dxa"/>
            <w:vAlign w:val="center"/>
          </w:tcPr>
          <w:p w14:paraId="04444187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27AC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E3BD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A0BA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0.170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EFFF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0.430</w:t>
            </w:r>
          </w:p>
        </w:tc>
      </w:tr>
      <w:tr w:rsidR="00F762EA" w:rsidRPr="00F762EA" w14:paraId="30304F5A" w14:textId="77777777" w:rsidTr="00F762EA">
        <w:tc>
          <w:tcPr>
            <w:tcW w:w="2328" w:type="dxa"/>
            <w:vAlign w:val="bottom"/>
          </w:tcPr>
          <w:p w14:paraId="20D162DF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C18:1 c13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ABFA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858A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E658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9918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0.139</w:t>
            </w:r>
          </w:p>
        </w:tc>
        <w:tc>
          <w:tcPr>
            <w:tcW w:w="231" w:type="dxa"/>
            <w:vAlign w:val="center"/>
          </w:tcPr>
          <w:p w14:paraId="637FFB2C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3A3B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0.070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DAB4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0BB4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D6FA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0.124</w:t>
            </w:r>
          </w:p>
        </w:tc>
      </w:tr>
      <w:tr w:rsidR="00F762EA" w:rsidRPr="00F762EA" w14:paraId="0F245010" w14:textId="77777777" w:rsidTr="00F762EA">
        <w:tc>
          <w:tcPr>
            <w:tcW w:w="2328" w:type="dxa"/>
            <w:vAlign w:val="bottom"/>
          </w:tcPr>
          <w:p w14:paraId="4860FDB2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C18:1 t16 + C18:1 c14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172E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0D3B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6F33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E4A3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0.476</w:t>
            </w:r>
          </w:p>
        </w:tc>
        <w:tc>
          <w:tcPr>
            <w:tcW w:w="231" w:type="dxa"/>
            <w:vAlign w:val="center"/>
          </w:tcPr>
          <w:p w14:paraId="3733199F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AAE3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0.374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A82C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8878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4217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0.437</w:t>
            </w:r>
          </w:p>
        </w:tc>
      </w:tr>
      <w:tr w:rsidR="00F762EA" w:rsidRPr="00F762EA" w14:paraId="1D196AE3" w14:textId="77777777" w:rsidTr="00F762EA">
        <w:tc>
          <w:tcPr>
            <w:tcW w:w="2328" w:type="dxa"/>
            <w:vAlign w:val="bottom"/>
          </w:tcPr>
          <w:p w14:paraId="7F201F05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C19:0 + C18:1 c15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2FF4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0.131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EF0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9CE2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5F27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0.171</w:t>
            </w:r>
          </w:p>
        </w:tc>
        <w:tc>
          <w:tcPr>
            <w:tcW w:w="231" w:type="dxa"/>
            <w:vAlign w:val="center"/>
          </w:tcPr>
          <w:p w14:paraId="4B530888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B32D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9DEA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FC59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C4E0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0.153</w:t>
            </w:r>
          </w:p>
        </w:tc>
      </w:tr>
      <w:tr w:rsidR="00F762EA" w:rsidRPr="00F762EA" w14:paraId="16392308" w14:textId="77777777" w:rsidTr="00F762EA">
        <w:tc>
          <w:tcPr>
            <w:tcW w:w="2328" w:type="dxa"/>
            <w:vAlign w:val="bottom"/>
          </w:tcPr>
          <w:p w14:paraId="732636DE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C18:2 t9t12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3C987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702A8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DACDC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D7F37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08062E3C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871AF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E4820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1CFB7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A5C06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62EA" w:rsidRPr="00F762EA" w14:paraId="61268AE4" w14:textId="77777777" w:rsidTr="00F762EA">
        <w:tc>
          <w:tcPr>
            <w:tcW w:w="2328" w:type="dxa"/>
            <w:vAlign w:val="bottom"/>
          </w:tcPr>
          <w:p w14:paraId="29019D02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C18:2 t11t15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12AE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8675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24D8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404D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0.082</w:t>
            </w:r>
          </w:p>
        </w:tc>
        <w:tc>
          <w:tcPr>
            <w:tcW w:w="231" w:type="dxa"/>
            <w:vAlign w:val="center"/>
          </w:tcPr>
          <w:p w14:paraId="740B5232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D460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4F3D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AF22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83F0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0.082</w:t>
            </w:r>
          </w:p>
        </w:tc>
      </w:tr>
      <w:tr w:rsidR="00F762EA" w:rsidRPr="00F762EA" w14:paraId="3E8DA51A" w14:textId="77777777" w:rsidTr="00F762EA">
        <w:tc>
          <w:tcPr>
            <w:tcW w:w="2328" w:type="dxa"/>
            <w:vAlign w:val="bottom"/>
          </w:tcPr>
          <w:p w14:paraId="1EAB3222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C18:2 c9t13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F0C0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C716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783F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E64C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0.376</w:t>
            </w:r>
          </w:p>
        </w:tc>
        <w:tc>
          <w:tcPr>
            <w:tcW w:w="231" w:type="dxa"/>
            <w:vAlign w:val="center"/>
          </w:tcPr>
          <w:p w14:paraId="6A8C51FF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2A21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0.191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0B3C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DC35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0.125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AD51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0.247</w:t>
            </w:r>
          </w:p>
        </w:tc>
      </w:tr>
      <w:tr w:rsidR="00F762EA" w:rsidRPr="00F762EA" w14:paraId="057A7C53" w14:textId="77777777" w:rsidTr="00F762EA">
        <w:tc>
          <w:tcPr>
            <w:tcW w:w="2328" w:type="dxa"/>
            <w:vAlign w:val="bottom"/>
          </w:tcPr>
          <w:p w14:paraId="5B03B6E0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C18:2 c10t14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BA6D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B419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F46D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EA1C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0.215</w:t>
            </w:r>
          </w:p>
        </w:tc>
        <w:tc>
          <w:tcPr>
            <w:tcW w:w="231" w:type="dxa"/>
            <w:vAlign w:val="center"/>
          </w:tcPr>
          <w:p w14:paraId="1300C45B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99CF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79BA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A388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0.070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80A2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0.180</w:t>
            </w:r>
          </w:p>
        </w:tc>
      </w:tr>
      <w:tr w:rsidR="00F762EA" w:rsidRPr="00F762EA" w14:paraId="1EC502BD" w14:textId="77777777" w:rsidTr="00F762EA">
        <w:tc>
          <w:tcPr>
            <w:tcW w:w="2328" w:type="dxa"/>
            <w:vAlign w:val="bottom"/>
          </w:tcPr>
          <w:p w14:paraId="47001CD2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C18:2 c9t14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E859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8FCB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44ED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1CE8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0.207</w:t>
            </w:r>
          </w:p>
        </w:tc>
        <w:tc>
          <w:tcPr>
            <w:tcW w:w="231" w:type="dxa"/>
            <w:vAlign w:val="center"/>
          </w:tcPr>
          <w:p w14:paraId="7FACAF89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7183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8391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2012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386B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0.150</w:t>
            </w:r>
          </w:p>
        </w:tc>
      </w:tr>
      <w:tr w:rsidR="00F762EA" w:rsidRPr="00F762EA" w14:paraId="7A469B17" w14:textId="77777777" w:rsidTr="00F762EA">
        <w:tc>
          <w:tcPr>
            <w:tcW w:w="2328" w:type="dxa"/>
            <w:vAlign w:val="bottom"/>
          </w:tcPr>
          <w:p w14:paraId="0706CCBA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C18:2 c9t12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8BAA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DBCF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F65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2964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0.084</w:t>
            </w:r>
          </w:p>
        </w:tc>
        <w:tc>
          <w:tcPr>
            <w:tcW w:w="231" w:type="dxa"/>
            <w:vAlign w:val="center"/>
          </w:tcPr>
          <w:p w14:paraId="519B71B0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5559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2385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8F07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E1DB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0.079</w:t>
            </w:r>
          </w:p>
        </w:tc>
      </w:tr>
      <w:tr w:rsidR="00F762EA" w:rsidRPr="00F762EA" w14:paraId="239045F0" w14:textId="77777777" w:rsidTr="00F762EA">
        <w:tc>
          <w:tcPr>
            <w:tcW w:w="2328" w:type="dxa"/>
            <w:vAlign w:val="bottom"/>
          </w:tcPr>
          <w:p w14:paraId="01B8C89B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C18:1 c16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4908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9DAB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9AF5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8BAA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0.052</w:t>
            </w:r>
          </w:p>
        </w:tc>
        <w:tc>
          <w:tcPr>
            <w:tcW w:w="231" w:type="dxa"/>
            <w:vAlign w:val="center"/>
          </w:tcPr>
          <w:p w14:paraId="5C5C8F66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61EE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BB45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2718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B296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0.042</w:t>
            </w:r>
          </w:p>
        </w:tc>
      </w:tr>
      <w:tr w:rsidR="00F762EA" w:rsidRPr="00F762EA" w14:paraId="4C02D1DA" w14:textId="77777777" w:rsidTr="00F762EA">
        <w:tc>
          <w:tcPr>
            <w:tcW w:w="2328" w:type="dxa"/>
            <w:vAlign w:val="bottom"/>
          </w:tcPr>
          <w:p w14:paraId="70D7C2C7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C18:2 t11c15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84E2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AB30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3590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C406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0.164</w:t>
            </w:r>
          </w:p>
        </w:tc>
        <w:tc>
          <w:tcPr>
            <w:tcW w:w="231" w:type="dxa"/>
            <w:vAlign w:val="center"/>
          </w:tcPr>
          <w:p w14:paraId="5BB0ADC7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781C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9E0D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3917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14C2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0.120</w:t>
            </w:r>
          </w:p>
        </w:tc>
      </w:tr>
      <w:tr w:rsidR="00F762EA" w:rsidRPr="00F762EA" w14:paraId="3F45F601" w14:textId="77777777" w:rsidTr="00F762EA">
        <w:tc>
          <w:tcPr>
            <w:tcW w:w="2328" w:type="dxa"/>
            <w:vAlign w:val="bottom"/>
          </w:tcPr>
          <w:p w14:paraId="23396AB2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C18:2 c9c12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EE19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2.280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231A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7C9F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1.078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C74D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2.767</w:t>
            </w:r>
          </w:p>
        </w:tc>
        <w:tc>
          <w:tcPr>
            <w:tcW w:w="231" w:type="dxa"/>
            <w:vAlign w:val="center"/>
          </w:tcPr>
          <w:p w14:paraId="2B8AD045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4A61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1.695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4444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0.597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B362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0.380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A178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2.464</w:t>
            </w:r>
          </w:p>
        </w:tc>
      </w:tr>
      <w:tr w:rsidR="00F762EA" w:rsidRPr="00F762EA" w14:paraId="24F5E7B7" w14:textId="77777777" w:rsidTr="00F762EA">
        <w:tc>
          <w:tcPr>
            <w:tcW w:w="2328" w:type="dxa"/>
            <w:vAlign w:val="bottom"/>
          </w:tcPr>
          <w:p w14:paraId="79FB5B5A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C19:1 c10 + C18:2c15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C877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62FD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6CAE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32B2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0.147</w:t>
            </w:r>
          </w:p>
        </w:tc>
        <w:tc>
          <w:tcPr>
            <w:tcW w:w="231" w:type="dxa"/>
            <w:vAlign w:val="center"/>
          </w:tcPr>
          <w:p w14:paraId="606A6CB3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8F57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D489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6C6F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B99B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0.134</w:t>
            </w:r>
          </w:p>
        </w:tc>
      </w:tr>
      <w:tr w:rsidR="00F762EA" w:rsidRPr="00F762EA" w14:paraId="5D71DDC1" w14:textId="77777777" w:rsidTr="00F762EA">
        <w:tc>
          <w:tcPr>
            <w:tcW w:w="2328" w:type="dxa"/>
            <w:vAlign w:val="bottom"/>
          </w:tcPr>
          <w:p w14:paraId="08C71B4B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C20:0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ECE7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4346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B269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43A2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0.149</w:t>
            </w:r>
          </w:p>
        </w:tc>
        <w:tc>
          <w:tcPr>
            <w:tcW w:w="231" w:type="dxa"/>
            <w:vAlign w:val="center"/>
          </w:tcPr>
          <w:p w14:paraId="7847FF6C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ECBD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EEFD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2F06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C8FB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0.175</w:t>
            </w:r>
          </w:p>
        </w:tc>
      </w:tr>
      <w:tr w:rsidR="00F762EA" w:rsidRPr="00F762EA" w14:paraId="4748BDB7" w14:textId="77777777" w:rsidTr="00F762EA">
        <w:tc>
          <w:tcPr>
            <w:tcW w:w="2328" w:type="dxa"/>
            <w:vAlign w:val="bottom"/>
          </w:tcPr>
          <w:p w14:paraId="74552E7F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C18:3 c6c9c12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5A1D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F927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3EB9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25F2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0.043</w:t>
            </w:r>
          </w:p>
        </w:tc>
        <w:tc>
          <w:tcPr>
            <w:tcW w:w="231" w:type="dxa"/>
            <w:vAlign w:val="center"/>
          </w:tcPr>
          <w:p w14:paraId="3BD8CD02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D92E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9853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7FB3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CAF2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0.042</w:t>
            </w:r>
          </w:p>
        </w:tc>
      </w:tr>
      <w:tr w:rsidR="00F762EA" w:rsidRPr="00F762EA" w14:paraId="22786709" w14:textId="77777777" w:rsidTr="00F762EA">
        <w:tc>
          <w:tcPr>
            <w:tcW w:w="2328" w:type="dxa"/>
            <w:vAlign w:val="bottom"/>
          </w:tcPr>
          <w:p w14:paraId="4CA2FF0E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C18:3 c9c12c15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F934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2DB4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3C2C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45A2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0.571</w:t>
            </w:r>
          </w:p>
        </w:tc>
        <w:tc>
          <w:tcPr>
            <w:tcW w:w="231" w:type="dxa"/>
            <w:vAlign w:val="center"/>
          </w:tcPr>
          <w:p w14:paraId="57929E58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187A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D40B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9B2A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0.284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6C31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0.496</w:t>
            </w:r>
          </w:p>
        </w:tc>
      </w:tr>
      <w:tr w:rsidR="00F762EA" w:rsidRPr="00F762EA" w14:paraId="76BA8C8E" w14:textId="77777777" w:rsidTr="00F762EA">
        <w:tc>
          <w:tcPr>
            <w:tcW w:w="2328" w:type="dxa"/>
            <w:vAlign w:val="bottom"/>
          </w:tcPr>
          <w:p w14:paraId="001597E5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C11 C20:1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0D49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807F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53EF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CFC6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0.084</w:t>
            </w:r>
          </w:p>
        </w:tc>
        <w:tc>
          <w:tcPr>
            <w:tcW w:w="231" w:type="dxa"/>
            <w:vAlign w:val="center"/>
          </w:tcPr>
          <w:p w14:paraId="516B7BCB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8F11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4D63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BE3C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E792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0.079</w:t>
            </w:r>
          </w:p>
        </w:tc>
      </w:tr>
      <w:tr w:rsidR="00F762EA" w:rsidRPr="00F762EA" w14:paraId="4431D236" w14:textId="77777777" w:rsidTr="00F762EA">
        <w:tc>
          <w:tcPr>
            <w:tcW w:w="2328" w:type="dxa"/>
            <w:vAlign w:val="bottom"/>
          </w:tcPr>
          <w:p w14:paraId="6DAF170C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C18:2 c9t11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4241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0.638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A570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8C5E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D61D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0.822</w:t>
            </w:r>
          </w:p>
        </w:tc>
        <w:tc>
          <w:tcPr>
            <w:tcW w:w="231" w:type="dxa"/>
            <w:vAlign w:val="center"/>
          </w:tcPr>
          <w:p w14:paraId="085F9262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F774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F585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D36B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0.398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8989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0.654</w:t>
            </w:r>
          </w:p>
        </w:tc>
      </w:tr>
      <w:tr w:rsidR="00F762EA" w:rsidRPr="00F762EA" w14:paraId="61F9E15C" w14:textId="77777777" w:rsidTr="00F762EA">
        <w:tc>
          <w:tcPr>
            <w:tcW w:w="2328" w:type="dxa"/>
            <w:vAlign w:val="bottom"/>
          </w:tcPr>
          <w:p w14:paraId="465A2BCC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C20:2 c11c14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F043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1299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5528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B181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0.060</w:t>
            </w:r>
          </w:p>
        </w:tc>
        <w:tc>
          <w:tcPr>
            <w:tcW w:w="231" w:type="dxa"/>
            <w:vAlign w:val="center"/>
          </w:tcPr>
          <w:p w14:paraId="45984CE0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A11E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D383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153B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4875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0.048</w:t>
            </w:r>
          </w:p>
        </w:tc>
      </w:tr>
      <w:tr w:rsidR="00F762EA" w:rsidRPr="00F762EA" w14:paraId="5F0F8ED1" w14:textId="77777777" w:rsidTr="00F762EA">
        <w:tc>
          <w:tcPr>
            <w:tcW w:w="2328" w:type="dxa"/>
            <w:vAlign w:val="bottom"/>
          </w:tcPr>
          <w:p w14:paraId="4A4779D0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C22:0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8EFE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8A53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64A0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3BB3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0.066</w:t>
            </w:r>
          </w:p>
        </w:tc>
        <w:tc>
          <w:tcPr>
            <w:tcW w:w="231" w:type="dxa"/>
            <w:vAlign w:val="center"/>
          </w:tcPr>
          <w:p w14:paraId="6CE26620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4D37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116D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5AF5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54F4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0.212</w:t>
            </w:r>
          </w:p>
        </w:tc>
      </w:tr>
      <w:tr w:rsidR="00F762EA" w:rsidRPr="00F762EA" w14:paraId="321AD762" w14:textId="77777777" w:rsidTr="00F762EA">
        <w:tc>
          <w:tcPr>
            <w:tcW w:w="2328" w:type="dxa"/>
            <w:vAlign w:val="bottom"/>
          </w:tcPr>
          <w:p w14:paraId="72E6C5F5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C20:3 c8c11c14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546A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38DC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36F8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4C5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0.240</w:t>
            </w:r>
          </w:p>
        </w:tc>
        <w:tc>
          <w:tcPr>
            <w:tcW w:w="231" w:type="dxa"/>
            <w:vAlign w:val="center"/>
          </w:tcPr>
          <w:p w14:paraId="077E4A72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A9F6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0.153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F24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5C49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4C30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0.221</w:t>
            </w:r>
          </w:p>
        </w:tc>
      </w:tr>
      <w:tr w:rsidR="00F762EA" w:rsidRPr="00F762EA" w14:paraId="2808519C" w14:textId="77777777" w:rsidTr="00F762EA">
        <w:tc>
          <w:tcPr>
            <w:tcW w:w="2328" w:type="dxa"/>
            <w:vAlign w:val="bottom"/>
          </w:tcPr>
          <w:p w14:paraId="4AC59D66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C22:1 c13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420E2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E34DF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F46BF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9F145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1B599C6A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258C3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40AE7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3267F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8A329" w14:textId="77777777" w:rsidR="00F762EA" w:rsidRPr="00F762EA" w:rsidRDefault="00F762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62EA" w:rsidRPr="00F762EA" w14:paraId="0E3568D5" w14:textId="77777777" w:rsidTr="00F762EA">
        <w:tc>
          <w:tcPr>
            <w:tcW w:w="2328" w:type="dxa"/>
            <w:vAlign w:val="bottom"/>
          </w:tcPr>
          <w:p w14:paraId="622F8EEF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C20:3 c11c14c17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B48A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01D9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C16A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DD49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231" w:type="dxa"/>
            <w:vAlign w:val="center"/>
          </w:tcPr>
          <w:p w14:paraId="1D82840C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0815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E132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0F23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9134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0.017</w:t>
            </w:r>
          </w:p>
        </w:tc>
      </w:tr>
      <w:tr w:rsidR="00F762EA" w:rsidRPr="00F762EA" w14:paraId="39BEF148" w14:textId="77777777" w:rsidTr="00F762EA">
        <w:tc>
          <w:tcPr>
            <w:tcW w:w="2328" w:type="dxa"/>
            <w:vAlign w:val="bottom"/>
          </w:tcPr>
          <w:p w14:paraId="32036549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C20:4 c5c8c11c14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16AF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0C66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8BE0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FE7F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0.170</w:t>
            </w:r>
          </w:p>
        </w:tc>
        <w:tc>
          <w:tcPr>
            <w:tcW w:w="231" w:type="dxa"/>
            <w:vAlign w:val="center"/>
          </w:tcPr>
          <w:p w14:paraId="3063CB13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25C8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4DC4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4121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0.075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61AC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0.326</w:t>
            </w:r>
          </w:p>
        </w:tc>
      </w:tr>
      <w:tr w:rsidR="00F762EA" w:rsidRPr="00F762EA" w14:paraId="694A1A1F" w14:textId="77777777" w:rsidTr="00F762EA">
        <w:tc>
          <w:tcPr>
            <w:tcW w:w="2328" w:type="dxa"/>
            <w:vAlign w:val="bottom"/>
          </w:tcPr>
          <w:p w14:paraId="6D3B2395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C22:2 c13c16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0EF7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F3DB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0342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BAB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0.068</w:t>
            </w:r>
          </w:p>
        </w:tc>
        <w:tc>
          <w:tcPr>
            <w:tcW w:w="231" w:type="dxa"/>
            <w:vAlign w:val="center"/>
          </w:tcPr>
          <w:p w14:paraId="65411D07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37CD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A3CF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2CF2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15D0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0.030</w:t>
            </w:r>
          </w:p>
        </w:tc>
      </w:tr>
      <w:tr w:rsidR="00F762EA" w:rsidRPr="00F762EA" w14:paraId="79FBC877" w14:textId="77777777" w:rsidTr="00F762EA">
        <w:tc>
          <w:tcPr>
            <w:tcW w:w="2328" w:type="dxa"/>
            <w:vAlign w:val="bottom"/>
          </w:tcPr>
          <w:p w14:paraId="5AD915E4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C20:5 c5c8c11c14c17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9BB9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F9CE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3111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3DB5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0.170</w:t>
            </w:r>
          </w:p>
        </w:tc>
        <w:tc>
          <w:tcPr>
            <w:tcW w:w="231" w:type="dxa"/>
            <w:vAlign w:val="center"/>
          </w:tcPr>
          <w:p w14:paraId="11F2DB6C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87BE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6133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B73E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A3FB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0.130</w:t>
            </w:r>
          </w:p>
        </w:tc>
      </w:tr>
      <w:tr w:rsidR="00F762EA" w:rsidRPr="00F762EA" w14:paraId="2D9A52DE" w14:textId="77777777" w:rsidTr="00F762EA">
        <w:tc>
          <w:tcPr>
            <w:tcW w:w="2328" w:type="dxa"/>
            <w:vAlign w:val="bottom"/>
          </w:tcPr>
          <w:p w14:paraId="4B466DC6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C24:0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E182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2489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8C02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12B9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0.042</w:t>
            </w:r>
          </w:p>
        </w:tc>
        <w:tc>
          <w:tcPr>
            <w:tcW w:w="231" w:type="dxa"/>
            <w:vAlign w:val="center"/>
          </w:tcPr>
          <w:p w14:paraId="33F2A80F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61D9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B0BE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40D6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3380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0.067</w:t>
            </w:r>
          </w:p>
        </w:tc>
      </w:tr>
      <w:tr w:rsidR="00F762EA" w:rsidRPr="00F762EA" w14:paraId="5B455A63" w14:textId="77777777" w:rsidTr="00F762EA">
        <w:tc>
          <w:tcPr>
            <w:tcW w:w="2328" w:type="dxa"/>
            <w:vAlign w:val="bottom"/>
          </w:tcPr>
          <w:p w14:paraId="1469EA10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C22:3 c13c16c19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5325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A0FB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A024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7129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0.042</w:t>
            </w:r>
          </w:p>
        </w:tc>
        <w:tc>
          <w:tcPr>
            <w:tcW w:w="231" w:type="dxa"/>
            <w:vAlign w:val="center"/>
          </w:tcPr>
          <w:p w14:paraId="3C8059A2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B799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4524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4242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C1A9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0.050</w:t>
            </w:r>
          </w:p>
        </w:tc>
      </w:tr>
      <w:tr w:rsidR="00F762EA" w:rsidRPr="00F762EA" w14:paraId="39486070" w14:textId="77777777" w:rsidTr="00F762EA">
        <w:tc>
          <w:tcPr>
            <w:tcW w:w="2328" w:type="dxa"/>
            <w:vAlign w:val="bottom"/>
          </w:tcPr>
          <w:p w14:paraId="0EA97D15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C22:4 c7c10c13c16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03E7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7FDD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11E6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9443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0.314</w:t>
            </w:r>
          </w:p>
        </w:tc>
        <w:tc>
          <w:tcPr>
            <w:tcW w:w="231" w:type="dxa"/>
            <w:vAlign w:val="center"/>
          </w:tcPr>
          <w:p w14:paraId="0D69EAAA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C2D9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DA55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BD56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6236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0.051</w:t>
            </w:r>
          </w:p>
        </w:tc>
      </w:tr>
      <w:tr w:rsidR="00F762EA" w:rsidRPr="00F762EA" w14:paraId="59D0D928" w14:textId="77777777" w:rsidTr="00F762EA">
        <w:tc>
          <w:tcPr>
            <w:tcW w:w="2328" w:type="dxa"/>
            <w:vAlign w:val="bottom"/>
          </w:tcPr>
          <w:p w14:paraId="28A86981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C22:5 c7c10c13c16c19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31E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B8C6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59C8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232A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0.135</w:t>
            </w:r>
          </w:p>
        </w:tc>
        <w:tc>
          <w:tcPr>
            <w:tcW w:w="231" w:type="dxa"/>
            <w:vAlign w:val="center"/>
          </w:tcPr>
          <w:p w14:paraId="4A8EA53C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5C3D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6EF2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1F2D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E71C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0.295</w:t>
            </w:r>
          </w:p>
        </w:tc>
      </w:tr>
      <w:tr w:rsidR="00F762EA" w:rsidRPr="00F762EA" w14:paraId="1D5CF28D" w14:textId="77777777" w:rsidTr="00F762EA">
        <w:tc>
          <w:tcPr>
            <w:tcW w:w="2328" w:type="dxa"/>
            <w:vAlign w:val="bottom"/>
          </w:tcPr>
          <w:p w14:paraId="3C27ADE5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C22:6 c4c7c10c13c16c19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7064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8B4B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907D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FF5D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0.141</w:t>
            </w:r>
          </w:p>
        </w:tc>
        <w:tc>
          <w:tcPr>
            <w:tcW w:w="231" w:type="dxa"/>
            <w:vAlign w:val="center"/>
          </w:tcPr>
          <w:p w14:paraId="21C70E73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2275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0.032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C457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0DE3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A8A0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0.121</w:t>
            </w:r>
          </w:p>
        </w:tc>
      </w:tr>
      <w:tr w:rsidR="00096831" w:rsidRPr="00F762EA" w14:paraId="0D50C521" w14:textId="77777777" w:rsidTr="00F762EA">
        <w:tc>
          <w:tcPr>
            <w:tcW w:w="2328" w:type="dxa"/>
            <w:vAlign w:val="bottom"/>
          </w:tcPr>
          <w:p w14:paraId="11D1C8D1" w14:textId="77777777" w:rsidR="00096831" w:rsidRPr="00F762EA" w:rsidRDefault="00096831" w:rsidP="0009683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Fatty acid Groups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1B93E" w14:textId="77777777" w:rsidR="00096831" w:rsidRPr="00F762EA" w:rsidRDefault="00096831" w:rsidP="000968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C45A9" w14:textId="77777777" w:rsidR="00096831" w:rsidRPr="00F762EA" w:rsidRDefault="00096831" w:rsidP="000968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91878" w14:textId="77777777" w:rsidR="00096831" w:rsidRPr="00F762EA" w:rsidRDefault="00096831" w:rsidP="000968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C96A7" w14:textId="77777777" w:rsidR="00096831" w:rsidRPr="00F762EA" w:rsidRDefault="00096831" w:rsidP="000968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14:paraId="232C3D17" w14:textId="77777777" w:rsidR="00096831" w:rsidRPr="00F762EA" w:rsidRDefault="00096831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06C93" w14:textId="77777777" w:rsidR="00096831" w:rsidRPr="00F762EA" w:rsidRDefault="00096831" w:rsidP="000968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23FB6" w14:textId="77777777" w:rsidR="00096831" w:rsidRPr="00F762EA" w:rsidRDefault="00096831" w:rsidP="000968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2E9C7" w14:textId="77777777" w:rsidR="00096831" w:rsidRPr="00F762EA" w:rsidRDefault="00096831" w:rsidP="000968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6E21" w14:textId="77777777" w:rsidR="00096831" w:rsidRPr="00F762EA" w:rsidRDefault="00096831" w:rsidP="000968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2EA" w:rsidRPr="00F762EA" w14:paraId="378AC15C" w14:textId="77777777" w:rsidTr="00F762EA">
        <w:tc>
          <w:tcPr>
            <w:tcW w:w="2328" w:type="dxa"/>
            <w:vAlign w:val="bottom"/>
          </w:tcPr>
          <w:p w14:paraId="6EA72DFF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SFA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C738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64.525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86DB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1.829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6BCE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60.183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9000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66.637</w:t>
            </w:r>
          </w:p>
        </w:tc>
        <w:tc>
          <w:tcPr>
            <w:tcW w:w="231" w:type="dxa"/>
            <w:vAlign w:val="center"/>
          </w:tcPr>
          <w:p w14:paraId="64338CF2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30FE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69.306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70C8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1.975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7920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66.902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AA07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74.432</w:t>
            </w:r>
          </w:p>
        </w:tc>
      </w:tr>
      <w:tr w:rsidR="00F762EA" w:rsidRPr="00F762EA" w14:paraId="3628C2D1" w14:textId="77777777" w:rsidTr="00F762EA">
        <w:tc>
          <w:tcPr>
            <w:tcW w:w="2328" w:type="dxa"/>
            <w:vAlign w:val="bottom"/>
          </w:tcPr>
          <w:p w14:paraId="6128AEE0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MUFA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9BA0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30.668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201D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1.625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DA5F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28.621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3ECA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34.380</w:t>
            </w:r>
          </w:p>
        </w:tc>
        <w:tc>
          <w:tcPr>
            <w:tcW w:w="231" w:type="dxa"/>
            <w:vAlign w:val="center"/>
          </w:tcPr>
          <w:p w14:paraId="3F6AEEA1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16B2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26.819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8C11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1.389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5386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23.399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06F4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28.776</w:t>
            </w:r>
          </w:p>
        </w:tc>
      </w:tr>
      <w:tr w:rsidR="00F762EA" w:rsidRPr="00F762EA" w14:paraId="24F2C949" w14:textId="77777777" w:rsidTr="00F762EA">
        <w:tc>
          <w:tcPr>
            <w:tcW w:w="2328" w:type="dxa"/>
            <w:vAlign w:val="bottom"/>
          </w:tcPr>
          <w:p w14:paraId="54C69A3A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cis-MUFA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775C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27.259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EB49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1.466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3593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25.217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1F0E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31.002</w:t>
            </w:r>
          </w:p>
        </w:tc>
        <w:tc>
          <w:tcPr>
            <w:tcW w:w="231" w:type="dxa"/>
            <w:vAlign w:val="center"/>
          </w:tcPr>
          <w:p w14:paraId="1CB31BDE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0E09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23.715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53C5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1.467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827D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20.475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CA42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25.965</w:t>
            </w:r>
          </w:p>
        </w:tc>
      </w:tr>
      <w:tr w:rsidR="00F762EA" w:rsidRPr="00F762EA" w14:paraId="330F7B92" w14:textId="77777777" w:rsidTr="00F762EA">
        <w:tc>
          <w:tcPr>
            <w:tcW w:w="2328" w:type="dxa"/>
            <w:vAlign w:val="bottom"/>
          </w:tcPr>
          <w:p w14:paraId="1120A9D3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trans-MUFA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FAEE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3.409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50CE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C32D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2.755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620F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4.472</w:t>
            </w:r>
          </w:p>
        </w:tc>
        <w:tc>
          <w:tcPr>
            <w:tcW w:w="231" w:type="dxa"/>
            <w:vAlign w:val="center"/>
          </w:tcPr>
          <w:p w14:paraId="6D6A8D0C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1FAD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3.104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1297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0.542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1149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F0A6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4.787</w:t>
            </w:r>
          </w:p>
        </w:tc>
      </w:tr>
      <w:tr w:rsidR="00F762EA" w:rsidRPr="00F762EA" w14:paraId="309BA8B1" w14:textId="77777777" w:rsidTr="00F762EA">
        <w:tc>
          <w:tcPr>
            <w:tcW w:w="2328" w:type="dxa"/>
            <w:vAlign w:val="bottom"/>
          </w:tcPr>
          <w:p w14:paraId="74045B90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PUFA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9A71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4.807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CCA7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11E2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3.552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E00C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5.959</w:t>
            </w:r>
          </w:p>
        </w:tc>
        <w:tc>
          <w:tcPr>
            <w:tcW w:w="231" w:type="dxa"/>
            <w:vAlign w:val="center"/>
          </w:tcPr>
          <w:p w14:paraId="1A219B61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2A91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3.876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D8A7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0.720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57FB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2.170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0BDB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4.980</w:t>
            </w:r>
          </w:p>
        </w:tc>
      </w:tr>
      <w:tr w:rsidR="00F762EA" w:rsidRPr="00F762EA" w14:paraId="65885B9A" w14:textId="77777777" w:rsidTr="00F762EA">
        <w:tc>
          <w:tcPr>
            <w:tcW w:w="2328" w:type="dxa"/>
            <w:vAlign w:val="bottom"/>
          </w:tcPr>
          <w:p w14:paraId="5EA36E82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cis-PUFA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353C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3.363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10DD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D058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2.065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A527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3.952</w:t>
            </w:r>
          </w:p>
        </w:tc>
        <w:tc>
          <w:tcPr>
            <w:tcW w:w="231" w:type="dxa"/>
            <w:vAlign w:val="center"/>
          </w:tcPr>
          <w:p w14:paraId="718A0561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D40E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2.694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F3EF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0.659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FAF9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1.203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1467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3.701</w:t>
            </w:r>
          </w:p>
        </w:tc>
      </w:tr>
      <w:tr w:rsidR="00F762EA" w:rsidRPr="00F762EA" w14:paraId="028453ED" w14:textId="77777777" w:rsidTr="00F762EA">
        <w:tc>
          <w:tcPr>
            <w:tcW w:w="2328" w:type="dxa"/>
            <w:vAlign w:val="bottom"/>
          </w:tcPr>
          <w:p w14:paraId="3B2F1B22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trans-PUFA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0A85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5F16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B15A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A465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0.082</w:t>
            </w:r>
          </w:p>
        </w:tc>
        <w:tc>
          <w:tcPr>
            <w:tcW w:w="231" w:type="dxa"/>
            <w:vAlign w:val="center"/>
          </w:tcPr>
          <w:p w14:paraId="0CE85012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4705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0.064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5D2F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ABA5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0.044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ADA4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0.082</w:t>
            </w:r>
          </w:p>
        </w:tc>
      </w:tr>
      <w:tr w:rsidR="00F762EA" w:rsidRPr="00F762EA" w14:paraId="4966C33B" w14:textId="77777777" w:rsidTr="00F762EA">
        <w:tc>
          <w:tcPr>
            <w:tcW w:w="2328" w:type="dxa"/>
            <w:vAlign w:val="bottom"/>
          </w:tcPr>
          <w:p w14:paraId="299449D2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cis/trans PUFA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0C2E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1.380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1D89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E9C9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1.067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A9CE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1.925</w:t>
            </w:r>
          </w:p>
        </w:tc>
        <w:tc>
          <w:tcPr>
            <w:tcW w:w="231" w:type="dxa"/>
            <w:vAlign w:val="center"/>
          </w:tcPr>
          <w:p w14:paraId="09F34043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5101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1.118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76D0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F104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0.863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0EA3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1.376</w:t>
            </w:r>
          </w:p>
        </w:tc>
      </w:tr>
      <w:tr w:rsidR="00F762EA" w:rsidRPr="00F762EA" w14:paraId="66D8B9F3" w14:textId="77777777" w:rsidTr="00F762EA">
        <w:tc>
          <w:tcPr>
            <w:tcW w:w="2328" w:type="dxa"/>
            <w:vAlign w:val="bottom"/>
          </w:tcPr>
          <w:p w14:paraId="065C9A8F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ω</w:t>
            </w: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Pr="00F762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PUFA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2178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0.886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E2728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10670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0.778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0FFE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1.099</w:t>
            </w:r>
          </w:p>
        </w:tc>
        <w:tc>
          <w:tcPr>
            <w:tcW w:w="231" w:type="dxa"/>
            <w:vAlign w:val="center"/>
          </w:tcPr>
          <w:p w14:paraId="1C254B0F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D3CA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0.808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C304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4DF5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0.664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82A3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1.046</w:t>
            </w:r>
          </w:p>
        </w:tc>
      </w:tr>
      <w:tr w:rsidR="00F762EA" w:rsidRPr="00F762EA" w14:paraId="70408EC1" w14:textId="77777777" w:rsidTr="00F762EA">
        <w:tc>
          <w:tcPr>
            <w:tcW w:w="2328" w:type="dxa"/>
            <w:vAlign w:val="bottom"/>
          </w:tcPr>
          <w:p w14:paraId="2362990A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cis ω-3 PUFA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5CE7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0.654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F00DA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07F91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0.572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AA56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0.846</w:t>
            </w:r>
          </w:p>
        </w:tc>
        <w:tc>
          <w:tcPr>
            <w:tcW w:w="231" w:type="dxa"/>
            <w:vAlign w:val="center"/>
          </w:tcPr>
          <w:p w14:paraId="5B0773EC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6FDF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0.601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A201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EA62B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0.489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98AD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0.838</w:t>
            </w:r>
          </w:p>
        </w:tc>
      </w:tr>
      <w:tr w:rsidR="00F762EA" w:rsidRPr="00F762EA" w14:paraId="1CF692C7" w14:textId="77777777" w:rsidTr="00F762EA">
        <w:tc>
          <w:tcPr>
            <w:tcW w:w="2328" w:type="dxa"/>
            <w:vAlign w:val="bottom"/>
          </w:tcPr>
          <w:p w14:paraId="77B17FD7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ω-6 PUFA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2538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2.777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AC4E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06C3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1.539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470E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3.242</w:t>
            </w:r>
          </w:p>
        </w:tc>
        <w:tc>
          <w:tcPr>
            <w:tcW w:w="231" w:type="dxa"/>
            <w:vAlign w:val="center"/>
          </w:tcPr>
          <w:p w14:paraId="561BBEDB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5C43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2.155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4E745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0.620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8F684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0.757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610F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2.933</w:t>
            </w:r>
          </w:p>
        </w:tc>
      </w:tr>
      <w:tr w:rsidR="00F762EA" w:rsidRPr="00F762EA" w14:paraId="50A968C9" w14:textId="77777777" w:rsidTr="00F762EA">
        <w:tc>
          <w:tcPr>
            <w:tcW w:w="2328" w:type="dxa"/>
            <w:vAlign w:val="bottom"/>
          </w:tcPr>
          <w:p w14:paraId="3A69A01B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>cis ω-6 PUFA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FEE0D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2.710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C0BB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A3EA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1.473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2637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3.167</w:t>
            </w:r>
          </w:p>
        </w:tc>
        <w:tc>
          <w:tcPr>
            <w:tcW w:w="231" w:type="dxa"/>
            <w:vAlign w:val="center"/>
          </w:tcPr>
          <w:p w14:paraId="5C5EF03F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3922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2.093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BBAC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0.615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8B2B2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0.714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C00D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2.863</w:t>
            </w:r>
          </w:p>
        </w:tc>
      </w:tr>
      <w:tr w:rsidR="00F762EA" w:rsidRPr="00F762EA" w14:paraId="7881280A" w14:textId="77777777" w:rsidTr="00F762EA">
        <w:tc>
          <w:tcPr>
            <w:tcW w:w="2328" w:type="dxa"/>
            <w:vAlign w:val="bottom"/>
          </w:tcPr>
          <w:p w14:paraId="0E25CCB3" w14:textId="77777777" w:rsidR="00F762EA" w:rsidRPr="00F762EA" w:rsidRDefault="00F762EA" w:rsidP="00096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ω-3 PUFA : ω-6 PUFA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AB529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0.324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4C056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0.051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35FEF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4329C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0.517</w:t>
            </w:r>
          </w:p>
        </w:tc>
        <w:tc>
          <w:tcPr>
            <w:tcW w:w="231" w:type="dxa"/>
            <w:vAlign w:val="center"/>
          </w:tcPr>
          <w:p w14:paraId="50965BE5" w14:textId="77777777" w:rsidR="00F762EA" w:rsidRPr="00F762EA" w:rsidRDefault="00F762EA" w:rsidP="000968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03623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0.419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9D4E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0.177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482D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0.276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C5337" w14:textId="77777777" w:rsidR="00F762EA" w:rsidRPr="00F762EA" w:rsidRDefault="00F762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62EA">
              <w:rPr>
                <w:rFonts w:ascii="Times New Roman" w:hAnsi="Times New Roman"/>
                <w:sz w:val="24"/>
                <w:szCs w:val="24"/>
              </w:rPr>
              <w:t>0.965</w:t>
            </w:r>
          </w:p>
        </w:tc>
      </w:tr>
      <w:tr w:rsidR="00096831" w:rsidRPr="00F762EA" w14:paraId="63C02B25" w14:textId="77777777" w:rsidTr="00F762EA">
        <w:trPr>
          <w:gridAfter w:val="1"/>
          <w:wAfter w:w="9" w:type="dxa"/>
        </w:trPr>
        <w:tc>
          <w:tcPr>
            <w:tcW w:w="9083" w:type="dxa"/>
            <w:gridSpan w:val="10"/>
            <w:tcBorders>
              <w:top w:val="single" w:sz="4" w:space="0" w:color="auto"/>
            </w:tcBorders>
          </w:tcPr>
          <w:p w14:paraId="0DE9F748" w14:textId="77777777" w:rsidR="00096831" w:rsidRPr="00F762EA" w:rsidRDefault="00096831" w:rsidP="00096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4407CD" w14:textId="77777777" w:rsidR="00096831" w:rsidRPr="00096831" w:rsidRDefault="00096831" w:rsidP="00AD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31">
        <w:rPr>
          <w:rFonts w:ascii="Times New Roman" w:eastAsia="Times New Roman" w:hAnsi="Times New Roman" w:cs="Times New Roman"/>
          <w:sz w:val="24"/>
          <w:szCs w:val="24"/>
        </w:rPr>
        <w:t>n = number of samples, SFA = saturated fatty acids, SD = standard deviation, Min = minimum value observed, Max = maximum value observed, nd = not detected, MUFA = monounsaturated fatty acids, PUFA = polyunsaturated fatty acids</w:t>
      </w:r>
      <w:r w:rsidR="00EE07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EC29BF" w14:textId="77777777" w:rsidR="00096831" w:rsidRDefault="00096831" w:rsidP="00AD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0A8244" w14:textId="77777777" w:rsidR="00096831" w:rsidRDefault="00096831" w:rsidP="00AD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44A89" w14:textId="77777777" w:rsidR="00EE0712" w:rsidRDefault="00EE0712" w:rsidP="00EE0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E0712" w:rsidSect="00096831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299"/>
        </w:sectPr>
      </w:pPr>
    </w:p>
    <w:p w14:paraId="181C4FD3" w14:textId="77777777" w:rsidR="00EE0712" w:rsidRDefault="00EE0712" w:rsidP="00EE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9683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96831">
        <w:rPr>
          <w:rFonts w:ascii="Times New Roman" w:eastAsia="Times New Roman" w:hAnsi="Times New Roman" w:cs="Times New Roman"/>
          <w:sz w:val="24"/>
          <w:szCs w:val="24"/>
        </w:rPr>
        <w:t xml:space="preserve"> Fatty acid profile of milk (n =16) for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extreme </w:t>
      </w:r>
      <w:r w:rsidRPr="00096831">
        <w:rPr>
          <w:rFonts w:ascii="Times New Roman" w:eastAsia="Times New Roman" w:hAnsi="Times New Roman" w:cs="Times New Roman"/>
          <w:sz w:val="24"/>
          <w:szCs w:val="24"/>
        </w:rPr>
        <w:t>cows with contrasting potential for milk SFA.</w:t>
      </w:r>
    </w:p>
    <w:p w14:paraId="112F1444" w14:textId="77777777" w:rsidR="00EE0712" w:rsidRPr="00096831" w:rsidRDefault="00EE0712" w:rsidP="00EE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lledutableau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770"/>
        <w:gridCol w:w="858"/>
        <w:gridCol w:w="757"/>
        <w:gridCol w:w="765"/>
        <w:gridCol w:w="238"/>
        <w:gridCol w:w="770"/>
        <w:gridCol w:w="858"/>
        <w:gridCol w:w="757"/>
        <w:gridCol w:w="748"/>
        <w:gridCol w:w="8"/>
      </w:tblGrid>
      <w:tr w:rsidR="00EE0712" w:rsidRPr="00096831" w14:paraId="4BC6BBA8" w14:textId="77777777" w:rsidTr="00EE0712">
        <w:tc>
          <w:tcPr>
            <w:tcW w:w="2563" w:type="dxa"/>
            <w:tcBorders>
              <w:top w:val="single" w:sz="4" w:space="0" w:color="auto"/>
            </w:tcBorders>
          </w:tcPr>
          <w:p w14:paraId="56293A89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</w:tcBorders>
          </w:tcPr>
          <w:p w14:paraId="06B77EB4" w14:textId="77777777" w:rsidR="00EE0712" w:rsidRPr="00096831" w:rsidRDefault="00EE0712" w:rsidP="00EE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Extreme </w:t>
            </w:r>
            <w:r w:rsidRPr="00096831">
              <w:rPr>
                <w:rFonts w:ascii="Times New Roman" w:hAnsi="Times New Roman"/>
                <w:sz w:val="24"/>
                <w:szCs w:val="24"/>
              </w:rPr>
              <w:t>Low-SFA (n = 8)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14:paraId="48846634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auto"/>
            </w:tcBorders>
          </w:tcPr>
          <w:p w14:paraId="1A51B62E" w14:textId="77777777" w:rsidR="00EE0712" w:rsidRPr="00096831" w:rsidRDefault="00EE0712" w:rsidP="00EE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Extreme </w:t>
            </w:r>
            <w:r w:rsidRPr="00096831">
              <w:rPr>
                <w:rFonts w:ascii="Times New Roman" w:hAnsi="Times New Roman"/>
                <w:sz w:val="24"/>
                <w:szCs w:val="24"/>
              </w:rPr>
              <w:t>High-SFA (n =8)</w:t>
            </w:r>
          </w:p>
        </w:tc>
      </w:tr>
      <w:tr w:rsidR="00EE0712" w:rsidRPr="00096831" w14:paraId="0FE42874" w14:textId="77777777" w:rsidTr="00EE0712">
        <w:tc>
          <w:tcPr>
            <w:tcW w:w="2563" w:type="dxa"/>
          </w:tcPr>
          <w:p w14:paraId="2219F7AC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593F3A94" w14:textId="77777777" w:rsidR="00EE0712" w:rsidRPr="00096831" w:rsidRDefault="00EE0712" w:rsidP="00EE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9B72956" w14:textId="77777777" w:rsidR="00EE0712" w:rsidRPr="00096831" w:rsidRDefault="00EE0712" w:rsidP="00EE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32B9C5D3" w14:textId="77777777" w:rsidR="00EE0712" w:rsidRPr="00096831" w:rsidRDefault="00EE0712" w:rsidP="00EE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1BE6F39D" w14:textId="77777777" w:rsidR="00EE0712" w:rsidRPr="00096831" w:rsidRDefault="00EE0712" w:rsidP="00EE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238" w:type="dxa"/>
          </w:tcPr>
          <w:p w14:paraId="061C9E36" w14:textId="77777777" w:rsidR="00EE0712" w:rsidRPr="00096831" w:rsidRDefault="00EE0712" w:rsidP="00EE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12EE3EBC" w14:textId="77777777" w:rsidR="00EE0712" w:rsidRPr="00096831" w:rsidRDefault="00EE0712" w:rsidP="00EE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58E95FDA" w14:textId="77777777" w:rsidR="00EE0712" w:rsidRPr="00096831" w:rsidRDefault="00EE0712" w:rsidP="00EE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0C0F18D2" w14:textId="77777777" w:rsidR="00EE0712" w:rsidRPr="00096831" w:rsidRDefault="00EE0712" w:rsidP="00EE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14:paraId="3A37F5F9" w14:textId="77777777" w:rsidR="00EE0712" w:rsidRPr="00096831" w:rsidRDefault="00EE0712" w:rsidP="00EE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</w:tr>
      <w:tr w:rsidR="00EE0712" w:rsidRPr="00096831" w14:paraId="11EB6748" w14:textId="77777777" w:rsidTr="00EE0712">
        <w:tc>
          <w:tcPr>
            <w:tcW w:w="2563" w:type="dxa"/>
            <w:vAlign w:val="bottom"/>
          </w:tcPr>
          <w:p w14:paraId="3EF09932" w14:textId="77777777" w:rsidR="00EE0712" w:rsidRPr="00096831" w:rsidRDefault="00EE0712" w:rsidP="00EE071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Individual fatty acids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2F31EFB4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29C58C62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1AA743BA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1DDDEBEC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65B07CCC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3EB08390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14B402E8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58E03EB8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14:paraId="2DD2FAC7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12" w:rsidRPr="00096831" w14:paraId="6DE4796D" w14:textId="77777777" w:rsidTr="00EE0712">
        <w:tc>
          <w:tcPr>
            <w:tcW w:w="2563" w:type="dxa"/>
            <w:vAlign w:val="bottom"/>
          </w:tcPr>
          <w:p w14:paraId="0EE5F779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C4:0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386E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B46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55EE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C0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2.49</w:t>
            </w:r>
          </w:p>
        </w:tc>
        <w:tc>
          <w:tcPr>
            <w:tcW w:w="238" w:type="dxa"/>
            <w:vAlign w:val="center"/>
          </w:tcPr>
          <w:p w14:paraId="3E3F0A7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FEA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60DD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0.228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657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1.84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6ACE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</w:tr>
      <w:tr w:rsidR="00EE0712" w:rsidRPr="00096831" w14:paraId="65131C97" w14:textId="77777777" w:rsidTr="00EE0712">
        <w:tc>
          <w:tcPr>
            <w:tcW w:w="2563" w:type="dxa"/>
            <w:vAlign w:val="bottom"/>
          </w:tcPr>
          <w:p w14:paraId="71134481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C5:0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7F71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EC1F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3D25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8EA4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238" w:type="dxa"/>
            <w:vAlign w:val="center"/>
          </w:tcPr>
          <w:p w14:paraId="63E1B3F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1C77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F38E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64FE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533D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EE0712" w:rsidRPr="00096831" w14:paraId="73E81EC4" w14:textId="77777777" w:rsidTr="00EE0712">
        <w:tc>
          <w:tcPr>
            <w:tcW w:w="2563" w:type="dxa"/>
            <w:vAlign w:val="bottom"/>
          </w:tcPr>
          <w:p w14:paraId="293CCA5D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C6:0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C0EC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1.52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FBC9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2AD9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A77A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1.63</w:t>
            </w:r>
          </w:p>
        </w:tc>
        <w:tc>
          <w:tcPr>
            <w:tcW w:w="238" w:type="dxa"/>
            <w:vAlign w:val="center"/>
          </w:tcPr>
          <w:p w14:paraId="320D674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F392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1.74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04F6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3122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1.57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B9BE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1.96</w:t>
            </w:r>
          </w:p>
        </w:tc>
      </w:tr>
      <w:tr w:rsidR="00EE0712" w:rsidRPr="00096831" w14:paraId="46C7997E" w14:textId="77777777" w:rsidTr="00EE0712">
        <w:tc>
          <w:tcPr>
            <w:tcW w:w="2563" w:type="dxa"/>
            <w:vAlign w:val="bottom"/>
          </w:tcPr>
          <w:p w14:paraId="2AF13419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C7:0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8765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046C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77C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8915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238" w:type="dxa"/>
            <w:vAlign w:val="center"/>
          </w:tcPr>
          <w:p w14:paraId="118DAF3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6E82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51BF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E15D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B2E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EE0712" w:rsidRPr="00096831" w14:paraId="1BF9F92F" w14:textId="77777777" w:rsidTr="00EE0712">
        <w:tc>
          <w:tcPr>
            <w:tcW w:w="2563" w:type="dxa"/>
            <w:vAlign w:val="bottom"/>
          </w:tcPr>
          <w:p w14:paraId="7258527C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C8:0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1457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187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F2B9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8BBF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238" w:type="dxa"/>
          </w:tcPr>
          <w:p w14:paraId="5150BB3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B12C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634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6204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08E2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</w:tr>
      <w:tr w:rsidR="00EE0712" w:rsidRPr="00096831" w14:paraId="173BBD2F" w14:textId="77777777" w:rsidTr="00EE0712">
        <w:tc>
          <w:tcPr>
            <w:tcW w:w="2563" w:type="dxa"/>
            <w:vAlign w:val="bottom"/>
          </w:tcPr>
          <w:p w14:paraId="5FD94E73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C9:0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6B7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E9E5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DE2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3254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238" w:type="dxa"/>
            <w:vAlign w:val="center"/>
          </w:tcPr>
          <w:p w14:paraId="798A0DF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6187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782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F51B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131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EE0712" w:rsidRPr="00096831" w14:paraId="3D62C4E1" w14:textId="77777777" w:rsidTr="00EE0712">
        <w:tc>
          <w:tcPr>
            <w:tcW w:w="2563" w:type="dxa"/>
            <w:vAlign w:val="bottom"/>
          </w:tcPr>
          <w:p w14:paraId="69D58286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C10:0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2F5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DDC3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0.151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6325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670A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238" w:type="dxa"/>
            <w:vAlign w:val="bottom"/>
          </w:tcPr>
          <w:p w14:paraId="0E9C74D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BEC9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2.83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15B4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0.124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035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27A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2.95</w:t>
            </w:r>
          </w:p>
        </w:tc>
      </w:tr>
      <w:tr w:rsidR="00EE0712" w:rsidRPr="00096831" w14:paraId="6D9EB711" w14:textId="77777777" w:rsidTr="00EE0712">
        <w:tc>
          <w:tcPr>
            <w:tcW w:w="2563" w:type="dxa"/>
            <w:vAlign w:val="bottom"/>
          </w:tcPr>
          <w:p w14:paraId="1127CC06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C10:1 c9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C55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084A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EA8E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824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238" w:type="dxa"/>
            <w:vAlign w:val="bottom"/>
          </w:tcPr>
          <w:p w14:paraId="253908F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20F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25E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C191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C5ED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</w:tr>
      <w:tr w:rsidR="00EE0712" w:rsidRPr="00096831" w14:paraId="10B853CC" w14:textId="77777777" w:rsidTr="00EE0712">
        <w:tc>
          <w:tcPr>
            <w:tcW w:w="2563" w:type="dxa"/>
            <w:vAlign w:val="bottom"/>
          </w:tcPr>
          <w:p w14:paraId="7CE1EF06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C11:0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BB01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F466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C0A4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124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238" w:type="dxa"/>
            <w:vAlign w:val="bottom"/>
          </w:tcPr>
          <w:p w14:paraId="47238C7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FF82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F20D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AE46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9A55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EE0712" w:rsidRPr="00096831" w14:paraId="5DE33813" w14:textId="77777777" w:rsidTr="00EE0712">
        <w:tc>
          <w:tcPr>
            <w:tcW w:w="2563" w:type="dxa"/>
            <w:vAlign w:val="bottom"/>
          </w:tcPr>
          <w:p w14:paraId="0A736924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C12:0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54E1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2.57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285A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F213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99C2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2.87</w:t>
            </w:r>
          </w:p>
        </w:tc>
        <w:tc>
          <w:tcPr>
            <w:tcW w:w="238" w:type="dxa"/>
            <w:vAlign w:val="bottom"/>
          </w:tcPr>
          <w:p w14:paraId="2F899E2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5FBC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94D4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5540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6AC0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3.74</w:t>
            </w:r>
          </w:p>
        </w:tc>
      </w:tr>
      <w:tr w:rsidR="00EE0712" w:rsidRPr="00096831" w14:paraId="59420429" w14:textId="77777777" w:rsidTr="00EE0712">
        <w:tc>
          <w:tcPr>
            <w:tcW w:w="2563" w:type="dxa"/>
            <w:vAlign w:val="bottom"/>
          </w:tcPr>
          <w:p w14:paraId="70EB2A6F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C13:0 iso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7D5F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939E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E46F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4CCC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238" w:type="dxa"/>
            <w:vAlign w:val="center"/>
          </w:tcPr>
          <w:p w14:paraId="32414C8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1CD8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5AE5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4A8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ED7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</w:tr>
      <w:tr w:rsidR="00EE0712" w:rsidRPr="00096831" w14:paraId="61FA3466" w14:textId="77777777" w:rsidTr="00EE0712">
        <w:tc>
          <w:tcPr>
            <w:tcW w:w="2563" w:type="dxa"/>
            <w:vAlign w:val="bottom"/>
          </w:tcPr>
          <w:p w14:paraId="54A6847E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C13:0 anteiso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5A95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D769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A995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900A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238" w:type="dxa"/>
            <w:vAlign w:val="center"/>
          </w:tcPr>
          <w:p w14:paraId="362A2DE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EE13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2B19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44AB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4472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EE0712" w:rsidRPr="00096831" w14:paraId="502B2E69" w14:textId="77777777" w:rsidTr="00EE0712">
        <w:tc>
          <w:tcPr>
            <w:tcW w:w="2563" w:type="dxa"/>
            <w:vAlign w:val="bottom"/>
          </w:tcPr>
          <w:p w14:paraId="56B924B7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C12:1 c9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25D6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5A82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0F6C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7E78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238" w:type="dxa"/>
            <w:vAlign w:val="center"/>
          </w:tcPr>
          <w:p w14:paraId="6B5987C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821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D40A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675D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3F99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EE0712" w:rsidRPr="00096831" w14:paraId="367D2F27" w14:textId="77777777" w:rsidTr="00EE0712">
        <w:tc>
          <w:tcPr>
            <w:tcW w:w="2563" w:type="dxa"/>
            <w:vAlign w:val="bottom"/>
          </w:tcPr>
          <w:p w14:paraId="23A04518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C13:0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7601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F33C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2C4D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7557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238" w:type="dxa"/>
            <w:vAlign w:val="center"/>
          </w:tcPr>
          <w:p w14:paraId="2D1751E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25C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CC7E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D6C7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5F32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EE0712" w:rsidRPr="00096831" w14:paraId="63D8ECF1" w14:textId="77777777" w:rsidTr="00EE0712">
        <w:tc>
          <w:tcPr>
            <w:tcW w:w="2563" w:type="dxa"/>
            <w:vAlign w:val="bottom"/>
          </w:tcPr>
          <w:p w14:paraId="7B86AFCD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C14:0 iso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333F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EA67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4DB3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27B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238" w:type="dxa"/>
            <w:vAlign w:val="center"/>
          </w:tcPr>
          <w:p w14:paraId="03B3734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0B3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935C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22C5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B5C1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</w:tr>
      <w:tr w:rsidR="00EE0712" w:rsidRPr="00096831" w14:paraId="5EAA7F4D" w14:textId="77777777" w:rsidTr="00EE0712">
        <w:tc>
          <w:tcPr>
            <w:tcW w:w="2563" w:type="dxa"/>
            <w:vAlign w:val="bottom"/>
          </w:tcPr>
          <w:p w14:paraId="1406CCCB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C14:0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B492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2735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F114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7316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238" w:type="dxa"/>
            <w:vAlign w:val="center"/>
          </w:tcPr>
          <w:p w14:paraId="04B011D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A417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D9D6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CADA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F61D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</w:tr>
      <w:tr w:rsidR="00EE0712" w:rsidRPr="00096831" w14:paraId="25021206" w14:textId="77777777" w:rsidTr="00EE0712">
        <w:tc>
          <w:tcPr>
            <w:tcW w:w="2563" w:type="dxa"/>
            <w:vAlign w:val="bottom"/>
          </w:tcPr>
          <w:p w14:paraId="4DE29E57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C14:1 t9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142A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D7D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6BD5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A386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238" w:type="dxa"/>
            <w:vAlign w:val="center"/>
          </w:tcPr>
          <w:p w14:paraId="11E1943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EE30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9865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2E9C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E759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</w:tr>
      <w:tr w:rsidR="00EE0712" w:rsidRPr="00096831" w14:paraId="7C85CC8A" w14:textId="77777777" w:rsidTr="00EE0712">
        <w:tc>
          <w:tcPr>
            <w:tcW w:w="2563" w:type="dxa"/>
            <w:vAlign w:val="bottom"/>
          </w:tcPr>
          <w:p w14:paraId="5B7A46CC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C15:0 anteiso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AD90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5928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21D2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452A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238" w:type="dxa"/>
            <w:vAlign w:val="center"/>
          </w:tcPr>
          <w:p w14:paraId="23B3BE7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DAC7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F6DD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6761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C98F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</w:tr>
      <w:tr w:rsidR="00EE0712" w:rsidRPr="00096831" w14:paraId="1307D83A" w14:textId="77777777" w:rsidTr="00EE0712">
        <w:tc>
          <w:tcPr>
            <w:tcW w:w="2563" w:type="dxa"/>
            <w:vAlign w:val="bottom"/>
          </w:tcPr>
          <w:p w14:paraId="3404D7E6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C14:1 c9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B5F8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BC69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0.138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F13F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5EB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238" w:type="dxa"/>
            <w:vAlign w:val="center"/>
          </w:tcPr>
          <w:p w14:paraId="1723BCB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A869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A938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B0DE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1C2B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</w:tr>
      <w:tr w:rsidR="00EE0712" w:rsidRPr="00096831" w14:paraId="1E1CEE3F" w14:textId="77777777" w:rsidTr="00EE0712">
        <w:tc>
          <w:tcPr>
            <w:tcW w:w="2563" w:type="dxa"/>
            <w:vAlign w:val="bottom"/>
          </w:tcPr>
          <w:p w14:paraId="2EFED235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C15:0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0A6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1FDE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5AE5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EA38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238" w:type="dxa"/>
            <w:vAlign w:val="center"/>
          </w:tcPr>
          <w:p w14:paraId="7704ADE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FC5B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FE44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0.162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459F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D511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</w:tr>
      <w:tr w:rsidR="00EE0712" w:rsidRPr="00096831" w14:paraId="5C8A6B35" w14:textId="77777777" w:rsidTr="00EE0712">
        <w:tc>
          <w:tcPr>
            <w:tcW w:w="2563" w:type="dxa"/>
            <w:vAlign w:val="bottom"/>
          </w:tcPr>
          <w:p w14:paraId="56ECA959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C15:1 c9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999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2306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8FF9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2016D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center"/>
          </w:tcPr>
          <w:p w14:paraId="2FDD6E6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0CA3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AA2A8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ED87B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3AB2B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12" w:rsidRPr="00096831" w14:paraId="296F4594" w14:textId="77777777" w:rsidTr="00EE0712">
        <w:tc>
          <w:tcPr>
            <w:tcW w:w="2563" w:type="dxa"/>
            <w:vAlign w:val="bottom"/>
          </w:tcPr>
          <w:p w14:paraId="453FC13F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C16:0 iso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5646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AA1E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31CB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1C94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238" w:type="dxa"/>
            <w:vAlign w:val="center"/>
          </w:tcPr>
          <w:p w14:paraId="51F4CF5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145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2429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25D0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8714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EE0712" w:rsidRPr="00096831" w14:paraId="1EC645B4" w14:textId="77777777" w:rsidTr="00EE0712">
        <w:tc>
          <w:tcPr>
            <w:tcW w:w="2563" w:type="dxa"/>
            <w:vAlign w:val="bottom"/>
          </w:tcPr>
          <w:p w14:paraId="2CCD17DB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C16:0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9054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30.8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C2AA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1.95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DAC9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27.8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3588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33.7</w:t>
            </w:r>
          </w:p>
        </w:tc>
        <w:tc>
          <w:tcPr>
            <w:tcW w:w="238" w:type="dxa"/>
            <w:vAlign w:val="center"/>
          </w:tcPr>
          <w:p w14:paraId="35A90A7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562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35.9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F425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03A2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33.1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4A9E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41.3</w:t>
            </w:r>
          </w:p>
        </w:tc>
      </w:tr>
      <w:tr w:rsidR="00EE0712" w:rsidRPr="00096831" w14:paraId="40E06185" w14:textId="77777777" w:rsidTr="00EE0712">
        <w:tc>
          <w:tcPr>
            <w:tcW w:w="2563" w:type="dxa"/>
            <w:vAlign w:val="bottom"/>
          </w:tcPr>
          <w:p w14:paraId="376CD4DF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C16:1 c7-8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F379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5829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08F3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1E93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38" w:type="dxa"/>
            <w:vAlign w:val="center"/>
          </w:tcPr>
          <w:p w14:paraId="45FCFFC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E625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FA20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710F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3102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EE0712" w:rsidRPr="00096831" w14:paraId="4CC73D54" w14:textId="77777777" w:rsidTr="00EE0712">
        <w:tc>
          <w:tcPr>
            <w:tcW w:w="2563" w:type="dxa"/>
            <w:vAlign w:val="bottom"/>
          </w:tcPr>
          <w:p w14:paraId="7B09F69E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C16:1 t9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FA4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E27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9CE0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266C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238" w:type="dxa"/>
            <w:vAlign w:val="center"/>
          </w:tcPr>
          <w:p w14:paraId="6D1D672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C6B3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8E6A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67DA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00ED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EE0712" w:rsidRPr="00096831" w14:paraId="21B3EEF5" w14:textId="77777777" w:rsidTr="00EE0712">
        <w:tc>
          <w:tcPr>
            <w:tcW w:w="2563" w:type="dxa"/>
            <w:vAlign w:val="bottom"/>
          </w:tcPr>
          <w:p w14:paraId="1288A1E6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C17:0 iso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7BAF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D4BD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4097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D070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238" w:type="dxa"/>
            <w:vAlign w:val="center"/>
          </w:tcPr>
          <w:p w14:paraId="6AD48D9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883B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2D82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C338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2961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</w:tr>
      <w:tr w:rsidR="00EE0712" w:rsidRPr="00096831" w14:paraId="1D38DBD3" w14:textId="77777777" w:rsidTr="00EE0712">
        <w:tc>
          <w:tcPr>
            <w:tcW w:w="2563" w:type="dxa"/>
            <w:vAlign w:val="bottom"/>
          </w:tcPr>
          <w:p w14:paraId="0EE2EC3F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C16:1 c9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DEC0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58D4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9E5D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3250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1.88</w:t>
            </w:r>
          </w:p>
        </w:tc>
        <w:tc>
          <w:tcPr>
            <w:tcW w:w="238" w:type="dxa"/>
            <w:vAlign w:val="center"/>
          </w:tcPr>
          <w:p w14:paraId="7791232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BC9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2795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6F1C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197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1.58</w:t>
            </w:r>
          </w:p>
        </w:tc>
      </w:tr>
      <w:tr w:rsidR="00EE0712" w:rsidRPr="00096831" w14:paraId="61DC5186" w14:textId="77777777" w:rsidTr="00EE0712">
        <w:tc>
          <w:tcPr>
            <w:tcW w:w="2563" w:type="dxa"/>
            <w:vAlign w:val="bottom"/>
          </w:tcPr>
          <w:p w14:paraId="2955EF37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C17:0 anteiso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6E85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C703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A4F5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38B0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238" w:type="dxa"/>
            <w:vAlign w:val="center"/>
          </w:tcPr>
          <w:p w14:paraId="43B8BEF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2F18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7D1A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2F42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E032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</w:tr>
      <w:tr w:rsidR="00EE0712" w:rsidRPr="00096831" w14:paraId="37EE26B5" w14:textId="77777777" w:rsidTr="00EE0712">
        <w:tc>
          <w:tcPr>
            <w:tcW w:w="2563" w:type="dxa"/>
            <w:vAlign w:val="bottom"/>
          </w:tcPr>
          <w:p w14:paraId="5C3077C4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C16:1 c14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F7E3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A8A1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009A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B36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238" w:type="dxa"/>
            <w:vAlign w:val="center"/>
          </w:tcPr>
          <w:p w14:paraId="5154E2D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0027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B625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7F4D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91BD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EE0712" w:rsidRPr="00096831" w14:paraId="0BE174AE" w14:textId="77777777" w:rsidTr="00EE0712">
        <w:tc>
          <w:tcPr>
            <w:tcW w:w="2563" w:type="dxa"/>
            <w:vAlign w:val="bottom"/>
          </w:tcPr>
          <w:p w14:paraId="464FB430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C17:0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0656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598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DBD3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044F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238" w:type="dxa"/>
            <w:vAlign w:val="center"/>
          </w:tcPr>
          <w:p w14:paraId="6A327FB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B3E9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C106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DFD1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2FB5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</w:tr>
      <w:tr w:rsidR="00EE0712" w:rsidRPr="00096831" w14:paraId="2F7552F8" w14:textId="77777777" w:rsidTr="00EE0712">
        <w:tc>
          <w:tcPr>
            <w:tcW w:w="2563" w:type="dxa"/>
            <w:vAlign w:val="bottom"/>
          </w:tcPr>
          <w:p w14:paraId="6345E78A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C18:0 iso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0790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061A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288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262E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238" w:type="dxa"/>
            <w:vAlign w:val="center"/>
          </w:tcPr>
          <w:p w14:paraId="70487FD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E6CF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65F2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D097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14A8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</w:tr>
      <w:tr w:rsidR="00EE0712" w:rsidRPr="00096831" w14:paraId="7CF9BA73" w14:textId="77777777" w:rsidTr="00EE0712">
        <w:tc>
          <w:tcPr>
            <w:tcW w:w="2563" w:type="dxa"/>
            <w:vAlign w:val="bottom"/>
          </w:tcPr>
          <w:p w14:paraId="42FCCED5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C17:1 c9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7A85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18E6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026C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CB70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238" w:type="dxa"/>
            <w:vAlign w:val="center"/>
          </w:tcPr>
          <w:p w14:paraId="7BC732E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7D4C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9C30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CF33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B33A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</w:tr>
      <w:tr w:rsidR="00EE0712" w:rsidRPr="00096831" w14:paraId="089CCFDC" w14:textId="77777777" w:rsidTr="00EE0712">
        <w:tc>
          <w:tcPr>
            <w:tcW w:w="2563" w:type="dxa"/>
            <w:vAlign w:val="bottom"/>
          </w:tcPr>
          <w:p w14:paraId="1372C8BD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BB0F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9.43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1817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1.101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D53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7.91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FE1F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10.69</w:t>
            </w:r>
          </w:p>
        </w:tc>
        <w:tc>
          <w:tcPr>
            <w:tcW w:w="238" w:type="dxa"/>
            <w:vAlign w:val="center"/>
          </w:tcPr>
          <w:p w14:paraId="242D867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B8D9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9.88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3D35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0.764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8EC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8.92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7A6F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EE0712" w:rsidRPr="00096831" w14:paraId="10F2B8B7" w14:textId="77777777" w:rsidTr="00EE0712">
        <w:tc>
          <w:tcPr>
            <w:tcW w:w="2563" w:type="dxa"/>
            <w:vAlign w:val="bottom"/>
          </w:tcPr>
          <w:p w14:paraId="02DEF003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C18:1 t4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A425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FAD4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FA3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B15F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238" w:type="dxa"/>
            <w:vAlign w:val="center"/>
          </w:tcPr>
          <w:p w14:paraId="74A728E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32C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FE90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C13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D098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EE0712" w:rsidRPr="00096831" w14:paraId="1B6A2450" w14:textId="77777777" w:rsidTr="00EE0712">
        <w:tc>
          <w:tcPr>
            <w:tcW w:w="2563" w:type="dxa"/>
            <w:vAlign w:val="bottom"/>
          </w:tcPr>
          <w:p w14:paraId="4AA4FAF4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C18:1 t5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3E8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6A8D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9038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F77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38" w:type="dxa"/>
            <w:vAlign w:val="center"/>
          </w:tcPr>
          <w:p w14:paraId="2BADE31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D558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5E42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F293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C72B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EE0712" w:rsidRPr="00096831" w14:paraId="1B06228E" w14:textId="77777777" w:rsidTr="00EE0712">
        <w:tc>
          <w:tcPr>
            <w:tcW w:w="2563" w:type="dxa"/>
            <w:vAlign w:val="bottom"/>
          </w:tcPr>
          <w:p w14:paraId="51FFC344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C18:1 t6-8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2D60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8B71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48ED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FC1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238" w:type="dxa"/>
            <w:vAlign w:val="center"/>
          </w:tcPr>
          <w:p w14:paraId="6C7BCF8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456D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43AF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6ECC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72A7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</w:tr>
      <w:tr w:rsidR="00EE0712" w:rsidRPr="00096831" w14:paraId="1EFAADFA" w14:textId="77777777" w:rsidTr="00EE0712">
        <w:tc>
          <w:tcPr>
            <w:tcW w:w="2563" w:type="dxa"/>
            <w:vAlign w:val="bottom"/>
          </w:tcPr>
          <w:p w14:paraId="556861F3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C18:1 t9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2823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B4BA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147C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BE43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238" w:type="dxa"/>
            <w:vAlign w:val="center"/>
          </w:tcPr>
          <w:p w14:paraId="12FF68B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1718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D063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4FCA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1F6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</w:tr>
      <w:tr w:rsidR="00EE0712" w:rsidRPr="00096831" w14:paraId="1FE6A8AB" w14:textId="77777777" w:rsidTr="00EE0712">
        <w:tc>
          <w:tcPr>
            <w:tcW w:w="2563" w:type="dxa"/>
            <w:vAlign w:val="bottom"/>
          </w:tcPr>
          <w:p w14:paraId="11F11788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C18:1 t10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0695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6EE0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42D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EB95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238" w:type="dxa"/>
            <w:vAlign w:val="center"/>
          </w:tcPr>
          <w:p w14:paraId="5D6A631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8C45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247E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C54A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7B92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</w:tr>
      <w:tr w:rsidR="00EE0712" w:rsidRPr="00096831" w14:paraId="2374A892" w14:textId="77777777" w:rsidTr="00EE0712">
        <w:tc>
          <w:tcPr>
            <w:tcW w:w="2563" w:type="dxa"/>
            <w:vAlign w:val="bottom"/>
          </w:tcPr>
          <w:p w14:paraId="6EE174FF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C18:1 t11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2426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AA60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A23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E419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1.66</w:t>
            </w:r>
          </w:p>
        </w:tc>
        <w:tc>
          <w:tcPr>
            <w:tcW w:w="238" w:type="dxa"/>
            <w:vAlign w:val="center"/>
          </w:tcPr>
          <w:p w14:paraId="00F7072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995E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927C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890C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694B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</w:tr>
      <w:tr w:rsidR="00EE0712" w:rsidRPr="00096831" w14:paraId="78522545" w14:textId="77777777" w:rsidTr="00EE0712">
        <w:tc>
          <w:tcPr>
            <w:tcW w:w="2563" w:type="dxa"/>
            <w:vAlign w:val="bottom"/>
          </w:tcPr>
          <w:p w14:paraId="4D73AC53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C18:1 c6 + C18:1 t12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CA5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D2B72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884F7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1B553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center"/>
          </w:tcPr>
          <w:p w14:paraId="0A55F07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6F1B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44703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4FAC9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5A971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12" w:rsidRPr="00096831" w14:paraId="52F34897" w14:textId="77777777" w:rsidTr="00EE0712">
        <w:tc>
          <w:tcPr>
            <w:tcW w:w="2563" w:type="dxa"/>
            <w:vAlign w:val="bottom"/>
          </w:tcPr>
          <w:p w14:paraId="026CC460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C18:1 c9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6578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199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8434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A9B5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26.4</w:t>
            </w:r>
          </w:p>
        </w:tc>
        <w:tc>
          <w:tcPr>
            <w:tcW w:w="238" w:type="dxa"/>
            <w:vAlign w:val="center"/>
          </w:tcPr>
          <w:p w14:paraId="335645A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9EFF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8366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B7BB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6BA3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19.9</w:t>
            </w:r>
          </w:p>
        </w:tc>
      </w:tr>
      <w:tr w:rsidR="00EE0712" w:rsidRPr="00096831" w14:paraId="428F8BF1" w14:textId="77777777" w:rsidTr="00EE0712">
        <w:tc>
          <w:tcPr>
            <w:tcW w:w="2563" w:type="dxa"/>
            <w:vAlign w:val="bottom"/>
          </w:tcPr>
          <w:p w14:paraId="5A34BCEB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C18:1 t15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06B1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87A5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0.297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B200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9332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38" w:type="dxa"/>
            <w:vAlign w:val="center"/>
          </w:tcPr>
          <w:p w14:paraId="4A5CC50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041B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4DF1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F739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3040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</w:tr>
      <w:tr w:rsidR="00EE0712" w:rsidRPr="00096831" w14:paraId="72782C56" w14:textId="77777777" w:rsidTr="00EE0712">
        <w:tc>
          <w:tcPr>
            <w:tcW w:w="2563" w:type="dxa"/>
            <w:vAlign w:val="bottom"/>
          </w:tcPr>
          <w:p w14:paraId="17F863E3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C18:1 c11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CABF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2A6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0497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F664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238" w:type="dxa"/>
            <w:vAlign w:val="center"/>
          </w:tcPr>
          <w:p w14:paraId="06A3519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CEA2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1EF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423A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7A3E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EE0712" w:rsidRPr="00096831" w14:paraId="03025416" w14:textId="77777777" w:rsidTr="00EE0712">
        <w:tc>
          <w:tcPr>
            <w:tcW w:w="2563" w:type="dxa"/>
            <w:vAlign w:val="bottom"/>
          </w:tcPr>
          <w:p w14:paraId="0749C167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C18:1 c12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D3E1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408F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8DB4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DE3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238" w:type="dxa"/>
            <w:vAlign w:val="center"/>
          </w:tcPr>
          <w:p w14:paraId="53666AC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C024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51E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5E00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0A04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</w:tr>
      <w:tr w:rsidR="00EE0712" w:rsidRPr="00096831" w14:paraId="6AA8E1DD" w14:textId="77777777" w:rsidTr="00EE0712">
        <w:tc>
          <w:tcPr>
            <w:tcW w:w="2563" w:type="dxa"/>
            <w:vAlign w:val="bottom"/>
          </w:tcPr>
          <w:p w14:paraId="0B60869E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C18:1 c13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1ED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0D47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4D1C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0CC5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238" w:type="dxa"/>
            <w:vAlign w:val="center"/>
          </w:tcPr>
          <w:p w14:paraId="2C7C36B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CEAB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6A9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5E85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FE74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</w:tr>
      <w:tr w:rsidR="00EE0712" w:rsidRPr="00096831" w14:paraId="00D374E3" w14:textId="77777777" w:rsidTr="00EE0712">
        <w:tc>
          <w:tcPr>
            <w:tcW w:w="2563" w:type="dxa"/>
            <w:vAlign w:val="bottom"/>
          </w:tcPr>
          <w:p w14:paraId="6BEDCF46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C18:1 t16 + C18:1 c14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5912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EBEE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EFBD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1137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  <w:tc>
          <w:tcPr>
            <w:tcW w:w="238" w:type="dxa"/>
            <w:vAlign w:val="center"/>
          </w:tcPr>
          <w:p w14:paraId="4BE5AA4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1658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053F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055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10B8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EE0712" w:rsidRPr="00096831" w14:paraId="6BA37DD8" w14:textId="77777777" w:rsidTr="00EE0712">
        <w:tc>
          <w:tcPr>
            <w:tcW w:w="2563" w:type="dxa"/>
            <w:vAlign w:val="bottom"/>
          </w:tcPr>
          <w:p w14:paraId="4B37E947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C19:0 + C18:1 c15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D273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5D61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35F9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7DE6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38" w:type="dxa"/>
            <w:vAlign w:val="center"/>
          </w:tcPr>
          <w:p w14:paraId="041C037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EA5B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8D02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70EA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9573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</w:tr>
      <w:tr w:rsidR="00EE0712" w:rsidRPr="00096831" w14:paraId="7E2043E1" w14:textId="77777777" w:rsidTr="00EE0712">
        <w:tc>
          <w:tcPr>
            <w:tcW w:w="2563" w:type="dxa"/>
            <w:vAlign w:val="bottom"/>
          </w:tcPr>
          <w:p w14:paraId="7A1FAF64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C18:2 t9t12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88D2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B2A4A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24A06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ACD0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center"/>
          </w:tcPr>
          <w:p w14:paraId="0ED858F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8E3E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CD4C9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C0D1E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01987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12" w:rsidRPr="00096831" w14:paraId="1C9488DD" w14:textId="77777777" w:rsidTr="00EE0712">
        <w:tc>
          <w:tcPr>
            <w:tcW w:w="2563" w:type="dxa"/>
            <w:vAlign w:val="bottom"/>
          </w:tcPr>
          <w:p w14:paraId="36D907E6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C18:2 t11t15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0D17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0334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AC52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9B3F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238" w:type="dxa"/>
            <w:vAlign w:val="center"/>
          </w:tcPr>
          <w:p w14:paraId="552A234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87A7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F03F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8FC2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CFB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:rsidR="00EE0712" w:rsidRPr="00096831" w14:paraId="02CC77FD" w14:textId="77777777" w:rsidTr="00EE0712">
        <w:tc>
          <w:tcPr>
            <w:tcW w:w="2563" w:type="dxa"/>
            <w:vAlign w:val="bottom"/>
          </w:tcPr>
          <w:p w14:paraId="09533BCA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C18:2 c9t13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95C0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C090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329E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AA2D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238" w:type="dxa"/>
            <w:vAlign w:val="center"/>
          </w:tcPr>
          <w:p w14:paraId="0626B10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1607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E545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DC9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CE1B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</w:tr>
      <w:tr w:rsidR="00EE0712" w:rsidRPr="00096831" w14:paraId="306E3DD8" w14:textId="77777777" w:rsidTr="00EE0712">
        <w:tc>
          <w:tcPr>
            <w:tcW w:w="2563" w:type="dxa"/>
            <w:vAlign w:val="bottom"/>
          </w:tcPr>
          <w:p w14:paraId="7923C919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C18:2 c10t14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6BA0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3EF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C3C6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737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238" w:type="dxa"/>
            <w:vAlign w:val="center"/>
          </w:tcPr>
          <w:p w14:paraId="4157941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8E84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304C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AB66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4A08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</w:tr>
      <w:tr w:rsidR="00EE0712" w:rsidRPr="00096831" w14:paraId="6B2A4924" w14:textId="77777777" w:rsidTr="00EE0712">
        <w:tc>
          <w:tcPr>
            <w:tcW w:w="2563" w:type="dxa"/>
            <w:vAlign w:val="bottom"/>
          </w:tcPr>
          <w:p w14:paraId="10475E50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C18:2 c9t14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EA8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7BB4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520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E26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238" w:type="dxa"/>
            <w:vAlign w:val="center"/>
          </w:tcPr>
          <w:p w14:paraId="3D9E9AE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8B2C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F84F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CB73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CCD3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EE0712" w:rsidRPr="00096831" w14:paraId="162A92FC" w14:textId="77777777" w:rsidTr="00EE0712">
        <w:tc>
          <w:tcPr>
            <w:tcW w:w="2563" w:type="dxa"/>
            <w:vAlign w:val="bottom"/>
          </w:tcPr>
          <w:p w14:paraId="5044DBD2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C18:2 c9t12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1D6E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F923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A6BC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68D6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238" w:type="dxa"/>
            <w:vAlign w:val="center"/>
          </w:tcPr>
          <w:p w14:paraId="22DBCB3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0B1A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D6E3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7C6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59DF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:rsidR="00EE0712" w:rsidRPr="00096831" w14:paraId="7D34A62B" w14:textId="77777777" w:rsidTr="00EE0712">
        <w:tc>
          <w:tcPr>
            <w:tcW w:w="2563" w:type="dxa"/>
            <w:vAlign w:val="bottom"/>
          </w:tcPr>
          <w:p w14:paraId="7A558E22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C18:1 c16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A9E3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4AB8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241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B21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38" w:type="dxa"/>
            <w:vAlign w:val="center"/>
          </w:tcPr>
          <w:p w14:paraId="228CDC6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FB43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2155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CFF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C58B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EE0712" w:rsidRPr="00096831" w14:paraId="723A973B" w14:textId="77777777" w:rsidTr="00EE0712">
        <w:tc>
          <w:tcPr>
            <w:tcW w:w="2563" w:type="dxa"/>
            <w:vAlign w:val="bottom"/>
          </w:tcPr>
          <w:p w14:paraId="67D7AE37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C18:2 t11c15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351B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2BC3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C331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01B3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238" w:type="dxa"/>
            <w:vAlign w:val="center"/>
          </w:tcPr>
          <w:p w14:paraId="6F82145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2CF8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49E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3D7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846A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EE0712" w:rsidRPr="00096831" w14:paraId="495A3C1A" w14:textId="77777777" w:rsidTr="00EE0712">
        <w:tc>
          <w:tcPr>
            <w:tcW w:w="2563" w:type="dxa"/>
            <w:vAlign w:val="bottom"/>
          </w:tcPr>
          <w:p w14:paraId="4CC89F3B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C18:2 c9c12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16A6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B042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0.328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BEC4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3D63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2.77</w:t>
            </w:r>
          </w:p>
        </w:tc>
        <w:tc>
          <w:tcPr>
            <w:tcW w:w="238" w:type="dxa"/>
            <w:vAlign w:val="center"/>
          </w:tcPr>
          <w:p w14:paraId="64AD592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1822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B2EB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0.674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274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F772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</w:tr>
      <w:tr w:rsidR="00EE0712" w:rsidRPr="00096831" w14:paraId="38B6194F" w14:textId="77777777" w:rsidTr="00EE0712">
        <w:tc>
          <w:tcPr>
            <w:tcW w:w="2563" w:type="dxa"/>
            <w:vAlign w:val="bottom"/>
          </w:tcPr>
          <w:p w14:paraId="25C088BD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C19:1 c10 + C18:2c15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A910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B8A1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E9E6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FB8C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238" w:type="dxa"/>
            <w:vAlign w:val="center"/>
          </w:tcPr>
          <w:p w14:paraId="4410583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569C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901A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0C97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CDE3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EE0712" w:rsidRPr="00096831" w14:paraId="36CCCB3C" w14:textId="77777777" w:rsidTr="00EE0712">
        <w:tc>
          <w:tcPr>
            <w:tcW w:w="2563" w:type="dxa"/>
            <w:vAlign w:val="bottom"/>
          </w:tcPr>
          <w:p w14:paraId="3CF5B50E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C20:0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FAD4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6884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6FAA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C052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238" w:type="dxa"/>
            <w:vAlign w:val="center"/>
          </w:tcPr>
          <w:p w14:paraId="5FDFAE6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30B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A66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FAEC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1281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EE0712" w:rsidRPr="00096831" w14:paraId="46C07B7B" w14:textId="77777777" w:rsidTr="00EE0712">
        <w:tc>
          <w:tcPr>
            <w:tcW w:w="2563" w:type="dxa"/>
            <w:vAlign w:val="bottom"/>
          </w:tcPr>
          <w:p w14:paraId="699D8972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C18:3 c6c9c12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ED3A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A5D1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2611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3CDD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238" w:type="dxa"/>
            <w:vAlign w:val="center"/>
          </w:tcPr>
          <w:p w14:paraId="5E5C1E5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612F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F34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D0C8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616A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EE0712" w:rsidRPr="00096831" w14:paraId="746DB9D0" w14:textId="77777777" w:rsidTr="00EE0712">
        <w:tc>
          <w:tcPr>
            <w:tcW w:w="2563" w:type="dxa"/>
            <w:vAlign w:val="bottom"/>
          </w:tcPr>
          <w:p w14:paraId="614E03F6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C18:3 c9c12c15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CBE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C7CF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1C2E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F45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238" w:type="dxa"/>
            <w:vAlign w:val="center"/>
          </w:tcPr>
          <w:p w14:paraId="69B3E68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FADF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1F6A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F822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0580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</w:tr>
      <w:tr w:rsidR="00EE0712" w:rsidRPr="00096831" w14:paraId="20950D7D" w14:textId="77777777" w:rsidTr="00EE0712">
        <w:tc>
          <w:tcPr>
            <w:tcW w:w="2563" w:type="dxa"/>
            <w:vAlign w:val="bottom"/>
          </w:tcPr>
          <w:p w14:paraId="307E6663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C11 C20:1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AA75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2004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2929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DA38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238" w:type="dxa"/>
            <w:vAlign w:val="center"/>
          </w:tcPr>
          <w:p w14:paraId="3A6796F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72D3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71C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2323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C27F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</w:tr>
      <w:tr w:rsidR="00EE0712" w:rsidRPr="00096831" w14:paraId="46A3055D" w14:textId="77777777" w:rsidTr="00EE0712">
        <w:tc>
          <w:tcPr>
            <w:tcW w:w="2563" w:type="dxa"/>
            <w:vAlign w:val="bottom"/>
          </w:tcPr>
          <w:p w14:paraId="11332C16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C18:2 c9t11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EF9E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59EF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0E67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30A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  <w:tc>
          <w:tcPr>
            <w:tcW w:w="238" w:type="dxa"/>
            <w:vAlign w:val="center"/>
          </w:tcPr>
          <w:p w14:paraId="5EF482A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6202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C7B4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2C12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8543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</w:tr>
      <w:tr w:rsidR="00EE0712" w:rsidRPr="00096831" w14:paraId="188D4C81" w14:textId="77777777" w:rsidTr="00EE0712">
        <w:tc>
          <w:tcPr>
            <w:tcW w:w="2563" w:type="dxa"/>
            <w:vAlign w:val="bottom"/>
          </w:tcPr>
          <w:p w14:paraId="77119CA5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C20:2 c11c14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35A4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C3F9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962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9EC2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238" w:type="dxa"/>
            <w:vAlign w:val="center"/>
          </w:tcPr>
          <w:p w14:paraId="5354439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0F78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3E3E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C1A0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F159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EE0712" w:rsidRPr="00096831" w14:paraId="2A544EBA" w14:textId="77777777" w:rsidTr="00EE0712">
        <w:tc>
          <w:tcPr>
            <w:tcW w:w="2563" w:type="dxa"/>
            <w:vAlign w:val="bottom"/>
          </w:tcPr>
          <w:p w14:paraId="7FBCBF3C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C22:0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160D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D4F0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CC1F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9EA1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38" w:type="dxa"/>
            <w:vAlign w:val="center"/>
          </w:tcPr>
          <w:p w14:paraId="7C86212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3139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43E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4689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D10A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EE0712" w:rsidRPr="00096831" w14:paraId="051A5804" w14:textId="77777777" w:rsidTr="00EE0712">
        <w:tc>
          <w:tcPr>
            <w:tcW w:w="2563" w:type="dxa"/>
            <w:vAlign w:val="bottom"/>
          </w:tcPr>
          <w:p w14:paraId="7F5D05AA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C20:3 c8c11c14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F51A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B658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D64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C47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238" w:type="dxa"/>
            <w:vAlign w:val="center"/>
          </w:tcPr>
          <w:p w14:paraId="7C445B7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5254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471E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2ABF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B348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EE0712" w:rsidRPr="00096831" w14:paraId="503895B6" w14:textId="77777777" w:rsidTr="00EE0712">
        <w:tc>
          <w:tcPr>
            <w:tcW w:w="2563" w:type="dxa"/>
            <w:vAlign w:val="bottom"/>
          </w:tcPr>
          <w:p w14:paraId="5EAF3D6F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C22:1 c13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4BD1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604AE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E2FF9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3361A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center"/>
          </w:tcPr>
          <w:p w14:paraId="3C0F6AB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140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6BA9E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22A53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E6D6C" w14:textId="77777777" w:rsidR="00EE0712" w:rsidRPr="00096831" w:rsidRDefault="00EE0712" w:rsidP="00EE0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12" w:rsidRPr="00096831" w14:paraId="2021500F" w14:textId="77777777" w:rsidTr="00EE0712">
        <w:tc>
          <w:tcPr>
            <w:tcW w:w="2563" w:type="dxa"/>
            <w:vAlign w:val="bottom"/>
          </w:tcPr>
          <w:p w14:paraId="25D439EA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C20:3 c11c14c17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94D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8C8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B755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0D52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238" w:type="dxa"/>
            <w:vAlign w:val="center"/>
          </w:tcPr>
          <w:p w14:paraId="088F325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BB56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C3E2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8A44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F56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EE0712" w:rsidRPr="00096831" w14:paraId="3013AC1D" w14:textId="77777777" w:rsidTr="00EE0712">
        <w:tc>
          <w:tcPr>
            <w:tcW w:w="2563" w:type="dxa"/>
            <w:vAlign w:val="bottom"/>
          </w:tcPr>
          <w:p w14:paraId="390913C9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C20:4 c5c8c11c14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8D2A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6E35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CEFD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A573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238" w:type="dxa"/>
            <w:vAlign w:val="center"/>
          </w:tcPr>
          <w:p w14:paraId="14D08FD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A905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0D2D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47B0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FE8D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EE0712" w:rsidRPr="00096831" w14:paraId="49DF9D37" w14:textId="77777777" w:rsidTr="00EE0712">
        <w:tc>
          <w:tcPr>
            <w:tcW w:w="2563" w:type="dxa"/>
            <w:vAlign w:val="bottom"/>
          </w:tcPr>
          <w:p w14:paraId="7DBEA23B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C22:2 c13c16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2BF8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53F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6E2A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1014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38" w:type="dxa"/>
            <w:vAlign w:val="center"/>
          </w:tcPr>
          <w:p w14:paraId="637B8D0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E769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8ADB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E038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B148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EE0712" w:rsidRPr="00096831" w14:paraId="7FE7DABB" w14:textId="77777777" w:rsidTr="00EE0712">
        <w:tc>
          <w:tcPr>
            <w:tcW w:w="2563" w:type="dxa"/>
            <w:vAlign w:val="bottom"/>
          </w:tcPr>
          <w:p w14:paraId="229F31D5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C20:5 c5c8c11c14c17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76C9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E40F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0DB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190E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238" w:type="dxa"/>
            <w:vAlign w:val="center"/>
          </w:tcPr>
          <w:p w14:paraId="1A30E32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83FE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7E20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7C67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AB5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EE0712" w:rsidRPr="00096831" w14:paraId="2C40DFC1" w14:textId="77777777" w:rsidTr="00EE0712">
        <w:tc>
          <w:tcPr>
            <w:tcW w:w="2563" w:type="dxa"/>
            <w:vAlign w:val="bottom"/>
          </w:tcPr>
          <w:p w14:paraId="7CBF25A0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C24:0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3685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64C7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2A1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DD60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238" w:type="dxa"/>
            <w:vAlign w:val="center"/>
          </w:tcPr>
          <w:p w14:paraId="7B0863B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664E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9004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B826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6532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EE0712" w:rsidRPr="00096831" w14:paraId="40295054" w14:textId="77777777" w:rsidTr="00EE0712">
        <w:tc>
          <w:tcPr>
            <w:tcW w:w="2563" w:type="dxa"/>
            <w:vAlign w:val="bottom"/>
          </w:tcPr>
          <w:p w14:paraId="4FD4A7C2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C22:3 c13c16c19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4A39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53AE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0FE8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1D98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238" w:type="dxa"/>
            <w:vAlign w:val="center"/>
          </w:tcPr>
          <w:p w14:paraId="49D2474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5AD6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A729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A850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977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EE0712" w:rsidRPr="00096831" w14:paraId="62F1D4C2" w14:textId="77777777" w:rsidTr="00EE0712">
        <w:tc>
          <w:tcPr>
            <w:tcW w:w="2563" w:type="dxa"/>
            <w:vAlign w:val="bottom"/>
          </w:tcPr>
          <w:p w14:paraId="0BFB9018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C22:4 c7c10c13c16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3999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7605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89FF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D61A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238" w:type="dxa"/>
            <w:vAlign w:val="center"/>
          </w:tcPr>
          <w:p w14:paraId="64373F5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5F55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2442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C75E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4AC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EE0712" w:rsidRPr="00096831" w14:paraId="5DA2FBF0" w14:textId="77777777" w:rsidTr="00EE0712">
        <w:tc>
          <w:tcPr>
            <w:tcW w:w="2563" w:type="dxa"/>
            <w:vAlign w:val="bottom"/>
          </w:tcPr>
          <w:p w14:paraId="727BFFF9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C22:5 c7c10c13c16c19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7EA1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7CB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B8F6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A55D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238" w:type="dxa"/>
            <w:vAlign w:val="center"/>
          </w:tcPr>
          <w:p w14:paraId="656BDBB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8E7A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CBCC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2EB8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317C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</w:tr>
      <w:tr w:rsidR="00EE0712" w:rsidRPr="00096831" w14:paraId="662EBF33" w14:textId="77777777" w:rsidTr="00EE0712">
        <w:tc>
          <w:tcPr>
            <w:tcW w:w="2563" w:type="dxa"/>
            <w:vAlign w:val="bottom"/>
          </w:tcPr>
          <w:p w14:paraId="50A80233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C22:6 c4c7c10c13c16c19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93A7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4BC3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4C99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8B1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238" w:type="dxa"/>
            <w:vAlign w:val="center"/>
          </w:tcPr>
          <w:p w14:paraId="6840B3C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D7D7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3CD9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422D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9FA2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EE0712" w:rsidRPr="00096831" w14:paraId="6881B9EF" w14:textId="77777777" w:rsidTr="00EE0712">
        <w:tc>
          <w:tcPr>
            <w:tcW w:w="2563" w:type="dxa"/>
            <w:vAlign w:val="bottom"/>
          </w:tcPr>
          <w:p w14:paraId="2A69EC4F" w14:textId="77777777" w:rsidR="00EE0712" w:rsidRPr="00096831" w:rsidRDefault="00EE0712" w:rsidP="00EE071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Fatty acid Groups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B51F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49B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FD00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CF25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center"/>
          </w:tcPr>
          <w:p w14:paraId="3918C97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4E0D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2B4C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E2F3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6A48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12" w:rsidRPr="00096831" w14:paraId="476B891E" w14:textId="77777777" w:rsidTr="00EE0712">
        <w:tc>
          <w:tcPr>
            <w:tcW w:w="2563" w:type="dxa"/>
            <w:vAlign w:val="bottom"/>
          </w:tcPr>
          <w:p w14:paraId="53C6F431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SFA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EAF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62.4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E016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8417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60.2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4D19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64.0</w:t>
            </w:r>
          </w:p>
        </w:tc>
        <w:tc>
          <w:tcPr>
            <w:tcW w:w="238" w:type="dxa"/>
            <w:vAlign w:val="center"/>
          </w:tcPr>
          <w:p w14:paraId="25B979C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0AA2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71.5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114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1.51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CD2F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69.9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5550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74.4</w:t>
            </w:r>
          </w:p>
        </w:tc>
      </w:tr>
      <w:tr w:rsidR="00EE0712" w:rsidRPr="00096831" w14:paraId="504E13DD" w14:textId="77777777" w:rsidTr="00EE0712">
        <w:tc>
          <w:tcPr>
            <w:tcW w:w="2563" w:type="dxa"/>
            <w:vAlign w:val="bottom"/>
          </w:tcPr>
          <w:p w14:paraId="037817BF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MUFA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3B7A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32.6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A580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F681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31.5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8537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34.4</w:t>
            </w:r>
          </w:p>
        </w:tc>
        <w:tc>
          <w:tcPr>
            <w:tcW w:w="238" w:type="dxa"/>
            <w:vAlign w:val="center"/>
          </w:tcPr>
          <w:p w14:paraId="5CE7607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C735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25.2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1E70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A207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23.4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C2BE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</w:tr>
      <w:tr w:rsidR="00EE0712" w:rsidRPr="00096831" w14:paraId="40B29825" w14:textId="77777777" w:rsidTr="00EE0712">
        <w:tc>
          <w:tcPr>
            <w:tcW w:w="2563" w:type="dxa"/>
            <w:vAlign w:val="bottom"/>
          </w:tcPr>
          <w:p w14:paraId="5E5CED49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cis-MUFA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7E7D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28.9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68A5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5CD8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28.0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B589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31.0</w:t>
            </w:r>
          </w:p>
        </w:tc>
        <w:tc>
          <w:tcPr>
            <w:tcW w:w="238" w:type="dxa"/>
            <w:vAlign w:val="center"/>
          </w:tcPr>
          <w:p w14:paraId="2871795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7DEC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A8DF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66CB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4A24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</w:tr>
      <w:tr w:rsidR="00EE0712" w:rsidRPr="00096831" w14:paraId="12718C6A" w14:textId="77777777" w:rsidTr="00EE0712">
        <w:tc>
          <w:tcPr>
            <w:tcW w:w="2563" w:type="dxa"/>
            <w:vAlign w:val="bottom"/>
          </w:tcPr>
          <w:p w14:paraId="1E83A42D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trans-MUFA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18E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3.71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F405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60A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3.07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D146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38" w:type="dxa"/>
            <w:vAlign w:val="center"/>
          </w:tcPr>
          <w:p w14:paraId="78657C2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7D26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3.06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0BB1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59E1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2.51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DEE0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</w:tr>
      <w:tr w:rsidR="00EE0712" w:rsidRPr="00096831" w14:paraId="17EEDCCF" w14:textId="77777777" w:rsidTr="00EE0712">
        <w:tc>
          <w:tcPr>
            <w:tcW w:w="2563" w:type="dxa"/>
            <w:vAlign w:val="bottom"/>
          </w:tcPr>
          <w:p w14:paraId="29247A61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PUFA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793B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B6B7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0.537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76C4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4.36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2DAA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5.96</w:t>
            </w:r>
          </w:p>
        </w:tc>
        <w:tc>
          <w:tcPr>
            <w:tcW w:w="238" w:type="dxa"/>
            <w:vAlign w:val="center"/>
          </w:tcPr>
          <w:p w14:paraId="481A3AB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B4B5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6C9D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0.726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9E02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D22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4.29</w:t>
            </w:r>
          </w:p>
        </w:tc>
      </w:tr>
      <w:tr w:rsidR="00EE0712" w:rsidRPr="00096831" w14:paraId="590D7C8D" w14:textId="77777777" w:rsidTr="00EE0712">
        <w:tc>
          <w:tcPr>
            <w:tcW w:w="2563" w:type="dxa"/>
            <w:vAlign w:val="bottom"/>
          </w:tcPr>
          <w:p w14:paraId="4199BA1B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cis-PUFA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56D8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7DE7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D34F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5F67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8" w:type="dxa"/>
            <w:vAlign w:val="center"/>
          </w:tcPr>
          <w:p w14:paraId="2A5D346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0595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F429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0.701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076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7E51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</w:tr>
      <w:tr w:rsidR="00EE0712" w:rsidRPr="00096831" w14:paraId="5DCC40D4" w14:textId="77777777" w:rsidTr="00EE0712">
        <w:tc>
          <w:tcPr>
            <w:tcW w:w="2563" w:type="dxa"/>
            <w:vAlign w:val="bottom"/>
          </w:tcPr>
          <w:p w14:paraId="75700017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trans-PUFA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06E8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C70A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B9BE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9AF5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238" w:type="dxa"/>
            <w:vAlign w:val="center"/>
          </w:tcPr>
          <w:p w14:paraId="6E4840B8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7C1D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322D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CDA5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161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:rsidR="00EE0712" w:rsidRPr="00096831" w14:paraId="75B532D2" w14:textId="77777777" w:rsidTr="00EE0712">
        <w:tc>
          <w:tcPr>
            <w:tcW w:w="2563" w:type="dxa"/>
            <w:vAlign w:val="bottom"/>
          </w:tcPr>
          <w:p w14:paraId="7FDFE200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cis/trans PUFA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E03C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1.51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4953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DD66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6B1F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1.93</w:t>
            </w:r>
          </w:p>
        </w:tc>
        <w:tc>
          <w:tcPr>
            <w:tcW w:w="238" w:type="dxa"/>
            <w:vAlign w:val="center"/>
          </w:tcPr>
          <w:p w14:paraId="1BE713D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0422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576C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0.146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A902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801A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</w:tr>
      <w:tr w:rsidR="00EE0712" w:rsidRPr="00096831" w14:paraId="545D7608" w14:textId="77777777" w:rsidTr="00EE0712">
        <w:tc>
          <w:tcPr>
            <w:tcW w:w="2563" w:type="dxa"/>
            <w:vAlign w:val="bottom"/>
          </w:tcPr>
          <w:p w14:paraId="436B8E7C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ω</w:t>
            </w: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Pr="000968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PUFA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60FF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FB6F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0.089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C31E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0A1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38" w:type="dxa"/>
            <w:vAlign w:val="center"/>
          </w:tcPr>
          <w:p w14:paraId="4055038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4473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0.76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597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1710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97C2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</w:tr>
      <w:tr w:rsidR="00EE0712" w:rsidRPr="00096831" w14:paraId="1E2A72DA" w14:textId="77777777" w:rsidTr="00EE0712">
        <w:tc>
          <w:tcPr>
            <w:tcW w:w="2563" w:type="dxa"/>
            <w:vAlign w:val="bottom"/>
          </w:tcPr>
          <w:p w14:paraId="2085E6C7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cis ω-3 PUFA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319E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5F3A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0.066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6E9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F371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238" w:type="dxa"/>
            <w:vAlign w:val="center"/>
          </w:tcPr>
          <w:p w14:paraId="6160B1C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15CB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E932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FFB4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706B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</w:tr>
      <w:tr w:rsidR="00EE0712" w:rsidRPr="00096831" w14:paraId="2CF2E3F7" w14:textId="77777777" w:rsidTr="00EE0712">
        <w:tc>
          <w:tcPr>
            <w:tcW w:w="2563" w:type="dxa"/>
            <w:vAlign w:val="bottom"/>
          </w:tcPr>
          <w:p w14:paraId="5D84E824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ω-6 PUFA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A89D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2.86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6D200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1C1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AAE1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238" w:type="dxa"/>
            <w:vAlign w:val="center"/>
          </w:tcPr>
          <w:p w14:paraId="4D55D0F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DA1E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96B3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0.696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31BA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0.76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9E854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2.57</w:t>
            </w:r>
          </w:p>
        </w:tc>
      </w:tr>
      <w:tr w:rsidR="00EE0712" w:rsidRPr="00096831" w14:paraId="0513C179" w14:textId="77777777" w:rsidTr="00EE0712">
        <w:tc>
          <w:tcPr>
            <w:tcW w:w="2563" w:type="dxa"/>
            <w:vAlign w:val="bottom"/>
          </w:tcPr>
          <w:p w14:paraId="7D204189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>cis ω-6 PUFA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F178F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7AD46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F5EF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A6851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238" w:type="dxa"/>
            <w:vAlign w:val="center"/>
          </w:tcPr>
          <w:p w14:paraId="2A30D5AD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2170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1.61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B3952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0.691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2D25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F507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2.49</w:t>
            </w:r>
          </w:p>
        </w:tc>
      </w:tr>
      <w:tr w:rsidR="00EE0712" w:rsidRPr="00096831" w14:paraId="458A99DE" w14:textId="77777777" w:rsidTr="00EE0712">
        <w:tc>
          <w:tcPr>
            <w:tcW w:w="2563" w:type="dxa"/>
            <w:vAlign w:val="bottom"/>
          </w:tcPr>
          <w:p w14:paraId="61F1EDB6" w14:textId="77777777" w:rsidR="00EE0712" w:rsidRPr="00096831" w:rsidRDefault="00EE0712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ω-3 PUFA : ω-6 PUFA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94625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4C9E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0.018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2F2FE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0E413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238" w:type="dxa"/>
            <w:vAlign w:val="center"/>
          </w:tcPr>
          <w:p w14:paraId="5DAA72A9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D9B5A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C35C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0.256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C570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42ACB" w14:textId="77777777" w:rsidR="00EE0712" w:rsidRPr="00096831" w:rsidRDefault="00EE0712" w:rsidP="00EE0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831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</w:tr>
      <w:tr w:rsidR="00EE0712" w:rsidRPr="00096831" w14:paraId="67B9ACF8" w14:textId="77777777" w:rsidTr="00EE0712">
        <w:trPr>
          <w:gridAfter w:val="1"/>
          <w:wAfter w:w="8" w:type="dxa"/>
        </w:trPr>
        <w:tc>
          <w:tcPr>
            <w:tcW w:w="9084" w:type="dxa"/>
            <w:gridSpan w:val="10"/>
            <w:tcBorders>
              <w:top w:val="single" w:sz="4" w:space="0" w:color="auto"/>
            </w:tcBorders>
          </w:tcPr>
          <w:p w14:paraId="713DB79B" w14:textId="77777777" w:rsidR="00EE0712" w:rsidRPr="00096831" w:rsidRDefault="00EE0712" w:rsidP="00EE0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2D8314" w14:textId="77777777" w:rsidR="00EE0712" w:rsidRPr="00096831" w:rsidRDefault="00EE0712" w:rsidP="00EE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31">
        <w:rPr>
          <w:rFonts w:ascii="Times New Roman" w:eastAsia="Times New Roman" w:hAnsi="Times New Roman" w:cs="Times New Roman"/>
          <w:sz w:val="24"/>
          <w:szCs w:val="24"/>
        </w:rPr>
        <w:t>n = number of samples, SFA = saturated fatty acids, SD = standard deviation, Min = minimum value observed, Max = maximum value observed, nd = not detected, MUFA = monounsaturated fatty acids, PUFA = polyunsaturated fatty acids</w:t>
      </w:r>
    </w:p>
    <w:p w14:paraId="420A8011" w14:textId="77777777" w:rsidR="00EE0712" w:rsidRDefault="00EE0712" w:rsidP="00EE0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DFD1F0" w14:textId="77777777" w:rsidR="008F7FD4" w:rsidRDefault="008F7FD4" w:rsidP="008F7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F7FD4" w:rsidSect="00096831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299"/>
        </w:sectPr>
      </w:pPr>
    </w:p>
    <w:p w14:paraId="50859BC9" w14:textId="77777777" w:rsidR="00D8215D" w:rsidRDefault="00D8215D" w:rsidP="008F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8215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215D">
        <w:rPr>
          <w:rFonts w:ascii="Times New Roman" w:eastAsia="Times New Roman" w:hAnsi="Times New Roman" w:cs="Times New Roman"/>
          <w:sz w:val="24"/>
          <w:szCs w:val="24"/>
        </w:rPr>
        <w:t xml:space="preserve">Metadata file </w:t>
      </w:r>
      <w:r w:rsidR="0063543E">
        <w:rPr>
          <w:rFonts w:ascii="Times New Roman" w:eastAsia="Times New Roman" w:hAnsi="Times New Roman" w:cs="Times New Roman"/>
          <w:sz w:val="24"/>
          <w:szCs w:val="24"/>
        </w:rPr>
        <w:t>including animal IDs and grouping information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"/>
        <w:gridCol w:w="1696"/>
        <w:gridCol w:w="6677"/>
      </w:tblGrid>
      <w:tr w:rsidR="00D8215D" w14:paraId="4438CBC8" w14:textId="77777777" w:rsidTr="001E3069">
        <w:tc>
          <w:tcPr>
            <w:tcW w:w="977" w:type="dxa"/>
          </w:tcPr>
          <w:p w14:paraId="30B63F51" w14:textId="77777777" w:rsidR="00D8215D" w:rsidRDefault="00D8215D" w:rsidP="008F7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Animal ID</w:t>
            </w:r>
          </w:p>
        </w:tc>
        <w:tc>
          <w:tcPr>
            <w:tcW w:w="1696" w:type="dxa"/>
          </w:tcPr>
          <w:p w14:paraId="5AA7E356" w14:textId="77777777" w:rsidR="00D8215D" w:rsidRDefault="00D8215D" w:rsidP="008F7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Metagenomics ID</w:t>
            </w:r>
          </w:p>
        </w:tc>
        <w:tc>
          <w:tcPr>
            <w:tcW w:w="6903" w:type="dxa"/>
          </w:tcPr>
          <w:p w14:paraId="75C93D12" w14:textId="77777777" w:rsidR="00D8215D" w:rsidRDefault="00D8215D" w:rsidP="008F7F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Information</w:t>
            </w:r>
          </w:p>
        </w:tc>
      </w:tr>
      <w:tr w:rsidR="001E3069" w14:paraId="5CAE959F" w14:textId="77777777" w:rsidTr="001E3069">
        <w:tc>
          <w:tcPr>
            <w:tcW w:w="977" w:type="dxa"/>
            <w:vAlign w:val="bottom"/>
          </w:tcPr>
          <w:p w14:paraId="51EE9564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DC1</w:t>
            </w:r>
          </w:p>
        </w:tc>
        <w:tc>
          <w:tcPr>
            <w:tcW w:w="1696" w:type="dxa"/>
            <w:vAlign w:val="bottom"/>
          </w:tcPr>
          <w:p w14:paraId="48E60015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11289AM0001</w:t>
            </w:r>
          </w:p>
        </w:tc>
        <w:tc>
          <w:tcPr>
            <w:tcW w:w="6903" w:type="dxa"/>
            <w:vAlign w:val="bottom"/>
          </w:tcPr>
          <w:p w14:paraId="3A9E0EE7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High Milk Saturated Fatty Acids</w:t>
            </w:r>
          </w:p>
        </w:tc>
      </w:tr>
      <w:tr w:rsidR="001E3069" w14:paraId="07176DD4" w14:textId="77777777" w:rsidTr="001E3069">
        <w:tc>
          <w:tcPr>
            <w:tcW w:w="977" w:type="dxa"/>
            <w:vAlign w:val="bottom"/>
          </w:tcPr>
          <w:p w14:paraId="30AEEF92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DC2</w:t>
            </w:r>
          </w:p>
        </w:tc>
        <w:tc>
          <w:tcPr>
            <w:tcW w:w="1696" w:type="dxa"/>
            <w:vAlign w:val="bottom"/>
          </w:tcPr>
          <w:p w14:paraId="422982B7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11289AM0002</w:t>
            </w:r>
          </w:p>
        </w:tc>
        <w:tc>
          <w:tcPr>
            <w:tcW w:w="6903" w:type="dxa"/>
            <w:vAlign w:val="bottom"/>
          </w:tcPr>
          <w:p w14:paraId="4D8875AE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43F9DC34" w14:textId="77777777" w:rsidTr="001E3069">
        <w:tc>
          <w:tcPr>
            <w:tcW w:w="977" w:type="dxa"/>
            <w:vAlign w:val="bottom"/>
          </w:tcPr>
          <w:p w14:paraId="28DD1AC9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DC3</w:t>
            </w:r>
          </w:p>
        </w:tc>
        <w:tc>
          <w:tcPr>
            <w:tcW w:w="1696" w:type="dxa"/>
            <w:vAlign w:val="bottom"/>
          </w:tcPr>
          <w:p w14:paraId="45595069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11289AM0003</w:t>
            </w:r>
          </w:p>
        </w:tc>
        <w:tc>
          <w:tcPr>
            <w:tcW w:w="6903" w:type="dxa"/>
            <w:vAlign w:val="bottom"/>
          </w:tcPr>
          <w:p w14:paraId="0E6E9940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35104148" w14:textId="77777777" w:rsidTr="001E3069">
        <w:tc>
          <w:tcPr>
            <w:tcW w:w="977" w:type="dxa"/>
            <w:vAlign w:val="bottom"/>
          </w:tcPr>
          <w:p w14:paraId="63819A52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DC4</w:t>
            </w:r>
          </w:p>
        </w:tc>
        <w:tc>
          <w:tcPr>
            <w:tcW w:w="1696" w:type="dxa"/>
            <w:vAlign w:val="bottom"/>
          </w:tcPr>
          <w:p w14:paraId="7E0A170C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11289AM0004</w:t>
            </w:r>
          </w:p>
        </w:tc>
        <w:tc>
          <w:tcPr>
            <w:tcW w:w="6903" w:type="dxa"/>
            <w:vAlign w:val="bottom"/>
          </w:tcPr>
          <w:p w14:paraId="642330B3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5E320F45" w14:textId="77777777" w:rsidTr="001E3069">
        <w:tc>
          <w:tcPr>
            <w:tcW w:w="977" w:type="dxa"/>
            <w:vAlign w:val="bottom"/>
          </w:tcPr>
          <w:p w14:paraId="4BA54378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DC5</w:t>
            </w:r>
          </w:p>
        </w:tc>
        <w:tc>
          <w:tcPr>
            <w:tcW w:w="1696" w:type="dxa"/>
            <w:vAlign w:val="bottom"/>
          </w:tcPr>
          <w:p w14:paraId="1E1A240B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11289AM0005</w:t>
            </w:r>
          </w:p>
        </w:tc>
        <w:tc>
          <w:tcPr>
            <w:tcW w:w="6903" w:type="dxa"/>
            <w:vAlign w:val="bottom"/>
          </w:tcPr>
          <w:p w14:paraId="6BE57E7A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High Milk Saturated Fatty Acids</w:t>
            </w:r>
          </w:p>
        </w:tc>
      </w:tr>
      <w:tr w:rsidR="001E3069" w14:paraId="145ECDFF" w14:textId="77777777" w:rsidTr="001E3069">
        <w:tc>
          <w:tcPr>
            <w:tcW w:w="977" w:type="dxa"/>
            <w:vAlign w:val="bottom"/>
          </w:tcPr>
          <w:p w14:paraId="4180BB22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DC6</w:t>
            </w:r>
          </w:p>
        </w:tc>
        <w:tc>
          <w:tcPr>
            <w:tcW w:w="1696" w:type="dxa"/>
            <w:vAlign w:val="bottom"/>
          </w:tcPr>
          <w:p w14:paraId="0297E4DE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11289AM0006</w:t>
            </w:r>
          </w:p>
        </w:tc>
        <w:tc>
          <w:tcPr>
            <w:tcW w:w="6903" w:type="dxa"/>
            <w:vAlign w:val="bottom"/>
          </w:tcPr>
          <w:p w14:paraId="1833C023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Low Milk Saturated Fatty Acids</w:t>
            </w:r>
          </w:p>
        </w:tc>
      </w:tr>
      <w:tr w:rsidR="001E3069" w14:paraId="6191CBFF" w14:textId="77777777" w:rsidTr="001E3069">
        <w:tc>
          <w:tcPr>
            <w:tcW w:w="977" w:type="dxa"/>
            <w:vAlign w:val="bottom"/>
          </w:tcPr>
          <w:p w14:paraId="14115A80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DC7</w:t>
            </w:r>
          </w:p>
        </w:tc>
        <w:tc>
          <w:tcPr>
            <w:tcW w:w="1696" w:type="dxa"/>
            <w:vAlign w:val="bottom"/>
          </w:tcPr>
          <w:p w14:paraId="78C99014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11289AM0007</w:t>
            </w:r>
          </w:p>
        </w:tc>
        <w:tc>
          <w:tcPr>
            <w:tcW w:w="6903" w:type="dxa"/>
            <w:vAlign w:val="bottom"/>
          </w:tcPr>
          <w:p w14:paraId="67A93637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High Milk Saturated Fatty Acids</w:t>
            </w:r>
          </w:p>
        </w:tc>
      </w:tr>
      <w:tr w:rsidR="001E3069" w14:paraId="65AA425D" w14:textId="77777777" w:rsidTr="001E3069">
        <w:tc>
          <w:tcPr>
            <w:tcW w:w="977" w:type="dxa"/>
            <w:vAlign w:val="bottom"/>
          </w:tcPr>
          <w:p w14:paraId="314BE4AF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DC8</w:t>
            </w:r>
          </w:p>
        </w:tc>
        <w:tc>
          <w:tcPr>
            <w:tcW w:w="1696" w:type="dxa"/>
            <w:vAlign w:val="bottom"/>
          </w:tcPr>
          <w:p w14:paraId="4790C865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11289AM0008</w:t>
            </w:r>
          </w:p>
        </w:tc>
        <w:tc>
          <w:tcPr>
            <w:tcW w:w="6903" w:type="dxa"/>
            <w:vAlign w:val="bottom"/>
          </w:tcPr>
          <w:p w14:paraId="186494B9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0B8301A8" w14:textId="77777777" w:rsidTr="001E3069">
        <w:tc>
          <w:tcPr>
            <w:tcW w:w="977" w:type="dxa"/>
            <w:vAlign w:val="bottom"/>
          </w:tcPr>
          <w:p w14:paraId="4FC0DCB9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DC9</w:t>
            </w:r>
          </w:p>
        </w:tc>
        <w:tc>
          <w:tcPr>
            <w:tcW w:w="1696" w:type="dxa"/>
            <w:vAlign w:val="bottom"/>
          </w:tcPr>
          <w:p w14:paraId="34E09779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11289AM0009</w:t>
            </w:r>
          </w:p>
        </w:tc>
        <w:tc>
          <w:tcPr>
            <w:tcW w:w="6903" w:type="dxa"/>
            <w:vAlign w:val="bottom"/>
          </w:tcPr>
          <w:p w14:paraId="271FD6DF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0AA1E2C6" w14:textId="77777777" w:rsidTr="001E3069">
        <w:tc>
          <w:tcPr>
            <w:tcW w:w="977" w:type="dxa"/>
            <w:vAlign w:val="bottom"/>
          </w:tcPr>
          <w:p w14:paraId="3BE338F0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DC10</w:t>
            </w:r>
          </w:p>
        </w:tc>
        <w:tc>
          <w:tcPr>
            <w:tcW w:w="1696" w:type="dxa"/>
            <w:vAlign w:val="bottom"/>
          </w:tcPr>
          <w:p w14:paraId="170C1DCA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11289AM0010</w:t>
            </w:r>
          </w:p>
        </w:tc>
        <w:tc>
          <w:tcPr>
            <w:tcW w:w="6903" w:type="dxa"/>
            <w:vAlign w:val="bottom"/>
          </w:tcPr>
          <w:p w14:paraId="46DF969D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Low Milk Saturated Fatty Acids</w:t>
            </w:r>
          </w:p>
        </w:tc>
      </w:tr>
      <w:tr w:rsidR="001E3069" w14:paraId="13D602A2" w14:textId="77777777" w:rsidTr="001E3069">
        <w:tc>
          <w:tcPr>
            <w:tcW w:w="977" w:type="dxa"/>
            <w:vAlign w:val="bottom"/>
          </w:tcPr>
          <w:p w14:paraId="7F858251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DC11</w:t>
            </w:r>
          </w:p>
        </w:tc>
        <w:tc>
          <w:tcPr>
            <w:tcW w:w="1696" w:type="dxa"/>
            <w:vAlign w:val="bottom"/>
          </w:tcPr>
          <w:p w14:paraId="3FE56D10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11289AM0011</w:t>
            </w:r>
          </w:p>
        </w:tc>
        <w:tc>
          <w:tcPr>
            <w:tcW w:w="6903" w:type="dxa"/>
            <w:vAlign w:val="bottom"/>
          </w:tcPr>
          <w:p w14:paraId="5F95E098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High Milk Saturated Fatty Acids</w:t>
            </w:r>
          </w:p>
        </w:tc>
      </w:tr>
      <w:tr w:rsidR="001E3069" w14:paraId="0909DFB2" w14:textId="77777777" w:rsidTr="001E3069">
        <w:tc>
          <w:tcPr>
            <w:tcW w:w="977" w:type="dxa"/>
            <w:vAlign w:val="bottom"/>
          </w:tcPr>
          <w:p w14:paraId="142FCB69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DC12</w:t>
            </w:r>
          </w:p>
        </w:tc>
        <w:tc>
          <w:tcPr>
            <w:tcW w:w="1696" w:type="dxa"/>
            <w:vAlign w:val="bottom"/>
          </w:tcPr>
          <w:p w14:paraId="089B245C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11289AM0012</w:t>
            </w:r>
          </w:p>
        </w:tc>
        <w:tc>
          <w:tcPr>
            <w:tcW w:w="6903" w:type="dxa"/>
            <w:vAlign w:val="bottom"/>
          </w:tcPr>
          <w:p w14:paraId="42CE8D27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275BF09D" w14:textId="77777777" w:rsidTr="001E3069">
        <w:tc>
          <w:tcPr>
            <w:tcW w:w="977" w:type="dxa"/>
            <w:vAlign w:val="bottom"/>
          </w:tcPr>
          <w:p w14:paraId="5AD770ED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DC13</w:t>
            </w:r>
          </w:p>
        </w:tc>
        <w:tc>
          <w:tcPr>
            <w:tcW w:w="1696" w:type="dxa"/>
            <w:vAlign w:val="bottom"/>
          </w:tcPr>
          <w:p w14:paraId="161415F5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11289AM0013</w:t>
            </w:r>
          </w:p>
        </w:tc>
        <w:tc>
          <w:tcPr>
            <w:tcW w:w="6903" w:type="dxa"/>
            <w:vAlign w:val="bottom"/>
          </w:tcPr>
          <w:p w14:paraId="1B9B1406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0E77B537" w14:textId="77777777" w:rsidTr="001E3069">
        <w:tc>
          <w:tcPr>
            <w:tcW w:w="977" w:type="dxa"/>
            <w:vAlign w:val="bottom"/>
          </w:tcPr>
          <w:p w14:paraId="0D2A86FD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DC14</w:t>
            </w:r>
          </w:p>
        </w:tc>
        <w:tc>
          <w:tcPr>
            <w:tcW w:w="1696" w:type="dxa"/>
            <w:vAlign w:val="bottom"/>
          </w:tcPr>
          <w:p w14:paraId="3389441E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11289AM0014</w:t>
            </w:r>
          </w:p>
        </w:tc>
        <w:tc>
          <w:tcPr>
            <w:tcW w:w="6903" w:type="dxa"/>
            <w:vAlign w:val="bottom"/>
          </w:tcPr>
          <w:p w14:paraId="3407132F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2D0E05EF" w14:textId="77777777" w:rsidTr="001E3069">
        <w:tc>
          <w:tcPr>
            <w:tcW w:w="977" w:type="dxa"/>
            <w:vAlign w:val="bottom"/>
          </w:tcPr>
          <w:p w14:paraId="216FA8DE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DC15</w:t>
            </w:r>
          </w:p>
        </w:tc>
        <w:tc>
          <w:tcPr>
            <w:tcW w:w="1696" w:type="dxa"/>
            <w:vAlign w:val="bottom"/>
          </w:tcPr>
          <w:p w14:paraId="53AE14BB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11289AM0015</w:t>
            </w:r>
          </w:p>
        </w:tc>
        <w:tc>
          <w:tcPr>
            <w:tcW w:w="6903" w:type="dxa"/>
            <w:vAlign w:val="bottom"/>
          </w:tcPr>
          <w:p w14:paraId="585E19BB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Low Milk Saturated Fatty Acids</w:t>
            </w:r>
          </w:p>
        </w:tc>
      </w:tr>
      <w:tr w:rsidR="001E3069" w14:paraId="7FD575D8" w14:textId="77777777" w:rsidTr="001E3069">
        <w:tc>
          <w:tcPr>
            <w:tcW w:w="977" w:type="dxa"/>
            <w:vAlign w:val="bottom"/>
          </w:tcPr>
          <w:p w14:paraId="0E0663FD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DC16</w:t>
            </w:r>
          </w:p>
        </w:tc>
        <w:tc>
          <w:tcPr>
            <w:tcW w:w="1696" w:type="dxa"/>
            <w:vAlign w:val="bottom"/>
          </w:tcPr>
          <w:p w14:paraId="2636A34C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11289AM0016</w:t>
            </w:r>
          </w:p>
        </w:tc>
        <w:tc>
          <w:tcPr>
            <w:tcW w:w="6903" w:type="dxa"/>
            <w:vAlign w:val="bottom"/>
          </w:tcPr>
          <w:p w14:paraId="192371E7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568EBEB1" w14:textId="77777777" w:rsidTr="001E3069">
        <w:tc>
          <w:tcPr>
            <w:tcW w:w="977" w:type="dxa"/>
            <w:vAlign w:val="bottom"/>
          </w:tcPr>
          <w:p w14:paraId="3B16D1E3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DC17</w:t>
            </w:r>
          </w:p>
        </w:tc>
        <w:tc>
          <w:tcPr>
            <w:tcW w:w="1696" w:type="dxa"/>
            <w:vAlign w:val="bottom"/>
          </w:tcPr>
          <w:p w14:paraId="757EB306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11289AM0017</w:t>
            </w:r>
          </w:p>
        </w:tc>
        <w:tc>
          <w:tcPr>
            <w:tcW w:w="6903" w:type="dxa"/>
            <w:vAlign w:val="bottom"/>
          </w:tcPr>
          <w:p w14:paraId="18A6EAE9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38E8BF8F" w14:textId="77777777" w:rsidTr="001E3069">
        <w:tc>
          <w:tcPr>
            <w:tcW w:w="977" w:type="dxa"/>
            <w:vAlign w:val="bottom"/>
          </w:tcPr>
          <w:p w14:paraId="3D36622B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DC18</w:t>
            </w:r>
          </w:p>
        </w:tc>
        <w:tc>
          <w:tcPr>
            <w:tcW w:w="1696" w:type="dxa"/>
            <w:vAlign w:val="bottom"/>
          </w:tcPr>
          <w:p w14:paraId="6A60EB9A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11289AM0018</w:t>
            </w:r>
          </w:p>
        </w:tc>
        <w:tc>
          <w:tcPr>
            <w:tcW w:w="6903" w:type="dxa"/>
            <w:vAlign w:val="bottom"/>
          </w:tcPr>
          <w:p w14:paraId="233B66F0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High Milk Saturated Fatty Acids</w:t>
            </w:r>
          </w:p>
        </w:tc>
      </w:tr>
      <w:tr w:rsidR="001E3069" w14:paraId="74ACDD6E" w14:textId="77777777" w:rsidTr="001E3069">
        <w:tc>
          <w:tcPr>
            <w:tcW w:w="977" w:type="dxa"/>
            <w:vAlign w:val="bottom"/>
          </w:tcPr>
          <w:p w14:paraId="54099788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DC19</w:t>
            </w:r>
          </w:p>
        </w:tc>
        <w:tc>
          <w:tcPr>
            <w:tcW w:w="1696" w:type="dxa"/>
            <w:vAlign w:val="bottom"/>
          </w:tcPr>
          <w:p w14:paraId="0F071A4B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11289AM0019</w:t>
            </w:r>
          </w:p>
        </w:tc>
        <w:tc>
          <w:tcPr>
            <w:tcW w:w="6903" w:type="dxa"/>
            <w:vAlign w:val="bottom"/>
          </w:tcPr>
          <w:p w14:paraId="1E887994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High Milk Saturated Fatty Acids</w:t>
            </w:r>
          </w:p>
        </w:tc>
      </w:tr>
      <w:tr w:rsidR="001E3069" w14:paraId="7B3FC0AB" w14:textId="77777777" w:rsidTr="001E3069">
        <w:tc>
          <w:tcPr>
            <w:tcW w:w="977" w:type="dxa"/>
            <w:vAlign w:val="bottom"/>
          </w:tcPr>
          <w:p w14:paraId="26B7CDC8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DC20</w:t>
            </w:r>
          </w:p>
        </w:tc>
        <w:tc>
          <w:tcPr>
            <w:tcW w:w="1696" w:type="dxa"/>
            <w:vAlign w:val="bottom"/>
          </w:tcPr>
          <w:p w14:paraId="745E3F34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11289AM0020</w:t>
            </w:r>
          </w:p>
        </w:tc>
        <w:tc>
          <w:tcPr>
            <w:tcW w:w="6903" w:type="dxa"/>
            <w:vAlign w:val="bottom"/>
          </w:tcPr>
          <w:p w14:paraId="5EABAE04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23DE00D7" w14:textId="77777777" w:rsidTr="001E3069">
        <w:tc>
          <w:tcPr>
            <w:tcW w:w="977" w:type="dxa"/>
            <w:vAlign w:val="bottom"/>
          </w:tcPr>
          <w:p w14:paraId="57CF4B91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DC21</w:t>
            </w:r>
          </w:p>
        </w:tc>
        <w:tc>
          <w:tcPr>
            <w:tcW w:w="1696" w:type="dxa"/>
            <w:vAlign w:val="bottom"/>
          </w:tcPr>
          <w:p w14:paraId="4692E5CC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11289AM0021</w:t>
            </w:r>
          </w:p>
        </w:tc>
        <w:tc>
          <w:tcPr>
            <w:tcW w:w="6903" w:type="dxa"/>
            <w:vAlign w:val="bottom"/>
          </w:tcPr>
          <w:p w14:paraId="0C86A113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Low Milk Saturated Fatty Acids</w:t>
            </w:r>
          </w:p>
        </w:tc>
      </w:tr>
      <w:tr w:rsidR="001E3069" w14:paraId="3F6015D3" w14:textId="77777777" w:rsidTr="001E3069">
        <w:tc>
          <w:tcPr>
            <w:tcW w:w="977" w:type="dxa"/>
            <w:vAlign w:val="bottom"/>
          </w:tcPr>
          <w:p w14:paraId="16D2EEA8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DC22</w:t>
            </w:r>
          </w:p>
        </w:tc>
        <w:tc>
          <w:tcPr>
            <w:tcW w:w="1696" w:type="dxa"/>
            <w:vAlign w:val="bottom"/>
          </w:tcPr>
          <w:p w14:paraId="351A5F80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11289AM0022</w:t>
            </w:r>
          </w:p>
        </w:tc>
        <w:tc>
          <w:tcPr>
            <w:tcW w:w="6903" w:type="dxa"/>
            <w:vAlign w:val="bottom"/>
          </w:tcPr>
          <w:p w14:paraId="4FCE7B61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7CF32D9F" w14:textId="77777777" w:rsidTr="001E3069">
        <w:tc>
          <w:tcPr>
            <w:tcW w:w="977" w:type="dxa"/>
            <w:vAlign w:val="bottom"/>
          </w:tcPr>
          <w:p w14:paraId="64321478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DC23</w:t>
            </w:r>
          </w:p>
        </w:tc>
        <w:tc>
          <w:tcPr>
            <w:tcW w:w="1696" w:type="dxa"/>
            <w:vAlign w:val="bottom"/>
          </w:tcPr>
          <w:p w14:paraId="7048311C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11289AM0023</w:t>
            </w:r>
          </w:p>
        </w:tc>
        <w:tc>
          <w:tcPr>
            <w:tcW w:w="6903" w:type="dxa"/>
            <w:vAlign w:val="bottom"/>
          </w:tcPr>
          <w:p w14:paraId="1C90E022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399E676A" w14:textId="77777777" w:rsidTr="001E3069">
        <w:tc>
          <w:tcPr>
            <w:tcW w:w="977" w:type="dxa"/>
            <w:vAlign w:val="bottom"/>
          </w:tcPr>
          <w:p w14:paraId="182A3296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DC24</w:t>
            </w:r>
          </w:p>
        </w:tc>
        <w:tc>
          <w:tcPr>
            <w:tcW w:w="1696" w:type="dxa"/>
            <w:vAlign w:val="bottom"/>
          </w:tcPr>
          <w:p w14:paraId="25E367DB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11289AM0024</w:t>
            </w:r>
          </w:p>
        </w:tc>
        <w:tc>
          <w:tcPr>
            <w:tcW w:w="6903" w:type="dxa"/>
            <w:vAlign w:val="bottom"/>
          </w:tcPr>
          <w:p w14:paraId="2013FB5A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57874035" w14:textId="77777777" w:rsidTr="001E3069">
        <w:tc>
          <w:tcPr>
            <w:tcW w:w="977" w:type="dxa"/>
            <w:vAlign w:val="bottom"/>
          </w:tcPr>
          <w:p w14:paraId="0CF21E6F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DC25</w:t>
            </w:r>
          </w:p>
        </w:tc>
        <w:tc>
          <w:tcPr>
            <w:tcW w:w="1696" w:type="dxa"/>
            <w:vAlign w:val="bottom"/>
          </w:tcPr>
          <w:p w14:paraId="3F864265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11289AM0025</w:t>
            </w:r>
          </w:p>
        </w:tc>
        <w:tc>
          <w:tcPr>
            <w:tcW w:w="6903" w:type="dxa"/>
            <w:vAlign w:val="bottom"/>
          </w:tcPr>
          <w:p w14:paraId="1CADEDC4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2D2B5CBB" w14:textId="77777777" w:rsidTr="001E3069">
        <w:tc>
          <w:tcPr>
            <w:tcW w:w="977" w:type="dxa"/>
            <w:vAlign w:val="bottom"/>
          </w:tcPr>
          <w:p w14:paraId="7AB72072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DC26</w:t>
            </w:r>
          </w:p>
        </w:tc>
        <w:tc>
          <w:tcPr>
            <w:tcW w:w="1696" w:type="dxa"/>
            <w:vAlign w:val="bottom"/>
          </w:tcPr>
          <w:p w14:paraId="5E64A488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11289AM0026</w:t>
            </w:r>
          </w:p>
        </w:tc>
        <w:tc>
          <w:tcPr>
            <w:tcW w:w="6903" w:type="dxa"/>
            <w:vAlign w:val="bottom"/>
          </w:tcPr>
          <w:p w14:paraId="5608DDA1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243A445E" w14:textId="77777777" w:rsidTr="001E3069">
        <w:tc>
          <w:tcPr>
            <w:tcW w:w="977" w:type="dxa"/>
            <w:vAlign w:val="bottom"/>
          </w:tcPr>
          <w:p w14:paraId="73913358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DC27</w:t>
            </w:r>
          </w:p>
        </w:tc>
        <w:tc>
          <w:tcPr>
            <w:tcW w:w="1696" w:type="dxa"/>
            <w:vAlign w:val="bottom"/>
          </w:tcPr>
          <w:p w14:paraId="246BA6C4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11289AM0027</w:t>
            </w:r>
          </w:p>
        </w:tc>
        <w:tc>
          <w:tcPr>
            <w:tcW w:w="6903" w:type="dxa"/>
            <w:vAlign w:val="bottom"/>
          </w:tcPr>
          <w:p w14:paraId="50E960FA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2E4749B8" w14:textId="77777777" w:rsidTr="001E3069">
        <w:tc>
          <w:tcPr>
            <w:tcW w:w="977" w:type="dxa"/>
            <w:vAlign w:val="bottom"/>
          </w:tcPr>
          <w:p w14:paraId="6A5D930D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DC28</w:t>
            </w:r>
          </w:p>
        </w:tc>
        <w:tc>
          <w:tcPr>
            <w:tcW w:w="1696" w:type="dxa"/>
            <w:vAlign w:val="bottom"/>
          </w:tcPr>
          <w:p w14:paraId="22DF4FD0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11289AM0028</w:t>
            </w:r>
          </w:p>
        </w:tc>
        <w:tc>
          <w:tcPr>
            <w:tcW w:w="6903" w:type="dxa"/>
            <w:vAlign w:val="bottom"/>
          </w:tcPr>
          <w:p w14:paraId="6C059C3A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3F816BB0" w14:textId="77777777" w:rsidTr="001E3069">
        <w:tc>
          <w:tcPr>
            <w:tcW w:w="977" w:type="dxa"/>
            <w:vAlign w:val="bottom"/>
          </w:tcPr>
          <w:p w14:paraId="7FE3DA00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DC29</w:t>
            </w:r>
          </w:p>
        </w:tc>
        <w:tc>
          <w:tcPr>
            <w:tcW w:w="1696" w:type="dxa"/>
            <w:vAlign w:val="bottom"/>
          </w:tcPr>
          <w:p w14:paraId="632F411C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11289AM0029</w:t>
            </w:r>
          </w:p>
        </w:tc>
        <w:tc>
          <w:tcPr>
            <w:tcW w:w="6903" w:type="dxa"/>
            <w:vAlign w:val="bottom"/>
          </w:tcPr>
          <w:p w14:paraId="26E1CCFA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772B13DF" w14:textId="77777777" w:rsidTr="001E3069">
        <w:tc>
          <w:tcPr>
            <w:tcW w:w="977" w:type="dxa"/>
            <w:vAlign w:val="bottom"/>
          </w:tcPr>
          <w:p w14:paraId="630D02BF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DC30</w:t>
            </w:r>
          </w:p>
        </w:tc>
        <w:tc>
          <w:tcPr>
            <w:tcW w:w="1696" w:type="dxa"/>
            <w:vAlign w:val="bottom"/>
          </w:tcPr>
          <w:p w14:paraId="052F41FE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11289AM0030</w:t>
            </w:r>
          </w:p>
        </w:tc>
        <w:tc>
          <w:tcPr>
            <w:tcW w:w="6903" w:type="dxa"/>
            <w:vAlign w:val="bottom"/>
          </w:tcPr>
          <w:p w14:paraId="01035045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57CA2464" w14:textId="77777777" w:rsidTr="001E3069">
        <w:tc>
          <w:tcPr>
            <w:tcW w:w="977" w:type="dxa"/>
            <w:vAlign w:val="bottom"/>
          </w:tcPr>
          <w:p w14:paraId="4AA643AE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DC31</w:t>
            </w:r>
          </w:p>
        </w:tc>
        <w:tc>
          <w:tcPr>
            <w:tcW w:w="1696" w:type="dxa"/>
            <w:vAlign w:val="bottom"/>
          </w:tcPr>
          <w:p w14:paraId="677F3E5A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11289AM0031</w:t>
            </w:r>
          </w:p>
        </w:tc>
        <w:tc>
          <w:tcPr>
            <w:tcW w:w="6903" w:type="dxa"/>
            <w:vAlign w:val="bottom"/>
          </w:tcPr>
          <w:p w14:paraId="1788023A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5B233D47" w14:textId="77777777" w:rsidTr="001E3069">
        <w:tc>
          <w:tcPr>
            <w:tcW w:w="977" w:type="dxa"/>
            <w:vAlign w:val="bottom"/>
          </w:tcPr>
          <w:p w14:paraId="00E2E873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DC32</w:t>
            </w:r>
          </w:p>
        </w:tc>
        <w:tc>
          <w:tcPr>
            <w:tcW w:w="1696" w:type="dxa"/>
            <w:vAlign w:val="bottom"/>
          </w:tcPr>
          <w:p w14:paraId="1BFC2845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11289AM0032</w:t>
            </w:r>
          </w:p>
        </w:tc>
        <w:tc>
          <w:tcPr>
            <w:tcW w:w="6903" w:type="dxa"/>
            <w:vAlign w:val="bottom"/>
          </w:tcPr>
          <w:p w14:paraId="33A1A427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6F360CE5" w14:textId="77777777" w:rsidTr="001E3069">
        <w:tc>
          <w:tcPr>
            <w:tcW w:w="977" w:type="dxa"/>
            <w:vAlign w:val="bottom"/>
          </w:tcPr>
          <w:p w14:paraId="71F2AB76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DC33</w:t>
            </w:r>
          </w:p>
        </w:tc>
        <w:tc>
          <w:tcPr>
            <w:tcW w:w="1696" w:type="dxa"/>
            <w:vAlign w:val="bottom"/>
          </w:tcPr>
          <w:p w14:paraId="05A8CE26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11289AM0033</w:t>
            </w:r>
          </w:p>
        </w:tc>
        <w:tc>
          <w:tcPr>
            <w:tcW w:w="6903" w:type="dxa"/>
            <w:vAlign w:val="bottom"/>
          </w:tcPr>
          <w:p w14:paraId="37F93A15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3172F20D" w14:textId="77777777" w:rsidTr="001E3069">
        <w:tc>
          <w:tcPr>
            <w:tcW w:w="977" w:type="dxa"/>
            <w:vAlign w:val="bottom"/>
          </w:tcPr>
          <w:p w14:paraId="0799A229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DC34</w:t>
            </w:r>
          </w:p>
        </w:tc>
        <w:tc>
          <w:tcPr>
            <w:tcW w:w="1696" w:type="dxa"/>
            <w:vAlign w:val="bottom"/>
          </w:tcPr>
          <w:p w14:paraId="2BEEA0D7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11289AM0034</w:t>
            </w:r>
          </w:p>
        </w:tc>
        <w:tc>
          <w:tcPr>
            <w:tcW w:w="6903" w:type="dxa"/>
            <w:vAlign w:val="bottom"/>
          </w:tcPr>
          <w:p w14:paraId="7C9D1671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High Milk Saturated Fatty Acids</w:t>
            </w:r>
          </w:p>
        </w:tc>
      </w:tr>
      <w:tr w:rsidR="001E3069" w14:paraId="48BF4F95" w14:textId="77777777" w:rsidTr="001E3069">
        <w:tc>
          <w:tcPr>
            <w:tcW w:w="977" w:type="dxa"/>
            <w:vAlign w:val="bottom"/>
          </w:tcPr>
          <w:p w14:paraId="21BCA016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DC35</w:t>
            </w:r>
          </w:p>
        </w:tc>
        <w:tc>
          <w:tcPr>
            <w:tcW w:w="1696" w:type="dxa"/>
            <w:vAlign w:val="bottom"/>
          </w:tcPr>
          <w:p w14:paraId="5C562AC8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11289AM0035</w:t>
            </w:r>
          </w:p>
        </w:tc>
        <w:tc>
          <w:tcPr>
            <w:tcW w:w="6903" w:type="dxa"/>
            <w:vAlign w:val="bottom"/>
          </w:tcPr>
          <w:p w14:paraId="70B41CBC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Low Milk Saturated Fatty Acids</w:t>
            </w:r>
          </w:p>
        </w:tc>
      </w:tr>
      <w:tr w:rsidR="001E3069" w14:paraId="3C68B21B" w14:textId="77777777" w:rsidTr="001E3069">
        <w:tc>
          <w:tcPr>
            <w:tcW w:w="977" w:type="dxa"/>
            <w:vAlign w:val="bottom"/>
          </w:tcPr>
          <w:p w14:paraId="6E5CE78F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DC36</w:t>
            </w:r>
          </w:p>
        </w:tc>
        <w:tc>
          <w:tcPr>
            <w:tcW w:w="1696" w:type="dxa"/>
            <w:vAlign w:val="bottom"/>
          </w:tcPr>
          <w:p w14:paraId="7D2C5062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11289AM0036</w:t>
            </w:r>
          </w:p>
        </w:tc>
        <w:tc>
          <w:tcPr>
            <w:tcW w:w="6903" w:type="dxa"/>
            <w:vAlign w:val="bottom"/>
          </w:tcPr>
          <w:p w14:paraId="2814AE1F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29CBF82B" w14:textId="77777777" w:rsidTr="001E3069">
        <w:tc>
          <w:tcPr>
            <w:tcW w:w="977" w:type="dxa"/>
            <w:vAlign w:val="bottom"/>
          </w:tcPr>
          <w:p w14:paraId="17857D4B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DC37</w:t>
            </w:r>
          </w:p>
        </w:tc>
        <w:tc>
          <w:tcPr>
            <w:tcW w:w="1696" w:type="dxa"/>
            <w:vAlign w:val="bottom"/>
          </w:tcPr>
          <w:p w14:paraId="772464A9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11289AM0037</w:t>
            </w:r>
          </w:p>
        </w:tc>
        <w:tc>
          <w:tcPr>
            <w:tcW w:w="6903" w:type="dxa"/>
            <w:vAlign w:val="bottom"/>
          </w:tcPr>
          <w:p w14:paraId="4A368CFF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Low Milk Saturated Fatty Acids</w:t>
            </w:r>
          </w:p>
        </w:tc>
      </w:tr>
      <w:tr w:rsidR="001E3069" w14:paraId="1238B1DE" w14:textId="77777777" w:rsidTr="001E3069">
        <w:tc>
          <w:tcPr>
            <w:tcW w:w="977" w:type="dxa"/>
            <w:vAlign w:val="bottom"/>
          </w:tcPr>
          <w:p w14:paraId="10FC41D2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DC38</w:t>
            </w:r>
          </w:p>
        </w:tc>
        <w:tc>
          <w:tcPr>
            <w:tcW w:w="1696" w:type="dxa"/>
            <w:vAlign w:val="bottom"/>
          </w:tcPr>
          <w:p w14:paraId="3875D19B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11289AM0038</w:t>
            </w:r>
          </w:p>
        </w:tc>
        <w:tc>
          <w:tcPr>
            <w:tcW w:w="6903" w:type="dxa"/>
            <w:vAlign w:val="bottom"/>
          </w:tcPr>
          <w:p w14:paraId="1AF7099E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1BD7759D" w14:textId="77777777" w:rsidTr="001E3069">
        <w:tc>
          <w:tcPr>
            <w:tcW w:w="977" w:type="dxa"/>
            <w:vAlign w:val="bottom"/>
          </w:tcPr>
          <w:p w14:paraId="240C3F5B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DC39</w:t>
            </w:r>
          </w:p>
        </w:tc>
        <w:tc>
          <w:tcPr>
            <w:tcW w:w="1696" w:type="dxa"/>
            <w:vAlign w:val="bottom"/>
          </w:tcPr>
          <w:p w14:paraId="04E75842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11289AM0039</w:t>
            </w:r>
          </w:p>
        </w:tc>
        <w:tc>
          <w:tcPr>
            <w:tcW w:w="6903" w:type="dxa"/>
            <w:vAlign w:val="bottom"/>
          </w:tcPr>
          <w:p w14:paraId="3A31996B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Low Milk Saturated Fatty Acids</w:t>
            </w:r>
          </w:p>
        </w:tc>
      </w:tr>
      <w:tr w:rsidR="001E3069" w14:paraId="348FB5F4" w14:textId="77777777" w:rsidTr="001E3069">
        <w:tc>
          <w:tcPr>
            <w:tcW w:w="977" w:type="dxa"/>
            <w:vAlign w:val="bottom"/>
          </w:tcPr>
          <w:p w14:paraId="33C7D669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DC40</w:t>
            </w:r>
          </w:p>
        </w:tc>
        <w:tc>
          <w:tcPr>
            <w:tcW w:w="1696" w:type="dxa"/>
            <w:vAlign w:val="bottom"/>
          </w:tcPr>
          <w:p w14:paraId="147953D6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11289AM0040</w:t>
            </w:r>
          </w:p>
        </w:tc>
        <w:tc>
          <w:tcPr>
            <w:tcW w:w="6903" w:type="dxa"/>
            <w:vAlign w:val="bottom"/>
          </w:tcPr>
          <w:p w14:paraId="0D91FC7B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3BAB7B8C" w14:textId="77777777" w:rsidTr="001E3069">
        <w:tc>
          <w:tcPr>
            <w:tcW w:w="977" w:type="dxa"/>
            <w:vAlign w:val="bottom"/>
          </w:tcPr>
          <w:p w14:paraId="08441F1F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DC41</w:t>
            </w:r>
          </w:p>
        </w:tc>
        <w:tc>
          <w:tcPr>
            <w:tcW w:w="1696" w:type="dxa"/>
            <w:vAlign w:val="bottom"/>
          </w:tcPr>
          <w:p w14:paraId="386A94B2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11289AM0041</w:t>
            </w:r>
          </w:p>
        </w:tc>
        <w:tc>
          <w:tcPr>
            <w:tcW w:w="6903" w:type="dxa"/>
            <w:vAlign w:val="bottom"/>
          </w:tcPr>
          <w:p w14:paraId="6BD73F7C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23A48F63" w14:textId="77777777" w:rsidTr="001E3069">
        <w:tc>
          <w:tcPr>
            <w:tcW w:w="977" w:type="dxa"/>
            <w:vAlign w:val="bottom"/>
          </w:tcPr>
          <w:p w14:paraId="3CAF7B4F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DC42</w:t>
            </w:r>
          </w:p>
        </w:tc>
        <w:tc>
          <w:tcPr>
            <w:tcW w:w="1696" w:type="dxa"/>
            <w:vAlign w:val="bottom"/>
          </w:tcPr>
          <w:p w14:paraId="331A4A2F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11289AM0042</w:t>
            </w:r>
          </w:p>
        </w:tc>
        <w:tc>
          <w:tcPr>
            <w:tcW w:w="6903" w:type="dxa"/>
            <w:vAlign w:val="bottom"/>
          </w:tcPr>
          <w:p w14:paraId="129CC7AA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High Milk Saturated Fatty Acids</w:t>
            </w:r>
          </w:p>
        </w:tc>
      </w:tr>
      <w:tr w:rsidR="001E3069" w14:paraId="2BA45072" w14:textId="77777777" w:rsidTr="001E3069">
        <w:tc>
          <w:tcPr>
            <w:tcW w:w="977" w:type="dxa"/>
            <w:vAlign w:val="bottom"/>
          </w:tcPr>
          <w:p w14:paraId="7B1D9F81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DC43</w:t>
            </w:r>
          </w:p>
        </w:tc>
        <w:tc>
          <w:tcPr>
            <w:tcW w:w="1696" w:type="dxa"/>
            <w:vAlign w:val="bottom"/>
          </w:tcPr>
          <w:p w14:paraId="3A7D1033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11289AM0043</w:t>
            </w:r>
          </w:p>
        </w:tc>
        <w:tc>
          <w:tcPr>
            <w:tcW w:w="6903" w:type="dxa"/>
            <w:vAlign w:val="bottom"/>
          </w:tcPr>
          <w:p w14:paraId="6AE34393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2E4F87E8" w14:textId="77777777" w:rsidTr="001E3069">
        <w:tc>
          <w:tcPr>
            <w:tcW w:w="977" w:type="dxa"/>
            <w:vAlign w:val="bottom"/>
          </w:tcPr>
          <w:p w14:paraId="59AEEA92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DC44</w:t>
            </w:r>
          </w:p>
        </w:tc>
        <w:tc>
          <w:tcPr>
            <w:tcW w:w="1696" w:type="dxa"/>
            <w:vAlign w:val="bottom"/>
          </w:tcPr>
          <w:p w14:paraId="2669D5FB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11289AM0044</w:t>
            </w:r>
          </w:p>
        </w:tc>
        <w:tc>
          <w:tcPr>
            <w:tcW w:w="6903" w:type="dxa"/>
            <w:vAlign w:val="bottom"/>
          </w:tcPr>
          <w:p w14:paraId="4542CA16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52A9BDF6" w14:textId="77777777" w:rsidTr="001E3069">
        <w:tc>
          <w:tcPr>
            <w:tcW w:w="977" w:type="dxa"/>
            <w:vAlign w:val="bottom"/>
          </w:tcPr>
          <w:p w14:paraId="3C1DA7EC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DC45</w:t>
            </w:r>
          </w:p>
        </w:tc>
        <w:tc>
          <w:tcPr>
            <w:tcW w:w="1696" w:type="dxa"/>
            <w:vAlign w:val="bottom"/>
          </w:tcPr>
          <w:p w14:paraId="58BFDE00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11289AM0045</w:t>
            </w:r>
          </w:p>
        </w:tc>
        <w:tc>
          <w:tcPr>
            <w:tcW w:w="6903" w:type="dxa"/>
            <w:vAlign w:val="bottom"/>
          </w:tcPr>
          <w:p w14:paraId="53B49AF6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4514CF2E" w14:textId="77777777" w:rsidTr="001E3069">
        <w:tc>
          <w:tcPr>
            <w:tcW w:w="977" w:type="dxa"/>
            <w:vAlign w:val="bottom"/>
          </w:tcPr>
          <w:p w14:paraId="54E9641A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DC46</w:t>
            </w:r>
          </w:p>
        </w:tc>
        <w:tc>
          <w:tcPr>
            <w:tcW w:w="1696" w:type="dxa"/>
            <w:vAlign w:val="bottom"/>
          </w:tcPr>
          <w:p w14:paraId="18B21C34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11289AM0046</w:t>
            </w:r>
          </w:p>
        </w:tc>
        <w:tc>
          <w:tcPr>
            <w:tcW w:w="6903" w:type="dxa"/>
            <w:vAlign w:val="bottom"/>
          </w:tcPr>
          <w:p w14:paraId="03F0B9CE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2C748CC2" w14:textId="77777777" w:rsidTr="001E3069">
        <w:tc>
          <w:tcPr>
            <w:tcW w:w="977" w:type="dxa"/>
            <w:vAlign w:val="bottom"/>
          </w:tcPr>
          <w:p w14:paraId="4A5CEC28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DC47</w:t>
            </w:r>
          </w:p>
        </w:tc>
        <w:tc>
          <w:tcPr>
            <w:tcW w:w="1696" w:type="dxa"/>
            <w:vAlign w:val="bottom"/>
          </w:tcPr>
          <w:p w14:paraId="69DC8934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11289AM0047</w:t>
            </w:r>
          </w:p>
        </w:tc>
        <w:tc>
          <w:tcPr>
            <w:tcW w:w="6903" w:type="dxa"/>
            <w:vAlign w:val="bottom"/>
          </w:tcPr>
          <w:p w14:paraId="4C888574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Medium Milk Saturated Fatty Acids</w:t>
            </w:r>
          </w:p>
        </w:tc>
      </w:tr>
      <w:tr w:rsidR="001E3069" w14:paraId="6131DE82" w14:textId="77777777" w:rsidTr="001E3069">
        <w:tc>
          <w:tcPr>
            <w:tcW w:w="977" w:type="dxa"/>
            <w:vAlign w:val="bottom"/>
          </w:tcPr>
          <w:p w14:paraId="0E48AB3F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DC48</w:t>
            </w:r>
          </w:p>
        </w:tc>
        <w:tc>
          <w:tcPr>
            <w:tcW w:w="1696" w:type="dxa"/>
            <w:vAlign w:val="bottom"/>
          </w:tcPr>
          <w:p w14:paraId="14DE4F47" w14:textId="77777777" w:rsidR="001E3069" w:rsidRPr="001E3069" w:rsidRDefault="001E3069">
            <w:pPr>
              <w:rPr>
                <w:rFonts w:ascii="Times New Roman" w:hAnsi="Times New Roman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sz w:val="24"/>
                <w:szCs w:val="24"/>
              </w:rPr>
              <w:t>11289AM0048</w:t>
            </w:r>
          </w:p>
        </w:tc>
        <w:tc>
          <w:tcPr>
            <w:tcW w:w="6903" w:type="dxa"/>
            <w:vAlign w:val="bottom"/>
          </w:tcPr>
          <w:p w14:paraId="2F9423E5" w14:textId="77777777" w:rsidR="001E3069" w:rsidRPr="001E3069" w:rsidRDefault="001E3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69">
              <w:rPr>
                <w:rFonts w:ascii="Times New Roman" w:hAnsi="Times New Roman"/>
                <w:color w:val="000000"/>
                <w:sz w:val="24"/>
                <w:szCs w:val="24"/>
              </w:rPr>
              <w:t>2018 Holstein Medium Concentration Diet Low Milk Saturated Fatty Acids</w:t>
            </w:r>
          </w:p>
        </w:tc>
      </w:tr>
    </w:tbl>
    <w:p w14:paraId="513204A8" w14:textId="77777777" w:rsidR="00D8215D" w:rsidRDefault="00D8215D" w:rsidP="008F7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8215D" w:rsidSect="00096831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299"/>
        </w:sectPr>
      </w:pPr>
    </w:p>
    <w:p w14:paraId="06E97C4C" w14:textId="77777777" w:rsidR="008F7FD4" w:rsidRDefault="008F7FD4" w:rsidP="008F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D8215D">
        <w:rPr>
          <w:rFonts w:ascii="Times New Roman" w:eastAsia="Times New Roman" w:hAnsi="Times New Roman" w:cs="Times New Roman"/>
          <w:b/>
          <w:sz w:val="24"/>
          <w:szCs w:val="24"/>
        </w:rPr>
        <w:t>S5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Fatty acid profile of rumen fluids (n =48) for the cows with contrasting potential for milk SFA.</w:t>
      </w:r>
    </w:p>
    <w:p w14:paraId="46522C3A" w14:textId="77777777" w:rsidR="008F7FD4" w:rsidRDefault="008F7FD4" w:rsidP="008F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lledutableau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770"/>
        <w:gridCol w:w="858"/>
        <w:gridCol w:w="757"/>
        <w:gridCol w:w="765"/>
        <w:gridCol w:w="238"/>
        <w:gridCol w:w="770"/>
        <w:gridCol w:w="858"/>
        <w:gridCol w:w="757"/>
        <w:gridCol w:w="748"/>
        <w:gridCol w:w="8"/>
      </w:tblGrid>
      <w:tr w:rsidR="008F7FD4" w14:paraId="38DA7AF5" w14:textId="77777777" w:rsidTr="008F7FD4"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784E3" w14:textId="77777777" w:rsidR="008F7FD4" w:rsidRDefault="008F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31CDCF" w14:textId="77777777" w:rsidR="008F7FD4" w:rsidRDefault="008F7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Extreme Low-SFA (n = 8)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153C4" w14:textId="77777777" w:rsidR="008F7FD4" w:rsidRDefault="008F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E770AD" w14:textId="77777777" w:rsidR="008F7FD4" w:rsidRDefault="008F7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Extreme High-SFA (n =8)</w:t>
            </w:r>
          </w:p>
        </w:tc>
      </w:tr>
      <w:tr w:rsidR="008F7FD4" w14:paraId="1A276606" w14:textId="77777777" w:rsidTr="008F7FD4">
        <w:tc>
          <w:tcPr>
            <w:tcW w:w="2563" w:type="dxa"/>
          </w:tcPr>
          <w:p w14:paraId="30ABE83D" w14:textId="77777777" w:rsidR="008F7FD4" w:rsidRDefault="008F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F940D4" w14:textId="77777777" w:rsidR="008F7FD4" w:rsidRDefault="008F7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38E898" w14:textId="77777777" w:rsidR="008F7FD4" w:rsidRDefault="008F7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3FF86C" w14:textId="77777777" w:rsidR="008F7FD4" w:rsidRDefault="008F7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29FB9B" w14:textId="77777777" w:rsidR="008F7FD4" w:rsidRDefault="008F7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238" w:type="dxa"/>
          </w:tcPr>
          <w:p w14:paraId="0AA6683E" w14:textId="77777777" w:rsidR="008F7FD4" w:rsidRDefault="008F7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F9BA76" w14:textId="77777777" w:rsidR="008F7FD4" w:rsidRDefault="008F7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731398" w14:textId="77777777" w:rsidR="008F7FD4" w:rsidRDefault="008F7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C34FB6" w14:textId="77777777" w:rsidR="008F7FD4" w:rsidRDefault="008F7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D5DA61" w14:textId="77777777" w:rsidR="008F7FD4" w:rsidRDefault="008F7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</w:tr>
      <w:tr w:rsidR="008F7FD4" w14:paraId="26AF05CC" w14:textId="77777777" w:rsidTr="008F7FD4">
        <w:tc>
          <w:tcPr>
            <w:tcW w:w="2563" w:type="dxa"/>
            <w:vAlign w:val="bottom"/>
            <w:hideMark/>
          </w:tcPr>
          <w:p w14:paraId="7481C327" w14:textId="77777777" w:rsidR="008F7FD4" w:rsidRDefault="008F7F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Individual fatty acids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89A3E" w14:textId="77777777" w:rsidR="008F7FD4" w:rsidRDefault="008F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205BA" w14:textId="77777777" w:rsidR="008F7FD4" w:rsidRDefault="008F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29C2B" w14:textId="77777777" w:rsidR="008F7FD4" w:rsidRDefault="008F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DF12A" w14:textId="77777777" w:rsidR="008F7FD4" w:rsidRDefault="008F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5A99C667" w14:textId="77777777" w:rsidR="008F7FD4" w:rsidRDefault="008F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D37B5" w14:textId="77777777" w:rsidR="008F7FD4" w:rsidRDefault="008F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EEFE0" w14:textId="77777777" w:rsidR="008F7FD4" w:rsidRDefault="008F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5250A" w14:textId="77777777" w:rsidR="008F7FD4" w:rsidRDefault="008F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AC11C" w14:textId="77777777" w:rsidR="008F7FD4" w:rsidRDefault="008F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62325EE3" w14:textId="77777777" w:rsidTr="00617B5B">
        <w:tc>
          <w:tcPr>
            <w:tcW w:w="2563" w:type="dxa"/>
            <w:vAlign w:val="bottom"/>
            <w:hideMark/>
          </w:tcPr>
          <w:p w14:paraId="237E268C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C4:0</w:t>
            </w:r>
          </w:p>
        </w:tc>
        <w:tc>
          <w:tcPr>
            <w:tcW w:w="770" w:type="dxa"/>
            <w:hideMark/>
          </w:tcPr>
          <w:p w14:paraId="39998E9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858" w:type="dxa"/>
            <w:hideMark/>
          </w:tcPr>
          <w:p w14:paraId="5301215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0.681</w:t>
            </w:r>
          </w:p>
        </w:tc>
        <w:tc>
          <w:tcPr>
            <w:tcW w:w="757" w:type="dxa"/>
            <w:hideMark/>
          </w:tcPr>
          <w:p w14:paraId="6D6997B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765" w:type="dxa"/>
            <w:hideMark/>
          </w:tcPr>
          <w:p w14:paraId="06EE4AC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238" w:type="dxa"/>
          </w:tcPr>
          <w:p w14:paraId="7EB6B0F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41AEFDC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858" w:type="dxa"/>
            <w:hideMark/>
          </w:tcPr>
          <w:p w14:paraId="714B327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1.908</w:t>
            </w:r>
          </w:p>
        </w:tc>
        <w:tc>
          <w:tcPr>
            <w:tcW w:w="757" w:type="dxa"/>
            <w:hideMark/>
          </w:tcPr>
          <w:p w14:paraId="6CDC7B7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756" w:type="dxa"/>
            <w:gridSpan w:val="2"/>
            <w:hideMark/>
          </w:tcPr>
          <w:p w14:paraId="6178611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5.69</w:t>
            </w:r>
          </w:p>
        </w:tc>
      </w:tr>
      <w:tr w:rsidR="008F7FD4" w14:paraId="60C34795" w14:textId="77777777" w:rsidTr="00617B5B">
        <w:tc>
          <w:tcPr>
            <w:tcW w:w="2563" w:type="dxa"/>
            <w:vAlign w:val="bottom"/>
            <w:hideMark/>
          </w:tcPr>
          <w:p w14:paraId="416F2400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C5:0</w:t>
            </w:r>
          </w:p>
        </w:tc>
        <w:tc>
          <w:tcPr>
            <w:tcW w:w="770" w:type="dxa"/>
            <w:hideMark/>
          </w:tcPr>
          <w:p w14:paraId="5FC4DF4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858" w:type="dxa"/>
            <w:hideMark/>
          </w:tcPr>
          <w:p w14:paraId="1EB77BD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0.225</w:t>
            </w:r>
          </w:p>
        </w:tc>
        <w:tc>
          <w:tcPr>
            <w:tcW w:w="757" w:type="dxa"/>
            <w:hideMark/>
          </w:tcPr>
          <w:p w14:paraId="0017C6E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65" w:type="dxa"/>
            <w:hideMark/>
          </w:tcPr>
          <w:p w14:paraId="2B36117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238" w:type="dxa"/>
          </w:tcPr>
          <w:p w14:paraId="5448C6A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06F962D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858" w:type="dxa"/>
            <w:hideMark/>
          </w:tcPr>
          <w:p w14:paraId="28517CB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757" w:type="dxa"/>
            <w:hideMark/>
          </w:tcPr>
          <w:p w14:paraId="592B460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756" w:type="dxa"/>
            <w:gridSpan w:val="2"/>
            <w:hideMark/>
          </w:tcPr>
          <w:p w14:paraId="6C2BA0C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8F7FD4" w14:paraId="5A254207" w14:textId="77777777" w:rsidTr="00617B5B">
        <w:tc>
          <w:tcPr>
            <w:tcW w:w="2563" w:type="dxa"/>
            <w:vAlign w:val="bottom"/>
            <w:hideMark/>
          </w:tcPr>
          <w:p w14:paraId="3E9E0AF3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C6:0</w:t>
            </w:r>
          </w:p>
        </w:tc>
        <w:tc>
          <w:tcPr>
            <w:tcW w:w="770" w:type="dxa"/>
            <w:hideMark/>
          </w:tcPr>
          <w:p w14:paraId="5016F4B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858" w:type="dxa"/>
            <w:hideMark/>
          </w:tcPr>
          <w:p w14:paraId="1BB7655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0.345</w:t>
            </w:r>
          </w:p>
        </w:tc>
        <w:tc>
          <w:tcPr>
            <w:tcW w:w="757" w:type="dxa"/>
            <w:hideMark/>
          </w:tcPr>
          <w:p w14:paraId="65B8091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65" w:type="dxa"/>
            <w:hideMark/>
          </w:tcPr>
          <w:p w14:paraId="604241B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238" w:type="dxa"/>
          </w:tcPr>
          <w:p w14:paraId="68E04C2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7FD5FD8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858" w:type="dxa"/>
            <w:hideMark/>
          </w:tcPr>
          <w:p w14:paraId="4F6C3F4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0.667</w:t>
            </w:r>
          </w:p>
        </w:tc>
        <w:tc>
          <w:tcPr>
            <w:tcW w:w="757" w:type="dxa"/>
            <w:hideMark/>
          </w:tcPr>
          <w:p w14:paraId="06C507E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756" w:type="dxa"/>
            <w:gridSpan w:val="2"/>
            <w:hideMark/>
          </w:tcPr>
          <w:p w14:paraId="4FCBD7D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1.64</w:t>
            </w:r>
          </w:p>
        </w:tc>
      </w:tr>
      <w:tr w:rsidR="008F7FD4" w14:paraId="5CBF7823" w14:textId="77777777" w:rsidTr="00617B5B">
        <w:tc>
          <w:tcPr>
            <w:tcW w:w="2563" w:type="dxa"/>
            <w:vAlign w:val="bottom"/>
            <w:hideMark/>
          </w:tcPr>
          <w:p w14:paraId="6262F356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C7:0</w:t>
            </w:r>
          </w:p>
        </w:tc>
        <w:tc>
          <w:tcPr>
            <w:tcW w:w="770" w:type="dxa"/>
            <w:hideMark/>
          </w:tcPr>
          <w:p w14:paraId="091E208F" w14:textId="77777777" w:rsidR="008F7FD4" w:rsidRDefault="008F7FD4">
            <w:r w:rsidRPr="008D4B50">
              <w:rPr>
                <w:rFonts w:ascii="Times New Roman" w:hAnsi="Times New Roman"/>
                <w:sz w:val="24"/>
                <w:szCs w:val="24"/>
              </w:rPr>
              <w:t xml:space="preserve">nd </w:t>
            </w:r>
          </w:p>
        </w:tc>
        <w:tc>
          <w:tcPr>
            <w:tcW w:w="858" w:type="dxa"/>
            <w:hideMark/>
          </w:tcPr>
          <w:p w14:paraId="63D3BA2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4C9970D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3589C51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0159C71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6C3678E4" w14:textId="77777777" w:rsidR="008F7FD4" w:rsidRDefault="008F7FD4">
            <w:r w:rsidRPr="007926AF">
              <w:rPr>
                <w:rFonts w:ascii="Times New Roman" w:hAnsi="Times New Roman"/>
                <w:sz w:val="24"/>
                <w:szCs w:val="24"/>
              </w:rPr>
              <w:t xml:space="preserve">nd </w:t>
            </w:r>
          </w:p>
        </w:tc>
        <w:tc>
          <w:tcPr>
            <w:tcW w:w="858" w:type="dxa"/>
            <w:hideMark/>
          </w:tcPr>
          <w:p w14:paraId="00C8B8F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2F6DB88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1F4CB4C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02C60028" w14:textId="77777777" w:rsidTr="00617B5B">
        <w:tc>
          <w:tcPr>
            <w:tcW w:w="2563" w:type="dxa"/>
            <w:vAlign w:val="bottom"/>
            <w:hideMark/>
          </w:tcPr>
          <w:p w14:paraId="3870D05D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C8:0</w:t>
            </w:r>
          </w:p>
        </w:tc>
        <w:tc>
          <w:tcPr>
            <w:tcW w:w="770" w:type="dxa"/>
            <w:hideMark/>
          </w:tcPr>
          <w:p w14:paraId="5AF64252" w14:textId="77777777" w:rsidR="008F7FD4" w:rsidRDefault="008F7FD4">
            <w:r w:rsidRPr="008D4B50">
              <w:rPr>
                <w:rFonts w:ascii="Times New Roman" w:hAnsi="Times New Roman"/>
                <w:sz w:val="24"/>
                <w:szCs w:val="24"/>
              </w:rPr>
              <w:t xml:space="preserve">nd </w:t>
            </w:r>
          </w:p>
        </w:tc>
        <w:tc>
          <w:tcPr>
            <w:tcW w:w="858" w:type="dxa"/>
            <w:hideMark/>
          </w:tcPr>
          <w:p w14:paraId="345B290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2841678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702C8CA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781D369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13C3263B" w14:textId="77777777" w:rsidR="008F7FD4" w:rsidRDefault="008F7FD4">
            <w:r w:rsidRPr="007926AF">
              <w:rPr>
                <w:rFonts w:ascii="Times New Roman" w:hAnsi="Times New Roman"/>
                <w:sz w:val="24"/>
                <w:szCs w:val="24"/>
              </w:rPr>
              <w:t xml:space="preserve">nd </w:t>
            </w:r>
          </w:p>
        </w:tc>
        <w:tc>
          <w:tcPr>
            <w:tcW w:w="858" w:type="dxa"/>
            <w:hideMark/>
          </w:tcPr>
          <w:p w14:paraId="409E58E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15C5B45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5CA360D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0D53F6A1" w14:textId="77777777" w:rsidTr="00617B5B">
        <w:tc>
          <w:tcPr>
            <w:tcW w:w="2563" w:type="dxa"/>
            <w:vAlign w:val="bottom"/>
            <w:hideMark/>
          </w:tcPr>
          <w:p w14:paraId="0100A3ED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C9:0</w:t>
            </w:r>
          </w:p>
        </w:tc>
        <w:tc>
          <w:tcPr>
            <w:tcW w:w="770" w:type="dxa"/>
            <w:hideMark/>
          </w:tcPr>
          <w:p w14:paraId="109D60B8" w14:textId="77777777" w:rsidR="008F7FD4" w:rsidRDefault="008F7FD4">
            <w:r w:rsidRPr="008D4B50">
              <w:rPr>
                <w:rFonts w:ascii="Times New Roman" w:hAnsi="Times New Roman"/>
                <w:sz w:val="24"/>
                <w:szCs w:val="24"/>
              </w:rPr>
              <w:t xml:space="preserve">nd </w:t>
            </w:r>
          </w:p>
        </w:tc>
        <w:tc>
          <w:tcPr>
            <w:tcW w:w="858" w:type="dxa"/>
            <w:hideMark/>
          </w:tcPr>
          <w:p w14:paraId="00941E0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4D4F9E5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0279CEA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15F8739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7776584B" w14:textId="77777777" w:rsidR="008F7FD4" w:rsidRDefault="008F7FD4">
            <w:r w:rsidRPr="007926AF">
              <w:rPr>
                <w:rFonts w:ascii="Times New Roman" w:hAnsi="Times New Roman"/>
                <w:sz w:val="24"/>
                <w:szCs w:val="24"/>
              </w:rPr>
              <w:t xml:space="preserve">nd </w:t>
            </w:r>
          </w:p>
        </w:tc>
        <w:tc>
          <w:tcPr>
            <w:tcW w:w="858" w:type="dxa"/>
            <w:hideMark/>
          </w:tcPr>
          <w:p w14:paraId="1226253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5C6D8AA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716D68A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24ABE29E" w14:textId="77777777" w:rsidTr="00617B5B">
        <w:tc>
          <w:tcPr>
            <w:tcW w:w="2563" w:type="dxa"/>
            <w:vAlign w:val="bottom"/>
            <w:hideMark/>
          </w:tcPr>
          <w:p w14:paraId="692947FE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C10:0</w:t>
            </w:r>
          </w:p>
        </w:tc>
        <w:tc>
          <w:tcPr>
            <w:tcW w:w="770" w:type="dxa"/>
            <w:hideMark/>
          </w:tcPr>
          <w:p w14:paraId="6FBBBC61" w14:textId="77777777" w:rsidR="008F7FD4" w:rsidRDefault="008F7FD4">
            <w:r w:rsidRPr="008D4B50">
              <w:rPr>
                <w:rFonts w:ascii="Times New Roman" w:hAnsi="Times New Roman"/>
                <w:sz w:val="24"/>
                <w:szCs w:val="24"/>
              </w:rPr>
              <w:t xml:space="preserve">nd </w:t>
            </w:r>
          </w:p>
        </w:tc>
        <w:tc>
          <w:tcPr>
            <w:tcW w:w="858" w:type="dxa"/>
            <w:hideMark/>
          </w:tcPr>
          <w:p w14:paraId="1036BEA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1F3D491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0D2AB0B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39C9DB0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0FE596FC" w14:textId="77777777" w:rsidR="008F7FD4" w:rsidRDefault="008F7FD4">
            <w:r w:rsidRPr="007926AF">
              <w:rPr>
                <w:rFonts w:ascii="Times New Roman" w:hAnsi="Times New Roman"/>
                <w:sz w:val="24"/>
                <w:szCs w:val="24"/>
              </w:rPr>
              <w:t xml:space="preserve">nd </w:t>
            </w:r>
          </w:p>
        </w:tc>
        <w:tc>
          <w:tcPr>
            <w:tcW w:w="858" w:type="dxa"/>
            <w:hideMark/>
          </w:tcPr>
          <w:p w14:paraId="75DDEE6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5E10C43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4444F65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04F3A047" w14:textId="77777777" w:rsidTr="00617B5B">
        <w:tc>
          <w:tcPr>
            <w:tcW w:w="2563" w:type="dxa"/>
            <w:vAlign w:val="bottom"/>
            <w:hideMark/>
          </w:tcPr>
          <w:p w14:paraId="71218DE7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C10:1 c9</w:t>
            </w:r>
          </w:p>
        </w:tc>
        <w:tc>
          <w:tcPr>
            <w:tcW w:w="770" w:type="dxa"/>
            <w:hideMark/>
          </w:tcPr>
          <w:p w14:paraId="2F4DD433" w14:textId="77777777" w:rsidR="008F7FD4" w:rsidRDefault="008F7FD4">
            <w:r w:rsidRPr="008D4B50">
              <w:rPr>
                <w:rFonts w:ascii="Times New Roman" w:hAnsi="Times New Roman"/>
                <w:sz w:val="24"/>
                <w:szCs w:val="24"/>
              </w:rPr>
              <w:t xml:space="preserve">nd </w:t>
            </w:r>
          </w:p>
        </w:tc>
        <w:tc>
          <w:tcPr>
            <w:tcW w:w="858" w:type="dxa"/>
            <w:hideMark/>
          </w:tcPr>
          <w:p w14:paraId="57D276F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402B357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54AF6F4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694D989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60E4AF5A" w14:textId="77777777" w:rsidR="008F7FD4" w:rsidRDefault="008F7FD4">
            <w:r w:rsidRPr="007926AF">
              <w:rPr>
                <w:rFonts w:ascii="Times New Roman" w:hAnsi="Times New Roman"/>
                <w:sz w:val="24"/>
                <w:szCs w:val="24"/>
              </w:rPr>
              <w:t xml:space="preserve">nd </w:t>
            </w:r>
          </w:p>
        </w:tc>
        <w:tc>
          <w:tcPr>
            <w:tcW w:w="858" w:type="dxa"/>
            <w:hideMark/>
          </w:tcPr>
          <w:p w14:paraId="4027F44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57D20BF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302134C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595BBE95" w14:textId="77777777" w:rsidTr="00617B5B">
        <w:tc>
          <w:tcPr>
            <w:tcW w:w="2563" w:type="dxa"/>
            <w:vAlign w:val="bottom"/>
            <w:hideMark/>
          </w:tcPr>
          <w:p w14:paraId="11586451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C11:0</w:t>
            </w:r>
          </w:p>
        </w:tc>
        <w:tc>
          <w:tcPr>
            <w:tcW w:w="770" w:type="dxa"/>
            <w:hideMark/>
          </w:tcPr>
          <w:p w14:paraId="070D247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858" w:type="dxa"/>
            <w:hideMark/>
          </w:tcPr>
          <w:p w14:paraId="1E3C7CB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757" w:type="dxa"/>
            <w:hideMark/>
          </w:tcPr>
          <w:p w14:paraId="118934A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5" w:type="dxa"/>
            <w:hideMark/>
          </w:tcPr>
          <w:p w14:paraId="57B598A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238" w:type="dxa"/>
          </w:tcPr>
          <w:p w14:paraId="6CAEEC8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0DB5D6E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858" w:type="dxa"/>
            <w:hideMark/>
          </w:tcPr>
          <w:p w14:paraId="14025B8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0.013</w:t>
            </w:r>
          </w:p>
        </w:tc>
        <w:tc>
          <w:tcPr>
            <w:tcW w:w="757" w:type="dxa"/>
            <w:hideMark/>
          </w:tcPr>
          <w:p w14:paraId="397DE3F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56" w:type="dxa"/>
            <w:gridSpan w:val="2"/>
            <w:hideMark/>
          </w:tcPr>
          <w:p w14:paraId="2D9F751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:rsidR="008F7FD4" w14:paraId="59284094" w14:textId="77777777" w:rsidTr="00617B5B">
        <w:tc>
          <w:tcPr>
            <w:tcW w:w="2563" w:type="dxa"/>
            <w:vAlign w:val="bottom"/>
            <w:hideMark/>
          </w:tcPr>
          <w:p w14:paraId="2FAB420E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C12:0</w:t>
            </w:r>
          </w:p>
        </w:tc>
        <w:tc>
          <w:tcPr>
            <w:tcW w:w="770" w:type="dxa"/>
            <w:hideMark/>
          </w:tcPr>
          <w:p w14:paraId="5811EA7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858" w:type="dxa"/>
            <w:hideMark/>
          </w:tcPr>
          <w:p w14:paraId="425C360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0.056</w:t>
            </w:r>
          </w:p>
        </w:tc>
        <w:tc>
          <w:tcPr>
            <w:tcW w:w="757" w:type="dxa"/>
            <w:hideMark/>
          </w:tcPr>
          <w:p w14:paraId="6691E59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65" w:type="dxa"/>
            <w:hideMark/>
          </w:tcPr>
          <w:p w14:paraId="0620AD8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238" w:type="dxa"/>
          </w:tcPr>
          <w:p w14:paraId="2EAE540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70D9B88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858" w:type="dxa"/>
            <w:hideMark/>
          </w:tcPr>
          <w:p w14:paraId="6B87F64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0.036</w:t>
            </w:r>
          </w:p>
        </w:tc>
        <w:tc>
          <w:tcPr>
            <w:tcW w:w="757" w:type="dxa"/>
            <w:hideMark/>
          </w:tcPr>
          <w:p w14:paraId="5A00756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756" w:type="dxa"/>
            <w:gridSpan w:val="2"/>
            <w:hideMark/>
          </w:tcPr>
          <w:p w14:paraId="5EA41E3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</w:tr>
      <w:tr w:rsidR="008F7FD4" w14:paraId="3CB50E97" w14:textId="77777777" w:rsidTr="00617B5B">
        <w:tc>
          <w:tcPr>
            <w:tcW w:w="2563" w:type="dxa"/>
            <w:vAlign w:val="bottom"/>
            <w:hideMark/>
          </w:tcPr>
          <w:p w14:paraId="78425FBA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C13:0 iso</w:t>
            </w:r>
          </w:p>
        </w:tc>
        <w:tc>
          <w:tcPr>
            <w:tcW w:w="770" w:type="dxa"/>
            <w:hideMark/>
          </w:tcPr>
          <w:p w14:paraId="255F6D5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858" w:type="dxa"/>
            <w:hideMark/>
          </w:tcPr>
          <w:p w14:paraId="58F2655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0.028</w:t>
            </w:r>
          </w:p>
        </w:tc>
        <w:tc>
          <w:tcPr>
            <w:tcW w:w="757" w:type="dxa"/>
            <w:hideMark/>
          </w:tcPr>
          <w:p w14:paraId="66279AE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hideMark/>
          </w:tcPr>
          <w:p w14:paraId="186F060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238" w:type="dxa"/>
          </w:tcPr>
          <w:p w14:paraId="76483B5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4C1AA81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858" w:type="dxa"/>
            <w:hideMark/>
          </w:tcPr>
          <w:p w14:paraId="35B0637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57" w:type="dxa"/>
            <w:hideMark/>
          </w:tcPr>
          <w:p w14:paraId="4AE37FA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56" w:type="dxa"/>
            <w:gridSpan w:val="2"/>
            <w:hideMark/>
          </w:tcPr>
          <w:p w14:paraId="14A5EE5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</w:tr>
      <w:tr w:rsidR="008F7FD4" w14:paraId="2EF2C18F" w14:textId="77777777" w:rsidTr="00617B5B">
        <w:tc>
          <w:tcPr>
            <w:tcW w:w="2563" w:type="dxa"/>
            <w:vAlign w:val="bottom"/>
            <w:hideMark/>
          </w:tcPr>
          <w:p w14:paraId="08FD9D49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C13:0 anteiso</w:t>
            </w:r>
          </w:p>
        </w:tc>
        <w:tc>
          <w:tcPr>
            <w:tcW w:w="770" w:type="dxa"/>
            <w:hideMark/>
          </w:tcPr>
          <w:p w14:paraId="0487B89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58" w:type="dxa"/>
            <w:hideMark/>
          </w:tcPr>
          <w:p w14:paraId="65C2104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57" w:type="dxa"/>
            <w:hideMark/>
          </w:tcPr>
          <w:p w14:paraId="60F6C12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65" w:type="dxa"/>
            <w:hideMark/>
          </w:tcPr>
          <w:p w14:paraId="755C640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238" w:type="dxa"/>
          </w:tcPr>
          <w:p w14:paraId="74758A1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5C3EE3B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858" w:type="dxa"/>
            <w:hideMark/>
          </w:tcPr>
          <w:p w14:paraId="73B334E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0.043</w:t>
            </w:r>
          </w:p>
        </w:tc>
        <w:tc>
          <w:tcPr>
            <w:tcW w:w="757" w:type="dxa"/>
            <w:hideMark/>
          </w:tcPr>
          <w:p w14:paraId="3D01760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56" w:type="dxa"/>
            <w:gridSpan w:val="2"/>
            <w:hideMark/>
          </w:tcPr>
          <w:p w14:paraId="7C1AE5E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8F7FD4" w14:paraId="244FF34A" w14:textId="77777777" w:rsidTr="00617B5B">
        <w:tc>
          <w:tcPr>
            <w:tcW w:w="2563" w:type="dxa"/>
            <w:vAlign w:val="bottom"/>
            <w:hideMark/>
          </w:tcPr>
          <w:p w14:paraId="31F8617E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C12:1 c9</w:t>
            </w:r>
          </w:p>
        </w:tc>
        <w:tc>
          <w:tcPr>
            <w:tcW w:w="770" w:type="dxa"/>
            <w:hideMark/>
          </w:tcPr>
          <w:p w14:paraId="20C0F0B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858" w:type="dxa"/>
            <w:hideMark/>
          </w:tcPr>
          <w:p w14:paraId="24E09E4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757" w:type="dxa"/>
            <w:hideMark/>
          </w:tcPr>
          <w:p w14:paraId="58253A9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765" w:type="dxa"/>
            <w:hideMark/>
          </w:tcPr>
          <w:p w14:paraId="2746D96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238" w:type="dxa"/>
          </w:tcPr>
          <w:p w14:paraId="640E1C2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0C59F92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858" w:type="dxa"/>
            <w:hideMark/>
          </w:tcPr>
          <w:p w14:paraId="72B90F5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0.092</w:t>
            </w:r>
          </w:p>
        </w:tc>
        <w:tc>
          <w:tcPr>
            <w:tcW w:w="757" w:type="dxa"/>
            <w:hideMark/>
          </w:tcPr>
          <w:p w14:paraId="408F185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756" w:type="dxa"/>
            <w:gridSpan w:val="2"/>
            <w:hideMark/>
          </w:tcPr>
          <w:p w14:paraId="4CA6567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</w:tr>
      <w:tr w:rsidR="008F7FD4" w14:paraId="158FAD32" w14:textId="77777777" w:rsidTr="00617B5B">
        <w:tc>
          <w:tcPr>
            <w:tcW w:w="2563" w:type="dxa"/>
            <w:vAlign w:val="bottom"/>
            <w:hideMark/>
          </w:tcPr>
          <w:p w14:paraId="2A35327A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C13:0</w:t>
            </w:r>
          </w:p>
        </w:tc>
        <w:tc>
          <w:tcPr>
            <w:tcW w:w="770" w:type="dxa"/>
            <w:hideMark/>
          </w:tcPr>
          <w:p w14:paraId="55DE4EE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858" w:type="dxa"/>
            <w:hideMark/>
          </w:tcPr>
          <w:p w14:paraId="4C86EDC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0.013</w:t>
            </w:r>
          </w:p>
        </w:tc>
        <w:tc>
          <w:tcPr>
            <w:tcW w:w="757" w:type="dxa"/>
            <w:hideMark/>
          </w:tcPr>
          <w:p w14:paraId="6F5CEC0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5" w:type="dxa"/>
            <w:hideMark/>
          </w:tcPr>
          <w:p w14:paraId="5AD757E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38" w:type="dxa"/>
          </w:tcPr>
          <w:p w14:paraId="12541BE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3FBF1E5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858" w:type="dxa"/>
            <w:hideMark/>
          </w:tcPr>
          <w:p w14:paraId="21FCF7D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0.015</w:t>
            </w:r>
          </w:p>
        </w:tc>
        <w:tc>
          <w:tcPr>
            <w:tcW w:w="757" w:type="dxa"/>
            <w:hideMark/>
          </w:tcPr>
          <w:p w14:paraId="00BD622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56" w:type="dxa"/>
            <w:gridSpan w:val="2"/>
            <w:hideMark/>
          </w:tcPr>
          <w:p w14:paraId="7C6A501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</w:tr>
      <w:tr w:rsidR="008F7FD4" w14:paraId="6716BB45" w14:textId="77777777" w:rsidTr="00617B5B">
        <w:tc>
          <w:tcPr>
            <w:tcW w:w="2563" w:type="dxa"/>
            <w:vAlign w:val="bottom"/>
            <w:hideMark/>
          </w:tcPr>
          <w:p w14:paraId="43F41B93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C14:0 iso</w:t>
            </w:r>
          </w:p>
        </w:tc>
        <w:tc>
          <w:tcPr>
            <w:tcW w:w="770" w:type="dxa"/>
            <w:hideMark/>
          </w:tcPr>
          <w:p w14:paraId="06D2AA0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858" w:type="dxa"/>
            <w:hideMark/>
          </w:tcPr>
          <w:p w14:paraId="5AD176E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0.053</w:t>
            </w:r>
          </w:p>
        </w:tc>
        <w:tc>
          <w:tcPr>
            <w:tcW w:w="757" w:type="dxa"/>
            <w:hideMark/>
          </w:tcPr>
          <w:p w14:paraId="30CC5EA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65" w:type="dxa"/>
            <w:hideMark/>
          </w:tcPr>
          <w:p w14:paraId="2B571BF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238" w:type="dxa"/>
          </w:tcPr>
          <w:p w14:paraId="47D94FB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76D2F52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858" w:type="dxa"/>
            <w:hideMark/>
          </w:tcPr>
          <w:p w14:paraId="1614517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0.049</w:t>
            </w:r>
          </w:p>
        </w:tc>
        <w:tc>
          <w:tcPr>
            <w:tcW w:w="757" w:type="dxa"/>
            <w:hideMark/>
          </w:tcPr>
          <w:p w14:paraId="2486B40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756" w:type="dxa"/>
            <w:gridSpan w:val="2"/>
            <w:hideMark/>
          </w:tcPr>
          <w:p w14:paraId="5EB529F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</w:tr>
      <w:tr w:rsidR="008F7FD4" w14:paraId="1DEA7914" w14:textId="77777777" w:rsidTr="00617B5B">
        <w:tc>
          <w:tcPr>
            <w:tcW w:w="2563" w:type="dxa"/>
            <w:vAlign w:val="bottom"/>
            <w:hideMark/>
          </w:tcPr>
          <w:p w14:paraId="6E1B3329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C14:0</w:t>
            </w:r>
          </w:p>
        </w:tc>
        <w:tc>
          <w:tcPr>
            <w:tcW w:w="770" w:type="dxa"/>
            <w:hideMark/>
          </w:tcPr>
          <w:p w14:paraId="248697B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858" w:type="dxa"/>
            <w:hideMark/>
          </w:tcPr>
          <w:p w14:paraId="5A77300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0.108</w:t>
            </w:r>
          </w:p>
        </w:tc>
        <w:tc>
          <w:tcPr>
            <w:tcW w:w="757" w:type="dxa"/>
            <w:hideMark/>
          </w:tcPr>
          <w:p w14:paraId="29797F1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765" w:type="dxa"/>
            <w:hideMark/>
          </w:tcPr>
          <w:p w14:paraId="350E52D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238" w:type="dxa"/>
          </w:tcPr>
          <w:p w14:paraId="018C59F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006364F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858" w:type="dxa"/>
            <w:hideMark/>
          </w:tcPr>
          <w:p w14:paraId="00253F9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0.189</w:t>
            </w:r>
          </w:p>
        </w:tc>
        <w:tc>
          <w:tcPr>
            <w:tcW w:w="757" w:type="dxa"/>
            <w:hideMark/>
          </w:tcPr>
          <w:p w14:paraId="3005130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756" w:type="dxa"/>
            <w:gridSpan w:val="2"/>
            <w:hideMark/>
          </w:tcPr>
          <w:p w14:paraId="4DB7C41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</w:tr>
      <w:tr w:rsidR="008F7FD4" w14:paraId="2A6B0371" w14:textId="77777777" w:rsidTr="00617B5B">
        <w:tc>
          <w:tcPr>
            <w:tcW w:w="2563" w:type="dxa"/>
            <w:vAlign w:val="bottom"/>
            <w:hideMark/>
          </w:tcPr>
          <w:p w14:paraId="4733BC1F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C14:1 t9</w:t>
            </w:r>
          </w:p>
        </w:tc>
        <w:tc>
          <w:tcPr>
            <w:tcW w:w="770" w:type="dxa"/>
            <w:hideMark/>
          </w:tcPr>
          <w:p w14:paraId="26C4D28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858" w:type="dxa"/>
            <w:hideMark/>
          </w:tcPr>
          <w:p w14:paraId="67CD095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0.117</w:t>
            </w:r>
          </w:p>
        </w:tc>
        <w:tc>
          <w:tcPr>
            <w:tcW w:w="757" w:type="dxa"/>
            <w:hideMark/>
          </w:tcPr>
          <w:p w14:paraId="3FEB297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765" w:type="dxa"/>
            <w:hideMark/>
          </w:tcPr>
          <w:p w14:paraId="3BA2872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238" w:type="dxa"/>
          </w:tcPr>
          <w:p w14:paraId="6528DE7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6BEAF3C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858" w:type="dxa"/>
            <w:hideMark/>
          </w:tcPr>
          <w:p w14:paraId="2F984D1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0.119</w:t>
            </w:r>
          </w:p>
        </w:tc>
        <w:tc>
          <w:tcPr>
            <w:tcW w:w="757" w:type="dxa"/>
            <w:hideMark/>
          </w:tcPr>
          <w:p w14:paraId="00D1BBE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756" w:type="dxa"/>
            <w:gridSpan w:val="2"/>
            <w:hideMark/>
          </w:tcPr>
          <w:p w14:paraId="09234DC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</w:tr>
      <w:tr w:rsidR="008F7FD4" w14:paraId="01FA252F" w14:textId="77777777" w:rsidTr="00617B5B">
        <w:tc>
          <w:tcPr>
            <w:tcW w:w="2563" w:type="dxa"/>
            <w:vAlign w:val="bottom"/>
            <w:hideMark/>
          </w:tcPr>
          <w:p w14:paraId="666FBD9C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C15:0 anteiso</w:t>
            </w:r>
          </w:p>
        </w:tc>
        <w:tc>
          <w:tcPr>
            <w:tcW w:w="770" w:type="dxa"/>
            <w:hideMark/>
          </w:tcPr>
          <w:p w14:paraId="67C9EAA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58" w:type="dxa"/>
            <w:hideMark/>
          </w:tcPr>
          <w:p w14:paraId="483C6DF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757" w:type="dxa"/>
            <w:hideMark/>
          </w:tcPr>
          <w:p w14:paraId="5152D63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765" w:type="dxa"/>
            <w:hideMark/>
          </w:tcPr>
          <w:p w14:paraId="71F1257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1.51</w:t>
            </w:r>
          </w:p>
        </w:tc>
        <w:tc>
          <w:tcPr>
            <w:tcW w:w="238" w:type="dxa"/>
          </w:tcPr>
          <w:p w14:paraId="4B37417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21D82A9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58" w:type="dxa"/>
            <w:hideMark/>
          </w:tcPr>
          <w:p w14:paraId="7CE7601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0.448</w:t>
            </w:r>
          </w:p>
        </w:tc>
        <w:tc>
          <w:tcPr>
            <w:tcW w:w="757" w:type="dxa"/>
            <w:hideMark/>
          </w:tcPr>
          <w:p w14:paraId="535F104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756" w:type="dxa"/>
            <w:gridSpan w:val="2"/>
            <w:hideMark/>
          </w:tcPr>
          <w:p w14:paraId="0100423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1.95</w:t>
            </w:r>
          </w:p>
        </w:tc>
      </w:tr>
      <w:tr w:rsidR="008F7FD4" w14:paraId="4BD0EA77" w14:textId="77777777" w:rsidTr="00617B5B">
        <w:tc>
          <w:tcPr>
            <w:tcW w:w="2563" w:type="dxa"/>
            <w:vAlign w:val="bottom"/>
            <w:hideMark/>
          </w:tcPr>
          <w:p w14:paraId="74713BB0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C14:1 c9</w:t>
            </w:r>
          </w:p>
        </w:tc>
        <w:tc>
          <w:tcPr>
            <w:tcW w:w="770" w:type="dxa"/>
            <w:hideMark/>
          </w:tcPr>
          <w:p w14:paraId="370BBC7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5849232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08D567E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7E00DF1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027C4A9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7545F11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173F240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6C56DAB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5B11901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7B688803" w14:textId="77777777" w:rsidTr="00617B5B">
        <w:tc>
          <w:tcPr>
            <w:tcW w:w="2563" w:type="dxa"/>
            <w:vAlign w:val="bottom"/>
            <w:hideMark/>
          </w:tcPr>
          <w:p w14:paraId="28BFAE99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C15:0</w:t>
            </w:r>
          </w:p>
        </w:tc>
        <w:tc>
          <w:tcPr>
            <w:tcW w:w="770" w:type="dxa"/>
            <w:hideMark/>
          </w:tcPr>
          <w:p w14:paraId="5C99F57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858" w:type="dxa"/>
            <w:hideMark/>
          </w:tcPr>
          <w:p w14:paraId="196B379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0.131</w:t>
            </w:r>
          </w:p>
        </w:tc>
        <w:tc>
          <w:tcPr>
            <w:tcW w:w="757" w:type="dxa"/>
            <w:hideMark/>
          </w:tcPr>
          <w:p w14:paraId="41416A4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765" w:type="dxa"/>
            <w:hideMark/>
          </w:tcPr>
          <w:p w14:paraId="0596593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38" w:type="dxa"/>
          </w:tcPr>
          <w:p w14:paraId="73E97AC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5F172DE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  <w:tc>
          <w:tcPr>
            <w:tcW w:w="858" w:type="dxa"/>
            <w:hideMark/>
          </w:tcPr>
          <w:p w14:paraId="1748F76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0.159</w:t>
            </w:r>
          </w:p>
        </w:tc>
        <w:tc>
          <w:tcPr>
            <w:tcW w:w="757" w:type="dxa"/>
            <w:hideMark/>
          </w:tcPr>
          <w:p w14:paraId="6548B16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756" w:type="dxa"/>
            <w:gridSpan w:val="2"/>
            <w:hideMark/>
          </w:tcPr>
          <w:p w14:paraId="30CB1EC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</w:tr>
      <w:tr w:rsidR="008F7FD4" w14:paraId="33A97F86" w14:textId="77777777" w:rsidTr="00617B5B">
        <w:tc>
          <w:tcPr>
            <w:tcW w:w="2563" w:type="dxa"/>
            <w:vAlign w:val="bottom"/>
            <w:hideMark/>
          </w:tcPr>
          <w:p w14:paraId="7436E57B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C15:1 c9</w:t>
            </w:r>
          </w:p>
        </w:tc>
        <w:tc>
          <w:tcPr>
            <w:tcW w:w="770" w:type="dxa"/>
            <w:hideMark/>
          </w:tcPr>
          <w:p w14:paraId="790E8C6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858" w:type="dxa"/>
          </w:tcPr>
          <w:p w14:paraId="3E2D3AD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0.237</w:t>
            </w:r>
          </w:p>
        </w:tc>
        <w:tc>
          <w:tcPr>
            <w:tcW w:w="757" w:type="dxa"/>
          </w:tcPr>
          <w:p w14:paraId="6837017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765" w:type="dxa"/>
          </w:tcPr>
          <w:p w14:paraId="2140881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  <w:tc>
          <w:tcPr>
            <w:tcW w:w="238" w:type="dxa"/>
          </w:tcPr>
          <w:p w14:paraId="43B12A2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7EABE20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858" w:type="dxa"/>
          </w:tcPr>
          <w:p w14:paraId="230C078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0.511</w:t>
            </w:r>
          </w:p>
        </w:tc>
        <w:tc>
          <w:tcPr>
            <w:tcW w:w="757" w:type="dxa"/>
          </w:tcPr>
          <w:p w14:paraId="1F89BB2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756" w:type="dxa"/>
            <w:gridSpan w:val="2"/>
          </w:tcPr>
          <w:p w14:paraId="01DDC3B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:rsidR="008F7FD4" w14:paraId="5D44A95F" w14:textId="77777777" w:rsidTr="00617B5B">
        <w:tc>
          <w:tcPr>
            <w:tcW w:w="2563" w:type="dxa"/>
            <w:vAlign w:val="bottom"/>
            <w:hideMark/>
          </w:tcPr>
          <w:p w14:paraId="088DF4D4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C16:0 iso</w:t>
            </w:r>
          </w:p>
        </w:tc>
        <w:tc>
          <w:tcPr>
            <w:tcW w:w="770" w:type="dxa"/>
            <w:hideMark/>
          </w:tcPr>
          <w:p w14:paraId="48F6158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858" w:type="dxa"/>
            <w:hideMark/>
          </w:tcPr>
          <w:p w14:paraId="23A48B7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0.103</w:t>
            </w:r>
          </w:p>
        </w:tc>
        <w:tc>
          <w:tcPr>
            <w:tcW w:w="757" w:type="dxa"/>
            <w:hideMark/>
          </w:tcPr>
          <w:p w14:paraId="7A8779F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765" w:type="dxa"/>
            <w:hideMark/>
          </w:tcPr>
          <w:p w14:paraId="3A5F173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238" w:type="dxa"/>
          </w:tcPr>
          <w:p w14:paraId="6D0A065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34A16F3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858" w:type="dxa"/>
            <w:hideMark/>
          </w:tcPr>
          <w:p w14:paraId="3034CC3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0.131</w:t>
            </w:r>
          </w:p>
        </w:tc>
        <w:tc>
          <w:tcPr>
            <w:tcW w:w="757" w:type="dxa"/>
            <w:hideMark/>
          </w:tcPr>
          <w:p w14:paraId="748BA3D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756" w:type="dxa"/>
            <w:gridSpan w:val="2"/>
            <w:hideMark/>
          </w:tcPr>
          <w:p w14:paraId="2C192F9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</w:tr>
      <w:tr w:rsidR="008F7FD4" w14:paraId="3191D91A" w14:textId="77777777" w:rsidTr="00617B5B">
        <w:tc>
          <w:tcPr>
            <w:tcW w:w="2563" w:type="dxa"/>
            <w:vAlign w:val="bottom"/>
            <w:hideMark/>
          </w:tcPr>
          <w:p w14:paraId="2E228DB6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C16:0</w:t>
            </w:r>
          </w:p>
        </w:tc>
        <w:tc>
          <w:tcPr>
            <w:tcW w:w="770" w:type="dxa"/>
            <w:hideMark/>
          </w:tcPr>
          <w:p w14:paraId="7EA33DA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23.7</w:t>
            </w:r>
          </w:p>
        </w:tc>
        <w:tc>
          <w:tcPr>
            <w:tcW w:w="858" w:type="dxa"/>
            <w:hideMark/>
          </w:tcPr>
          <w:p w14:paraId="57822FC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57" w:type="dxa"/>
            <w:hideMark/>
          </w:tcPr>
          <w:p w14:paraId="386EB63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765" w:type="dxa"/>
            <w:hideMark/>
          </w:tcPr>
          <w:p w14:paraId="0A50165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238" w:type="dxa"/>
          </w:tcPr>
          <w:p w14:paraId="3D751B2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50A0BA4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858" w:type="dxa"/>
            <w:hideMark/>
          </w:tcPr>
          <w:p w14:paraId="41173EB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  <w:tc>
          <w:tcPr>
            <w:tcW w:w="757" w:type="dxa"/>
            <w:hideMark/>
          </w:tcPr>
          <w:p w14:paraId="33CCBA4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19.6</w:t>
            </w:r>
          </w:p>
        </w:tc>
        <w:tc>
          <w:tcPr>
            <w:tcW w:w="756" w:type="dxa"/>
            <w:gridSpan w:val="2"/>
            <w:hideMark/>
          </w:tcPr>
          <w:p w14:paraId="5014306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F7FD4" w14:paraId="71804CA6" w14:textId="77777777" w:rsidTr="00617B5B">
        <w:tc>
          <w:tcPr>
            <w:tcW w:w="2563" w:type="dxa"/>
            <w:vAlign w:val="bottom"/>
            <w:hideMark/>
          </w:tcPr>
          <w:p w14:paraId="434293AF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C16:1 c7-8</w:t>
            </w:r>
          </w:p>
        </w:tc>
        <w:tc>
          <w:tcPr>
            <w:tcW w:w="770" w:type="dxa"/>
            <w:hideMark/>
          </w:tcPr>
          <w:p w14:paraId="6C28873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69D8901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341BA77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23F4E23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04972B3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3662225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6DCC4E6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51E7B2D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40C570A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37C13BA5" w14:textId="77777777" w:rsidTr="00617B5B">
        <w:tc>
          <w:tcPr>
            <w:tcW w:w="2563" w:type="dxa"/>
            <w:vAlign w:val="bottom"/>
            <w:hideMark/>
          </w:tcPr>
          <w:p w14:paraId="62097829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C16:1 t9</w:t>
            </w:r>
          </w:p>
        </w:tc>
        <w:tc>
          <w:tcPr>
            <w:tcW w:w="770" w:type="dxa"/>
            <w:hideMark/>
          </w:tcPr>
          <w:p w14:paraId="2053A07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43402B2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0FC4784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7F46C7A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5965602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21268AF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5EADF48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528BC8B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57A0329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3D22B7E6" w14:textId="77777777" w:rsidTr="00617B5B">
        <w:tc>
          <w:tcPr>
            <w:tcW w:w="2563" w:type="dxa"/>
            <w:vAlign w:val="bottom"/>
            <w:hideMark/>
          </w:tcPr>
          <w:p w14:paraId="0B1A07A8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C17:0 iso</w:t>
            </w:r>
          </w:p>
        </w:tc>
        <w:tc>
          <w:tcPr>
            <w:tcW w:w="770" w:type="dxa"/>
            <w:hideMark/>
          </w:tcPr>
          <w:p w14:paraId="00A45BE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858" w:type="dxa"/>
            <w:hideMark/>
          </w:tcPr>
          <w:p w14:paraId="3C6746C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757" w:type="dxa"/>
            <w:hideMark/>
          </w:tcPr>
          <w:p w14:paraId="6113E6B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765" w:type="dxa"/>
            <w:hideMark/>
          </w:tcPr>
          <w:p w14:paraId="5385C66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238" w:type="dxa"/>
          </w:tcPr>
          <w:p w14:paraId="4E1A314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5DE1E11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858" w:type="dxa"/>
            <w:hideMark/>
          </w:tcPr>
          <w:p w14:paraId="3D84F6D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0.051</w:t>
            </w:r>
          </w:p>
        </w:tc>
        <w:tc>
          <w:tcPr>
            <w:tcW w:w="757" w:type="dxa"/>
            <w:hideMark/>
          </w:tcPr>
          <w:p w14:paraId="30FE548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56" w:type="dxa"/>
            <w:gridSpan w:val="2"/>
            <w:hideMark/>
          </w:tcPr>
          <w:p w14:paraId="27FD57E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:rsidR="008F7FD4" w14:paraId="2E6FCC73" w14:textId="77777777" w:rsidTr="00617B5B">
        <w:tc>
          <w:tcPr>
            <w:tcW w:w="2563" w:type="dxa"/>
            <w:vAlign w:val="bottom"/>
            <w:hideMark/>
          </w:tcPr>
          <w:p w14:paraId="77F5D11C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C16:1 c9</w:t>
            </w:r>
          </w:p>
        </w:tc>
        <w:tc>
          <w:tcPr>
            <w:tcW w:w="770" w:type="dxa"/>
            <w:hideMark/>
          </w:tcPr>
          <w:p w14:paraId="2C64283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1967A85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38B2BE3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3C383A4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542121D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161B2F3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2BEEEDC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0823D55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61BD18D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5A1839E7" w14:textId="77777777" w:rsidTr="00617B5B">
        <w:tc>
          <w:tcPr>
            <w:tcW w:w="2563" w:type="dxa"/>
            <w:vAlign w:val="bottom"/>
            <w:hideMark/>
          </w:tcPr>
          <w:p w14:paraId="12031C6A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C17:0 anteiso</w:t>
            </w:r>
          </w:p>
        </w:tc>
        <w:tc>
          <w:tcPr>
            <w:tcW w:w="770" w:type="dxa"/>
            <w:hideMark/>
          </w:tcPr>
          <w:p w14:paraId="1C65D0A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858" w:type="dxa"/>
            <w:hideMark/>
          </w:tcPr>
          <w:p w14:paraId="090318E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0.172</w:t>
            </w:r>
          </w:p>
        </w:tc>
        <w:tc>
          <w:tcPr>
            <w:tcW w:w="757" w:type="dxa"/>
            <w:hideMark/>
          </w:tcPr>
          <w:p w14:paraId="56DDFA4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5" w:type="dxa"/>
            <w:hideMark/>
          </w:tcPr>
          <w:p w14:paraId="1CD84D4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0.63</w:t>
            </w:r>
          </w:p>
        </w:tc>
        <w:tc>
          <w:tcPr>
            <w:tcW w:w="238" w:type="dxa"/>
          </w:tcPr>
          <w:p w14:paraId="3118F5C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2598D4F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858" w:type="dxa"/>
            <w:hideMark/>
          </w:tcPr>
          <w:p w14:paraId="732ED82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0.149</w:t>
            </w:r>
          </w:p>
        </w:tc>
        <w:tc>
          <w:tcPr>
            <w:tcW w:w="757" w:type="dxa"/>
            <w:hideMark/>
          </w:tcPr>
          <w:p w14:paraId="6726400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756" w:type="dxa"/>
            <w:gridSpan w:val="2"/>
            <w:hideMark/>
          </w:tcPr>
          <w:p w14:paraId="4172544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</w:tr>
      <w:tr w:rsidR="008F7FD4" w14:paraId="1D0AF06B" w14:textId="77777777" w:rsidTr="00617B5B">
        <w:tc>
          <w:tcPr>
            <w:tcW w:w="2563" w:type="dxa"/>
            <w:vAlign w:val="bottom"/>
            <w:hideMark/>
          </w:tcPr>
          <w:p w14:paraId="6E723466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C16:1 c14</w:t>
            </w:r>
          </w:p>
        </w:tc>
        <w:tc>
          <w:tcPr>
            <w:tcW w:w="770" w:type="dxa"/>
            <w:hideMark/>
          </w:tcPr>
          <w:p w14:paraId="2E5112F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858" w:type="dxa"/>
            <w:hideMark/>
          </w:tcPr>
          <w:p w14:paraId="77511C0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0.118</w:t>
            </w:r>
          </w:p>
        </w:tc>
        <w:tc>
          <w:tcPr>
            <w:tcW w:w="757" w:type="dxa"/>
            <w:hideMark/>
          </w:tcPr>
          <w:p w14:paraId="7DADA01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765" w:type="dxa"/>
            <w:hideMark/>
          </w:tcPr>
          <w:p w14:paraId="08E2B6D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0.77</w:t>
            </w:r>
          </w:p>
        </w:tc>
        <w:tc>
          <w:tcPr>
            <w:tcW w:w="238" w:type="dxa"/>
          </w:tcPr>
          <w:p w14:paraId="7C8E44E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78F54A9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858" w:type="dxa"/>
            <w:hideMark/>
          </w:tcPr>
          <w:p w14:paraId="753BA7E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0.125</w:t>
            </w:r>
          </w:p>
        </w:tc>
        <w:tc>
          <w:tcPr>
            <w:tcW w:w="757" w:type="dxa"/>
            <w:hideMark/>
          </w:tcPr>
          <w:p w14:paraId="0CA5E89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756" w:type="dxa"/>
            <w:gridSpan w:val="2"/>
            <w:hideMark/>
          </w:tcPr>
          <w:p w14:paraId="53D7E8C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</w:tr>
      <w:tr w:rsidR="008F7FD4" w14:paraId="018DDC84" w14:textId="77777777" w:rsidTr="00617B5B">
        <w:tc>
          <w:tcPr>
            <w:tcW w:w="2563" w:type="dxa"/>
            <w:vAlign w:val="bottom"/>
            <w:hideMark/>
          </w:tcPr>
          <w:p w14:paraId="47B5FA95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C17:0</w:t>
            </w:r>
          </w:p>
        </w:tc>
        <w:tc>
          <w:tcPr>
            <w:tcW w:w="770" w:type="dxa"/>
            <w:hideMark/>
          </w:tcPr>
          <w:p w14:paraId="2B5B0B6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858" w:type="dxa"/>
            <w:hideMark/>
          </w:tcPr>
          <w:p w14:paraId="5ED26AF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0.039</w:t>
            </w:r>
          </w:p>
        </w:tc>
        <w:tc>
          <w:tcPr>
            <w:tcW w:w="757" w:type="dxa"/>
            <w:hideMark/>
          </w:tcPr>
          <w:p w14:paraId="495EE7D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  <w:tc>
          <w:tcPr>
            <w:tcW w:w="765" w:type="dxa"/>
            <w:hideMark/>
          </w:tcPr>
          <w:p w14:paraId="58F1EA7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38" w:type="dxa"/>
          </w:tcPr>
          <w:p w14:paraId="53BCC79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0C430A4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858" w:type="dxa"/>
            <w:hideMark/>
          </w:tcPr>
          <w:p w14:paraId="02EE5F1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0.042</w:t>
            </w:r>
          </w:p>
        </w:tc>
        <w:tc>
          <w:tcPr>
            <w:tcW w:w="757" w:type="dxa"/>
            <w:hideMark/>
          </w:tcPr>
          <w:p w14:paraId="0DC30DF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756" w:type="dxa"/>
            <w:gridSpan w:val="2"/>
            <w:hideMark/>
          </w:tcPr>
          <w:p w14:paraId="0EFC567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</w:tr>
      <w:tr w:rsidR="008F7FD4" w14:paraId="498DF0A5" w14:textId="77777777" w:rsidTr="00617B5B">
        <w:tc>
          <w:tcPr>
            <w:tcW w:w="2563" w:type="dxa"/>
            <w:vAlign w:val="bottom"/>
            <w:hideMark/>
          </w:tcPr>
          <w:p w14:paraId="3A5159CB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C18:0 iso</w:t>
            </w:r>
          </w:p>
        </w:tc>
        <w:tc>
          <w:tcPr>
            <w:tcW w:w="770" w:type="dxa"/>
            <w:hideMark/>
          </w:tcPr>
          <w:p w14:paraId="5DEE902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858" w:type="dxa"/>
            <w:hideMark/>
          </w:tcPr>
          <w:p w14:paraId="241DBB9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0.047</w:t>
            </w:r>
          </w:p>
        </w:tc>
        <w:tc>
          <w:tcPr>
            <w:tcW w:w="757" w:type="dxa"/>
            <w:hideMark/>
          </w:tcPr>
          <w:p w14:paraId="23B2F80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5" w:type="dxa"/>
            <w:hideMark/>
          </w:tcPr>
          <w:p w14:paraId="23E32D9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238" w:type="dxa"/>
          </w:tcPr>
          <w:p w14:paraId="5D59DBE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5B559D5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858" w:type="dxa"/>
            <w:hideMark/>
          </w:tcPr>
          <w:p w14:paraId="7E81A81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0.056</w:t>
            </w:r>
          </w:p>
        </w:tc>
        <w:tc>
          <w:tcPr>
            <w:tcW w:w="757" w:type="dxa"/>
            <w:hideMark/>
          </w:tcPr>
          <w:p w14:paraId="4F1B190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  <w:hideMark/>
          </w:tcPr>
          <w:p w14:paraId="5D9C203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8F7FD4" w14:paraId="7B1E8A2B" w14:textId="77777777" w:rsidTr="00617B5B">
        <w:tc>
          <w:tcPr>
            <w:tcW w:w="2563" w:type="dxa"/>
            <w:vAlign w:val="bottom"/>
            <w:hideMark/>
          </w:tcPr>
          <w:p w14:paraId="6555C906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C17:1 c9</w:t>
            </w:r>
          </w:p>
        </w:tc>
        <w:tc>
          <w:tcPr>
            <w:tcW w:w="770" w:type="dxa"/>
            <w:hideMark/>
          </w:tcPr>
          <w:p w14:paraId="270DD84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858" w:type="dxa"/>
            <w:hideMark/>
          </w:tcPr>
          <w:p w14:paraId="592EE14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0.033</w:t>
            </w:r>
          </w:p>
        </w:tc>
        <w:tc>
          <w:tcPr>
            <w:tcW w:w="757" w:type="dxa"/>
            <w:hideMark/>
          </w:tcPr>
          <w:p w14:paraId="76843CB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5" w:type="dxa"/>
            <w:hideMark/>
          </w:tcPr>
          <w:p w14:paraId="4A1980C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238" w:type="dxa"/>
          </w:tcPr>
          <w:p w14:paraId="4F6F60B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7EDD117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858" w:type="dxa"/>
            <w:hideMark/>
          </w:tcPr>
          <w:p w14:paraId="01F3A75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0.048</w:t>
            </w:r>
          </w:p>
        </w:tc>
        <w:tc>
          <w:tcPr>
            <w:tcW w:w="757" w:type="dxa"/>
            <w:hideMark/>
          </w:tcPr>
          <w:p w14:paraId="7B66CB5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56" w:type="dxa"/>
            <w:gridSpan w:val="2"/>
            <w:hideMark/>
          </w:tcPr>
          <w:p w14:paraId="31934DD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</w:tr>
      <w:tr w:rsidR="008F7FD4" w14:paraId="15A9FB3E" w14:textId="77777777" w:rsidTr="00617B5B">
        <w:tc>
          <w:tcPr>
            <w:tcW w:w="2563" w:type="dxa"/>
            <w:vAlign w:val="bottom"/>
            <w:hideMark/>
          </w:tcPr>
          <w:p w14:paraId="5DA79BFD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C18:0</w:t>
            </w:r>
          </w:p>
        </w:tc>
        <w:tc>
          <w:tcPr>
            <w:tcW w:w="770" w:type="dxa"/>
            <w:hideMark/>
          </w:tcPr>
          <w:p w14:paraId="0218293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45.1</w:t>
            </w:r>
          </w:p>
        </w:tc>
        <w:tc>
          <w:tcPr>
            <w:tcW w:w="858" w:type="dxa"/>
            <w:hideMark/>
          </w:tcPr>
          <w:p w14:paraId="73F27A9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1.917</w:t>
            </w:r>
          </w:p>
        </w:tc>
        <w:tc>
          <w:tcPr>
            <w:tcW w:w="757" w:type="dxa"/>
            <w:hideMark/>
          </w:tcPr>
          <w:p w14:paraId="38571CD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5" w:type="dxa"/>
            <w:hideMark/>
          </w:tcPr>
          <w:p w14:paraId="00F9AD3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48.6</w:t>
            </w:r>
          </w:p>
        </w:tc>
        <w:tc>
          <w:tcPr>
            <w:tcW w:w="238" w:type="dxa"/>
          </w:tcPr>
          <w:p w14:paraId="0575B87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1031B52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44.2</w:t>
            </w:r>
          </w:p>
        </w:tc>
        <w:tc>
          <w:tcPr>
            <w:tcW w:w="858" w:type="dxa"/>
            <w:hideMark/>
          </w:tcPr>
          <w:p w14:paraId="5DFE451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5.593</w:t>
            </w:r>
          </w:p>
        </w:tc>
        <w:tc>
          <w:tcPr>
            <w:tcW w:w="757" w:type="dxa"/>
            <w:hideMark/>
          </w:tcPr>
          <w:p w14:paraId="7EACF08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37.7</w:t>
            </w:r>
          </w:p>
        </w:tc>
        <w:tc>
          <w:tcPr>
            <w:tcW w:w="756" w:type="dxa"/>
            <w:gridSpan w:val="2"/>
            <w:hideMark/>
          </w:tcPr>
          <w:p w14:paraId="4B945C6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54.1</w:t>
            </w:r>
          </w:p>
        </w:tc>
      </w:tr>
      <w:tr w:rsidR="008F7FD4" w14:paraId="58855410" w14:textId="77777777" w:rsidTr="00617B5B">
        <w:tc>
          <w:tcPr>
            <w:tcW w:w="2563" w:type="dxa"/>
            <w:vAlign w:val="bottom"/>
            <w:hideMark/>
          </w:tcPr>
          <w:p w14:paraId="35183DDC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C18:1 t4</w:t>
            </w:r>
          </w:p>
        </w:tc>
        <w:tc>
          <w:tcPr>
            <w:tcW w:w="770" w:type="dxa"/>
            <w:hideMark/>
          </w:tcPr>
          <w:p w14:paraId="7E09ED9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858" w:type="dxa"/>
            <w:hideMark/>
          </w:tcPr>
          <w:p w14:paraId="5DEBF34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0.028</w:t>
            </w:r>
          </w:p>
        </w:tc>
        <w:tc>
          <w:tcPr>
            <w:tcW w:w="757" w:type="dxa"/>
            <w:hideMark/>
          </w:tcPr>
          <w:p w14:paraId="3FE09A5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5" w:type="dxa"/>
            <w:hideMark/>
          </w:tcPr>
          <w:p w14:paraId="268F157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238" w:type="dxa"/>
          </w:tcPr>
          <w:p w14:paraId="5A373FB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1494F06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858" w:type="dxa"/>
            <w:hideMark/>
          </w:tcPr>
          <w:p w14:paraId="30D788D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757" w:type="dxa"/>
            <w:hideMark/>
          </w:tcPr>
          <w:p w14:paraId="57A98FB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56" w:type="dxa"/>
            <w:gridSpan w:val="2"/>
            <w:hideMark/>
          </w:tcPr>
          <w:p w14:paraId="1EFC84F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</w:tr>
      <w:tr w:rsidR="008F7FD4" w14:paraId="13A7BF20" w14:textId="77777777" w:rsidTr="00617B5B">
        <w:tc>
          <w:tcPr>
            <w:tcW w:w="2563" w:type="dxa"/>
            <w:vAlign w:val="bottom"/>
            <w:hideMark/>
          </w:tcPr>
          <w:p w14:paraId="0DF6D856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C18:1 t5</w:t>
            </w:r>
          </w:p>
        </w:tc>
        <w:tc>
          <w:tcPr>
            <w:tcW w:w="770" w:type="dxa"/>
            <w:hideMark/>
          </w:tcPr>
          <w:p w14:paraId="51D60BA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858" w:type="dxa"/>
            <w:hideMark/>
          </w:tcPr>
          <w:p w14:paraId="1B899FD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0.035</w:t>
            </w:r>
          </w:p>
        </w:tc>
        <w:tc>
          <w:tcPr>
            <w:tcW w:w="757" w:type="dxa"/>
            <w:hideMark/>
          </w:tcPr>
          <w:p w14:paraId="09C4FDD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65" w:type="dxa"/>
            <w:hideMark/>
          </w:tcPr>
          <w:p w14:paraId="654A6CE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238" w:type="dxa"/>
          </w:tcPr>
          <w:p w14:paraId="733FDCC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7405FE2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858" w:type="dxa"/>
            <w:hideMark/>
          </w:tcPr>
          <w:p w14:paraId="24F531F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0.032</w:t>
            </w:r>
          </w:p>
        </w:tc>
        <w:tc>
          <w:tcPr>
            <w:tcW w:w="757" w:type="dxa"/>
            <w:hideMark/>
          </w:tcPr>
          <w:p w14:paraId="6D8A589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56" w:type="dxa"/>
            <w:gridSpan w:val="2"/>
            <w:hideMark/>
          </w:tcPr>
          <w:p w14:paraId="6F75C23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</w:tr>
      <w:tr w:rsidR="008F7FD4" w14:paraId="7B0099F6" w14:textId="77777777" w:rsidTr="00617B5B">
        <w:tc>
          <w:tcPr>
            <w:tcW w:w="2563" w:type="dxa"/>
            <w:vAlign w:val="bottom"/>
            <w:hideMark/>
          </w:tcPr>
          <w:p w14:paraId="255BE2B4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C18:1 t6-8</w:t>
            </w:r>
          </w:p>
        </w:tc>
        <w:tc>
          <w:tcPr>
            <w:tcW w:w="770" w:type="dxa"/>
            <w:hideMark/>
          </w:tcPr>
          <w:p w14:paraId="5114D01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858" w:type="dxa"/>
            <w:hideMark/>
          </w:tcPr>
          <w:p w14:paraId="267F946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0.137</w:t>
            </w:r>
          </w:p>
        </w:tc>
        <w:tc>
          <w:tcPr>
            <w:tcW w:w="757" w:type="dxa"/>
            <w:hideMark/>
          </w:tcPr>
          <w:p w14:paraId="076D77B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  <w:tc>
          <w:tcPr>
            <w:tcW w:w="765" w:type="dxa"/>
            <w:hideMark/>
          </w:tcPr>
          <w:p w14:paraId="0D9716E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238" w:type="dxa"/>
          </w:tcPr>
          <w:p w14:paraId="7855765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01A93E0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858" w:type="dxa"/>
            <w:hideMark/>
          </w:tcPr>
          <w:p w14:paraId="54BD26F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0.148</w:t>
            </w:r>
          </w:p>
        </w:tc>
        <w:tc>
          <w:tcPr>
            <w:tcW w:w="757" w:type="dxa"/>
            <w:hideMark/>
          </w:tcPr>
          <w:p w14:paraId="778DF50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756" w:type="dxa"/>
            <w:gridSpan w:val="2"/>
            <w:hideMark/>
          </w:tcPr>
          <w:p w14:paraId="1BFE048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</w:tr>
      <w:tr w:rsidR="008F7FD4" w14:paraId="5448D3C8" w14:textId="77777777" w:rsidTr="00617B5B">
        <w:tc>
          <w:tcPr>
            <w:tcW w:w="2563" w:type="dxa"/>
            <w:vAlign w:val="bottom"/>
            <w:hideMark/>
          </w:tcPr>
          <w:p w14:paraId="611F7A49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C18:1 t9</w:t>
            </w:r>
          </w:p>
        </w:tc>
        <w:tc>
          <w:tcPr>
            <w:tcW w:w="770" w:type="dxa"/>
            <w:hideMark/>
          </w:tcPr>
          <w:p w14:paraId="0FA32F8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0.47</w:t>
            </w:r>
          </w:p>
        </w:tc>
        <w:tc>
          <w:tcPr>
            <w:tcW w:w="858" w:type="dxa"/>
            <w:hideMark/>
          </w:tcPr>
          <w:p w14:paraId="0263A5F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0.079</w:t>
            </w:r>
          </w:p>
        </w:tc>
        <w:tc>
          <w:tcPr>
            <w:tcW w:w="757" w:type="dxa"/>
            <w:hideMark/>
          </w:tcPr>
          <w:p w14:paraId="43E3A11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765" w:type="dxa"/>
            <w:hideMark/>
          </w:tcPr>
          <w:p w14:paraId="0EA8DD5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238" w:type="dxa"/>
          </w:tcPr>
          <w:p w14:paraId="7F3EEF4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2C6E268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858" w:type="dxa"/>
            <w:hideMark/>
          </w:tcPr>
          <w:p w14:paraId="18C8B14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0.086</w:t>
            </w:r>
          </w:p>
        </w:tc>
        <w:tc>
          <w:tcPr>
            <w:tcW w:w="757" w:type="dxa"/>
            <w:hideMark/>
          </w:tcPr>
          <w:p w14:paraId="6645DF6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756" w:type="dxa"/>
            <w:gridSpan w:val="2"/>
            <w:hideMark/>
          </w:tcPr>
          <w:p w14:paraId="2197B6B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</w:tr>
      <w:tr w:rsidR="008F7FD4" w14:paraId="2BE4CC81" w14:textId="77777777" w:rsidTr="00617B5B">
        <w:tc>
          <w:tcPr>
            <w:tcW w:w="2563" w:type="dxa"/>
            <w:vAlign w:val="bottom"/>
            <w:hideMark/>
          </w:tcPr>
          <w:p w14:paraId="08F188EF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C18:1 t10</w:t>
            </w:r>
          </w:p>
        </w:tc>
        <w:tc>
          <w:tcPr>
            <w:tcW w:w="770" w:type="dxa"/>
            <w:hideMark/>
          </w:tcPr>
          <w:p w14:paraId="351EF42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858" w:type="dxa"/>
            <w:hideMark/>
          </w:tcPr>
          <w:p w14:paraId="7F89EA1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757" w:type="dxa"/>
            <w:hideMark/>
          </w:tcPr>
          <w:p w14:paraId="68E55CD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  <w:tc>
          <w:tcPr>
            <w:tcW w:w="765" w:type="dxa"/>
            <w:hideMark/>
          </w:tcPr>
          <w:p w14:paraId="4227E68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1.79</w:t>
            </w:r>
          </w:p>
        </w:tc>
        <w:tc>
          <w:tcPr>
            <w:tcW w:w="238" w:type="dxa"/>
          </w:tcPr>
          <w:p w14:paraId="0FC44A0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7859893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  <w:tc>
          <w:tcPr>
            <w:tcW w:w="858" w:type="dxa"/>
            <w:hideMark/>
          </w:tcPr>
          <w:p w14:paraId="1DF31C6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0.239</w:t>
            </w:r>
          </w:p>
        </w:tc>
        <w:tc>
          <w:tcPr>
            <w:tcW w:w="757" w:type="dxa"/>
            <w:hideMark/>
          </w:tcPr>
          <w:p w14:paraId="1294EE6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56" w:type="dxa"/>
            <w:gridSpan w:val="2"/>
            <w:hideMark/>
          </w:tcPr>
          <w:p w14:paraId="768A1F6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</w:tr>
      <w:tr w:rsidR="008F7FD4" w14:paraId="698AA61A" w14:textId="77777777" w:rsidTr="00617B5B">
        <w:tc>
          <w:tcPr>
            <w:tcW w:w="2563" w:type="dxa"/>
            <w:vAlign w:val="bottom"/>
            <w:hideMark/>
          </w:tcPr>
          <w:p w14:paraId="038628FD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C18:1 t11</w:t>
            </w:r>
          </w:p>
        </w:tc>
        <w:tc>
          <w:tcPr>
            <w:tcW w:w="770" w:type="dxa"/>
            <w:hideMark/>
          </w:tcPr>
          <w:p w14:paraId="4CDF274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  <w:tc>
          <w:tcPr>
            <w:tcW w:w="858" w:type="dxa"/>
            <w:hideMark/>
          </w:tcPr>
          <w:p w14:paraId="27F1F56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757" w:type="dxa"/>
            <w:hideMark/>
          </w:tcPr>
          <w:p w14:paraId="086055E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  <w:tc>
          <w:tcPr>
            <w:tcW w:w="765" w:type="dxa"/>
            <w:hideMark/>
          </w:tcPr>
          <w:p w14:paraId="72CB239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238" w:type="dxa"/>
          </w:tcPr>
          <w:p w14:paraId="7621B1B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05ACCE5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858" w:type="dxa"/>
            <w:hideMark/>
          </w:tcPr>
          <w:p w14:paraId="5173E2D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0.843</w:t>
            </w:r>
          </w:p>
        </w:tc>
        <w:tc>
          <w:tcPr>
            <w:tcW w:w="757" w:type="dxa"/>
            <w:hideMark/>
          </w:tcPr>
          <w:p w14:paraId="65D28E7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756" w:type="dxa"/>
            <w:gridSpan w:val="2"/>
            <w:hideMark/>
          </w:tcPr>
          <w:p w14:paraId="59B0AA8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4.88</w:t>
            </w:r>
          </w:p>
        </w:tc>
      </w:tr>
      <w:tr w:rsidR="008F7FD4" w14:paraId="2EC3FE79" w14:textId="77777777" w:rsidTr="00617B5B">
        <w:tc>
          <w:tcPr>
            <w:tcW w:w="2563" w:type="dxa"/>
            <w:vAlign w:val="bottom"/>
            <w:hideMark/>
          </w:tcPr>
          <w:p w14:paraId="071321F8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C18:1 c6 + C18:1 t12</w:t>
            </w:r>
          </w:p>
        </w:tc>
        <w:tc>
          <w:tcPr>
            <w:tcW w:w="770" w:type="dxa"/>
            <w:hideMark/>
          </w:tcPr>
          <w:p w14:paraId="040AD78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  <w:tc>
          <w:tcPr>
            <w:tcW w:w="858" w:type="dxa"/>
          </w:tcPr>
          <w:p w14:paraId="2EFA0A0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0.143</w:t>
            </w:r>
          </w:p>
        </w:tc>
        <w:tc>
          <w:tcPr>
            <w:tcW w:w="757" w:type="dxa"/>
          </w:tcPr>
          <w:p w14:paraId="495EFDF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765" w:type="dxa"/>
          </w:tcPr>
          <w:p w14:paraId="5C42B82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38" w:type="dxa"/>
          </w:tcPr>
          <w:p w14:paraId="069EFFC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1CC6CF0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  <w:tc>
          <w:tcPr>
            <w:tcW w:w="858" w:type="dxa"/>
          </w:tcPr>
          <w:p w14:paraId="12003A2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0.171</w:t>
            </w:r>
          </w:p>
        </w:tc>
        <w:tc>
          <w:tcPr>
            <w:tcW w:w="757" w:type="dxa"/>
          </w:tcPr>
          <w:p w14:paraId="2DC4778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  <w:tc>
          <w:tcPr>
            <w:tcW w:w="756" w:type="dxa"/>
            <w:gridSpan w:val="2"/>
          </w:tcPr>
          <w:p w14:paraId="652A9C8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8F7FD4" w14:paraId="7BBC4EA7" w14:textId="77777777" w:rsidTr="00617B5B">
        <w:tc>
          <w:tcPr>
            <w:tcW w:w="2563" w:type="dxa"/>
            <w:vAlign w:val="bottom"/>
            <w:hideMark/>
          </w:tcPr>
          <w:p w14:paraId="30064578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C18:1 c9</w:t>
            </w:r>
          </w:p>
        </w:tc>
        <w:tc>
          <w:tcPr>
            <w:tcW w:w="770" w:type="dxa"/>
            <w:hideMark/>
          </w:tcPr>
          <w:p w14:paraId="7BA3DA7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7.08</w:t>
            </w:r>
          </w:p>
        </w:tc>
        <w:tc>
          <w:tcPr>
            <w:tcW w:w="858" w:type="dxa"/>
            <w:hideMark/>
          </w:tcPr>
          <w:p w14:paraId="580016B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757" w:type="dxa"/>
            <w:hideMark/>
          </w:tcPr>
          <w:p w14:paraId="16733EA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6.49</w:t>
            </w:r>
          </w:p>
        </w:tc>
        <w:tc>
          <w:tcPr>
            <w:tcW w:w="765" w:type="dxa"/>
            <w:hideMark/>
          </w:tcPr>
          <w:p w14:paraId="5E38131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7.81</w:t>
            </w:r>
          </w:p>
        </w:tc>
        <w:tc>
          <w:tcPr>
            <w:tcW w:w="238" w:type="dxa"/>
          </w:tcPr>
          <w:p w14:paraId="2840511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46729D2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858" w:type="dxa"/>
            <w:hideMark/>
          </w:tcPr>
          <w:p w14:paraId="36034F1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0.832</w:t>
            </w:r>
          </w:p>
        </w:tc>
        <w:tc>
          <w:tcPr>
            <w:tcW w:w="757" w:type="dxa"/>
            <w:hideMark/>
          </w:tcPr>
          <w:p w14:paraId="37FEC7A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6.06</w:t>
            </w:r>
          </w:p>
        </w:tc>
        <w:tc>
          <w:tcPr>
            <w:tcW w:w="756" w:type="dxa"/>
            <w:gridSpan w:val="2"/>
            <w:hideMark/>
          </w:tcPr>
          <w:p w14:paraId="443D38E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8.27</w:t>
            </w:r>
          </w:p>
        </w:tc>
      </w:tr>
      <w:tr w:rsidR="008F7FD4" w14:paraId="2CA434CD" w14:textId="77777777" w:rsidTr="00617B5B">
        <w:tc>
          <w:tcPr>
            <w:tcW w:w="2563" w:type="dxa"/>
            <w:vAlign w:val="bottom"/>
            <w:hideMark/>
          </w:tcPr>
          <w:p w14:paraId="022255FB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C18:1 t15</w:t>
            </w:r>
          </w:p>
        </w:tc>
        <w:tc>
          <w:tcPr>
            <w:tcW w:w="770" w:type="dxa"/>
            <w:hideMark/>
          </w:tcPr>
          <w:p w14:paraId="7A4934A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  <w:tc>
          <w:tcPr>
            <w:tcW w:w="858" w:type="dxa"/>
            <w:hideMark/>
          </w:tcPr>
          <w:p w14:paraId="6575ECE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0.106</w:t>
            </w:r>
          </w:p>
        </w:tc>
        <w:tc>
          <w:tcPr>
            <w:tcW w:w="757" w:type="dxa"/>
            <w:hideMark/>
          </w:tcPr>
          <w:p w14:paraId="780DF24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  <w:tc>
          <w:tcPr>
            <w:tcW w:w="765" w:type="dxa"/>
            <w:hideMark/>
          </w:tcPr>
          <w:p w14:paraId="4A141C2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238" w:type="dxa"/>
          </w:tcPr>
          <w:p w14:paraId="0089E5C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453FFD2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858" w:type="dxa"/>
            <w:hideMark/>
          </w:tcPr>
          <w:p w14:paraId="42E0559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0.092</w:t>
            </w:r>
          </w:p>
        </w:tc>
        <w:tc>
          <w:tcPr>
            <w:tcW w:w="757" w:type="dxa"/>
            <w:hideMark/>
          </w:tcPr>
          <w:p w14:paraId="333FF6D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756" w:type="dxa"/>
            <w:gridSpan w:val="2"/>
            <w:hideMark/>
          </w:tcPr>
          <w:p w14:paraId="37ED7B6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0.84</w:t>
            </w:r>
          </w:p>
        </w:tc>
      </w:tr>
      <w:tr w:rsidR="008F7FD4" w14:paraId="5ABC71F0" w14:textId="77777777" w:rsidTr="00617B5B">
        <w:tc>
          <w:tcPr>
            <w:tcW w:w="2563" w:type="dxa"/>
            <w:vAlign w:val="bottom"/>
            <w:hideMark/>
          </w:tcPr>
          <w:p w14:paraId="328A6527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C18:1 c11</w:t>
            </w:r>
          </w:p>
        </w:tc>
        <w:tc>
          <w:tcPr>
            <w:tcW w:w="770" w:type="dxa"/>
            <w:hideMark/>
          </w:tcPr>
          <w:p w14:paraId="02576A5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858" w:type="dxa"/>
            <w:hideMark/>
          </w:tcPr>
          <w:p w14:paraId="6E97C8B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0.122</w:t>
            </w:r>
          </w:p>
        </w:tc>
        <w:tc>
          <w:tcPr>
            <w:tcW w:w="757" w:type="dxa"/>
            <w:hideMark/>
          </w:tcPr>
          <w:p w14:paraId="4FFC4CB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765" w:type="dxa"/>
            <w:hideMark/>
          </w:tcPr>
          <w:p w14:paraId="1D18858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238" w:type="dxa"/>
          </w:tcPr>
          <w:p w14:paraId="50C6DBC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77EAAF1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0.63</w:t>
            </w:r>
          </w:p>
        </w:tc>
        <w:tc>
          <w:tcPr>
            <w:tcW w:w="858" w:type="dxa"/>
            <w:hideMark/>
          </w:tcPr>
          <w:p w14:paraId="014D10D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0.102</w:t>
            </w:r>
          </w:p>
        </w:tc>
        <w:tc>
          <w:tcPr>
            <w:tcW w:w="757" w:type="dxa"/>
            <w:hideMark/>
          </w:tcPr>
          <w:p w14:paraId="048B637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756" w:type="dxa"/>
            <w:gridSpan w:val="2"/>
            <w:hideMark/>
          </w:tcPr>
          <w:p w14:paraId="7273ACE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8F7FD4" w14:paraId="18B7CDE9" w14:textId="77777777" w:rsidTr="00617B5B">
        <w:tc>
          <w:tcPr>
            <w:tcW w:w="2563" w:type="dxa"/>
            <w:vAlign w:val="bottom"/>
            <w:hideMark/>
          </w:tcPr>
          <w:p w14:paraId="0A6BED51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C18:1 c12</w:t>
            </w:r>
          </w:p>
        </w:tc>
        <w:tc>
          <w:tcPr>
            <w:tcW w:w="770" w:type="dxa"/>
            <w:hideMark/>
          </w:tcPr>
          <w:p w14:paraId="697BE9D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  <w:tc>
          <w:tcPr>
            <w:tcW w:w="858" w:type="dxa"/>
            <w:hideMark/>
          </w:tcPr>
          <w:p w14:paraId="51C66D1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0.168</w:t>
            </w:r>
          </w:p>
        </w:tc>
        <w:tc>
          <w:tcPr>
            <w:tcW w:w="757" w:type="dxa"/>
            <w:hideMark/>
          </w:tcPr>
          <w:p w14:paraId="4452F31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765" w:type="dxa"/>
            <w:hideMark/>
          </w:tcPr>
          <w:p w14:paraId="3D4502B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238" w:type="dxa"/>
          </w:tcPr>
          <w:p w14:paraId="1B84F66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56ED867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858" w:type="dxa"/>
            <w:hideMark/>
          </w:tcPr>
          <w:p w14:paraId="714B594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0.294</w:t>
            </w:r>
          </w:p>
        </w:tc>
        <w:tc>
          <w:tcPr>
            <w:tcW w:w="757" w:type="dxa"/>
            <w:hideMark/>
          </w:tcPr>
          <w:p w14:paraId="72AD6D9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756" w:type="dxa"/>
            <w:gridSpan w:val="2"/>
            <w:hideMark/>
          </w:tcPr>
          <w:p w14:paraId="0251D72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8F7FD4" w14:paraId="6BCF8065" w14:textId="77777777" w:rsidTr="00617B5B">
        <w:tc>
          <w:tcPr>
            <w:tcW w:w="2563" w:type="dxa"/>
            <w:vAlign w:val="bottom"/>
            <w:hideMark/>
          </w:tcPr>
          <w:p w14:paraId="5E6315D9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C18:1 c13</w:t>
            </w:r>
          </w:p>
        </w:tc>
        <w:tc>
          <w:tcPr>
            <w:tcW w:w="770" w:type="dxa"/>
            <w:hideMark/>
          </w:tcPr>
          <w:p w14:paraId="1A4A0B2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259A075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2119903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6CBD88F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3E3CF59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43A5F3E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508B97A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164693C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2C9F06A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19576827" w14:textId="77777777" w:rsidTr="00617B5B">
        <w:tc>
          <w:tcPr>
            <w:tcW w:w="2563" w:type="dxa"/>
            <w:vAlign w:val="bottom"/>
            <w:hideMark/>
          </w:tcPr>
          <w:p w14:paraId="127D9E54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C18:1 t16 + C18:1 c14</w:t>
            </w:r>
          </w:p>
        </w:tc>
        <w:tc>
          <w:tcPr>
            <w:tcW w:w="770" w:type="dxa"/>
            <w:hideMark/>
          </w:tcPr>
          <w:p w14:paraId="782FA4E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58" w:type="dxa"/>
            <w:hideMark/>
          </w:tcPr>
          <w:p w14:paraId="56D6081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0.084</w:t>
            </w:r>
          </w:p>
        </w:tc>
        <w:tc>
          <w:tcPr>
            <w:tcW w:w="757" w:type="dxa"/>
            <w:hideMark/>
          </w:tcPr>
          <w:p w14:paraId="6C0109A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  <w:tc>
          <w:tcPr>
            <w:tcW w:w="765" w:type="dxa"/>
            <w:hideMark/>
          </w:tcPr>
          <w:p w14:paraId="7EDB7D4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  <w:tc>
          <w:tcPr>
            <w:tcW w:w="238" w:type="dxa"/>
          </w:tcPr>
          <w:p w14:paraId="4562806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6EE41D3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858" w:type="dxa"/>
            <w:hideMark/>
          </w:tcPr>
          <w:p w14:paraId="4041E39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0.085</w:t>
            </w:r>
          </w:p>
        </w:tc>
        <w:tc>
          <w:tcPr>
            <w:tcW w:w="757" w:type="dxa"/>
            <w:hideMark/>
          </w:tcPr>
          <w:p w14:paraId="3AC496E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  <w:tc>
          <w:tcPr>
            <w:tcW w:w="756" w:type="dxa"/>
            <w:gridSpan w:val="2"/>
            <w:hideMark/>
          </w:tcPr>
          <w:p w14:paraId="22DD281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</w:tr>
      <w:tr w:rsidR="008F7FD4" w14:paraId="16016073" w14:textId="77777777" w:rsidTr="00617B5B">
        <w:tc>
          <w:tcPr>
            <w:tcW w:w="2563" w:type="dxa"/>
            <w:vAlign w:val="bottom"/>
            <w:hideMark/>
          </w:tcPr>
          <w:p w14:paraId="49434E53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C19:0 + C18:1 c15</w:t>
            </w:r>
          </w:p>
        </w:tc>
        <w:tc>
          <w:tcPr>
            <w:tcW w:w="770" w:type="dxa"/>
            <w:hideMark/>
          </w:tcPr>
          <w:p w14:paraId="36209BC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858" w:type="dxa"/>
            <w:hideMark/>
          </w:tcPr>
          <w:p w14:paraId="1C05AC3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0.039</w:t>
            </w:r>
          </w:p>
        </w:tc>
        <w:tc>
          <w:tcPr>
            <w:tcW w:w="757" w:type="dxa"/>
            <w:hideMark/>
          </w:tcPr>
          <w:p w14:paraId="20AB876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5" w:type="dxa"/>
            <w:hideMark/>
          </w:tcPr>
          <w:p w14:paraId="6F77403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238" w:type="dxa"/>
          </w:tcPr>
          <w:p w14:paraId="4CE7026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5553F87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858" w:type="dxa"/>
            <w:hideMark/>
          </w:tcPr>
          <w:p w14:paraId="116FDF4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0.039</w:t>
            </w:r>
          </w:p>
        </w:tc>
        <w:tc>
          <w:tcPr>
            <w:tcW w:w="757" w:type="dxa"/>
            <w:hideMark/>
          </w:tcPr>
          <w:p w14:paraId="0BD5457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56" w:type="dxa"/>
            <w:gridSpan w:val="2"/>
            <w:hideMark/>
          </w:tcPr>
          <w:p w14:paraId="0FD5BEB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8F7FD4" w14:paraId="7D21DE70" w14:textId="77777777" w:rsidTr="00617B5B">
        <w:tc>
          <w:tcPr>
            <w:tcW w:w="2563" w:type="dxa"/>
            <w:vAlign w:val="bottom"/>
            <w:hideMark/>
          </w:tcPr>
          <w:p w14:paraId="4DDDCE94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C18:2 t9t12</w:t>
            </w:r>
          </w:p>
        </w:tc>
        <w:tc>
          <w:tcPr>
            <w:tcW w:w="770" w:type="dxa"/>
          </w:tcPr>
          <w:p w14:paraId="514AE37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858" w:type="dxa"/>
          </w:tcPr>
          <w:p w14:paraId="41048AE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0.057</w:t>
            </w:r>
          </w:p>
        </w:tc>
        <w:tc>
          <w:tcPr>
            <w:tcW w:w="757" w:type="dxa"/>
          </w:tcPr>
          <w:p w14:paraId="66513E0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765" w:type="dxa"/>
          </w:tcPr>
          <w:p w14:paraId="55C6177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238" w:type="dxa"/>
          </w:tcPr>
          <w:p w14:paraId="2B7E360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23EB543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858" w:type="dxa"/>
          </w:tcPr>
          <w:p w14:paraId="160A286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0.095</w:t>
            </w:r>
          </w:p>
        </w:tc>
        <w:tc>
          <w:tcPr>
            <w:tcW w:w="757" w:type="dxa"/>
          </w:tcPr>
          <w:p w14:paraId="1EBDE02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56" w:type="dxa"/>
            <w:gridSpan w:val="2"/>
          </w:tcPr>
          <w:p w14:paraId="754BEF2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</w:tr>
      <w:tr w:rsidR="008F7FD4" w14:paraId="0045FED5" w14:textId="77777777" w:rsidTr="00617B5B">
        <w:tc>
          <w:tcPr>
            <w:tcW w:w="2563" w:type="dxa"/>
            <w:vAlign w:val="bottom"/>
            <w:hideMark/>
          </w:tcPr>
          <w:p w14:paraId="175F6EE5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C18:2 t11t15</w:t>
            </w:r>
          </w:p>
        </w:tc>
        <w:tc>
          <w:tcPr>
            <w:tcW w:w="770" w:type="dxa"/>
            <w:hideMark/>
          </w:tcPr>
          <w:p w14:paraId="432DF29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858" w:type="dxa"/>
            <w:hideMark/>
          </w:tcPr>
          <w:p w14:paraId="54BFD1C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0.051</w:t>
            </w:r>
          </w:p>
        </w:tc>
        <w:tc>
          <w:tcPr>
            <w:tcW w:w="757" w:type="dxa"/>
            <w:hideMark/>
          </w:tcPr>
          <w:p w14:paraId="5DDEEFF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765" w:type="dxa"/>
            <w:hideMark/>
          </w:tcPr>
          <w:p w14:paraId="4CA7E30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238" w:type="dxa"/>
          </w:tcPr>
          <w:p w14:paraId="5FBDE57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13185F6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858" w:type="dxa"/>
            <w:hideMark/>
          </w:tcPr>
          <w:p w14:paraId="2911624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0.069</w:t>
            </w:r>
          </w:p>
        </w:tc>
        <w:tc>
          <w:tcPr>
            <w:tcW w:w="757" w:type="dxa"/>
            <w:hideMark/>
          </w:tcPr>
          <w:p w14:paraId="1AF38EB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756" w:type="dxa"/>
            <w:gridSpan w:val="2"/>
            <w:hideMark/>
          </w:tcPr>
          <w:p w14:paraId="0CB7BFC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</w:tr>
      <w:tr w:rsidR="008F7FD4" w14:paraId="54D0B26A" w14:textId="77777777" w:rsidTr="00617B5B">
        <w:tc>
          <w:tcPr>
            <w:tcW w:w="2563" w:type="dxa"/>
            <w:vAlign w:val="bottom"/>
            <w:hideMark/>
          </w:tcPr>
          <w:p w14:paraId="184DDF50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C18:2 c9t13</w:t>
            </w:r>
          </w:p>
        </w:tc>
        <w:tc>
          <w:tcPr>
            <w:tcW w:w="770" w:type="dxa"/>
            <w:hideMark/>
          </w:tcPr>
          <w:p w14:paraId="7E7CC0C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12FD5E4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1D16CC1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0EA089B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3FCEFE0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02F42B4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6C2C5F3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7D4D8B7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22EC0D8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46EB4CD6" w14:textId="77777777" w:rsidTr="00617B5B">
        <w:tc>
          <w:tcPr>
            <w:tcW w:w="2563" w:type="dxa"/>
            <w:vAlign w:val="bottom"/>
            <w:hideMark/>
          </w:tcPr>
          <w:p w14:paraId="65595E54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C18:2 c10t14</w:t>
            </w:r>
          </w:p>
        </w:tc>
        <w:tc>
          <w:tcPr>
            <w:tcW w:w="770" w:type="dxa"/>
            <w:hideMark/>
          </w:tcPr>
          <w:p w14:paraId="3084A3D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6B8E5B7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4F573DA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60E4A7F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3F0BFA4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498D704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521A132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4D5D056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04A4F22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5F2F0A64" w14:textId="77777777" w:rsidTr="00617B5B">
        <w:tc>
          <w:tcPr>
            <w:tcW w:w="2563" w:type="dxa"/>
            <w:vAlign w:val="bottom"/>
            <w:hideMark/>
          </w:tcPr>
          <w:p w14:paraId="4BEF9930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C18:2 c9t14</w:t>
            </w:r>
          </w:p>
        </w:tc>
        <w:tc>
          <w:tcPr>
            <w:tcW w:w="770" w:type="dxa"/>
            <w:hideMark/>
          </w:tcPr>
          <w:p w14:paraId="41D4B26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17CD362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36A3E92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4934A60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03D350F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5CD5BA1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0E51049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5528B39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157FB42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2DC80B77" w14:textId="77777777" w:rsidTr="00617B5B">
        <w:tc>
          <w:tcPr>
            <w:tcW w:w="2563" w:type="dxa"/>
            <w:vAlign w:val="bottom"/>
            <w:hideMark/>
          </w:tcPr>
          <w:p w14:paraId="2AAE9072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C18:2 c9t12</w:t>
            </w:r>
          </w:p>
        </w:tc>
        <w:tc>
          <w:tcPr>
            <w:tcW w:w="770" w:type="dxa"/>
            <w:hideMark/>
          </w:tcPr>
          <w:p w14:paraId="05E8316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37BBAA3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357DAE2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318E4A5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3AC7768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1119E67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29AC290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4CAE75F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5BF053B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71EDA3F4" w14:textId="77777777" w:rsidTr="00617B5B">
        <w:tc>
          <w:tcPr>
            <w:tcW w:w="2563" w:type="dxa"/>
            <w:vAlign w:val="bottom"/>
            <w:hideMark/>
          </w:tcPr>
          <w:p w14:paraId="6E6C9D5C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C18:1 c16</w:t>
            </w:r>
          </w:p>
        </w:tc>
        <w:tc>
          <w:tcPr>
            <w:tcW w:w="770" w:type="dxa"/>
            <w:hideMark/>
          </w:tcPr>
          <w:p w14:paraId="57DDB70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6FC4457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57A9B49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2482782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3C481B7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3552F0B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49E9445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14EFAFB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4A35182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3659725D" w14:textId="77777777" w:rsidTr="00617B5B">
        <w:tc>
          <w:tcPr>
            <w:tcW w:w="2563" w:type="dxa"/>
            <w:vAlign w:val="bottom"/>
            <w:hideMark/>
          </w:tcPr>
          <w:p w14:paraId="44B7C286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C18:2 t11c15</w:t>
            </w:r>
          </w:p>
        </w:tc>
        <w:tc>
          <w:tcPr>
            <w:tcW w:w="770" w:type="dxa"/>
            <w:hideMark/>
          </w:tcPr>
          <w:p w14:paraId="58AE645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354B8F3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2EC2A46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7C2AA2D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0AB6099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049BC17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6659247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04D8618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7C21C39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3911D252" w14:textId="77777777" w:rsidTr="00617B5B">
        <w:tc>
          <w:tcPr>
            <w:tcW w:w="2563" w:type="dxa"/>
            <w:vAlign w:val="bottom"/>
            <w:hideMark/>
          </w:tcPr>
          <w:p w14:paraId="20853307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C18:2 c9c12</w:t>
            </w:r>
          </w:p>
        </w:tc>
        <w:tc>
          <w:tcPr>
            <w:tcW w:w="770" w:type="dxa"/>
            <w:hideMark/>
          </w:tcPr>
          <w:p w14:paraId="310353D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8" w:type="dxa"/>
            <w:hideMark/>
          </w:tcPr>
          <w:p w14:paraId="67B3E65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0.778</w:t>
            </w:r>
          </w:p>
        </w:tc>
        <w:tc>
          <w:tcPr>
            <w:tcW w:w="757" w:type="dxa"/>
            <w:hideMark/>
          </w:tcPr>
          <w:p w14:paraId="7B99BC1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65" w:type="dxa"/>
            <w:hideMark/>
          </w:tcPr>
          <w:p w14:paraId="53D2195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238" w:type="dxa"/>
          </w:tcPr>
          <w:p w14:paraId="3E2428F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0C43F18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2.92</w:t>
            </w:r>
          </w:p>
        </w:tc>
        <w:tc>
          <w:tcPr>
            <w:tcW w:w="858" w:type="dxa"/>
            <w:hideMark/>
          </w:tcPr>
          <w:p w14:paraId="2594CC0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0.821</w:t>
            </w:r>
          </w:p>
        </w:tc>
        <w:tc>
          <w:tcPr>
            <w:tcW w:w="757" w:type="dxa"/>
            <w:hideMark/>
          </w:tcPr>
          <w:p w14:paraId="58645DD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1.83</w:t>
            </w:r>
          </w:p>
        </w:tc>
        <w:tc>
          <w:tcPr>
            <w:tcW w:w="756" w:type="dxa"/>
            <w:gridSpan w:val="2"/>
            <w:hideMark/>
          </w:tcPr>
          <w:p w14:paraId="1D71FD5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</w:tr>
      <w:tr w:rsidR="008F7FD4" w14:paraId="180C64E6" w14:textId="77777777" w:rsidTr="00617B5B">
        <w:tc>
          <w:tcPr>
            <w:tcW w:w="2563" w:type="dxa"/>
            <w:vAlign w:val="bottom"/>
            <w:hideMark/>
          </w:tcPr>
          <w:p w14:paraId="7BBE5F17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C19:1 c10 + C18:2c15</w:t>
            </w:r>
          </w:p>
        </w:tc>
        <w:tc>
          <w:tcPr>
            <w:tcW w:w="770" w:type="dxa"/>
            <w:hideMark/>
          </w:tcPr>
          <w:p w14:paraId="5152E44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740B3E7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6E69606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5BA460B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4C1EBB0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51F9A2A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70E1D9D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236E68D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5DB8DD3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396B93F1" w14:textId="77777777" w:rsidTr="00617B5B">
        <w:tc>
          <w:tcPr>
            <w:tcW w:w="2563" w:type="dxa"/>
            <w:vAlign w:val="bottom"/>
            <w:hideMark/>
          </w:tcPr>
          <w:p w14:paraId="2E878912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C20:0</w:t>
            </w:r>
          </w:p>
        </w:tc>
        <w:tc>
          <w:tcPr>
            <w:tcW w:w="770" w:type="dxa"/>
            <w:hideMark/>
          </w:tcPr>
          <w:p w14:paraId="20A2564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858" w:type="dxa"/>
            <w:hideMark/>
          </w:tcPr>
          <w:p w14:paraId="0ED39F8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0.021</w:t>
            </w:r>
          </w:p>
        </w:tc>
        <w:tc>
          <w:tcPr>
            <w:tcW w:w="757" w:type="dxa"/>
            <w:hideMark/>
          </w:tcPr>
          <w:p w14:paraId="679AF1E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765" w:type="dxa"/>
            <w:hideMark/>
          </w:tcPr>
          <w:p w14:paraId="3E3FF7A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238" w:type="dxa"/>
          </w:tcPr>
          <w:p w14:paraId="370D74E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1A4984B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858" w:type="dxa"/>
            <w:hideMark/>
          </w:tcPr>
          <w:p w14:paraId="117594C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0.041</w:t>
            </w:r>
          </w:p>
        </w:tc>
        <w:tc>
          <w:tcPr>
            <w:tcW w:w="757" w:type="dxa"/>
            <w:hideMark/>
          </w:tcPr>
          <w:p w14:paraId="66D8B15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756" w:type="dxa"/>
            <w:gridSpan w:val="2"/>
            <w:hideMark/>
          </w:tcPr>
          <w:p w14:paraId="2219234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</w:tr>
      <w:tr w:rsidR="008F7FD4" w14:paraId="0291F30E" w14:textId="77777777" w:rsidTr="00617B5B">
        <w:tc>
          <w:tcPr>
            <w:tcW w:w="2563" w:type="dxa"/>
            <w:vAlign w:val="bottom"/>
            <w:hideMark/>
          </w:tcPr>
          <w:p w14:paraId="6F175805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C18:3 c6c9c12</w:t>
            </w:r>
          </w:p>
        </w:tc>
        <w:tc>
          <w:tcPr>
            <w:tcW w:w="770" w:type="dxa"/>
            <w:hideMark/>
          </w:tcPr>
          <w:p w14:paraId="6D989EF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131854C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2778724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52C461B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52E64AA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67C9DA7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45CE776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1CC8379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4808542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220D29EC" w14:textId="77777777" w:rsidTr="00617B5B">
        <w:tc>
          <w:tcPr>
            <w:tcW w:w="2563" w:type="dxa"/>
            <w:vAlign w:val="bottom"/>
            <w:hideMark/>
          </w:tcPr>
          <w:p w14:paraId="3426161C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C18:3 c9c12c15</w:t>
            </w:r>
          </w:p>
        </w:tc>
        <w:tc>
          <w:tcPr>
            <w:tcW w:w="770" w:type="dxa"/>
            <w:hideMark/>
          </w:tcPr>
          <w:p w14:paraId="342B089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858" w:type="dxa"/>
            <w:hideMark/>
          </w:tcPr>
          <w:p w14:paraId="71F5603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0.124</w:t>
            </w:r>
          </w:p>
        </w:tc>
        <w:tc>
          <w:tcPr>
            <w:tcW w:w="757" w:type="dxa"/>
            <w:hideMark/>
          </w:tcPr>
          <w:p w14:paraId="6D793C9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765" w:type="dxa"/>
            <w:hideMark/>
          </w:tcPr>
          <w:p w14:paraId="5F16CE5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  <w:tc>
          <w:tcPr>
            <w:tcW w:w="238" w:type="dxa"/>
          </w:tcPr>
          <w:p w14:paraId="08F5C25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572D069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  <w:tc>
          <w:tcPr>
            <w:tcW w:w="858" w:type="dxa"/>
            <w:hideMark/>
          </w:tcPr>
          <w:p w14:paraId="756325F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0.122</w:t>
            </w:r>
          </w:p>
        </w:tc>
        <w:tc>
          <w:tcPr>
            <w:tcW w:w="757" w:type="dxa"/>
            <w:hideMark/>
          </w:tcPr>
          <w:p w14:paraId="77B4AE1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  <w:tc>
          <w:tcPr>
            <w:tcW w:w="756" w:type="dxa"/>
            <w:gridSpan w:val="2"/>
            <w:hideMark/>
          </w:tcPr>
          <w:p w14:paraId="698803F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</w:tr>
      <w:tr w:rsidR="008F7FD4" w14:paraId="3996A0E2" w14:textId="77777777" w:rsidTr="00617B5B">
        <w:tc>
          <w:tcPr>
            <w:tcW w:w="2563" w:type="dxa"/>
            <w:vAlign w:val="bottom"/>
            <w:hideMark/>
          </w:tcPr>
          <w:p w14:paraId="6E0DFAA1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C11 C20:1</w:t>
            </w:r>
          </w:p>
        </w:tc>
        <w:tc>
          <w:tcPr>
            <w:tcW w:w="770" w:type="dxa"/>
            <w:hideMark/>
          </w:tcPr>
          <w:p w14:paraId="2954DFA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858" w:type="dxa"/>
            <w:hideMark/>
          </w:tcPr>
          <w:p w14:paraId="381522E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0.033</w:t>
            </w:r>
          </w:p>
        </w:tc>
        <w:tc>
          <w:tcPr>
            <w:tcW w:w="757" w:type="dxa"/>
            <w:hideMark/>
          </w:tcPr>
          <w:p w14:paraId="1DE8967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65" w:type="dxa"/>
            <w:hideMark/>
          </w:tcPr>
          <w:p w14:paraId="7EE2177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38" w:type="dxa"/>
          </w:tcPr>
          <w:p w14:paraId="42AA48A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19B3142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858" w:type="dxa"/>
            <w:hideMark/>
          </w:tcPr>
          <w:p w14:paraId="0618E6F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0.064</w:t>
            </w:r>
          </w:p>
        </w:tc>
        <w:tc>
          <w:tcPr>
            <w:tcW w:w="757" w:type="dxa"/>
            <w:hideMark/>
          </w:tcPr>
          <w:p w14:paraId="0460B66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56" w:type="dxa"/>
            <w:gridSpan w:val="2"/>
            <w:hideMark/>
          </w:tcPr>
          <w:p w14:paraId="0D420A6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</w:tr>
      <w:tr w:rsidR="008F7FD4" w14:paraId="5D33D000" w14:textId="77777777" w:rsidTr="00617B5B">
        <w:tc>
          <w:tcPr>
            <w:tcW w:w="2563" w:type="dxa"/>
            <w:vAlign w:val="bottom"/>
            <w:hideMark/>
          </w:tcPr>
          <w:p w14:paraId="62A6DB29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C18:2 c9t11</w:t>
            </w:r>
          </w:p>
        </w:tc>
        <w:tc>
          <w:tcPr>
            <w:tcW w:w="770" w:type="dxa"/>
            <w:hideMark/>
          </w:tcPr>
          <w:p w14:paraId="3632A4A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858" w:type="dxa"/>
            <w:hideMark/>
          </w:tcPr>
          <w:p w14:paraId="4FE3CF6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0.162</w:t>
            </w:r>
          </w:p>
        </w:tc>
        <w:tc>
          <w:tcPr>
            <w:tcW w:w="757" w:type="dxa"/>
            <w:hideMark/>
          </w:tcPr>
          <w:p w14:paraId="7198340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765" w:type="dxa"/>
            <w:hideMark/>
          </w:tcPr>
          <w:p w14:paraId="7710BE5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238" w:type="dxa"/>
          </w:tcPr>
          <w:p w14:paraId="5862183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4648F53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858" w:type="dxa"/>
            <w:hideMark/>
          </w:tcPr>
          <w:p w14:paraId="77F5028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0.314</w:t>
            </w:r>
          </w:p>
        </w:tc>
        <w:tc>
          <w:tcPr>
            <w:tcW w:w="757" w:type="dxa"/>
            <w:hideMark/>
          </w:tcPr>
          <w:p w14:paraId="0D6E8E9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756" w:type="dxa"/>
            <w:gridSpan w:val="2"/>
            <w:hideMark/>
          </w:tcPr>
          <w:p w14:paraId="656134C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</w:tr>
      <w:tr w:rsidR="008F7FD4" w14:paraId="38FE029B" w14:textId="77777777" w:rsidTr="00617B5B">
        <w:tc>
          <w:tcPr>
            <w:tcW w:w="2563" w:type="dxa"/>
            <w:vAlign w:val="bottom"/>
            <w:hideMark/>
          </w:tcPr>
          <w:p w14:paraId="27BF71EF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C20:2 c11c14</w:t>
            </w:r>
          </w:p>
        </w:tc>
        <w:tc>
          <w:tcPr>
            <w:tcW w:w="770" w:type="dxa"/>
            <w:hideMark/>
          </w:tcPr>
          <w:p w14:paraId="7682A0C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0C600DE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5C011AC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316CF3F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3BD778D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54436F2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3A0B001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530FF1B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25B8AE2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1A89E546" w14:textId="77777777" w:rsidTr="00617B5B">
        <w:tc>
          <w:tcPr>
            <w:tcW w:w="2563" w:type="dxa"/>
            <w:vAlign w:val="bottom"/>
            <w:hideMark/>
          </w:tcPr>
          <w:p w14:paraId="03B6D87E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C22:0</w:t>
            </w:r>
          </w:p>
        </w:tc>
        <w:tc>
          <w:tcPr>
            <w:tcW w:w="770" w:type="dxa"/>
            <w:hideMark/>
          </w:tcPr>
          <w:p w14:paraId="189C07A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858" w:type="dxa"/>
            <w:hideMark/>
          </w:tcPr>
          <w:p w14:paraId="34DD8B9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0.035</w:t>
            </w:r>
          </w:p>
        </w:tc>
        <w:tc>
          <w:tcPr>
            <w:tcW w:w="757" w:type="dxa"/>
            <w:hideMark/>
          </w:tcPr>
          <w:p w14:paraId="32422E5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hideMark/>
          </w:tcPr>
          <w:p w14:paraId="2FF7FEA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38" w:type="dxa"/>
          </w:tcPr>
          <w:p w14:paraId="57F0C74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4B199F4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858" w:type="dxa"/>
            <w:hideMark/>
          </w:tcPr>
          <w:p w14:paraId="310007E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0.046</w:t>
            </w:r>
          </w:p>
        </w:tc>
        <w:tc>
          <w:tcPr>
            <w:tcW w:w="757" w:type="dxa"/>
            <w:hideMark/>
          </w:tcPr>
          <w:p w14:paraId="693C5A6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  <w:hideMark/>
          </w:tcPr>
          <w:p w14:paraId="4B65C6D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8F7FD4" w14:paraId="11412837" w14:textId="77777777" w:rsidTr="00617B5B">
        <w:tc>
          <w:tcPr>
            <w:tcW w:w="2563" w:type="dxa"/>
            <w:vAlign w:val="bottom"/>
            <w:hideMark/>
          </w:tcPr>
          <w:p w14:paraId="372D66A0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C20:3 c8c11c14</w:t>
            </w:r>
          </w:p>
        </w:tc>
        <w:tc>
          <w:tcPr>
            <w:tcW w:w="770" w:type="dxa"/>
            <w:hideMark/>
          </w:tcPr>
          <w:p w14:paraId="63C6EAC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858" w:type="dxa"/>
            <w:hideMark/>
          </w:tcPr>
          <w:p w14:paraId="612AC32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0.115</w:t>
            </w:r>
          </w:p>
        </w:tc>
        <w:tc>
          <w:tcPr>
            <w:tcW w:w="757" w:type="dxa"/>
            <w:hideMark/>
          </w:tcPr>
          <w:p w14:paraId="408D21E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765" w:type="dxa"/>
            <w:hideMark/>
          </w:tcPr>
          <w:p w14:paraId="015A955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238" w:type="dxa"/>
          </w:tcPr>
          <w:p w14:paraId="0B206FE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767161A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858" w:type="dxa"/>
            <w:hideMark/>
          </w:tcPr>
          <w:p w14:paraId="76BB671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0.024</w:t>
            </w:r>
          </w:p>
        </w:tc>
        <w:tc>
          <w:tcPr>
            <w:tcW w:w="757" w:type="dxa"/>
            <w:hideMark/>
          </w:tcPr>
          <w:p w14:paraId="0E6EE0D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756" w:type="dxa"/>
            <w:gridSpan w:val="2"/>
            <w:hideMark/>
          </w:tcPr>
          <w:p w14:paraId="4EB5030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</w:tr>
      <w:tr w:rsidR="008F7FD4" w14:paraId="466AE13D" w14:textId="77777777" w:rsidTr="00617B5B">
        <w:tc>
          <w:tcPr>
            <w:tcW w:w="2563" w:type="dxa"/>
            <w:vAlign w:val="bottom"/>
            <w:hideMark/>
          </w:tcPr>
          <w:p w14:paraId="0BB07A36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C22:1 c13</w:t>
            </w:r>
          </w:p>
        </w:tc>
        <w:tc>
          <w:tcPr>
            <w:tcW w:w="770" w:type="dxa"/>
            <w:hideMark/>
          </w:tcPr>
          <w:p w14:paraId="0C4D0DE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858" w:type="dxa"/>
          </w:tcPr>
          <w:p w14:paraId="031A6DA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0.024</w:t>
            </w:r>
          </w:p>
        </w:tc>
        <w:tc>
          <w:tcPr>
            <w:tcW w:w="757" w:type="dxa"/>
          </w:tcPr>
          <w:p w14:paraId="27ED24E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14:paraId="4FADF3E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38" w:type="dxa"/>
          </w:tcPr>
          <w:p w14:paraId="5F73066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5AC8EE8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858" w:type="dxa"/>
          </w:tcPr>
          <w:p w14:paraId="6972FCA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757" w:type="dxa"/>
          </w:tcPr>
          <w:p w14:paraId="7B54073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</w:tcPr>
          <w:p w14:paraId="61A65DD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8F7FD4" w14:paraId="7CBB66DD" w14:textId="77777777" w:rsidTr="00617B5B">
        <w:tc>
          <w:tcPr>
            <w:tcW w:w="2563" w:type="dxa"/>
            <w:vAlign w:val="bottom"/>
            <w:hideMark/>
          </w:tcPr>
          <w:p w14:paraId="0D4FBCBA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C20:3 c11c14c17</w:t>
            </w:r>
          </w:p>
        </w:tc>
        <w:tc>
          <w:tcPr>
            <w:tcW w:w="770" w:type="dxa"/>
            <w:hideMark/>
          </w:tcPr>
          <w:p w14:paraId="4707DDB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13D0E35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4FAF174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0B1C533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58B016D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76698EC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4A980DA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465004D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06D6E27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2EB4EF58" w14:textId="77777777" w:rsidTr="00617B5B">
        <w:tc>
          <w:tcPr>
            <w:tcW w:w="2563" w:type="dxa"/>
            <w:vAlign w:val="bottom"/>
            <w:hideMark/>
          </w:tcPr>
          <w:p w14:paraId="3C6638DA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C20:4 c5c8c11c14</w:t>
            </w:r>
          </w:p>
        </w:tc>
        <w:tc>
          <w:tcPr>
            <w:tcW w:w="770" w:type="dxa"/>
            <w:hideMark/>
          </w:tcPr>
          <w:p w14:paraId="389FD3B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58" w:type="dxa"/>
            <w:hideMark/>
          </w:tcPr>
          <w:p w14:paraId="668B03F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0.029</w:t>
            </w:r>
          </w:p>
        </w:tc>
        <w:tc>
          <w:tcPr>
            <w:tcW w:w="757" w:type="dxa"/>
            <w:hideMark/>
          </w:tcPr>
          <w:p w14:paraId="7E24737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hideMark/>
          </w:tcPr>
          <w:p w14:paraId="576FBBA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38" w:type="dxa"/>
          </w:tcPr>
          <w:p w14:paraId="747E104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2343C9F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58" w:type="dxa"/>
            <w:hideMark/>
          </w:tcPr>
          <w:p w14:paraId="7AA6DB1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0.021</w:t>
            </w:r>
          </w:p>
        </w:tc>
        <w:tc>
          <w:tcPr>
            <w:tcW w:w="757" w:type="dxa"/>
            <w:hideMark/>
          </w:tcPr>
          <w:p w14:paraId="6E31136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  <w:hideMark/>
          </w:tcPr>
          <w:p w14:paraId="6BC2E41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</w:tr>
      <w:tr w:rsidR="008F7FD4" w14:paraId="016C1A53" w14:textId="77777777" w:rsidTr="00617B5B">
        <w:tc>
          <w:tcPr>
            <w:tcW w:w="2563" w:type="dxa"/>
            <w:vAlign w:val="bottom"/>
            <w:hideMark/>
          </w:tcPr>
          <w:p w14:paraId="6E4EC43B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C22:2 c13c16</w:t>
            </w:r>
          </w:p>
        </w:tc>
        <w:tc>
          <w:tcPr>
            <w:tcW w:w="770" w:type="dxa"/>
            <w:hideMark/>
          </w:tcPr>
          <w:p w14:paraId="5ECAED4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858" w:type="dxa"/>
            <w:hideMark/>
          </w:tcPr>
          <w:p w14:paraId="29FE126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0.192</w:t>
            </w:r>
          </w:p>
        </w:tc>
        <w:tc>
          <w:tcPr>
            <w:tcW w:w="757" w:type="dxa"/>
            <w:hideMark/>
          </w:tcPr>
          <w:p w14:paraId="131540E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hideMark/>
          </w:tcPr>
          <w:p w14:paraId="3166BF7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  <w:tc>
          <w:tcPr>
            <w:tcW w:w="238" w:type="dxa"/>
          </w:tcPr>
          <w:p w14:paraId="4DCB4BB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0B25448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858" w:type="dxa"/>
            <w:hideMark/>
          </w:tcPr>
          <w:p w14:paraId="2FC3226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757" w:type="dxa"/>
            <w:hideMark/>
          </w:tcPr>
          <w:p w14:paraId="6C0C5D3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  <w:hideMark/>
          </w:tcPr>
          <w:p w14:paraId="31616BA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</w:tr>
      <w:tr w:rsidR="008F7FD4" w14:paraId="7D510557" w14:textId="77777777" w:rsidTr="00617B5B">
        <w:tc>
          <w:tcPr>
            <w:tcW w:w="2563" w:type="dxa"/>
            <w:vAlign w:val="bottom"/>
            <w:hideMark/>
          </w:tcPr>
          <w:p w14:paraId="2B3A9328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C20:5 c5c8c11c14c17</w:t>
            </w:r>
          </w:p>
        </w:tc>
        <w:tc>
          <w:tcPr>
            <w:tcW w:w="770" w:type="dxa"/>
            <w:hideMark/>
          </w:tcPr>
          <w:p w14:paraId="012C376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858" w:type="dxa"/>
            <w:hideMark/>
          </w:tcPr>
          <w:p w14:paraId="18574A6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0.049</w:t>
            </w:r>
          </w:p>
        </w:tc>
        <w:tc>
          <w:tcPr>
            <w:tcW w:w="757" w:type="dxa"/>
            <w:hideMark/>
          </w:tcPr>
          <w:p w14:paraId="67CDD53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hideMark/>
          </w:tcPr>
          <w:p w14:paraId="5E7904AE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238" w:type="dxa"/>
          </w:tcPr>
          <w:p w14:paraId="63B56A6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41C0513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58" w:type="dxa"/>
            <w:hideMark/>
          </w:tcPr>
          <w:p w14:paraId="09F90D6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757" w:type="dxa"/>
            <w:hideMark/>
          </w:tcPr>
          <w:p w14:paraId="3284723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  <w:hideMark/>
          </w:tcPr>
          <w:p w14:paraId="1E1DEE7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8F7FD4" w14:paraId="460569D7" w14:textId="77777777" w:rsidTr="00617B5B">
        <w:tc>
          <w:tcPr>
            <w:tcW w:w="2563" w:type="dxa"/>
            <w:vAlign w:val="bottom"/>
            <w:hideMark/>
          </w:tcPr>
          <w:p w14:paraId="2846E5D3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C24:0</w:t>
            </w:r>
          </w:p>
        </w:tc>
        <w:tc>
          <w:tcPr>
            <w:tcW w:w="770" w:type="dxa"/>
            <w:hideMark/>
          </w:tcPr>
          <w:p w14:paraId="42EB960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858" w:type="dxa"/>
            <w:hideMark/>
          </w:tcPr>
          <w:p w14:paraId="62E6BA1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0.066</w:t>
            </w:r>
          </w:p>
        </w:tc>
        <w:tc>
          <w:tcPr>
            <w:tcW w:w="757" w:type="dxa"/>
            <w:hideMark/>
          </w:tcPr>
          <w:p w14:paraId="487D1B3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65" w:type="dxa"/>
            <w:hideMark/>
          </w:tcPr>
          <w:p w14:paraId="028A865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238" w:type="dxa"/>
          </w:tcPr>
          <w:p w14:paraId="1750A4A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0BC872F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858" w:type="dxa"/>
            <w:hideMark/>
          </w:tcPr>
          <w:p w14:paraId="23EFE465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0.028</w:t>
            </w:r>
          </w:p>
        </w:tc>
        <w:tc>
          <w:tcPr>
            <w:tcW w:w="757" w:type="dxa"/>
            <w:hideMark/>
          </w:tcPr>
          <w:p w14:paraId="4519CF0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756" w:type="dxa"/>
            <w:gridSpan w:val="2"/>
            <w:hideMark/>
          </w:tcPr>
          <w:p w14:paraId="0A2845A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  <w:tr w:rsidR="008F7FD4" w14:paraId="2253C455" w14:textId="77777777" w:rsidTr="00617B5B">
        <w:tc>
          <w:tcPr>
            <w:tcW w:w="2563" w:type="dxa"/>
            <w:vAlign w:val="bottom"/>
            <w:hideMark/>
          </w:tcPr>
          <w:p w14:paraId="58BA4A33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C22:3 c13c16c19</w:t>
            </w:r>
          </w:p>
        </w:tc>
        <w:tc>
          <w:tcPr>
            <w:tcW w:w="770" w:type="dxa"/>
            <w:hideMark/>
          </w:tcPr>
          <w:p w14:paraId="7DBD725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858" w:type="dxa"/>
            <w:hideMark/>
          </w:tcPr>
          <w:p w14:paraId="67D8A8C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0.021</w:t>
            </w:r>
          </w:p>
        </w:tc>
        <w:tc>
          <w:tcPr>
            <w:tcW w:w="757" w:type="dxa"/>
            <w:hideMark/>
          </w:tcPr>
          <w:p w14:paraId="7DCFE29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hideMark/>
          </w:tcPr>
          <w:p w14:paraId="2B347DD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238" w:type="dxa"/>
          </w:tcPr>
          <w:p w14:paraId="17CC89E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1CD44DB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858" w:type="dxa"/>
            <w:hideMark/>
          </w:tcPr>
          <w:p w14:paraId="17B6790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0.035</w:t>
            </w:r>
          </w:p>
        </w:tc>
        <w:tc>
          <w:tcPr>
            <w:tcW w:w="757" w:type="dxa"/>
            <w:hideMark/>
          </w:tcPr>
          <w:p w14:paraId="4E4D5AE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  <w:hideMark/>
          </w:tcPr>
          <w:p w14:paraId="08A44E1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 w:rsidRPr="008F7FD4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</w:tr>
      <w:tr w:rsidR="008F7FD4" w14:paraId="5E11A9F7" w14:textId="77777777" w:rsidTr="00617B5B">
        <w:tc>
          <w:tcPr>
            <w:tcW w:w="2563" w:type="dxa"/>
            <w:vAlign w:val="bottom"/>
            <w:hideMark/>
          </w:tcPr>
          <w:p w14:paraId="029FC8C6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C22:4 c7c10c13c16</w:t>
            </w:r>
          </w:p>
        </w:tc>
        <w:tc>
          <w:tcPr>
            <w:tcW w:w="770" w:type="dxa"/>
            <w:hideMark/>
          </w:tcPr>
          <w:p w14:paraId="46E609E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0215CE31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1993E2ED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59756F9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0948093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2B9676B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4656493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774395EC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76DB81D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75C6B36F" w14:textId="77777777" w:rsidTr="00617B5B">
        <w:tc>
          <w:tcPr>
            <w:tcW w:w="2563" w:type="dxa"/>
            <w:vAlign w:val="bottom"/>
            <w:hideMark/>
          </w:tcPr>
          <w:p w14:paraId="66B248DD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C22:5 c7c10c13c16c19</w:t>
            </w:r>
          </w:p>
        </w:tc>
        <w:tc>
          <w:tcPr>
            <w:tcW w:w="770" w:type="dxa"/>
            <w:hideMark/>
          </w:tcPr>
          <w:p w14:paraId="60A221D9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46F95A5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670AE97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28AC10E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6C10C24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59FB357A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153F6F00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3D92192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28DB07CB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2D22B717" w14:textId="77777777" w:rsidTr="00617B5B">
        <w:tc>
          <w:tcPr>
            <w:tcW w:w="2563" w:type="dxa"/>
            <w:vAlign w:val="bottom"/>
            <w:hideMark/>
          </w:tcPr>
          <w:p w14:paraId="62DEAE78" w14:textId="77777777" w:rsidR="008F7FD4" w:rsidRDefault="008F7F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C22:6 c4c7c10c13c16c19</w:t>
            </w:r>
          </w:p>
        </w:tc>
        <w:tc>
          <w:tcPr>
            <w:tcW w:w="770" w:type="dxa"/>
            <w:hideMark/>
          </w:tcPr>
          <w:p w14:paraId="13D82942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66B37F86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0F301A83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hideMark/>
          </w:tcPr>
          <w:p w14:paraId="4375DD7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1BBE222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14:paraId="68321387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858" w:type="dxa"/>
            <w:hideMark/>
          </w:tcPr>
          <w:p w14:paraId="6424138F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14:paraId="570F35E8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hideMark/>
          </w:tcPr>
          <w:p w14:paraId="7D93E0C4" w14:textId="77777777" w:rsidR="008F7FD4" w:rsidRPr="008F7FD4" w:rsidRDefault="008F7FD4" w:rsidP="00617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D4" w14:paraId="7B0C6016" w14:textId="77777777" w:rsidTr="008F7FD4">
        <w:tc>
          <w:tcPr>
            <w:tcW w:w="2563" w:type="dxa"/>
            <w:vAlign w:val="bottom"/>
            <w:hideMark/>
          </w:tcPr>
          <w:p w14:paraId="27D6B8CF" w14:textId="77777777" w:rsidR="008F7FD4" w:rsidRDefault="008F7F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Fatty acid Groups</w:t>
            </w:r>
          </w:p>
        </w:tc>
        <w:tc>
          <w:tcPr>
            <w:tcW w:w="770" w:type="dxa"/>
            <w:vAlign w:val="center"/>
          </w:tcPr>
          <w:p w14:paraId="737CB3AA" w14:textId="77777777" w:rsidR="008F7FD4" w:rsidRDefault="008F7F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12057221" w14:textId="77777777" w:rsidR="008F7FD4" w:rsidRDefault="008F7F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14:paraId="75F808B8" w14:textId="77777777" w:rsidR="008F7FD4" w:rsidRDefault="008F7F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4773658B" w14:textId="77777777" w:rsidR="008F7FD4" w:rsidRDefault="008F7F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center"/>
          </w:tcPr>
          <w:p w14:paraId="310B5226" w14:textId="77777777" w:rsidR="008F7FD4" w:rsidRDefault="008F7F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1A5B4EAE" w14:textId="77777777" w:rsidR="008F7FD4" w:rsidRDefault="008F7F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BE618A4" w14:textId="77777777" w:rsidR="008F7FD4" w:rsidRDefault="008F7F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14:paraId="054C2499" w14:textId="77777777" w:rsidR="008F7FD4" w:rsidRDefault="008F7F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5524ACF7" w14:textId="77777777" w:rsidR="008F7FD4" w:rsidRDefault="008F7F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A3A" w14:paraId="1DE9D21B" w14:textId="77777777" w:rsidTr="00D8215D">
        <w:tc>
          <w:tcPr>
            <w:tcW w:w="2563" w:type="dxa"/>
            <w:vAlign w:val="center"/>
            <w:hideMark/>
          </w:tcPr>
          <w:p w14:paraId="24CF1C76" w14:textId="77777777" w:rsidR="00B26A3A" w:rsidRPr="00B26A3A" w:rsidRDefault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SFA</w:t>
            </w:r>
          </w:p>
        </w:tc>
        <w:tc>
          <w:tcPr>
            <w:tcW w:w="770" w:type="dxa"/>
            <w:vAlign w:val="bottom"/>
            <w:hideMark/>
          </w:tcPr>
          <w:p w14:paraId="3883A712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75.75</w:t>
            </w:r>
          </w:p>
        </w:tc>
        <w:tc>
          <w:tcPr>
            <w:tcW w:w="858" w:type="dxa"/>
            <w:vAlign w:val="bottom"/>
            <w:hideMark/>
          </w:tcPr>
          <w:p w14:paraId="2DAD2CF7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757" w:type="dxa"/>
            <w:vAlign w:val="bottom"/>
            <w:hideMark/>
          </w:tcPr>
          <w:p w14:paraId="67A2C7E2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69.45</w:t>
            </w:r>
          </w:p>
        </w:tc>
        <w:tc>
          <w:tcPr>
            <w:tcW w:w="765" w:type="dxa"/>
            <w:vAlign w:val="center"/>
            <w:hideMark/>
          </w:tcPr>
          <w:p w14:paraId="6ADB263B" w14:textId="77777777" w:rsidR="00B26A3A" w:rsidRPr="00B26A3A" w:rsidRDefault="00B26A3A" w:rsidP="00B26A3A">
            <w:pPr>
              <w:rPr>
                <w:rFonts w:ascii="Times New Roman" w:hAnsi="Times New Roman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sz w:val="24"/>
                <w:szCs w:val="24"/>
              </w:rPr>
              <w:t>64.0</w:t>
            </w:r>
          </w:p>
        </w:tc>
        <w:tc>
          <w:tcPr>
            <w:tcW w:w="238" w:type="dxa"/>
            <w:vAlign w:val="center"/>
          </w:tcPr>
          <w:p w14:paraId="74568C4F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bottom"/>
            <w:hideMark/>
          </w:tcPr>
          <w:p w14:paraId="37519BAD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76.83</w:t>
            </w:r>
          </w:p>
        </w:tc>
        <w:tc>
          <w:tcPr>
            <w:tcW w:w="858" w:type="dxa"/>
            <w:vAlign w:val="bottom"/>
            <w:hideMark/>
          </w:tcPr>
          <w:p w14:paraId="50CE01C1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757" w:type="dxa"/>
            <w:vAlign w:val="bottom"/>
            <w:hideMark/>
          </w:tcPr>
          <w:p w14:paraId="0A263503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61.28</w:t>
            </w:r>
          </w:p>
        </w:tc>
        <w:tc>
          <w:tcPr>
            <w:tcW w:w="756" w:type="dxa"/>
            <w:gridSpan w:val="2"/>
            <w:vAlign w:val="bottom"/>
            <w:hideMark/>
          </w:tcPr>
          <w:p w14:paraId="76CC7D24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97.17</w:t>
            </w:r>
          </w:p>
        </w:tc>
      </w:tr>
      <w:tr w:rsidR="00B26A3A" w14:paraId="7C4B20F2" w14:textId="77777777" w:rsidTr="00D8215D">
        <w:tc>
          <w:tcPr>
            <w:tcW w:w="2563" w:type="dxa"/>
            <w:vAlign w:val="center"/>
            <w:hideMark/>
          </w:tcPr>
          <w:p w14:paraId="2E2E0B62" w14:textId="77777777" w:rsidR="00B26A3A" w:rsidRPr="00B26A3A" w:rsidRDefault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MUFA</w:t>
            </w:r>
          </w:p>
        </w:tc>
        <w:tc>
          <w:tcPr>
            <w:tcW w:w="770" w:type="dxa"/>
            <w:vAlign w:val="bottom"/>
            <w:hideMark/>
          </w:tcPr>
          <w:p w14:paraId="37778392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858" w:type="dxa"/>
            <w:vAlign w:val="bottom"/>
            <w:hideMark/>
          </w:tcPr>
          <w:p w14:paraId="7EFF5120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757" w:type="dxa"/>
            <w:vAlign w:val="bottom"/>
            <w:hideMark/>
          </w:tcPr>
          <w:p w14:paraId="23D837B5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14.33</w:t>
            </w:r>
          </w:p>
        </w:tc>
        <w:tc>
          <w:tcPr>
            <w:tcW w:w="765" w:type="dxa"/>
            <w:vAlign w:val="center"/>
            <w:hideMark/>
          </w:tcPr>
          <w:p w14:paraId="38DDD0A1" w14:textId="77777777" w:rsidR="00B26A3A" w:rsidRPr="00B26A3A" w:rsidRDefault="00B26A3A" w:rsidP="00B26A3A">
            <w:pPr>
              <w:rPr>
                <w:rFonts w:ascii="Times New Roman" w:hAnsi="Times New Roman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sz w:val="24"/>
                <w:szCs w:val="24"/>
              </w:rPr>
              <w:t>34.4</w:t>
            </w:r>
          </w:p>
        </w:tc>
        <w:tc>
          <w:tcPr>
            <w:tcW w:w="238" w:type="dxa"/>
            <w:vAlign w:val="center"/>
          </w:tcPr>
          <w:p w14:paraId="30997AF8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bottom"/>
            <w:hideMark/>
          </w:tcPr>
          <w:p w14:paraId="0B0F44B4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17.07</w:t>
            </w:r>
          </w:p>
        </w:tc>
        <w:tc>
          <w:tcPr>
            <w:tcW w:w="858" w:type="dxa"/>
            <w:vAlign w:val="bottom"/>
            <w:hideMark/>
          </w:tcPr>
          <w:p w14:paraId="63CB613D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757" w:type="dxa"/>
            <w:vAlign w:val="bottom"/>
            <w:hideMark/>
          </w:tcPr>
          <w:p w14:paraId="0C5E55AD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756" w:type="dxa"/>
            <w:gridSpan w:val="2"/>
            <w:vAlign w:val="bottom"/>
            <w:hideMark/>
          </w:tcPr>
          <w:p w14:paraId="1A0992A2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23.04</w:t>
            </w:r>
          </w:p>
        </w:tc>
      </w:tr>
      <w:tr w:rsidR="00B26A3A" w14:paraId="646646B0" w14:textId="77777777" w:rsidTr="00D8215D">
        <w:tc>
          <w:tcPr>
            <w:tcW w:w="2563" w:type="dxa"/>
            <w:vAlign w:val="center"/>
            <w:hideMark/>
          </w:tcPr>
          <w:p w14:paraId="693BEAC8" w14:textId="77777777" w:rsidR="00B26A3A" w:rsidRPr="00B26A3A" w:rsidRDefault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cis-MUFA</w:t>
            </w:r>
          </w:p>
        </w:tc>
        <w:tc>
          <w:tcPr>
            <w:tcW w:w="770" w:type="dxa"/>
            <w:vAlign w:val="bottom"/>
            <w:hideMark/>
          </w:tcPr>
          <w:p w14:paraId="3AAAF910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9.35</w:t>
            </w:r>
          </w:p>
        </w:tc>
        <w:tc>
          <w:tcPr>
            <w:tcW w:w="858" w:type="dxa"/>
            <w:vAlign w:val="bottom"/>
            <w:hideMark/>
          </w:tcPr>
          <w:p w14:paraId="4C219EB2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757" w:type="dxa"/>
            <w:vAlign w:val="bottom"/>
            <w:hideMark/>
          </w:tcPr>
          <w:p w14:paraId="40D2023C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8.07</w:t>
            </w:r>
          </w:p>
        </w:tc>
        <w:tc>
          <w:tcPr>
            <w:tcW w:w="765" w:type="dxa"/>
            <w:vAlign w:val="center"/>
            <w:hideMark/>
          </w:tcPr>
          <w:p w14:paraId="53AC7D08" w14:textId="77777777" w:rsidR="00B26A3A" w:rsidRPr="00B26A3A" w:rsidRDefault="00B26A3A" w:rsidP="00B26A3A">
            <w:pPr>
              <w:rPr>
                <w:rFonts w:ascii="Times New Roman" w:hAnsi="Times New Roman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sz w:val="24"/>
                <w:szCs w:val="24"/>
              </w:rPr>
              <w:t>31.0</w:t>
            </w:r>
          </w:p>
        </w:tc>
        <w:tc>
          <w:tcPr>
            <w:tcW w:w="238" w:type="dxa"/>
            <w:vAlign w:val="center"/>
          </w:tcPr>
          <w:p w14:paraId="1B456F74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bottom"/>
            <w:hideMark/>
          </w:tcPr>
          <w:p w14:paraId="51D17CEC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858" w:type="dxa"/>
            <w:vAlign w:val="bottom"/>
            <w:hideMark/>
          </w:tcPr>
          <w:p w14:paraId="6CB24405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757" w:type="dxa"/>
            <w:vAlign w:val="bottom"/>
            <w:hideMark/>
          </w:tcPr>
          <w:p w14:paraId="0DE86F4D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7.25</w:t>
            </w:r>
          </w:p>
        </w:tc>
        <w:tc>
          <w:tcPr>
            <w:tcW w:w="756" w:type="dxa"/>
            <w:gridSpan w:val="2"/>
            <w:vAlign w:val="bottom"/>
            <w:hideMark/>
          </w:tcPr>
          <w:p w14:paraId="29029DA3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11.74</w:t>
            </w:r>
          </w:p>
        </w:tc>
      </w:tr>
      <w:tr w:rsidR="00B26A3A" w14:paraId="1AC09AB8" w14:textId="77777777" w:rsidTr="00D8215D">
        <w:tc>
          <w:tcPr>
            <w:tcW w:w="2563" w:type="dxa"/>
            <w:vAlign w:val="bottom"/>
            <w:hideMark/>
          </w:tcPr>
          <w:p w14:paraId="42B2AAEC" w14:textId="77777777" w:rsidR="00B26A3A" w:rsidRPr="00B26A3A" w:rsidRDefault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trans-MUFA</w:t>
            </w:r>
          </w:p>
        </w:tc>
        <w:tc>
          <w:tcPr>
            <w:tcW w:w="770" w:type="dxa"/>
            <w:vAlign w:val="bottom"/>
            <w:hideMark/>
          </w:tcPr>
          <w:p w14:paraId="5B540988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858" w:type="dxa"/>
            <w:vAlign w:val="bottom"/>
            <w:hideMark/>
          </w:tcPr>
          <w:p w14:paraId="41FE9287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757" w:type="dxa"/>
            <w:vAlign w:val="bottom"/>
            <w:hideMark/>
          </w:tcPr>
          <w:p w14:paraId="5E482300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6.26</w:t>
            </w:r>
          </w:p>
        </w:tc>
        <w:tc>
          <w:tcPr>
            <w:tcW w:w="765" w:type="dxa"/>
            <w:vAlign w:val="center"/>
            <w:hideMark/>
          </w:tcPr>
          <w:p w14:paraId="1073AEAA" w14:textId="77777777" w:rsidR="00B26A3A" w:rsidRPr="00B26A3A" w:rsidRDefault="00B26A3A" w:rsidP="00B26A3A">
            <w:pPr>
              <w:rPr>
                <w:rFonts w:ascii="Times New Roman" w:hAnsi="Times New Roman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38" w:type="dxa"/>
            <w:vAlign w:val="center"/>
          </w:tcPr>
          <w:p w14:paraId="4100664E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bottom"/>
            <w:hideMark/>
          </w:tcPr>
          <w:p w14:paraId="4761A12B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7.87</w:t>
            </w:r>
          </w:p>
        </w:tc>
        <w:tc>
          <w:tcPr>
            <w:tcW w:w="858" w:type="dxa"/>
            <w:vAlign w:val="bottom"/>
            <w:hideMark/>
          </w:tcPr>
          <w:p w14:paraId="0770B881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757" w:type="dxa"/>
            <w:vAlign w:val="bottom"/>
            <w:hideMark/>
          </w:tcPr>
          <w:p w14:paraId="0A62E417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5.45</w:t>
            </w:r>
          </w:p>
        </w:tc>
        <w:tc>
          <w:tcPr>
            <w:tcW w:w="756" w:type="dxa"/>
            <w:gridSpan w:val="2"/>
            <w:vAlign w:val="bottom"/>
            <w:hideMark/>
          </w:tcPr>
          <w:p w14:paraId="0ED4F4D0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11.3</w:t>
            </w:r>
          </w:p>
        </w:tc>
      </w:tr>
      <w:tr w:rsidR="00B26A3A" w14:paraId="70B79F3B" w14:textId="77777777" w:rsidTr="00D8215D">
        <w:tc>
          <w:tcPr>
            <w:tcW w:w="2563" w:type="dxa"/>
            <w:vAlign w:val="center"/>
            <w:hideMark/>
          </w:tcPr>
          <w:p w14:paraId="69FC3F6F" w14:textId="77777777" w:rsidR="00B26A3A" w:rsidRPr="00B26A3A" w:rsidRDefault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PUFA</w:t>
            </w:r>
          </w:p>
        </w:tc>
        <w:tc>
          <w:tcPr>
            <w:tcW w:w="770" w:type="dxa"/>
            <w:vAlign w:val="bottom"/>
            <w:hideMark/>
          </w:tcPr>
          <w:p w14:paraId="0D1A872E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858" w:type="dxa"/>
            <w:vAlign w:val="bottom"/>
            <w:hideMark/>
          </w:tcPr>
          <w:p w14:paraId="4DC09ADE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57" w:type="dxa"/>
            <w:vAlign w:val="bottom"/>
            <w:hideMark/>
          </w:tcPr>
          <w:p w14:paraId="71022876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765" w:type="dxa"/>
            <w:vAlign w:val="center"/>
            <w:hideMark/>
          </w:tcPr>
          <w:p w14:paraId="7AD733B2" w14:textId="77777777" w:rsidR="00B26A3A" w:rsidRPr="00B26A3A" w:rsidRDefault="00B26A3A" w:rsidP="00B26A3A">
            <w:pPr>
              <w:rPr>
                <w:rFonts w:ascii="Times New Roman" w:hAnsi="Times New Roman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sz w:val="24"/>
                <w:szCs w:val="24"/>
              </w:rPr>
              <w:t>5.96</w:t>
            </w:r>
          </w:p>
        </w:tc>
        <w:tc>
          <w:tcPr>
            <w:tcW w:w="238" w:type="dxa"/>
            <w:vAlign w:val="center"/>
          </w:tcPr>
          <w:p w14:paraId="2CE7252F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bottom"/>
            <w:hideMark/>
          </w:tcPr>
          <w:p w14:paraId="3A8A36BE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858" w:type="dxa"/>
            <w:vAlign w:val="bottom"/>
            <w:hideMark/>
          </w:tcPr>
          <w:p w14:paraId="6362F97A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757" w:type="dxa"/>
            <w:vAlign w:val="bottom"/>
            <w:hideMark/>
          </w:tcPr>
          <w:p w14:paraId="6709B115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756" w:type="dxa"/>
            <w:gridSpan w:val="2"/>
            <w:vAlign w:val="bottom"/>
            <w:hideMark/>
          </w:tcPr>
          <w:p w14:paraId="79DB64D1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6.71</w:t>
            </w:r>
          </w:p>
        </w:tc>
      </w:tr>
      <w:tr w:rsidR="00B26A3A" w14:paraId="0559256B" w14:textId="77777777" w:rsidTr="00D8215D">
        <w:tc>
          <w:tcPr>
            <w:tcW w:w="2563" w:type="dxa"/>
            <w:vAlign w:val="center"/>
            <w:hideMark/>
          </w:tcPr>
          <w:p w14:paraId="4F649DA2" w14:textId="77777777" w:rsidR="00B26A3A" w:rsidRPr="00B26A3A" w:rsidRDefault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cis-PUFA</w:t>
            </w:r>
          </w:p>
        </w:tc>
        <w:tc>
          <w:tcPr>
            <w:tcW w:w="770" w:type="dxa"/>
            <w:vAlign w:val="bottom"/>
            <w:hideMark/>
          </w:tcPr>
          <w:p w14:paraId="62002BC9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858" w:type="dxa"/>
            <w:vAlign w:val="bottom"/>
            <w:hideMark/>
          </w:tcPr>
          <w:p w14:paraId="3B9CB95A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757" w:type="dxa"/>
            <w:vAlign w:val="bottom"/>
            <w:hideMark/>
          </w:tcPr>
          <w:p w14:paraId="067F8ACA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765" w:type="dxa"/>
            <w:vAlign w:val="center"/>
            <w:hideMark/>
          </w:tcPr>
          <w:p w14:paraId="65FC19BC" w14:textId="77777777" w:rsidR="00B26A3A" w:rsidRPr="00B26A3A" w:rsidRDefault="00B26A3A" w:rsidP="00B26A3A">
            <w:pPr>
              <w:rPr>
                <w:rFonts w:ascii="Times New Roman" w:hAnsi="Times New Roman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8" w:type="dxa"/>
            <w:vAlign w:val="center"/>
          </w:tcPr>
          <w:p w14:paraId="13741D89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bottom"/>
            <w:hideMark/>
          </w:tcPr>
          <w:p w14:paraId="689DDB3F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858" w:type="dxa"/>
            <w:vAlign w:val="bottom"/>
            <w:hideMark/>
          </w:tcPr>
          <w:p w14:paraId="0AF0EEDC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757" w:type="dxa"/>
            <w:vAlign w:val="bottom"/>
            <w:hideMark/>
          </w:tcPr>
          <w:p w14:paraId="580821C5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756" w:type="dxa"/>
            <w:gridSpan w:val="2"/>
            <w:vAlign w:val="bottom"/>
            <w:hideMark/>
          </w:tcPr>
          <w:p w14:paraId="4B047714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4.94</w:t>
            </w:r>
          </w:p>
        </w:tc>
      </w:tr>
      <w:tr w:rsidR="00B26A3A" w14:paraId="594B2C8A" w14:textId="77777777" w:rsidTr="00D8215D">
        <w:tc>
          <w:tcPr>
            <w:tcW w:w="2563" w:type="dxa"/>
            <w:vAlign w:val="center"/>
            <w:hideMark/>
          </w:tcPr>
          <w:p w14:paraId="47FD239B" w14:textId="77777777" w:rsidR="00B26A3A" w:rsidRPr="00B26A3A" w:rsidRDefault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trans-PUFA</w:t>
            </w:r>
          </w:p>
        </w:tc>
        <w:tc>
          <w:tcPr>
            <w:tcW w:w="770" w:type="dxa"/>
            <w:vAlign w:val="bottom"/>
            <w:hideMark/>
          </w:tcPr>
          <w:p w14:paraId="554BD1D1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858" w:type="dxa"/>
            <w:vAlign w:val="bottom"/>
            <w:hideMark/>
          </w:tcPr>
          <w:p w14:paraId="58BD16F7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57" w:type="dxa"/>
            <w:vAlign w:val="bottom"/>
            <w:hideMark/>
          </w:tcPr>
          <w:p w14:paraId="6926EBFA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65" w:type="dxa"/>
            <w:vAlign w:val="center"/>
            <w:hideMark/>
          </w:tcPr>
          <w:p w14:paraId="1537C564" w14:textId="77777777" w:rsidR="00B26A3A" w:rsidRPr="00B26A3A" w:rsidRDefault="00B26A3A" w:rsidP="00B26A3A">
            <w:pPr>
              <w:rPr>
                <w:rFonts w:ascii="Times New Roman" w:hAnsi="Times New Roman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238" w:type="dxa"/>
            <w:vAlign w:val="center"/>
          </w:tcPr>
          <w:p w14:paraId="179C5291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bottom"/>
            <w:hideMark/>
          </w:tcPr>
          <w:p w14:paraId="631831DB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858" w:type="dxa"/>
            <w:vAlign w:val="bottom"/>
            <w:hideMark/>
          </w:tcPr>
          <w:p w14:paraId="323D8CB4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57" w:type="dxa"/>
            <w:vAlign w:val="bottom"/>
            <w:hideMark/>
          </w:tcPr>
          <w:p w14:paraId="7E4BAFAD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756" w:type="dxa"/>
            <w:gridSpan w:val="2"/>
            <w:vAlign w:val="bottom"/>
            <w:hideMark/>
          </w:tcPr>
          <w:p w14:paraId="389F7B55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1.77</w:t>
            </w:r>
          </w:p>
        </w:tc>
      </w:tr>
      <w:tr w:rsidR="00B26A3A" w14:paraId="411AE5A8" w14:textId="77777777" w:rsidTr="00D8215D">
        <w:tc>
          <w:tcPr>
            <w:tcW w:w="2563" w:type="dxa"/>
            <w:vAlign w:val="bottom"/>
            <w:hideMark/>
          </w:tcPr>
          <w:p w14:paraId="33F8A0F8" w14:textId="77777777" w:rsidR="00B26A3A" w:rsidRPr="00B26A3A" w:rsidRDefault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cis ω-3 PUFA</w:t>
            </w:r>
          </w:p>
        </w:tc>
        <w:tc>
          <w:tcPr>
            <w:tcW w:w="770" w:type="dxa"/>
            <w:vAlign w:val="bottom"/>
            <w:hideMark/>
          </w:tcPr>
          <w:p w14:paraId="64442714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858" w:type="dxa"/>
            <w:vAlign w:val="bottom"/>
            <w:hideMark/>
          </w:tcPr>
          <w:p w14:paraId="259C1411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57" w:type="dxa"/>
            <w:vAlign w:val="bottom"/>
            <w:hideMark/>
          </w:tcPr>
          <w:p w14:paraId="6FBA95EE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65" w:type="dxa"/>
            <w:vAlign w:val="bottom"/>
            <w:hideMark/>
          </w:tcPr>
          <w:p w14:paraId="6416CFC8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238" w:type="dxa"/>
            <w:vAlign w:val="center"/>
          </w:tcPr>
          <w:p w14:paraId="5A2E2377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bottom"/>
            <w:hideMark/>
          </w:tcPr>
          <w:p w14:paraId="37137714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858" w:type="dxa"/>
            <w:vAlign w:val="bottom"/>
            <w:hideMark/>
          </w:tcPr>
          <w:p w14:paraId="00CC14DC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57" w:type="dxa"/>
            <w:vAlign w:val="bottom"/>
            <w:hideMark/>
          </w:tcPr>
          <w:p w14:paraId="3048E030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756" w:type="dxa"/>
            <w:gridSpan w:val="2"/>
            <w:vAlign w:val="bottom"/>
            <w:hideMark/>
          </w:tcPr>
          <w:p w14:paraId="76CD67FA" w14:textId="77777777" w:rsidR="00B26A3A" w:rsidRPr="00B26A3A" w:rsidRDefault="00B26A3A" w:rsidP="00B26A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hAnsi="Times New Roman"/>
                <w:color w:val="000000"/>
                <w:sz w:val="24"/>
                <w:szCs w:val="24"/>
              </w:rPr>
              <w:t>0.68</w:t>
            </w:r>
          </w:p>
        </w:tc>
      </w:tr>
      <w:tr w:rsidR="008F7FD4" w14:paraId="71A0F137" w14:textId="77777777" w:rsidTr="008F7FD4">
        <w:trPr>
          <w:gridAfter w:val="1"/>
          <w:wAfter w:w="8" w:type="dxa"/>
        </w:trPr>
        <w:tc>
          <w:tcPr>
            <w:tcW w:w="90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93B9E" w14:textId="77777777" w:rsidR="008F7FD4" w:rsidRDefault="008F7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52BC7F" w14:textId="77777777" w:rsidR="008F7FD4" w:rsidRDefault="008F7FD4" w:rsidP="008F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 = number of samples, SFA = saturated fatty acids, SD = standard deviation, Min = minimum value observed, Max = maximum value observed, nd = not detected, MUFA = monounsaturated fatty acids, PUFA = polyunsaturated fatty acids</w:t>
      </w:r>
    </w:p>
    <w:p w14:paraId="6F16352B" w14:textId="77777777" w:rsidR="00EE0712" w:rsidRDefault="00EE0712" w:rsidP="00AD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29514" w14:textId="77777777" w:rsidR="008F7FD4" w:rsidRDefault="008F7FD4" w:rsidP="00AD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F7FD4" w:rsidSect="00096831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299"/>
        </w:sectPr>
      </w:pPr>
    </w:p>
    <w:p w14:paraId="781DEDD0" w14:textId="77777777" w:rsidR="00096831" w:rsidRPr="00096831" w:rsidRDefault="00096831" w:rsidP="00AD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D8215D">
        <w:rPr>
          <w:rFonts w:ascii="Times New Roman" w:eastAsia="Times New Roman" w:hAnsi="Times New Roman" w:cs="Times New Roman"/>
          <w:b/>
          <w:sz w:val="24"/>
          <w:szCs w:val="24"/>
        </w:rPr>
        <w:t>S6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Partial Least Square results between selected milk fatty acids and microbial genera.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1416"/>
        <w:gridCol w:w="3192"/>
      </w:tblGrid>
      <w:tr w:rsidR="00E77E0C" w:rsidRPr="003C36E2" w14:paraId="658B949D" w14:textId="77777777" w:rsidTr="003C36E2">
        <w:tc>
          <w:tcPr>
            <w:tcW w:w="3096" w:type="dxa"/>
          </w:tcPr>
          <w:p w14:paraId="2F3944B1" w14:textId="77777777" w:rsidR="00E77E0C" w:rsidRPr="003C36E2" w:rsidRDefault="00E77E0C" w:rsidP="00026D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/>
                <w:sz w:val="24"/>
                <w:szCs w:val="24"/>
              </w:rPr>
              <w:t>Type of fatty acid: SFA</w:t>
            </w:r>
          </w:p>
        </w:tc>
        <w:tc>
          <w:tcPr>
            <w:tcW w:w="4608" w:type="dxa"/>
            <w:gridSpan w:val="2"/>
          </w:tcPr>
          <w:p w14:paraId="430D0527" w14:textId="77777777" w:rsidR="00E77E0C" w:rsidRPr="003C36E2" w:rsidRDefault="00E77E0C" w:rsidP="00AD6D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/>
                <w:sz w:val="24"/>
                <w:szCs w:val="24"/>
              </w:rPr>
              <w:t>Percentage of variability explained: 78.3%</w:t>
            </w:r>
          </w:p>
        </w:tc>
      </w:tr>
      <w:tr w:rsidR="00E77E0C" w:rsidRPr="003C36E2" w14:paraId="4FD5C50B" w14:textId="77777777" w:rsidTr="003C36E2">
        <w:tc>
          <w:tcPr>
            <w:tcW w:w="3096" w:type="dxa"/>
            <w:vAlign w:val="bottom"/>
          </w:tcPr>
          <w:p w14:paraId="36D13702" w14:textId="77777777" w:rsidR="00E77E0C" w:rsidRPr="003C36E2" w:rsidRDefault="00E77E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VIP</w:t>
            </w:r>
            <w:r w:rsidR="00B35967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6" w:type="dxa"/>
            <w:vAlign w:val="bottom"/>
          </w:tcPr>
          <w:p w14:paraId="133817C1" w14:textId="77777777" w:rsidR="00E77E0C" w:rsidRPr="003C36E2" w:rsidRDefault="00E77E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3192" w:type="dxa"/>
            <w:vAlign w:val="bottom"/>
          </w:tcPr>
          <w:p w14:paraId="69F3FA49" w14:textId="77777777" w:rsidR="00E77E0C" w:rsidRPr="003C36E2" w:rsidRDefault="00E77E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MAG/Genus</w:t>
            </w:r>
          </w:p>
        </w:tc>
      </w:tr>
      <w:tr w:rsidR="00E77E0C" w:rsidRPr="003C36E2" w14:paraId="284ACB2C" w14:textId="77777777" w:rsidTr="003C36E2">
        <w:tc>
          <w:tcPr>
            <w:tcW w:w="3096" w:type="dxa"/>
            <w:vAlign w:val="bottom"/>
          </w:tcPr>
          <w:p w14:paraId="56F520DE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1.20344</w:t>
            </w:r>
          </w:p>
        </w:tc>
        <w:tc>
          <w:tcPr>
            <w:tcW w:w="1416" w:type="dxa"/>
            <w:vAlign w:val="bottom"/>
          </w:tcPr>
          <w:p w14:paraId="14FAD7BE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0.17288</w:t>
            </w:r>
          </w:p>
        </w:tc>
        <w:tc>
          <w:tcPr>
            <w:tcW w:w="3192" w:type="dxa"/>
            <w:vAlign w:val="bottom"/>
          </w:tcPr>
          <w:p w14:paraId="7633477F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Denitrobacterium</w:t>
            </w:r>
          </w:p>
        </w:tc>
      </w:tr>
      <w:tr w:rsidR="00E77E0C" w:rsidRPr="003C36E2" w14:paraId="12EFC6EA" w14:textId="77777777" w:rsidTr="003C36E2">
        <w:tc>
          <w:tcPr>
            <w:tcW w:w="3096" w:type="dxa"/>
            <w:vAlign w:val="bottom"/>
          </w:tcPr>
          <w:p w14:paraId="58613086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1.16693</w:t>
            </w:r>
          </w:p>
        </w:tc>
        <w:tc>
          <w:tcPr>
            <w:tcW w:w="1416" w:type="dxa"/>
            <w:vAlign w:val="bottom"/>
          </w:tcPr>
          <w:p w14:paraId="238F60D8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0.22532</w:t>
            </w:r>
          </w:p>
        </w:tc>
        <w:tc>
          <w:tcPr>
            <w:tcW w:w="3192" w:type="dxa"/>
            <w:vAlign w:val="bottom"/>
          </w:tcPr>
          <w:p w14:paraId="4E8301FB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Rhodotorula</w:t>
            </w:r>
          </w:p>
        </w:tc>
      </w:tr>
      <w:tr w:rsidR="00E77E0C" w:rsidRPr="003C36E2" w14:paraId="203B9806" w14:textId="77777777" w:rsidTr="003C36E2">
        <w:tc>
          <w:tcPr>
            <w:tcW w:w="3096" w:type="dxa"/>
            <w:vAlign w:val="bottom"/>
          </w:tcPr>
          <w:p w14:paraId="13AEB27D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1.16608</w:t>
            </w:r>
          </w:p>
        </w:tc>
        <w:tc>
          <w:tcPr>
            <w:tcW w:w="1416" w:type="dxa"/>
            <w:vAlign w:val="bottom"/>
          </w:tcPr>
          <w:p w14:paraId="300210B8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0.23288</w:t>
            </w:r>
          </w:p>
        </w:tc>
        <w:tc>
          <w:tcPr>
            <w:tcW w:w="3192" w:type="dxa"/>
            <w:vAlign w:val="bottom"/>
          </w:tcPr>
          <w:p w14:paraId="5A483C3B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Mycobacterium</w:t>
            </w:r>
          </w:p>
        </w:tc>
      </w:tr>
      <w:tr w:rsidR="00E77E0C" w:rsidRPr="003C36E2" w14:paraId="7A591593" w14:textId="77777777" w:rsidTr="003C36E2">
        <w:tc>
          <w:tcPr>
            <w:tcW w:w="3096" w:type="dxa"/>
            <w:vAlign w:val="bottom"/>
          </w:tcPr>
          <w:p w14:paraId="2943E9EF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1.04417</w:t>
            </w:r>
          </w:p>
        </w:tc>
        <w:tc>
          <w:tcPr>
            <w:tcW w:w="1416" w:type="dxa"/>
            <w:vAlign w:val="bottom"/>
          </w:tcPr>
          <w:p w14:paraId="2D7241CE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0.06465</w:t>
            </w:r>
          </w:p>
        </w:tc>
        <w:tc>
          <w:tcPr>
            <w:tcW w:w="3192" w:type="dxa"/>
            <w:vAlign w:val="bottom"/>
          </w:tcPr>
          <w:p w14:paraId="1353365C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Hafnia</w:t>
            </w:r>
          </w:p>
        </w:tc>
      </w:tr>
      <w:tr w:rsidR="00E77E0C" w:rsidRPr="003C36E2" w14:paraId="54507D2A" w14:textId="77777777" w:rsidTr="003C36E2">
        <w:tc>
          <w:tcPr>
            <w:tcW w:w="3096" w:type="dxa"/>
            <w:vAlign w:val="bottom"/>
          </w:tcPr>
          <w:p w14:paraId="469DA469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1.03121</w:t>
            </w:r>
          </w:p>
        </w:tc>
        <w:tc>
          <w:tcPr>
            <w:tcW w:w="1416" w:type="dxa"/>
            <w:vAlign w:val="bottom"/>
          </w:tcPr>
          <w:p w14:paraId="28B91B4D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0.05614</w:t>
            </w:r>
          </w:p>
        </w:tc>
        <w:tc>
          <w:tcPr>
            <w:tcW w:w="3192" w:type="dxa"/>
            <w:vAlign w:val="bottom"/>
          </w:tcPr>
          <w:p w14:paraId="60591391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Kozakia</w:t>
            </w:r>
          </w:p>
        </w:tc>
      </w:tr>
      <w:tr w:rsidR="00E77E0C" w:rsidRPr="003C36E2" w14:paraId="7C0DC394" w14:textId="77777777" w:rsidTr="003C36E2">
        <w:tc>
          <w:tcPr>
            <w:tcW w:w="3096" w:type="dxa"/>
            <w:vAlign w:val="bottom"/>
          </w:tcPr>
          <w:p w14:paraId="2EDE85C8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0.98442</w:t>
            </w:r>
          </w:p>
        </w:tc>
        <w:tc>
          <w:tcPr>
            <w:tcW w:w="1416" w:type="dxa"/>
            <w:vAlign w:val="bottom"/>
          </w:tcPr>
          <w:p w14:paraId="29BF151C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0.19698</w:t>
            </w:r>
          </w:p>
        </w:tc>
        <w:tc>
          <w:tcPr>
            <w:tcW w:w="3192" w:type="dxa"/>
            <w:vAlign w:val="bottom"/>
          </w:tcPr>
          <w:p w14:paraId="2299A9A4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Dehalococcoides</w:t>
            </w:r>
          </w:p>
        </w:tc>
      </w:tr>
      <w:tr w:rsidR="00E77E0C" w:rsidRPr="003C36E2" w14:paraId="61BF91FE" w14:textId="77777777" w:rsidTr="003C36E2">
        <w:tc>
          <w:tcPr>
            <w:tcW w:w="3096" w:type="dxa"/>
            <w:vAlign w:val="bottom"/>
          </w:tcPr>
          <w:p w14:paraId="3714FE26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0.97214</w:t>
            </w:r>
          </w:p>
        </w:tc>
        <w:tc>
          <w:tcPr>
            <w:tcW w:w="1416" w:type="dxa"/>
            <w:vAlign w:val="bottom"/>
          </w:tcPr>
          <w:p w14:paraId="3B66DB89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0.23054</w:t>
            </w:r>
          </w:p>
        </w:tc>
        <w:tc>
          <w:tcPr>
            <w:tcW w:w="3192" w:type="dxa"/>
            <w:vAlign w:val="bottom"/>
          </w:tcPr>
          <w:p w14:paraId="7400E78A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Nannochloropsis</w:t>
            </w:r>
          </w:p>
        </w:tc>
      </w:tr>
      <w:tr w:rsidR="00E77E0C" w:rsidRPr="003C36E2" w14:paraId="63EBF5F3" w14:textId="77777777" w:rsidTr="003C36E2">
        <w:tc>
          <w:tcPr>
            <w:tcW w:w="3096" w:type="dxa"/>
            <w:vAlign w:val="bottom"/>
          </w:tcPr>
          <w:p w14:paraId="0D5096AB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0.94524</w:t>
            </w:r>
          </w:p>
        </w:tc>
        <w:tc>
          <w:tcPr>
            <w:tcW w:w="1416" w:type="dxa"/>
            <w:vAlign w:val="bottom"/>
          </w:tcPr>
          <w:p w14:paraId="67B0C5FB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0.03356</w:t>
            </w:r>
          </w:p>
        </w:tc>
        <w:tc>
          <w:tcPr>
            <w:tcW w:w="3192" w:type="dxa"/>
            <w:vAlign w:val="bottom"/>
          </w:tcPr>
          <w:p w14:paraId="03A8204E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Weissella</w:t>
            </w:r>
          </w:p>
        </w:tc>
      </w:tr>
      <w:tr w:rsidR="00E77E0C" w:rsidRPr="003C36E2" w14:paraId="4150783F" w14:textId="77777777" w:rsidTr="003C36E2">
        <w:tc>
          <w:tcPr>
            <w:tcW w:w="3096" w:type="dxa"/>
            <w:vAlign w:val="bottom"/>
          </w:tcPr>
          <w:p w14:paraId="6E474C28" w14:textId="77777777" w:rsidR="00E77E0C" w:rsidRPr="003C36E2" w:rsidRDefault="00E77E0C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0.94219</w:t>
            </w:r>
          </w:p>
        </w:tc>
        <w:tc>
          <w:tcPr>
            <w:tcW w:w="1416" w:type="dxa"/>
            <w:vAlign w:val="bottom"/>
          </w:tcPr>
          <w:p w14:paraId="4041956A" w14:textId="77777777" w:rsidR="00E77E0C" w:rsidRPr="003C36E2" w:rsidRDefault="00E77E0C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-0.00312</w:t>
            </w:r>
          </w:p>
        </w:tc>
        <w:tc>
          <w:tcPr>
            <w:tcW w:w="3192" w:type="dxa"/>
            <w:vAlign w:val="bottom"/>
          </w:tcPr>
          <w:p w14:paraId="2F0DD927" w14:textId="77777777" w:rsidR="00E77E0C" w:rsidRPr="003C36E2" w:rsidRDefault="00E77E0C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Acetobacter</w:t>
            </w:r>
          </w:p>
        </w:tc>
      </w:tr>
      <w:tr w:rsidR="00E77E0C" w:rsidRPr="003C36E2" w14:paraId="50DE99B6" w14:textId="77777777" w:rsidTr="003C36E2">
        <w:tc>
          <w:tcPr>
            <w:tcW w:w="3096" w:type="dxa"/>
            <w:vAlign w:val="bottom"/>
          </w:tcPr>
          <w:p w14:paraId="4721E2E0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0.94151</w:t>
            </w:r>
          </w:p>
        </w:tc>
        <w:tc>
          <w:tcPr>
            <w:tcW w:w="1416" w:type="dxa"/>
            <w:vAlign w:val="bottom"/>
          </w:tcPr>
          <w:p w14:paraId="7A098AFB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0.03704</w:t>
            </w:r>
          </w:p>
        </w:tc>
        <w:tc>
          <w:tcPr>
            <w:tcW w:w="3192" w:type="dxa"/>
            <w:vAlign w:val="bottom"/>
          </w:tcPr>
          <w:p w14:paraId="5B25B6B1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Leuconostoc</w:t>
            </w:r>
          </w:p>
        </w:tc>
      </w:tr>
      <w:tr w:rsidR="00E77E0C" w:rsidRPr="003C36E2" w14:paraId="686F5DE0" w14:textId="77777777" w:rsidTr="003C36E2">
        <w:tc>
          <w:tcPr>
            <w:tcW w:w="3096" w:type="dxa"/>
            <w:vAlign w:val="bottom"/>
          </w:tcPr>
          <w:p w14:paraId="06BBCD29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0.92702</w:t>
            </w:r>
          </w:p>
        </w:tc>
        <w:tc>
          <w:tcPr>
            <w:tcW w:w="1416" w:type="dxa"/>
            <w:vAlign w:val="bottom"/>
          </w:tcPr>
          <w:p w14:paraId="6DBA62E7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0.02063</w:t>
            </w:r>
          </w:p>
        </w:tc>
        <w:tc>
          <w:tcPr>
            <w:tcW w:w="3192" w:type="dxa"/>
            <w:vAlign w:val="bottom"/>
          </w:tcPr>
          <w:p w14:paraId="22711CEC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Lactobacillus</w:t>
            </w:r>
          </w:p>
        </w:tc>
      </w:tr>
      <w:tr w:rsidR="00E77E0C" w:rsidRPr="003C36E2" w14:paraId="4074CEAB" w14:textId="77777777" w:rsidTr="003C36E2">
        <w:tc>
          <w:tcPr>
            <w:tcW w:w="3096" w:type="dxa"/>
            <w:vAlign w:val="bottom"/>
          </w:tcPr>
          <w:p w14:paraId="137159E8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0.83456</w:t>
            </w:r>
          </w:p>
        </w:tc>
        <w:tc>
          <w:tcPr>
            <w:tcW w:w="1416" w:type="dxa"/>
            <w:vAlign w:val="bottom"/>
          </w:tcPr>
          <w:p w14:paraId="7E92D299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-0.19556</w:t>
            </w:r>
          </w:p>
        </w:tc>
        <w:tc>
          <w:tcPr>
            <w:tcW w:w="3192" w:type="dxa"/>
            <w:vAlign w:val="bottom"/>
          </w:tcPr>
          <w:p w14:paraId="61A6360F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Providencia</w:t>
            </w:r>
          </w:p>
        </w:tc>
      </w:tr>
      <w:tr w:rsidR="00E77E0C" w:rsidRPr="003C36E2" w14:paraId="56A65F4F" w14:textId="77777777" w:rsidTr="003C36E2">
        <w:tc>
          <w:tcPr>
            <w:tcW w:w="3096" w:type="dxa"/>
          </w:tcPr>
          <w:p w14:paraId="5C293B34" w14:textId="77777777" w:rsidR="00E77E0C" w:rsidRPr="003C36E2" w:rsidRDefault="00E77E0C" w:rsidP="00026D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/>
                <w:sz w:val="24"/>
                <w:szCs w:val="24"/>
              </w:rPr>
              <w:t>Type of fatty acid: C12</w:t>
            </w:r>
            <w:r w:rsidR="00366267">
              <w:rPr>
                <w:rFonts w:ascii="Times New Roman" w:hAnsi="Times New Roman"/>
                <w:b/>
                <w:sz w:val="24"/>
                <w:szCs w:val="24"/>
              </w:rPr>
              <w:t>:0</w:t>
            </w:r>
          </w:p>
        </w:tc>
        <w:tc>
          <w:tcPr>
            <w:tcW w:w="4608" w:type="dxa"/>
            <w:gridSpan w:val="2"/>
          </w:tcPr>
          <w:p w14:paraId="34D125DD" w14:textId="77777777" w:rsidR="00E77E0C" w:rsidRPr="003C36E2" w:rsidRDefault="00E77E0C" w:rsidP="00E77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/>
                <w:sz w:val="24"/>
                <w:szCs w:val="24"/>
              </w:rPr>
              <w:t>Percentage of variability explained: 66.7%</w:t>
            </w:r>
          </w:p>
        </w:tc>
      </w:tr>
      <w:tr w:rsidR="00E77E0C" w:rsidRPr="003C36E2" w14:paraId="222DCC7D" w14:textId="77777777" w:rsidTr="003C36E2">
        <w:tc>
          <w:tcPr>
            <w:tcW w:w="3096" w:type="dxa"/>
            <w:vAlign w:val="bottom"/>
          </w:tcPr>
          <w:p w14:paraId="47A3333D" w14:textId="77777777" w:rsidR="00E77E0C" w:rsidRPr="003C36E2" w:rsidRDefault="00E77E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VIP</w:t>
            </w:r>
            <w:r w:rsidR="00B35967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6" w:type="dxa"/>
            <w:vAlign w:val="bottom"/>
          </w:tcPr>
          <w:p w14:paraId="5AF18752" w14:textId="77777777" w:rsidR="00E77E0C" w:rsidRPr="003C36E2" w:rsidRDefault="00E77E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3192" w:type="dxa"/>
            <w:vAlign w:val="bottom"/>
          </w:tcPr>
          <w:p w14:paraId="7EE13EA9" w14:textId="77777777" w:rsidR="00E77E0C" w:rsidRPr="003C36E2" w:rsidRDefault="00E77E0C" w:rsidP="00E77E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MAG/Genus</w:t>
            </w:r>
          </w:p>
        </w:tc>
      </w:tr>
      <w:tr w:rsidR="00E77E0C" w:rsidRPr="003C36E2" w14:paraId="49FC4A1C" w14:textId="77777777" w:rsidTr="003C36E2">
        <w:tc>
          <w:tcPr>
            <w:tcW w:w="3096" w:type="dxa"/>
            <w:vAlign w:val="bottom"/>
          </w:tcPr>
          <w:p w14:paraId="520A8AE3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1.48165</w:t>
            </w:r>
          </w:p>
        </w:tc>
        <w:tc>
          <w:tcPr>
            <w:tcW w:w="1416" w:type="dxa"/>
            <w:vAlign w:val="bottom"/>
          </w:tcPr>
          <w:p w14:paraId="797EF822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0.3971</w:t>
            </w:r>
          </w:p>
        </w:tc>
        <w:tc>
          <w:tcPr>
            <w:tcW w:w="3192" w:type="dxa"/>
            <w:vAlign w:val="bottom"/>
          </w:tcPr>
          <w:p w14:paraId="1702301B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Jeotgalibacillus</w:t>
            </w:r>
          </w:p>
        </w:tc>
      </w:tr>
      <w:tr w:rsidR="00E77E0C" w:rsidRPr="003C36E2" w14:paraId="28CD5645" w14:textId="77777777" w:rsidTr="003C36E2">
        <w:tc>
          <w:tcPr>
            <w:tcW w:w="3096" w:type="dxa"/>
            <w:vAlign w:val="bottom"/>
          </w:tcPr>
          <w:p w14:paraId="6EB3E6E4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1.34461</w:t>
            </w:r>
          </w:p>
        </w:tc>
        <w:tc>
          <w:tcPr>
            <w:tcW w:w="1416" w:type="dxa"/>
            <w:vAlign w:val="bottom"/>
          </w:tcPr>
          <w:p w14:paraId="06ADA70D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0.2813</w:t>
            </w:r>
          </w:p>
        </w:tc>
        <w:tc>
          <w:tcPr>
            <w:tcW w:w="3192" w:type="dxa"/>
            <w:vAlign w:val="bottom"/>
          </w:tcPr>
          <w:p w14:paraId="4EEE58B1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Denitrobacterium</w:t>
            </w:r>
          </w:p>
        </w:tc>
      </w:tr>
      <w:tr w:rsidR="00E77E0C" w:rsidRPr="003C36E2" w14:paraId="5F3AB7DD" w14:textId="77777777" w:rsidTr="003C36E2">
        <w:tc>
          <w:tcPr>
            <w:tcW w:w="3096" w:type="dxa"/>
            <w:vAlign w:val="bottom"/>
          </w:tcPr>
          <w:p w14:paraId="687351FB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0.99911</w:t>
            </w:r>
          </w:p>
        </w:tc>
        <w:tc>
          <w:tcPr>
            <w:tcW w:w="1416" w:type="dxa"/>
            <w:vAlign w:val="bottom"/>
          </w:tcPr>
          <w:p w14:paraId="2B1CFDE0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0.05999</w:t>
            </w:r>
          </w:p>
        </w:tc>
        <w:tc>
          <w:tcPr>
            <w:tcW w:w="3192" w:type="dxa"/>
            <w:vAlign w:val="bottom"/>
          </w:tcPr>
          <w:p w14:paraId="12443F3D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Lactobacillus</w:t>
            </w:r>
          </w:p>
        </w:tc>
      </w:tr>
      <w:tr w:rsidR="00E77E0C" w:rsidRPr="003C36E2" w14:paraId="78FF2231" w14:textId="77777777" w:rsidTr="003C36E2">
        <w:tc>
          <w:tcPr>
            <w:tcW w:w="3096" w:type="dxa"/>
            <w:vAlign w:val="bottom"/>
          </w:tcPr>
          <w:p w14:paraId="6AAC75AB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0.9914</w:t>
            </w:r>
          </w:p>
        </w:tc>
        <w:tc>
          <w:tcPr>
            <w:tcW w:w="1416" w:type="dxa"/>
            <w:vAlign w:val="bottom"/>
          </w:tcPr>
          <w:p w14:paraId="752B1FE6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0.06482</w:t>
            </w:r>
          </w:p>
        </w:tc>
        <w:tc>
          <w:tcPr>
            <w:tcW w:w="3192" w:type="dxa"/>
            <w:vAlign w:val="bottom"/>
          </w:tcPr>
          <w:p w14:paraId="1273A149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Leuconostoc</w:t>
            </w:r>
          </w:p>
        </w:tc>
      </w:tr>
      <w:tr w:rsidR="00E77E0C" w:rsidRPr="003C36E2" w14:paraId="5CE20170" w14:textId="77777777" w:rsidTr="003C36E2">
        <w:tc>
          <w:tcPr>
            <w:tcW w:w="3096" w:type="dxa"/>
            <w:vAlign w:val="bottom"/>
          </w:tcPr>
          <w:p w14:paraId="6ECFA63D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0.98487</w:t>
            </w:r>
          </w:p>
        </w:tc>
        <w:tc>
          <w:tcPr>
            <w:tcW w:w="1416" w:type="dxa"/>
            <w:vAlign w:val="bottom"/>
          </w:tcPr>
          <w:p w14:paraId="2F29567E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0.0666</w:t>
            </w:r>
          </w:p>
        </w:tc>
        <w:tc>
          <w:tcPr>
            <w:tcW w:w="3192" w:type="dxa"/>
            <w:vAlign w:val="bottom"/>
          </w:tcPr>
          <w:p w14:paraId="5FE7DBA4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Weissella</w:t>
            </w:r>
          </w:p>
        </w:tc>
      </w:tr>
      <w:tr w:rsidR="00E77E0C" w:rsidRPr="003C36E2" w14:paraId="685ACCC6" w14:textId="77777777" w:rsidTr="003C36E2">
        <w:tc>
          <w:tcPr>
            <w:tcW w:w="3096" w:type="dxa"/>
            <w:vAlign w:val="bottom"/>
          </w:tcPr>
          <w:p w14:paraId="655DFDE0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0.96607</w:t>
            </w:r>
          </w:p>
        </w:tc>
        <w:tc>
          <w:tcPr>
            <w:tcW w:w="1416" w:type="dxa"/>
            <w:vAlign w:val="bottom"/>
          </w:tcPr>
          <w:p w14:paraId="61E1728F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-0.02282</w:t>
            </w:r>
          </w:p>
        </w:tc>
        <w:tc>
          <w:tcPr>
            <w:tcW w:w="3192" w:type="dxa"/>
            <w:vAlign w:val="bottom"/>
          </w:tcPr>
          <w:p w14:paraId="20F4BF47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Pediococcus</w:t>
            </w:r>
          </w:p>
        </w:tc>
      </w:tr>
      <w:tr w:rsidR="00E77E0C" w:rsidRPr="003C36E2" w14:paraId="1BA7F040" w14:textId="77777777" w:rsidTr="003C36E2">
        <w:tc>
          <w:tcPr>
            <w:tcW w:w="3096" w:type="dxa"/>
            <w:vAlign w:val="bottom"/>
          </w:tcPr>
          <w:p w14:paraId="7E6EBACB" w14:textId="77777777" w:rsidR="00E77E0C" w:rsidRPr="003C36E2" w:rsidRDefault="00E77E0C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0.95156</w:t>
            </w:r>
          </w:p>
        </w:tc>
        <w:tc>
          <w:tcPr>
            <w:tcW w:w="1416" w:type="dxa"/>
            <w:vAlign w:val="bottom"/>
          </w:tcPr>
          <w:p w14:paraId="7900E90A" w14:textId="77777777" w:rsidR="00E77E0C" w:rsidRPr="003C36E2" w:rsidRDefault="00E77E0C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-0.03577</w:t>
            </w:r>
          </w:p>
        </w:tc>
        <w:tc>
          <w:tcPr>
            <w:tcW w:w="3192" w:type="dxa"/>
            <w:vAlign w:val="bottom"/>
          </w:tcPr>
          <w:p w14:paraId="32F92908" w14:textId="77777777" w:rsidR="00E77E0C" w:rsidRPr="003C36E2" w:rsidRDefault="00E77E0C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Hafnia</w:t>
            </w:r>
          </w:p>
        </w:tc>
      </w:tr>
      <w:tr w:rsidR="00E77E0C" w:rsidRPr="003C36E2" w14:paraId="4183B140" w14:textId="77777777" w:rsidTr="003C36E2">
        <w:tc>
          <w:tcPr>
            <w:tcW w:w="3096" w:type="dxa"/>
            <w:vAlign w:val="bottom"/>
          </w:tcPr>
          <w:p w14:paraId="14B880A6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0.92393</w:t>
            </w:r>
          </w:p>
        </w:tc>
        <w:tc>
          <w:tcPr>
            <w:tcW w:w="1416" w:type="dxa"/>
            <w:vAlign w:val="bottom"/>
          </w:tcPr>
          <w:p w14:paraId="052C1908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-0.00248</w:t>
            </w:r>
          </w:p>
        </w:tc>
        <w:tc>
          <w:tcPr>
            <w:tcW w:w="3192" w:type="dxa"/>
            <w:vAlign w:val="bottom"/>
          </w:tcPr>
          <w:p w14:paraId="07C8E847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Komagataeibacter</w:t>
            </w:r>
          </w:p>
        </w:tc>
      </w:tr>
      <w:tr w:rsidR="00E77E0C" w:rsidRPr="003C36E2" w14:paraId="4BCAE176" w14:textId="77777777" w:rsidTr="003C36E2">
        <w:tc>
          <w:tcPr>
            <w:tcW w:w="3096" w:type="dxa"/>
            <w:vAlign w:val="bottom"/>
          </w:tcPr>
          <w:p w14:paraId="7433CCB2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0.88394</w:t>
            </w:r>
          </w:p>
        </w:tc>
        <w:tc>
          <w:tcPr>
            <w:tcW w:w="1416" w:type="dxa"/>
            <w:vAlign w:val="bottom"/>
          </w:tcPr>
          <w:p w14:paraId="0240D0D0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0.09067</w:t>
            </w:r>
          </w:p>
        </w:tc>
        <w:tc>
          <w:tcPr>
            <w:tcW w:w="3192" w:type="dxa"/>
            <w:vAlign w:val="bottom"/>
          </w:tcPr>
          <w:p w14:paraId="0B9770B1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Rahnella</w:t>
            </w:r>
          </w:p>
        </w:tc>
      </w:tr>
      <w:tr w:rsidR="00E77E0C" w:rsidRPr="003C36E2" w14:paraId="046F15B9" w14:textId="77777777" w:rsidTr="003C36E2">
        <w:tc>
          <w:tcPr>
            <w:tcW w:w="3096" w:type="dxa"/>
            <w:vAlign w:val="bottom"/>
          </w:tcPr>
          <w:p w14:paraId="41384E50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0.88059</w:t>
            </w:r>
          </w:p>
        </w:tc>
        <w:tc>
          <w:tcPr>
            <w:tcW w:w="1416" w:type="dxa"/>
            <w:vAlign w:val="bottom"/>
          </w:tcPr>
          <w:p w14:paraId="2821378B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0.04242</w:t>
            </w:r>
          </w:p>
        </w:tc>
        <w:tc>
          <w:tcPr>
            <w:tcW w:w="3192" w:type="dxa"/>
            <w:vAlign w:val="bottom"/>
          </w:tcPr>
          <w:p w14:paraId="1D5C993A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Kozakia</w:t>
            </w:r>
          </w:p>
        </w:tc>
      </w:tr>
      <w:tr w:rsidR="00E77E0C" w:rsidRPr="003C36E2" w14:paraId="3911B0BD" w14:textId="77777777" w:rsidTr="003C36E2">
        <w:tc>
          <w:tcPr>
            <w:tcW w:w="3096" w:type="dxa"/>
            <w:vAlign w:val="bottom"/>
          </w:tcPr>
          <w:p w14:paraId="34A110E8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0.85571</w:t>
            </w:r>
          </w:p>
        </w:tc>
        <w:tc>
          <w:tcPr>
            <w:tcW w:w="1416" w:type="dxa"/>
            <w:vAlign w:val="bottom"/>
          </w:tcPr>
          <w:p w14:paraId="22125EB0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0.00845</w:t>
            </w:r>
          </w:p>
        </w:tc>
        <w:tc>
          <w:tcPr>
            <w:tcW w:w="3192" w:type="dxa"/>
            <w:vAlign w:val="bottom"/>
          </w:tcPr>
          <w:p w14:paraId="35C74793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Acetobacter</w:t>
            </w:r>
          </w:p>
        </w:tc>
      </w:tr>
      <w:tr w:rsidR="00E77E0C" w:rsidRPr="003C36E2" w14:paraId="6712D50D" w14:textId="77777777" w:rsidTr="003C36E2">
        <w:tc>
          <w:tcPr>
            <w:tcW w:w="3096" w:type="dxa"/>
          </w:tcPr>
          <w:p w14:paraId="76B6106F" w14:textId="77777777" w:rsidR="00E77E0C" w:rsidRPr="003C36E2" w:rsidRDefault="00E77E0C" w:rsidP="00026D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/>
                <w:sz w:val="24"/>
                <w:szCs w:val="24"/>
              </w:rPr>
              <w:t>Type of fatty acid: C14</w:t>
            </w:r>
            <w:r w:rsidR="00366267">
              <w:rPr>
                <w:rFonts w:ascii="Times New Roman" w:hAnsi="Times New Roman"/>
                <w:b/>
                <w:sz w:val="24"/>
                <w:szCs w:val="24"/>
              </w:rPr>
              <w:t>:0</w:t>
            </w:r>
          </w:p>
        </w:tc>
        <w:tc>
          <w:tcPr>
            <w:tcW w:w="4608" w:type="dxa"/>
            <w:gridSpan w:val="2"/>
          </w:tcPr>
          <w:p w14:paraId="41A160FE" w14:textId="77777777" w:rsidR="00E77E0C" w:rsidRPr="003C36E2" w:rsidRDefault="00E77E0C" w:rsidP="00E77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/>
                <w:sz w:val="24"/>
                <w:szCs w:val="24"/>
              </w:rPr>
              <w:t>Percentage of variability explained: 73.8%</w:t>
            </w:r>
          </w:p>
        </w:tc>
      </w:tr>
      <w:tr w:rsidR="00E77E0C" w:rsidRPr="003C36E2" w14:paraId="27D7CF40" w14:textId="77777777" w:rsidTr="003C36E2">
        <w:tc>
          <w:tcPr>
            <w:tcW w:w="3096" w:type="dxa"/>
            <w:vAlign w:val="bottom"/>
          </w:tcPr>
          <w:p w14:paraId="58843953" w14:textId="77777777" w:rsidR="00E77E0C" w:rsidRPr="003C36E2" w:rsidRDefault="00E77E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VIP</w:t>
            </w:r>
            <w:r w:rsidR="00B35967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6" w:type="dxa"/>
            <w:vAlign w:val="bottom"/>
          </w:tcPr>
          <w:p w14:paraId="63980AAE" w14:textId="77777777" w:rsidR="00E77E0C" w:rsidRPr="003C36E2" w:rsidRDefault="00E77E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3192" w:type="dxa"/>
            <w:vAlign w:val="bottom"/>
          </w:tcPr>
          <w:p w14:paraId="5ADE93C5" w14:textId="77777777" w:rsidR="00E77E0C" w:rsidRPr="003C36E2" w:rsidRDefault="00E77E0C" w:rsidP="00E77E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MAG/Genus</w:t>
            </w:r>
          </w:p>
        </w:tc>
      </w:tr>
      <w:tr w:rsidR="00E77E0C" w:rsidRPr="003C36E2" w14:paraId="47746725" w14:textId="77777777" w:rsidTr="003C36E2">
        <w:tc>
          <w:tcPr>
            <w:tcW w:w="3096" w:type="dxa"/>
            <w:vAlign w:val="bottom"/>
          </w:tcPr>
          <w:p w14:paraId="1D368632" w14:textId="77777777" w:rsidR="00E77E0C" w:rsidRPr="003C36E2" w:rsidRDefault="00E77E0C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1.38533</w:t>
            </w:r>
          </w:p>
        </w:tc>
        <w:tc>
          <w:tcPr>
            <w:tcW w:w="1416" w:type="dxa"/>
            <w:vAlign w:val="bottom"/>
          </w:tcPr>
          <w:p w14:paraId="4FC6EBA1" w14:textId="77777777" w:rsidR="00E77E0C" w:rsidRPr="003C36E2" w:rsidRDefault="00E77E0C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-0.25198</w:t>
            </w:r>
          </w:p>
        </w:tc>
        <w:tc>
          <w:tcPr>
            <w:tcW w:w="3192" w:type="dxa"/>
            <w:vAlign w:val="bottom"/>
          </w:tcPr>
          <w:p w14:paraId="1D4A538F" w14:textId="77777777" w:rsidR="00E77E0C" w:rsidRPr="003C36E2" w:rsidRDefault="00E77E0C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Bacteroides</w:t>
            </w:r>
          </w:p>
        </w:tc>
      </w:tr>
      <w:tr w:rsidR="00E77E0C" w:rsidRPr="003C36E2" w14:paraId="592037F9" w14:textId="77777777" w:rsidTr="003C36E2">
        <w:tc>
          <w:tcPr>
            <w:tcW w:w="3096" w:type="dxa"/>
            <w:vAlign w:val="bottom"/>
          </w:tcPr>
          <w:p w14:paraId="57A5DA3F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1.18788</w:t>
            </w:r>
          </w:p>
        </w:tc>
        <w:tc>
          <w:tcPr>
            <w:tcW w:w="1416" w:type="dxa"/>
            <w:vAlign w:val="bottom"/>
          </w:tcPr>
          <w:p w14:paraId="10B27AA2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0.23149</w:t>
            </w:r>
          </w:p>
        </w:tc>
        <w:tc>
          <w:tcPr>
            <w:tcW w:w="3192" w:type="dxa"/>
            <w:vAlign w:val="bottom"/>
          </w:tcPr>
          <w:p w14:paraId="2A1740DD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Jeotgalibacillus</w:t>
            </w:r>
          </w:p>
        </w:tc>
      </w:tr>
      <w:tr w:rsidR="00E77E0C" w:rsidRPr="003C36E2" w14:paraId="60F55215" w14:textId="77777777" w:rsidTr="003C36E2">
        <w:tc>
          <w:tcPr>
            <w:tcW w:w="3096" w:type="dxa"/>
            <w:vAlign w:val="bottom"/>
          </w:tcPr>
          <w:p w14:paraId="4410358E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1.13598</w:t>
            </w:r>
          </w:p>
        </w:tc>
        <w:tc>
          <w:tcPr>
            <w:tcW w:w="1416" w:type="dxa"/>
            <w:vAlign w:val="bottom"/>
          </w:tcPr>
          <w:p w14:paraId="3CE36A38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0.17849</w:t>
            </w:r>
          </w:p>
        </w:tc>
        <w:tc>
          <w:tcPr>
            <w:tcW w:w="3192" w:type="dxa"/>
            <w:vAlign w:val="bottom"/>
          </w:tcPr>
          <w:p w14:paraId="7B6EB3D1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Denitrobacterium</w:t>
            </w:r>
          </w:p>
        </w:tc>
      </w:tr>
      <w:tr w:rsidR="00E77E0C" w:rsidRPr="003C36E2" w14:paraId="605B9528" w14:textId="77777777" w:rsidTr="003C36E2">
        <w:tc>
          <w:tcPr>
            <w:tcW w:w="3096" w:type="dxa"/>
            <w:vAlign w:val="bottom"/>
          </w:tcPr>
          <w:p w14:paraId="3E5AE4E4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1.08881</w:t>
            </w:r>
          </w:p>
        </w:tc>
        <w:tc>
          <w:tcPr>
            <w:tcW w:w="1416" w:type="dxa"/>
            <w:vAlign w:val="bottom"/>
          </w:tcPr>
          <w:p w14:paraId="400BE2EF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0.00337</w:t>
            </w:r>
          </w:p>
        </w:tc>
        <w:tc>
          <w:tcPr>
            <w:tcW w:w="3192" w:type="dxa"/>
            <w:vAlign w:val="bottom"/>
          </w:tcPr>
          <w:p w14:paraId="230DB814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Pediococcus</w:t>
            </w:r>
          </w:p>
        </w:tc>
      </w:tr>
      <w:tr w:rsidR="00E77E0C" w:rsidRPr="003C36E2" w14:paraId="3FF7F61B" w14:textId="77777777" w:rsidTr="003C36E2">
        <w:tc>
          <w:tcPr>
            <w:tcW w:w="3096" w:type="dxa"/>
            <w:vAlign w:val="bottom"/>
          </w:tcPr>
          <w:p w14:paraId="3475FAB8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1.02264</w:t>
            </w:r>
          </w:p>
        </w:tc>
        <w:tc>
          <w:tcPr>
            <w:tcW w:w="1416" w:type="dxa"/>
            <w:vAlign w:val="bottom"/>
          </w:tcPr>
          <w:p w14:paraId="2D2040DB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0.06996</w:t>
            </w:r>
          </w:p>
        </w:tc>
        <w:tc>
          <w:tcPr>
            <w:tcW w:w="3192" w:type="dxa"/>
            <w:vAlign w:val="bottom"/>
          </w:tcPr>
          <w:p w14:paraId="4964ED7F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Rahnella</w:t>
            </w:r>
          </w:p>
        </w:tc>
      </w:tr>
      <w:tr w:rsidR="00E77E0C" w:rsidRPr="003C36E2" w14:paraId="3D2C1BD1" w14:textId="77777777" w:rsidTr="003C36E2">
        <w:tc>
          <w:tcPr>
            <w:tcW w:w="3096" w:type="dxa"/>
            <w:vAlign w:val="bottom"/>
          </w:tcPr>
          <w:p w14:paraId="26A942E6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0.9824</w:t>
            </w:r>
          </w:p>
        </w:tc>
        <w:tc>
          <w:tcPr>
            <w:tcW w:w="1416" w:type="dxa"/>
            <w:vAlign w:val="bottom"/>
          </w:tcPr>
          <w:p w14:paraId="46784A45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0.22477</w:t>
            </w:r>
          </w:p>
        </w:tc>
        <w:tc>
          <w:tcPr>
            <w:tcW w:w="3192" w:type="dxa"/>
            <w:vAlign w:val="bottom"/>
          </w:tcPr>
          <w:p w14:paraId="0FC6154E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Virgibacillus</w:t>
            </w:r>
          </w:p>
        </w:tc>
      </w:tr>
      <w:tr w:rsidR="00E77E0C" w:rsidRPr="003C36E2" w14:paraId="3C1632CB" w14:textId="77777777" w:rsidTr="003C36E2">
        <w:tc>
          <w:tcPr>
            <w:tcW w:w="3096" w:type="dxa"/>
            <w:vAlign w:val="bottom"/>
          </w:tcPr>
          <w:p w14:paraId="6033E988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0.96637</w:t>
            </w:r>
          </w:p>
        </w:tc>
        <w:tc>
          <w:tcPr>
            <w:tcW w:w="1416" w:type="dxa"/>
            <w:vAlign w:val="bottom"/>
          </w:tcPr>
          <w:p w14:paraId="4292E09F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0.07217</w:t>
            </w:r>
          </w:p>
        </w:tc>
        <w:tc>
          <w:tcPr>
            <w:tcW w:w="3192" w:type="dxa"/>
            <w:vAlign w:val="bottom"/>
          </w:tcPr>
          <w:p w14:paraId="17C001EA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Lactobacillus</w:t>
            </w:r>
          </w:p>
        </w:tc>
      </w:tr>
      <w:tr w:rsidR="00E77E0C" w:rsidRPr="003C36E2" w14:paraId="1E80DF2C" w14:textId="77777777" w:rsidTr="003C36E2">
        <w:tc>
          <w:tcPr>
            <w:tcW w:w="3096" w:type="dxa"/>
            <w:vAlign w:val="bottom"/>
          </w:tcPr>
          <w:p w14:paraId="3AA765D8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0.90975</w:t>
            </w:r>
          </w:p>
        </w:tc>
        <w:tc>
          <w:tcPr>
            <w:tcW w:w="1416" w:type="dxa"/>
            <w:vAlign w:val="bottom"/>
          </w:tcPr>
          <w:p w14:paraId="42FAEFFA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0.07818</w:t>
            </w:r>
          </w:p>
        </w:tc>
        <w:tc>
          <w:tcPr>
            <w:tcW w:w="3192" w:type="dxa"/>
            <w:vAlign w:val="bottom"/>
          </w:tcPr>
          <w:p w14:paraId="2FD521DD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Leuconostoc</w:t>
            </w:r>
          </w:p>
        </w:tc>
      </w:tr>
      <w:tr w:rsidR="00E77E0C" w:rsidRPr="003C36E2" w14:paraId="0825CEB6" w14:textId="77777777" w:rsidTr="003C36E2">
        <w:tc>
          <w:tcPr>
            <w:tcW w:w="3096" w:type="dxa"/>
            <w:vAlign w:val="bottom"/>
          </w:tcPr>
          <w:p w14:paraId="50FE6430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0.90374</w:t>
            </w:r>
          </w:p>
        </w:tc>
        <w:tc>
          <w:tcPr>
            <w:tcW w:w="1416" w:type="dxa"/>
            <w:vAlign w:val="bottom"/>
          </w:tcPr>
          <w:p w14:paraId="4A567109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0.03367</w:t>
            </w:r>
          </w:p>
        </w:tc>
        <w:tc>
          <w:tcPr>
            <w:tcW w:w="3192" w:type="dxa"/>
            <w:vAlign w:val="bottom"/>
          </w:tcPr>
          <w:p w14:paraId="713B39D0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Oribacterium</w:t>
            </w:r>
          </w:p>
        </w:tc>
      </w:tr>
      <w:tr w:rsidR="00E77E0C" w:rsidRPr="003C36E2" w14:paraId="285D8B31" w14:textId="77777777" w:rsidTr="003C36E2">
        <w:tc>
          <w:tcPr>
            <w:tcW w:w="3096" w:type="dxa"/>
            <w:vAlign w:val="bottom"/>
          </w:tcPr>
          <w:p w14:paraId="2D77D032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0.89683</w:t>
            </w:r>
          </w:p>
        </w:tc>
        <w:tc>
          <w:tcPr>
            <w:tcW w:w="1416" w:type="dxa"/>
            <w:vAlign w:val="bottom"/>
          </w:tcPr>
          <w:p w14:paraId="687ACADB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0.08579</w:t>
            </w:r>
          </w:p>
        </w:tc>
        <w:tc>
          <w:tcPr>
            <w:tcW w:w="3192" w:type="dxa"/>
            <w:vAlign w:val="bottom"/>
          </w:tcPr>
          <w:p w14:paraId="49C51258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Weissella</w:t>
            </w:r>
          </w:p>
        </w:tc>
      </w:tr>
      <w:tr w:rsidR="00E77E0C" w:rsidRPr="003C36E2" w14:paraId="0A518443" w14:textId="77777777" w:rsidTr="003C36E2">
        <w:tc>
          <w:tcPr>
            <w:tcW w:w="3096" w:type="dxa"/>
            <w:vAlign w:val="bottom"/>
          </w:tcPr>
          <w:p w14:paraId="27B1ACBF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0.88378</w:t>
            </w:r>
          </w:p>
        </w:tc>
        <w:tc>
          <w:tcPr>
            <w:tcW w:w="1416" w:type="dxa"/>
            <w:vAlign w:val="bottom"/>
          </w:tcPr>
          <w:p w14:paraId="663CDBF9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0.11232</w:t>
            </w:r>
          </w:p>
        </w:tc>
        <w:tc>
          <w:tcPr>
            <w:tcW w:w="3192" w:type="dxa"/>
            <w:vAlign w:val="bottom"/>
          </w:tcPr>
          <w:p w14:paraId="47CFCF53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Carboxydothermus</w:t>
            </w:r>
          </w:p>
        </w:tc>
      </w:tr>
      <w:tr w:rsidR="00E77E0C" w:rsidRPr="003C36E2" w14:paraId="47DCE699" w14:textId="77777777" w:rsidTr="003C36E2">
        <w:tc>
          <w:tcPr>
            <w:tcW w:w="3096" w:type="dxa"/>
            <w:vAlign w:val="bottom"/>
          </w:tcPr>
          <w:p w14:paraId="744BC166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0.8461</w:t>
            </w:r>
          </w:p>
        </w:tc>
        <w:tc>
          <w:tcPr>
            <w:tcW w:w="1416" w:type="dxa"/>
            <w:vAlign w:val="bottom"/>
          </w:tcPr>
          <w:p w14:paraId="194755B3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0.10134</w:t>
            </w:r>
          </w:p>
        </w:tc>
        <w:tc>
          <w:tcPr>
            <w:tcW w:w="3192" w:type="dxa"/>
            <w:vAlign w:val="bottom"/>
          </w:tcPr>
          <w:p w14:paraId="60AF8061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Mageeibacillus</w:t>
            </w:r>
          </w:p>
        </w:tc>
      </w:tr>
      <w:tr w:rsidR="00E77E0C" w:rsidRPr="003C36E2" w14:paraId="2F0E53D6" w14:textId="77777777" w:rsidTr="003C36E2">
        <w:tc>
          <w:tcPr>
            <w:tcW w:w="3096" w:type="dxa"/>
            <w:vAlign w:val="bottom"/>
          </w:tcPr>
          <w:p w14:paraId="008761DD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0.81145</w:t>
            </w:r>
          </w:p>
        </w:tc>
        <w:tc>
          <w:tcPr>
            <w:tcW w:w="1416" w:type="dxa"/>
            <w:vAlign w:val="bottom"/>
          </w:tcPr>
          <w:p w14:paraId="64C20C70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0.13236</w:t>
            </w:r>
          </w:p>
        </w:tc>
        <w:tc>
          <w:tcPr>
            <w:tcW w:w="3192" w:type="dxa"/>
            <w:vAlign w:val="bottom"/>
          </w:tcPr>
          <w:p w14:paraId="03640487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Psychrobacter</w:t>
            </w:r>
          </w:p>
        </w:tc>
      </w:tr>
      <w:tr w:rsidR="00E77E0C" w:rsidRPr="003C36E2" w14:paraId="4CB15BF5" w14:textId="77777777" w:rsidTr="003C36E2">
        <w:tc>
          <w:tcPr>
            <w:tcW w:w="3096" w:type="dxa"/>
            <w:vAlign w:val="bottom"/>
          </w:tcPr>
          <w:p w14:paraId="53B2F356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0.80309</w:t>
            </w:r>
          </w:p>
        </w:tc>
        <w:tc>
          <w:tcPr>
            <w:tcW w:w="1416" w:type="dxa"/>
            <w:vAlign w:val="bottom"/>
          </w:tcPr>
          <w:p w14:paraId="132E05BC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0.16724</w:t>
            </w:r>
          </w:p>
        </w:tc>
        <w:tc>
          <w:tcPr>
            <w:tcW w:w="3192" w:type="dxa"/>
            <w:vAlign w:val="bottom"/>
          </w:tcPr>
          <w:p w14:paraId="679EA874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Enterococcus</w:t>
            </w:r>
          </w:p>
        </w:tc>
      </w:tr>
      <w:tr w:rsidR="00E77E0C" w:rsidRPr="003C36E2" w14:paraId="3E04E863" w14:textId="77777777" w:rsidTr="003C36E2">
        <w:tc>
          <w:tcPr>
            <w:tcW w:w="3096" w:type="dxa"/>
          </w:tcPr>
          <w:p w14:paraId="4B219C79" w14:textId="77777777" w:rsidR="00E77E0C" w:rsidRPr="003C36E2" w:rsidRDefault="00E77E0C" w:rsidP="003C36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/>
                <w:sz w:val="24"/>
                <w:szCs w:val="24"/>
              </w:rPr>
              <w:t>Type of fatty acid: C16</w:t>
            </w:r>
            <w:r w:rsidR="00366267">
              <w:rPr>
                <w:rFonts w:ascii="Times New Roman" w:hAnsi="Times New Roman"/>
                <w:b/>
                <w:sz w:val="24"/>
                <w:szCs w:val="24"/>
              </w:rPr>
              <w:t>:0</w:t>
            </w:r>
          </w:p>
        </w:tc>
        <w:tc>
          <w:tcPr>
            <w:tcW w:w="4608" w:type="dxa"/>
            <w:gridSpan w:val="2"/>
          </w:tcPr>
          <w:p w14:paraId="637C98F5" w14:textId="77777777" w:rsidR="00E77E0C" w:rsidRPr="003C36E2" w:rsidRDefault="00E77E0C" w:rsidP="00E77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/>
                <w:sz w:val="24"/>
                <w:szCs w:val="24"/>
              </w:rPr>
              <w:t>Percentage of variability explained: 64.3%</w:t>
            </w:r>
          </w:p>
        </w:tc>
      </w:tr>
      <w:tr w:rsidR="00E77E0C" w:rsidRPr="003C36E2" w14:paraId="5C8D5D76" w14:textId="77777777" w:rsidTr="003C36E2">
        <w:tc>
          <w:tcPr>
            <w:tcW w:w="3096" w:type="dxa"/>
            <w:vAlign w:val="bottom"/>
          </w:tcPr>
          <w:p w14:paraId="5D5401B1" w14:textId="77777777" w:rsidR="00E77E0C" w:rsidRPr="003C36E2" w:rsidRDefault="00E77E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VIP</w:t>
            </w:r>
            <w:r w:rsidR="00B35967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6" w:type="dxa"/>
            <w:vAlign w:val="bottom"/>
          </w:tcPr>
          <w:p w14:paraId="7AD1DA6F" w14:textId="77777777" w:rsidR="00E77E0C" w:rsidRPr="003C36E2" w:rsidRDefault="00E77E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3192" w:type="dxa"/>
            <w:vAlign w:val="bottom"/>
          </w:tcPr>
          <w:p w14:paraId="5FB5CD2F" w14:textId="77777777" w:rsidR="00E77E0C" w:rsidRPr="003C36E2" w:rsidRDefault="00E77E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Genus</w:t>
            </w:r>
          </w:p>
        </w:tc>
      </w:tr>
      <w:tr w:rsidR="00E77E0C" w:rsidRPr="003C36E2" w14:paraId="0B0214AD" w14:textId="77777777" w:rsidTr="003C36E2">
        <w:tc>
          <w:tcPr>
            <w:tcW w:w="3096" w:type="dxa"/>
            <w:vAlign w:val="bottom"/>
          </w:tcPr>
          <w:p w14:paraId="36476C75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1.23607</w:t>
            </w:r>
          </w:p>
        </w:tc>
        <w:tc>
          <w:tcPr>
            <w:tcW w:w="1416" w:type="dxa"/>
            <w:vAlign w:val="bottom"/>
          </w:tcPr>
          <w:p w14:paraId="6D189041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0.40728</w:t>
            </w:r>
          </w:p>
        </w:tc>
        <w:tc>
          <w:tcPr>
            <w:tcW w:w="3192" w:type="dxa"/>
            <w:vAlign w:val="bottom"/>
          </w:tcPr>
          <w:p w14:paraId="6262FFF4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Kozakia</w:t>
            </w:r>
          </w:p>
        </w:tc>
      </w:tr>
      <w:tr w:rsidR="00E77E0C" w:rsidRPr="003C36E2" w14:paraId="619E908A" w14:textId="77777777" w:rsidTr="003C36E2">
        <w:tc>
          <w:tcPr>
            <w:tcW w:w="3096" w:type="dxa"/>
            <w:vAlign w:val="bottom"/>
          </w:tcPr>
          <w:p w14:paraId="69DFECF0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1.0322</w:t>
            </w:r>
          </w:p>
        </w:tc>
        <w:tc>
          <w:tcPr>
            <w:tcW w:w="1416" w:type="dxa"/>
            <w:vAlign w:val="bottom"/>
          </w:tcPr>
          <w:p w14:paraId="4E91A6F3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-0.03076</w:t>
            </w:r>
          </w:p>
        </w:tc>
        <w:tc>
          <w:tcPr>
            <w:tcW w:w="3192" w:type="dxa"/>
            <w:vAlign w:val="bottom"/>
          </w:tcPr>
          <w:p w14:paraId="44BEAA78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Mycobacterium</w:t>
            </w:r>
          </w:p>
        </w:tc>
      </w:tr>
      <w:tr w:rsidR="00E77E0C" w:rsidRPr="003C36E2" w14:paraId="4D4E335F" w14:textId="77777777" w:rsidTr="003C36E2">
        <w:tc>
          <w:tcPr>
            <w:tcW w:w="3096" w:type="dxa"/>
            <w:vAlign w:val="bottom"/>
          </w:tcPr>
          <w:p w14:paraId="1B1BDAE6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1.02646</w:t>
            </w:r>
          </w:p>
        </w:tc>
        <w:tc>
          <w:tcPr>
            <w:tcW w:w="1416" w:type="dxa"/>
            <w:vAlign w:val="bottom"/>
          </w:tcPr>
          <w:p w14:paraId="16A95817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0.00838</w:t>
            </w:r>
          </w:p>
        </w:tc>
        <w:tc>
          <w:tcPr>
            <w:tcW w:w="3192" w:type="dxa"/>
            <w:vAlign w:val="bottom"/>
          </w:tcPr>
          <w:p w14:paraId="79A5161C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Rhodotorula</w:t>
            </w:r>
          </w:p>
        </w:tc>
      </w:tr>
      <w:tr w:rsidR="00E77E0C" w:rsidRPr="003C36E2" w14:paraId="7B0E641B" w14:textId="77777777" w:rsidTr="003C36E2">
        <w:tc>
          <w:tcPr>
            <w:tcW w:w="3096" w:type="dxa"/>
            <w:vAlign w:val="bottom"/>
          </w:tcPr>
          <w:p w14:paraId="4C159F73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1.00727</w:t>
            </w:r>
          </w:p>
        </w:tc>
        <w:tc>
          <w:tcPr>
            <w:tcW w:w="1416" w:type="dxa"/>
            <w:vAlign w:val="bottom"/>
          </w:tcPr>
          <w:p w14:paraId="7492D3BE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0.28299</w:t>
            </w:r>
          </w:p>
        </w:tc>
        <w:tc>
          <w:tcPr>
            <w:tcW w:w="3192" w:type="dxa"/>
            <w:vAlign w:val="bottom"/>
          </w:tcPr>
          <w:p w14:paraId="3FD21F7A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Acetitomaculum</w:t>
            </w:r>
          </w:p>
        </w:tc>
      </w:tr>
      <w:tr w:rsidR="00E77E0C" w:rsidRPr="003C36E2" w14:paraId="169F7CE1" w14:textId="77777777" w:rsidTr="003C36E2">
        <w:tc>
          <w:tcPr>
            <w:tcW w:w="3096" w:type="dxa"/>
            <w:vAlign w:val="bottom"/>
          </w:tcPr>
          <w:p w14:paraId="72236960" w14:textId="77777777" w:rsidR="00E77E0C" w:rsidRPr="003C36E2" w:rsidRDefault="00E77E0C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1.00553</w:t>
            </w:r>
          </w:p>
        </w:tc>
        <w:tc>
          <w:tcPr>
            <w:tcW w:w="1416" w:type="dxa"/>
            <w:vAlign w:val="bottom"/>
          </w:tcPr>
          <w:p w14:paraId="538E7498" w14:textId="77777777" w:rsidR="00E77E0C" w:rsidRPr="003C36E2" w:rsidRDefault="00E77E0C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-0.03805</w:t>
            </w:r>
          </w:p>
        </w:tc>
        <w:tc>
          <w:tcPr>
            <w:tcW w:w="3192" w:type="dxa"/>
            <w:vAlign w:val="bottom"/>
          </w:tcPr>
          <w:p w14:paraId="1B1BDAA4" w14:textId="77777777" w:rsidR="00E77E0C" w:rsidRPr="003C36E2" w:rsidRDefault="00E77E0C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Anaerolinea</w:t>
            </w:r>
          </w:p>
        </w:tc>
      </w:tr>
      <w:tr w:rsidR="00E77E0C" w:rsidRPr="003C36E2" w14:paraId="0D05ACF3" w14:textId="77777777" w:rsidTr="003C36E2">
        <w:tc>
          <w:tcPr>
            <w:tcW w:w="3096" w:type="dxa"/>
            <w:vAlign w:val="bottom"/>
          </w:tcPr>
          <w:p w14:paraId="7F867929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0.99408</w:t>
            </w:r>
          </w:p>
        </w:tc>
        <w:tc>
          <w:tcPr>
            <w:tcW w:w="1416" w:type="dxa"/>
            <w:vAlign w:val="bottom"/>
          </w:tcPr>
          <w:p w14:paraId="64E3074A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-0.02069</w:t>
            </w:r>
          </w:p>
        </w:tc>
        <w:tc>
          <w:tcPr>
            <w:tcW w:w="3192" w:type="dxa"/>
            <w:vAlign w:val="bottom"/>
          </w:tcPr>
          <w:p w14:paraId="749B8336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Brenneria</w:t>
            </w:r>
          </w:p>
        </w:tc>
      </w:tr>
      <w:tr w:rsidR="00E77E0C" w:rsidRPr="003C36E2" w14:paraId="5F721E52" w14:textId="77777777" w:rsidTr="003C36E2">
        <w:tc>
          <w:tcPr>
            <w:tcW w:w="3096" w:type="dxa"/>
            <w:vAlign w:val="bottom"/>
          </w:tcPr>
          <w:p w14:paraId="2DC8A358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0.99376</w:t>
            </w:r>
          </w:p>
        </w:tc>
        <w:tc>
          <w:tcPr>
            <w:tcW w:w="1416" w:type="dxa"/>
            <w:vAlign w:val="bottom"/>
          </w:tcPr>
          <w:p w14:paraId="052F423C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0.10428</w:t>
            </w:r>
          </w:p>
        </w:tc>
        <w:tc>
          <w:tcPr>
            <w:tcW w:w="3192" w:type="dxa"/>
            <w:vAlign w:val="bottom"/>
          </w:tcPr>
          <w:p w14:paraId="010CB46B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Desulfobacula</w:t>
            </w:r>
          </w:p>
        </w:tc>
      </w:tr>
      <w:tr w:rsidR="00E77E0C" w:rsidRPr="003C36E2" w14:paraId="3C4318AB" w14:textId="77777777" w:rsidTr="003C36E2">
        <w:tc>
          <w:tcPr>
            <w:tcW w:w="3096" w:type="dxa"/>
            <w:vAlign w:val="bottom"/>
          </w:tcPr>
          <w:p w14:paraId="38022B7F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0.94898</w:t>
            </w:r>
          </w:p>
        </w:tc>
        <w:tc>
          <w:tcPr>
            <w:tcW w:w="1416" w:type="dxa"/>
            <w:vAlign w:val="bottom"/>
          </w:tcPr>
          <w:p w14:paraId="464B882B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0.00712</w:t>
            </w:r>
          </w:p>
        </w:tc>
        <w:tc>
          <w:tcPr>
            <w:tcW w:w="3192" w:type="dxa"/>
            <w:vAlign w:val="bottom"/>
          </w:tcPr>
          <w:p w14:paraId="5AB3BC13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Punctularia</w:t>
            </w:r>
          </w:p>
        </w:tc>
      </w:tr>
      <w:tr w:rsidR="00E77E0C" w:rsidRPr="003C36E2" w14:paraId="43AAAF6F" w14:textId="77777777" w:rsidTr="003C36E2">
        <w:tc>
          <w:tcPr>
            <w:tcW w:w="3096" w:type="dxa"/>
            <w:vAlign w:val="bottom"/>
          </w:tcPr>
          <w:p w14:paraId="751623F2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0.92677</w:t>
            </w:r>
          </w:p>
        </w:tc>
        <w:tc>
          <w:tcPr>
            <w:tcW w:w="1416" w:type="dxa"/>
            <w:vAlign w:val="bottom"/>
          </w:tcPr>
          <w:p w14:paraId="6D6DF438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0.02548</w:t>
            </w:r>
          </w:p>
        </w:tc>
        <w:tc>
          <w:tcPr>
            <w:tcW w:w="3192" w:type="dxa"/>
            <w:vAlign w:val="bottom"/>
          </w:tcPr>
          <w:p w14:paraId="2E3F0B8B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Cyphellophora</w:t>
            </w:r>
          </w:p>
        </w:tc>
      </w:tr>
      <w:tr w:rsidR="00E77E0C" w:rsidRPr="003C36E2" w14:paraId="29C0FA3E" w14:textId="77777777" w:rsidTr="003C36E2">
        <w:tc>
          <w:tcPr>
            <w:tcW w:w="3096" w:type="dxa"/>
            <w:vAlign w:val="bottom"/>
          </w:tcPr>
          <w:p w14:paraId="06190A4C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0.8981</w:t>
            </w:r>
          </w:p>
        </w:tc>
        <w:tc>
          <w:tcPr>
            <w:tcW w:w="1416" w:type="dxa"/>
            <w:vAlign w:val="bottom"/>
          </w:tcPr>
          <w:p w14:paraId="09ACB857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0.23822</w:t>
            </w:r>
          </w:p>
        </w:tc>
        <w:tc>
          <w:tcPr>
            <w:tcW w:w="3192" w:type="dxa"/>
            <w:vAlign w:val="bottom"/>
          </w:tcPr>
          <w:p w14:paraId="422893F5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Dehalococcoides</w:t>
            </w:r>
          </w:p>
        </w:tc>
      </w:tr>
      <w:tr w:rsidR="00E77E0C" w:rsidRPr="003C36E2" w14:paraId="55B459B8" w14:textId="77777777" w:rsidTr="003C36E2">
        <w:tc>
          <w:tcPr>
            <w:tcW w:w="3096" w:type="dxa"/>
            <w:vAlign w:val="bottom"/>
          </w:tcPr>
          <w:p w14:paraId="6B4CE700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0.88632</w:t>
            </w:r>
          </w:p>
        </w:tc>
        <w:tc>
          <w:tcPr>
            <w:tcW w:w="1416" w:type="dxa"/>
            <w:vAlign w:val="bottom"/>
          </w:tcPr>
          <w:p w14:paraId="0046D9F9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0.16769</w:t>
            </w:r>
          </w:p>
        </w:tc>
        <w:tc>
          <w:tcPr>
            <w:tcW w:w="3192" w:type="dxa"/>
            <w:vAlign w:val="bottom"/>
          </w:tcPr>
          <w:p w14:paraId="3924D962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Hafnia</w:t>
            </w:r>
          </w:p>
        </w:tc>
      </w:tr>
      <w:tr w:rsidR="00E77E0C" w:rsidRPr="003C36E2" w14:paraId="74A60A0A" w14:textId="77777777" w:rsidTr="003C36E2">
        <w:tc>
          <w:tcPr>
            <w:tcW w:w="3096" w:type="dxa"/>
          </w:tcPr>
          <w:p w14:paraId="02E2DD43" w14:textId="77777777" w:rsidR="00E77E0C" w:rsidRPr="003C36E2" w:rsidRDefault="00E77E0C" w:rsidP="00026D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/>
                <w:sz w:val="24"/>
                <w:szCs w:val="24"/>
              </w:rPr>
              <w:t>Type of fatty acid: ALNA</w:t>
            </w:r>
          </w:p>
        </w:tc>
        <w:tc>
          <w:tcPr>
            <w:tcW w:w="4608" w:type="dxa"/>
            <w:gridSpan w:val="2"/>
          </w:tcPr>
          <w:p w14:paraId="544EF8A7" w14:textId="77777777" w:rsidR="00E77E0C" w:rsidRPr="003C36E2" w:rsidRDefault="00E77E0C" w:rsidP="003C36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/>
                <w:sz w:val="24"/>
                <w:szCs w:val="24"/>
              </w:rPr>
              <w:t>Percentage of variability explained: 64.3%</w:t>
            </w:r>
          </w:p>
        </w:tc>
      </w:tr>
      <w:tr w:rsidR="00E77E0C" w:rsidRPr="003C36E2" w14:paraId="15DFF352" w14:textId="77777777" w:rsidTr="003C36E2">
        <w:tc>
          <w:tcPr>
            <w:tcW w:w="3096" w:type="dxa"/>
            <w:vAlign w:val="bottom"/>
          </w:tcPr>
          <w:p w14:paraId="20DC1DA4" w14:textId="77777777" w:rsidR="00E77E0C" w:rsidRPr="003C36E2" w:rsidRDefault="00E77E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VIP</w:t>
            </w:r>
            <w:r w:rsidR="00B35967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6" w:type="dxa"/>
            <w:vAlign w:val="bottom"/>
          </w:tcPr>
          <w:p w14:paraId="3769E7BB" w14:textId="77777777" w:rsidR="00E77E0C" w:rsidRPr="003C36E2" w:rsidRDefault="00E77E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3192" w:type="dxa"/>
            <w:vAlign w:val="bottom"/>
          </w:tcPr>
          <w:p w14:paraId="74EBD1E3" w14:textId="77777777" w:rsidR="00E77E0C" w:rsidRPr="003C36E2" w:rsidRDefault="00E77E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Genus</w:t>
            </w:r>
          </w:p>
        </w:tc>
      </w:tr>
      <w:tr w:rsidR="00E77E0C" w:rsidRPr="003C36E2" w14:paraId="3E633AB3" w14:textId="77777777" w:rsidTr="003C36E2">
        <w:tc>
          <w:tcPr>
            <w:tcW w:w="3096" w:type="dxa"/>
            <w:vAlign w:val="bottom"/>
          </w:tcPr>
          <w:p w14:paraId="4B863C06" w14:textId="77777777" w:rsidR="00E77E0C" w:rsidRPr="003C36E2" w:rsidRDefault="00E77E0C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1.33633</w:t>
            </w:r>
          </w:p>
        </w:tc>
        <w:tc>
          <w:tcPr>
            <w:tcW w:w="1416" w:type="dxa"/>
            <w:vAlign w:val="bottom"/>
          </w:tcPr>
          <w:p w14:paraId="77B98499" w14:textId="77777777" w:rsidR="00E77E0C" w:rsidRPr="003C36E2" w:rsidRDefault="00E77E0C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-0.08433</w:t>
            </w:r>
          </w:p>
        </w:tc>
        <w:tc>
          <w:tcPr>
            <w:tcW w:w="3192" w:type="dxa"/>
            <w:vAlign w:val="bottom"/>
          </w:tcPr>
          <w:p w14:paraId="2320DA4B" w14:textId="77777777" w:rsidR="00E77E0C" w:rsidRPr="003C36E2" w:rsidRDefault="00E77E0C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Dehalococcoides</w:t>
            </w:r>
          </w:p>
        </w:tc>
      </w:tr>
      <w:tr w:rsidR="00E77E0C" w:rsidRPr="003C36E2" w14:paraId="46EC2CAF" w14:textId="77777777" w:rsidTr="003C36E2">
        <w:tc>
          <w:tcPr>
            <w:tcW w:w="3096" w:type="dxa"/>
            <w:vAlign w:val="bottom"/>
          </w:tcPr>
          <w:p w14:paraId="7FCFBB7E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1.30352</w:t>
            </w:r>
          </w:p>
        </w:tc>
        <w:tc>
          <w:tcPr>
            <w:tcW w:w="1416" w:type="dxa"/>
            <w:vAlign w:val="bottom"/>
          </w:tcPr>
          <w:p w14:paraId="5F58C223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-0.0901</w:t>
            </w:r>
          </w:p>
        </w:tc>
        <w:tc>
          <w:tcPr>
            <w:tcW w:w="3192" w:type="dxa"/>
            <w:vAlign w:val="bottom"/>
          </w:tcPr>
          <w:p w14:paraId="6B1CB22C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Rhodotorula</w:t>
            </w:r>
          </w:p>
        </w:tc>
      </w:tr>
      <w:tr w:rsidR="00E77E0C" w:rsidRPr="003C36E2" w14:paraId="058BF4BB" w14:textId="77777777" w:rsidTr="003C36E2">
        <w:tc>
          <w:tcPr>
            <w:tcW w:w="3096" w:type="dxa"/>
            <w:vAlign w:val="bottom"/>
          </w:tcPr>
          <w:p w14:paraId="6D7B0239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1.26692</w:t>
            </w:r>
          </w:p>
        </w:tc>
        <w:tc>
          <w:tcPr>
            <w:tcW w:w="1416" w:type="dxa"/>
            <w:vAlign w:val="bottom"/>
          </w:tcPr>
          <w:p w14:paraId="23113DF1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-0.08766</w:t>
            </w:r>
          </w:p>
        </w:tc>
        <w:tc>
          <w:tcPr>
            <w:tcW w:w="3192" w:type="dxa"/>
            <w:vAlign w:val="bottom"/>
          </w:tcPr>
          <w:p w14:paraId="67821C7E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Mycobacterium</w:t>
            </w:r>
          </w:p>
        </w:tc>
      </w:tr>
      <w:tr w:rsidR="00E77E0C" w:rsidRPr="003C36E2" w14:paraId="73CFCA72" w14:textId="77777777" w:rsidTr="003C36E2">
        <w:tc>
          <w:tcPr>
            <w:tcW w:w="3096" w:type="dxa"/>
            <w:vAlign w:val="bottom"/>
          </w:tcPr>
          <w:p w14:paraId="65384D13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1.25927</w:t>
            </w:r>
          </w:p>
        </w:tc>
        <w:tc>
          <w:tcPr>
            <w:tcW w:w="1416" w:type="dxa"/>
            <w:vAlign w:val="bottom"/>
          </w:tcPr>
          <w:p w14:paraId="3BF1B303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-0.0842</w:t>
            </w:r>
          </w:p>
        </w:tc>
        <w:tc>
          <w:tcPr>
            <w:tcW w:w="3192" w:type="dxa"/>
            <w:vAlign w:val="bottom"/>
          </w:tcPr>
          <w:p w14:paraId="426D3D27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Desulfobacula</w:t>
            </w:r>
          </w:p>
        </w:tc>
      </w:tr>
      <w:tr w:rsidR="00E77E0C" w:rsidRPr="003C36E2" w14:paraId="14D066AD" w14:textId="77777777" w:rsidTr="003C36E2">
        <w:tc>
          <w:tcPr>
            <w:tcW w:w="3096" w:type="dxa"/>
            <w:vAlign w:val="bottom"/>
          </w:tcPr>
          <w:p w14:paraId="059669FC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1.24969</w:t>
            </w:r>
          </w:p>
        </w:tc>
        <w:tc>
          <w:tcPr>
            <w:tcW w:w="1416" w:type="dxa"/>
            <w:vAlign w:val="bottom"/>
          </w:tcPr>
          <w:p w14:paraId="766C91AE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-0.08822</w:t>
            </w:r>
          </w:p>
        </w:tc>
        <w:tc>
          <w:tcPr>
            <w:tcW w:w="3192" w:type="dxa"/>
            <w:vAlign w:val="bottom"/>
          </w:tcPr>
          <w:p w14:paraId="3E1DB5B3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Cyphellophora</w:t>
            </w:r>
          </w:p>
        </w:tc>
      </w:tr>
      <w:tr w:rsidR="00E77E0C" w:rsidRPr="003C36E2" w14:paraId="79218F84" w14:textId="77777777" w:rsidTr="003C36E2">
        <w:tc>
          <w:tcPr>
            <w:tcW w:w="3096" w:type="dxa"/>
            <w:vAlign w:val="bottom"/>
          </w:tcPr>
          <w:p w14:paraId="19FFBBBD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1.20636</w:t>
            </w:r>
          </w:p>
        </w:tc>
        <w:tc>
          <w:tcPr>
            <w:tcW w:w="1416" w:type="dxa"/>
            <w:vAlign w:val="bottom"/>
          </w:tcPr>
          <w:p w14:paraId="02D200AE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-0.08055</w:t>
            </w:r>
          </w:p>
        </w:tc>
        <w:tc>
          <w:tcPr>
            <w:tcW w:w="3192" w:type="dxa"/>
            <w:vAlign w:val="bottom"/>
          </w:tcPr>
          <w:p w14:paraId="4D70BD78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Singulisphaera</w:t>
            </w:r>
          </w:p>
        </w:tc>
      </w:tr>
      <w:tr w:rsidR="00E77E0C" w:rsidRPr="003C36E2" w14:paraId="35F59897" w14:textId="77777777" w:rsidTr="003C36E2">
        <w:tc>
          <w:tcPr>
            <w:tcW w:w="3096" w:type="dxa"/>
            <w:vAlign w:val="bottom"/>
          </w:tcPr>
          <w:p w14:paraId="178BB384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1.20192</w:t>
            </w:r>
          </w:p>
        </w:tc>
        <w:tc>
          <w:tcPr>
            <w:tcW w:w="1416" w:type="dxa"/>
            <w:vAlign w:val="bottom"/>
          </w:tcPr>
          <w:p w14:paraId="65728C78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-0.08327</w:t>
            </w:r>
          </w:p>
        </w:tc>
        <w:tc>
          <w:tcPr>
            <w:tcW w:w="3192" w:type="dxa"/>
            <w:vAlign w:val="bottom"/>
          </w:tcPr>
          <w:p w14:paraId="7683B64D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Denitrobacterium</w:t>
            </w:r>
          </w:p>
        </w:tc>
      </w:tr>
      <w:tr w:rsidR="00E77E0C" w:rsidRPr="003C36E2" w14:paraId="794A09E2" w14:textId="77777777" w:rsidTr="003C36E2">
        <w:tc>
          <w:tcPr>
            <w:tcW w:w="3096" w:type="dxa"/>
            <w:vAlign w:val="bottom"/>
          </w:tcPr>
          <w:p w14:paraId="29EBB2FF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1.19601</w:t>
            </w:r>
          </w:p>
        </w:tc>
        <w:tc>
          <w:tcPr>
            <w:tcW w:w="1416" w:type="dxa"/>
            <w:vAlign w:val="bottom"/>
          </w:tcPr>
          <w:p w14:paraId="523EA7D1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-0.07972</w:t>
            </w:r>
          </w:p>
        </w:tc>
        <w:tc>
          <w:tcPr>
            <w:tcW w:w="3192" w:type="dxa"/>
            <w:vAlign w:val="bottom"/>
          </w:tcPr>
          <w:p w14:paraId="48B8EC32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Anaerolinea</w:t>
            </w:r>
          </w:p>
        </w:tc>
      </w:tr>
      <w:tr w:rsidR="00E77E0C" w:rsidRPr="003C36E2" w14:paraId="7BEFE196" w14:textId="77777777" w:rsidTr="003C36E2">
        <w:tc>
          <w:tcPr>
            <w:tcW w:w="3096" w:type="dxa"/>
            <w:vAlign w:val="bottom"/>
          </w:tcPr>
          <w:p w14:paraId="286A2D7F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1.17391</w:t>
            </w:r>
          </w:p>
        </w:tc>
        <w:tc>
          <w:tcPr>
            <w:tcW w:w="1416" w:type="dxa"/>
            <w:vAlign w:val="bottom"/>
          </w:tcPr>
          <w:p w14:paraId="0C60277F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-0.07823</w:t>
            </w:r>
          </w:p>
        </w:tc>
        <w:tc>
          <w:tcPr>
            <w:tcW w:w="3192" w:type="dxa"/>
            <w:vAlign w:val="bottom"/>
          </w:tcPr>
          <w:p w14:paraId="5FD7FC1E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Rhodopirellula</w:t>
            </w:r>
          </w:p>
        </w:tc>
      </w:tr>
      <w:tr w:rsidR="00E77E0C" w:rsidRPr="003C36E2" w14:paraId="6BF2C280" w14:textId="77777777" w:rsidTr="003C36E2">
        <w:tc>
          <w:tcPr>
            <w:tcW w:w="3096" w:type="dxa"/>
            <w:vAlign w:val="bottom"/>
          </w:tcPr>
          <w:p w14:paraId="3CAE3DC4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1.15303</w:t>
            </w:r>
          </w:p>
        </w:tc>
        <w:tc>
          <w:tcPr>
            <w:tcW w:w="1416" w:type="dxa"/>
            <w:vAlign w:val="bottom"/>
          </w:tcPr>
          <w:p w14:paraId="03844EDD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-0.07399</w:t>
            </w:r>
          </w:p>
        </w:tc>
        <w:tc>
          <w:tcPr>
            <w:tcW w:w="3192" w:type="dxa"/>
            <w:vAlign w:val="bottom"/>
          </w:tcPr>
          <w:p w14:paraId="05D232C7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Brenneria</w:t>
            </w:r>
          </w:p>
        </w:tc>
      </w:tr>
      <w:tr w:rsidR="00E77E0C" w:rsidRPr="003C36E2" w14:paraId="326063EE" w14:textId="77777777" w:rsidTr="003C36E2">
        <w:tc>
          <w:tcPr>
            <w:tcW w:w="3096" w:type="dxa"/>
            <w:vAlign w:val="bottom"/>
          </w:tcPr>
          <w:p w14:paraId="5B1C89E8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0.94164</w:t>
            </w:r>
          </w:p>
        </w:tc>
        <w:tc>
          <w:tcPr>
            <w:tcW w:w="1416" w:type="dxa"/>
            <w:vAlign w:val="bottom"/>
          </w:tcPr>
          <w:p w14:paraId="70E36836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0.023547</w:t>
            </w:r>
          </w:p>
        </w:tc>
        <w:tc>
          <w:tcPr>
            <w:tcW w:w="3192" w:type="dxa"/>
            <w:vAlign w:val="bottom"/>
          </w:tcPr>
          <w:p w14:paraId="5F21E523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Borreliella</w:t>
            </w:r>
          </w:p>
        </w:tc>
      </w:tr>
      <w:tr w:rsidR="00E77E0C" w:rsidRPr="003C36E2" w14:paraId="64709F83" w14:textId="77777777" w:rsidTr="003C36E2">
        <w:tc>
          <w:tcPr>
            <w:tcW w:w="3096" w:type="dxa"/>
            <w:vAlign w:val="bottom"/>
          </w:tcPr>
          <w:p w14:paraId="36E670BC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0.90901</w:t>
            </w:r>
          </w:p>
        </w:tc>
        <w:tc>
          <w:tcPr>
            <w:tcW w:w="1416" w:type="dxa"/>
            <w:vAlign w:val="bottom"/>
          </w:tcPr>
          <w:p w14:paraId="417FBCE1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0.034701</w:t>
            </w:r>
          </w:p>
        </w:tc>
        <w:tc>
          <w:tcPr>
            <w:tcW w:w="3192" w:type="dxa"/>
            <w:vAlign w:val="bottom"/>
          </w:tcPr>
          <w:p w14:paraId="5C7DE2BF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Deferribacter</w:t>
            </w:r>
          </w:p>
        </w:tc>
      </w:tr>
      <w:tr w:rsidR="00E77E0C" w:rsidRPr="003C36E2" w14:paraId="1EC2CF91" w14:textId="77777777" w:rsidTr="003C36E2">
        <w:tc>
          <w:tcPr>
            <w:tcW w:w="3096" w:type="dxa"/>
            <w:vAlign w:val="bottom"/>
          </w:tcPr>
          <w:p w14:paraId="4FA45488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0.90698</w:t>
            </w:r>
          </w:p>
        </w:tc>
        <w:tc>
          <w:tcPr>
            <w:tcW w:w="1416" w:type="dxa"/>
            <w:vAlign w:val="bottom"/>
          </w:tcPr>
          <w:p w14:paraId="6E4BCD7B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0.033415</w:t>
            </w:r>
          </w:p>
        </w:tc>
        <w:tc>
          <w:tcPr>
            <w:tcW w:w="3192" w:type="dxa"/>
            <w:vAlign w:val="bottom"/>
          </w:tcPr>
          <w:p w14:paraId="6D16CCFC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Halobacteroides</w:t>
            </w:r>
          </w:p>
        </w:tc>
      </w:tr>
      <w:tr w:rsidR="00E77E0C" w:rsidRPr="003C36E2" w14:paraId="6909D2F2" w14:textId="77777777" w:rsidTr="003C36E2">
        <w:tc>
          <w:tcPr>
            <w:tcW w:w="3096" w:type="dxa"/>
            <w:vAlign w:val="bottom"/>
          </w:tcPr>
          <w:p w14:paraId="32A1B66F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0.90297</w:t>
            </w:r>
          </w:p>
        </w:tc>
        <w:tc>
          <w:tcPr>
            <w:tcW w:w="1416" w:type="dxa"/>
            <w:vAlign w:val="bottom"/>
          </w:tcPr>
          <w:p w14:paraId="00E0821E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0.023641</w:t>
            </w:r>
          </w:p>
        </w:tc>
        <w:tc>
          <w:tcPr>
            <w:tcW w:w="3192" w:type="dxa"/>
            <w:vAlign w:val="bottom"/>
          </w:tcPr>
          <w:p w14:paraId="3FEC5872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Terrisporobacter</w:t>
            </w:r>
          </w:p>
        </w:tc>
      </w:tr>
      <w:tr w:rsidR="00E77E0C" w:rsidRPr="003C36E2" w14:paraId="726D33C9" w14:textId="77777777" w:rsidTr="003C36E2">
        <w:tc>
          <w:tcPr>
            <w:tcW w:w="3096" w:type="dxa"/>
            <w:vAlign w:val="bottom"/>
          </w:tcPr>
          <w:p w14:paraId="38EE88CC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0.89802</w:t>
            </w:r>
          </w:p>
        </w:tc>
        <w:tc>
          <w:tcPr>
            <w:tcW w:w="1416" w:type="dxa"/>
            <w:vAlign w:val="bottom"/>
          </w:tcPr>
          <w:p w14:paraId="3202CFC1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0.029672</w:t>
            </w:r>
          </w:p>
        </w:tc>
        <w:tc>
          <w:tcPr>
            <w:tcW w:w="3192" w:type="dxa"/>
            <w:vAlign w:val="bottom"/>
          </w:tcPr>
          <w:p w14:paraId="30E8EA31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Arsenophonus</w:t>
            </w:r>
          </w:p>
        </w:tc>
      </w:tr>
      <w:tr w:rsidR="00E77E0C" w:rsidRPr="003C36E2" w14:paraId="2F042254" w14:textId="77777777" w:rsidTr="003C36E2">
        <w:tc>
          <w:tcPr>
            <w:tcW w:w="3096" w:type="dxa"/>
            <w:vAlign w:val="bottom"/>
          </w:tcPr>
          <w:p w14:paraId="6268ABFD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0.89408</w:t>
            </w:r>
          </w:p>
        </w:tc>
        <w:tc>
          <w:tcPr>
            <w:tcW w:w="1416" w:type="dxa"/>
            <w:vAlign w:val="bottom"/>
          </w:tcPr>
          <w:p w14:paraId="649B006B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0.018539</w:t>
            </w:r>
          </w:p>
        </w:tc>
        <w:tc>
          <w:tcPr>
            <w:tcW w:w="3192" w:type="dxa"/>
            <w:vAlign w:val="bottom"/>
          </w:tcPr>
          <w:p w14:paraId="296BFE36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Buchnera</w:t>
            </w:r>
          </w:p>
        </w:tc>
      </w:tr>
      <w:tr w:rsidR="00E77E0C" w:rsidRPr="003C36E2" w14:paraId="09086A2A" w14:textId="77777777" w:rsidTr="003C36E2">
        <w:tc>
          <w:tcPr>
            <w:tcW w:w="3096" w:type="dxa"/>
            <w:vAlign w:val="bottom"/>
          </w:tcPr>
          <w:p w14:paraId="4CA5B9A5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0.89292</w:t>
            </w:r>
          </w:p>
        </w:tc>
        <w:tc>
          <w:tcPr>
            <w:tcW w:w="1416" w:type="dxa"/>
            <w:vAlign w:val="bottom"/>
          </w:tcPr>
          <w:p w14:paraId="0CCFD393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0.025182</w:t>
            </w:r>
          </w:p>
        </w:tc>
        <w:tc>
          <w:tcPr>
            <w:tcW w:w="3192" w:type="dxa"/>
            <w:vAlign w:val="bottom"/>
          </w:tcPr>
          <w:p w14:paraId="1BF45FB5" w14:textId="77777777" w:rsidR="00E77E0C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Candidatus </w:t>
            </w:r>
            <w:r w:rsidR="00E77E0C"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Profftella</w:t>
            </w:r>
          </w:p>
        </w:tc>
      </w:tr>
      <w:tr w:rsidR="00E77E0C" w:rsidRPr="003C36E2" w14:paraId="2AD43A05" w14:textId="77777777" w:rsidTr="003C36E2">
        <w:tc>
          <w:tcPr>
            <w:tcW w:w="3096" w:type="dxa"/>
            <w:vAlign w:val="bottom"/>
          </w:tcPr>
          <w:p w14:paraId="22DD84B5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0.88323</w:t>
            </w:r>
          </w:p>
        </w:tc>
        <w:tc>
          <w:tcPr>
            <w:tcW w:w="1416" w:type="dxa"/>
            <w:vAlign w:val="bottom"/>
          </w:tcPr>
          <w:p w14:paraId="2738D71E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0.018151</w:t>
            </w:r>
          </w:p>
        </w:tc>
        <w:tc>
          <w:tcPr>
            <w:tcW w:w="3192" w:type="dxa"/>
            <w:vAlign w:val="bottom"/>
          </w:tcPr>
          <w:p w14:paraId="4AA158B0" w14:textId="77777777" w:rsidR="00E77E0C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Candidatus </w:t>
            </w:r>
            <w:r w:rsidR="00E77E0C"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Carsonella</w:t>
            </w:r>
          </w:p>
        </w:tc>
      </w:tr>
      <w:tr w:rsidR="00E77E0C" w:rsidRPr="003C36E2" w14:paraId="15148DC1" w14:textId="77777777" w:rsidTr="003C36E2">
        <w:tc>
          <w:tcPr>
            <w:tcW w:w="3096" w:type="dxa"/>
            <w:vAlign w:val="bottom"/>
          </w:tcPr>
          <w:p w14:paraId="2AC2A2BE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0.87391</w:t>
            </w:r>
          </w:p>
        </w:tc>
        <w:tc>
          <w:tcPr>
            <w:tcW w:w="1416" w:type="dxa"/>
            <w:vAlign w:val="bottom"/>
          </w:tcPr>
          <w:p w14:paraId="07EA0D19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0.019521</w:t>
            </w:r>
          </w:p>
        </w:tc>
        <w:tc>
          <w:tcPr>
            <w:tcW w:w="3192" w:type="dxa"/>
            <w:vAlign w:val="bottom"/>
          </w:tcPr>
          <w:p w14:paraId="390522CB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Komagataella</w:t>
            </w:r>
          </w:p>
        </w:tc>
      </w:tr>
      <w:tr w:rsidR="00E77E0C" w:rsidRPr="003C36E2" w14:paraId="4697B856" w14:textId="77777777" w:rsidTr="003C36E2">
        <w:tc>
          <w:tcPr>
            <w:tcW w:w="3096" w:type="dxa"/>
            <w:vAlign w:val="bottom"/>
          </w:tcPr>
          <w:p w14:paraId="508EEDF1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0.87358</w:t>
            </w:r>
          </w:p>
        </w:tc>
        <w:tc>
          <w:tcPr>
            <w:tcW w:w="1416" w:type="dxa"/>
            <w:vAlign w:val="bottom"/>
          </w:tcPr>
          <w:p w14:paraId="164B25AC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0.023697</w:t>
            </w:r>
          </w:p>
        </w:tc>
        <w:tc>
          <w:tcPr>
            <w:tcW w:w="3192" w:type="dxa"/>
            <w:vAlign w:val="bottom"/>
          </w:tcPr>
          <w:p w14:paraId="5BF0F945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Halanaerobium</w:t>
            </w:r>
          </w:p>
        </w:tc>
      </w:tr>
      <w:tr w:rsidR="00E77E0C" w:rsidRPr="003C36E2" w14:paraId="15720DE2" w14:textId="77777777" w:rsidTr="003C36E2">
        <w:tc>
          <w:tcPr>
            <w:tcW w:w="3096" w:type="dxa"/>
            <w:vAlign w:val="bottom"/>
          </w:tcPr>
          <w:p w14:paraId="4587A724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0.87198</w:t>
            </w:r>
          </w:p>
        </w:tc>
        <w:tc>
          <w:tcPr>
            <w:tcW w:w="1416" w:type="dxa"/>
            <w:vAlign w:val="bottom"/>
          </w:tcPr>
          <w:p w14:paraId="0023D923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0.019156</w:t>
            </w:r>
          </w:p>
        </w:tc>
        <w:tc>
          <w:tcPr>
            <w:tcW w:w="3192" w:type="dxa"/>
            <w:vAlign w:val="bottom"/>
          </w:tcPr>
          <w:p w14:paraId="7A4DCB02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Campylobacter</w:t>
            </w:r>
          </w:p>
        </w:tc>
      </w:tr>
      <w:tr w:rsidR="00E77E0C" w:rsidRPr="003C36E2" w14:paraId="72DB24BA" w14:textId="77777777" w:rsidTr="003C36E2">
        <w:tc>
          <w:tcPr>
            <w:tcW w:w="3096" w:type="dxa"/>
            <w:vAlign w:val="bottom"/>
          </w:tcPr>
          <w:p w14:paraId="538B463B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0.87052</w:t>
            </w:r>
          </w:p>
        </w:tc>
        <w:tc>
          <w:tcPr>
            <w:tcW w:w="1416" w:type="dxa"/>
            <w:vAlign w:val="bottom"/>
          </w:tcPr>
          <w:p w14:paraId="211228F1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0.018836</w:t>
            </w:r>
          </w:p>
        </w:tc>
        <w:tc>
          <w:tcPr>
            <w:tcW w:w="3192" w:type="dxa"/>
            <w:vAlign w:val="bottom"/>
          </w:tcPr>
          <w:p w14:paraId="50B9616B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Naegleria</w:t>
            </w:r>
          </w:p>
        </w:tc>
      </w:tr>
      <w:tr w:rsidR="00E77E0C" w:rsidRPr="003C36E2" w14:paraId="1B1A33E6" w14:textId="77777777" w:rsidTr="003C36E2">
        <w:tc>
          <w:tcPr>
            <w:tcW w:w="3096" w:type="dxa"/>
            <w:vAlign w:val="bottom"/>
          </w:tcPr>
          <w:p w14:paraId="5C1CF21F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0.86708</w:t>
            </w:r>
          </w:p>
        </w:tc>
        <w:tc>
          <w:tcPr>
            <w:tcW w:w="1416" w:type="dxa"/>
            <w:vAlign w:val="bottom"/>
          </w:tcPr>
          <w:p w14:paraId="5D818785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0.02535</w:t>
            </w:r>
          </w:p>
        </w:tc>
        <w:tc>
          <w:tcPr>
            <w:tcW w:w="3192" w:type="dxa"/>
            <w:vAlign w:val="bottom"/>
          </w:tcPr>
          <w:p w14:paraId="4D38E79C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Thermodesulfobacterium</w:t>
            </w:r>
          </w:p>
        </w:tc>
      </w:tr>
      <w:tr w:rsidR="00E77E0C" w:rsidRPr="003C36E2" w14:paraId="78462A7E" w14:textId="77777777" w:rsidTr="003C36E2">
        <w:tc>
          <w:tcPr>
            <w:tcW w:w="3096" w:type="dxa"/>
            <w:vAlign w:val="bottom"/>
          </w:tcPr>
          <w:p w14:paraId="5745CB6E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0.86595</w:t>
            </w:r>
          </w:p>
        </w:tc>
        <w:tc>
          <w:tcPr>
            <w:tcW w:w="1416" w:type="dxa"/>
            <w:vAlign w:val="bottom"/>
          </w:tcPr>
          <w:p w14:paraId="2B9A22BD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0.024792</w:t>
            </w:r>
          </w:p>
        </w:tc>
        <w:tc>
          <w:tcPr>
            <w:tcW w:w="3192" w:type="dxa"/>
            <w:vAlign w:val="bottom"/>
          </w:tcPr>
          <w:p w14:paraId="53337617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Ehrlichia</w:t>
            </w:r>
          </w:p>
        </w:tc>
      </w:tr>
      <w:tr w:rsidR="00E77E0C" w:rsidRPr="003C36E2" w14:paraId="12E710C7" w14:textId="77777777" w:rsidTr="003C36E2">
        <w:tc>
          <w:tcPr>
            <w:tcW w:w="3096" w:type="dxa"/>
            <w:vAlign w:val="bottom"/>
          </w:tcPr>
          <w:p w14:paraId="36D91152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0.86484</w:t>
            </w:r>
          </w:p>
        </w:tc>
        <w:tc>
          <w:tcPr>
            <w:tcW w:w="1416" w:type="dxa"/>
            <w:vAlign w:val="bottom"/>
          </w:tcPr>
          <w:p w14:paraId="407A3FD8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0.016157</w:t>
            </w:r>
          </w:p>
        </w:tc>
        <w:tc>
          <w:tcPr>
            <w:tcW w:w="3192" w:type="dxa"/>
            <w:vAlign w:val="bottom"/>
          </w:tcPr>
          <w:p w14:paraId="2CF01F21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Cavenderia</w:t>
            </w:r>
          </w:p>
        </w:tc>
      </w:tr>
      <w:tr w:rsidR="00E77E0C" w:rsidRPr="003C36E2" w14:paraId="56C4955E" w14:textId="77777777" w:rsidTr="003C36E2">
        <w:tc>
          <w:tcPr>
            <w:tcW w:w="3096" w:type="dxa"/>
            <w:vAlign w:val="bottom"/>
          </w:tcPr>
          <w:p w14:paraId="457B6953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0.86284</w:t>
            </w:r>
          </w:p>
        </w:tc>
        <w:tc>
          <w:tcPr>
            <w:tcW w:w="1416" w:type="dxa"/>
            <w:vAlign w:val="bottom"/>
          </w:tcPr>
          <w:p w14:paraId="2A84767C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0.016602</w:t>
            </w:r>
          </w:p>
        </w:tc>
        <w:tc>
          <w:tcPr>
            <w:tcW w:w="3192" w:type="dxa"/>
            <w:vAlign w:val="bottom"/>
          </w:tcPr>
          <w:p w14:paraId="36C24B03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Ichthyophthirius</w:t>
            </w:r>
          </w:p>
        </w:tc>
      </w:tr>
      <w:tr w:rsidR="00E77E0C" w:rsidRPr="003C36E2" w14:paraId="13014E80" w14:textId="77777777" w:rsidTr="003C36E2">
        <w:tc>
          <w:tcPr>
            <w:tcW w:w="3096" w:type="dxa"/>
            <w:vAlign w:val="bottom"/>
          </w:tcPr>
          <w:p w14:paraId="4EA32AD6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0.85926</w:t>
            </w:r>
          </w:p>
        </w:tc>
        <w:tc>
          <w:tcPr>
            <w:tcW w:w="1416" w:type="dxa"/>
            <w:vAlign w:val="bottom"/>
          </w:tcPr>
          <w:p w14:paraId="64AF3EF6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0.019609</w:t>
            </w:r>
          </w:p>
        </w:tc>
        <w:tc>
          <w:tcPr>
            <w:tcW w:w="3192" w:type="dxa"/>
            <w:vAlign w:val="bottom"/>
          </w:tcPr>
          <w:p w14:paraId="320F60CC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Fomitiporia</w:t>
            </w:r>
          </w:p>
        </w:tc>
      </w:tr>
      <w:tr w:rsidR="00E77E0C" w:rsidRPr="003C36E2" w14:paraId="4B2EAFA1" w14:textId="77777777" w:rsidTr="003C36E2">
        <w:tc>
          <w:tcPr>
            <w:tcW w:w="3096" w:type="dxa"/>
            <w:vAlign w:val="bottom"/>
          </w:tcPr>
          <w:p w14:paraId="342D368E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0.8558</w:t>
            </w:r>
          </w:p>
        </w:tc>
        <w:tc>
          <w:tcPr>
            <w:tcW w:w="1416" w:type="dxa"/>
            <w:vAlign w:val="bottom"/>
          </w:tcPr>
          <w:p w14:paraId="4592A5F3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-0.05383</w:t>
            </w:r>
          </w:p>
        </w:tc>
        <w:tc>
          <w:tcPr>
            <w:tcW w:w="3192" w:type="dxa"/>
            <w:vAlign w:val="bottom"/>
          </w:tcPr>
          <w:p w14:paraId="25F5363E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Olsenella</w:t>
            </w:r>
          </w:p>
        </w:tc>
      </w:tr>
      <w:tr w:rsidR="00E77E0C" w:rsidRPr="003C36E2" w14:paraId="0AC21561" w14:textId="77777777" w:rsidTr="003C36E2">
        <w:tc>
          <w:tcPr>
            <w:tcW w:w="3096" w:type="dxa"/>
            <w:vAlign w:val="bottom"/>
          </w:tcPr>
          <w:p w14:paraId="59149BCA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0.85216</w:t>
            </w:r>
          </w:p>
        </w:tc>
        <w:tc>
          <w:tcPr>
            <w:tcW w:w="1416" w:type="dxa"/>
            <w:vAlign w:val="bottom"/>
          </w:tcPr>
          <w:p w14:paraId="06A9683B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0.015219</w:t>
            </w:r>
          </w:p>
        </w:tc>
        <w:tc>
          <w:tcPr>
            <w:tcW w:w="3192" w:type="dxa"/>
            <w:vAlign w:val="bottom"/>
          </w:tcPr>
          <w:p w14:paraId="2C105CBA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Borrelia</w:t>
            </w:r>
          </w:p>
        </w:tc>
      </w:tr>
      <w:tr w:rsidR="00E77E0C" w:rsidRPr="003C36E2" w14:paraId="350E0F75" w14:textId="77777777" w:rsidTr="003C36E2">
        <w:tc>
          <w:tcPr>
            <w:tcW w:w="3096" w:type="dxa"/>
            <w:vAlign w:val="bottom"/>
          </w:tcPr>
          <w:p w14:paraId="52BADA7E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0.82235</w:t>
            </w:r>
          </w:p>
        </w:tc>
        <w:tc>
          <w:tcPr>
            <w:tcW w:w="1416" w:type="dxa"/>
            <w:vAlign w:val="bottom"/>
          </w:tcPr>
          <w:p w14:paraId="655CECB6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-0.05782</w:t>
            </w:r>
          </w:p>
        </w:tc>
        <w:tc>
          <w:tcPr>
            <w:tcW w:w="3192" w:type="dxa"/>
            <w:vAlign w:val="bottom"/>
          </w:tcPr>
          <w:p w14:paraId="38F1F342" w14:textId="77777777" w:rsidR="00E77E0C" w:rsidRPr="003C36E2" w:rsidRDefault="00E77E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Nannochloropsis</w:t>
            </w:r>
          </w:p>
        </w:tc>
      </w:tr>
      <w:tr w:rsidR="00E77E0C" w:rsidRPr="003C36E2" w14:paraId="5C90AA98" w14:textId="77777777" w:rsidTr="003C36E2">
        <w:tc>
          <w:tcPr>
            <w:tcW w:w="3096" w:type="dxa"/>
            <w:vAlign w:val="bottom"/>
          </w:tcPr>
          <w:p w14:paraId="7773C53B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0.81343</w:t>
            </w:r>
          </w:p>
        </w:tc>
        <w:tc>
          <w:tcPr>
            <w:tcW w:w="1416" w:type="dxa"/>
            <w:vAlign w:val="bottom"/>
          </w:tcPr>
          <w:p w14:paraId="2F625E72" w14:textId="77777777" w:rsidR="00E77E0C" w:rsidRPr="003C36E2" w:rsidRDefault="00E77E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0.014534</w:t>
            </w:r>
          </w:p>
        </w:tc>
        <w:tc>
          <w:tcPr>
            <w:tcW w:w="3192" w:type="dxa"/>
            <w:vAlign w:val="bottom"/>
          </w:tcPr>
          <w:p w14:paraId="6BCE188C" w14:textId="77777777" w:rsidR="00E77E0C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Candidatus </w:t>
            </w:r>
            <w:r w:rsidR="00E77E0C"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Sulcia</w:t>
            </w:r>
          </w:p>
        </w:tc>
      </w:tr>
      <w:tr w:rsidR="00E77E0C" w:rsidRPr="003C36E2" w14:paraId="6EF2A7C7" w14:textId="77777777" w:rsidTr="003C36E2">
        <w:tc>
          <w:tcPr>
            <w:tcW w:w="3096" w:type="dxa"/>
          </w:tcPr>
          <w:p w14:paraId="34ED6D40" w14:textId="77777777" w:rsidR="00E77E0C" w:rsidRPr="003C36E2" w:rsidRDefault="00E77E0C" w:rsidP="00026D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Type of fatty acid: MUFA</w:t>
            </w:r>
          </w:p>
        </w:tc>
        <w:tc>
          <w:tcPr>
            <w:tcW w:w="4608" w:type="dxa"/>
            <w:gridSpan w:val="2"/>
          </w:tcPr>
          <w:p w14:paraId="1384F689" w14:textId="77777777" w:rsidR="00E77E0C" w:rsidRPr="003C36E2" w:rsidRDefault="00E77E0C" w:rsidP="00E77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/>
                <w:sz w:val="24"/>
                <w:szCs w:val="24"/>
              </w:rPr>
              <w:t>Percentage of variability explained: 79.4%</w:t>
            </w:r>
          </w:p>
        </w:tc>
      </w:tr>
      <w:tr w:rsidR="003C36E2" w:rsidRPr="003C36E2" w14:paraId="0551D997" w14:textId="77777777" w:rsidTr="003C36E2">
        <w:tc>
          <w:tcPr>
            <w:tcW w:w="3096" w:type="dxa"/>
            <w:vAlign w:val="bottom"/>
          </w:tcPr>
          <w:p w14:paraId="6E1B7E78" w14:textId="77777777" w:rsidR="003C36E2" w:rsidRPr="003C36E2" w:rsidRDefault="003C36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VIP</w:t>
            </w:r>
            <w:r w:rsidR="00B35967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6" w:type="dxa"/>
            <w:vAlign w:val="bottom"/>
          </w:tcPr>
          <w:p w14:paraId="2FCFA121" w14:textId="77777777" w:rsidR="003C36E2" w:rsidRPr="003C36E2" w:rsidRDefault="003C36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3192" w:type="dxa"/>
            <w:vAlign w:val="bottom"/>
          </w:tcPr>
          <w:p w14:paraId="4B65393E" w14:textId="77777777" w:rsidR="003C36E2" w:rsidRPr="003C36E2" w:rsidRDefault="003C36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Genus</w:t>
            </w:r>
          </w:p>
        </w:tc>
      </w:tr>
      <w:tr w:rsidR="003C36E2" w:rsidRPr="003C36E2" w14:paraId="0C9DB4BC" w14:textId="77777777" w:rsidTr="003C36E2">
        <w:tc>
          <w:tcPr>
            <w:tcW w:w="3096" w:type="dxa"/>
            <w:vAlign w:val="bottom"/>
          </w:tcPr>
          <w:p w14:paraId="30153612" w14:textId="77777777" w:rsidR="003C36E2" w:rsidRPr="003C36E2" w:rsidRDefault="003C36E2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1.23521</w:t>
            </w:r>
          </w:p>
        </w:tc>
        <w:tc>
          <w:tcPr>
            <w:tcW w:w="1416" w:type="dxa"/>
            <w:vAlign w:val="bottom"/>
          </w:tcPr>
          <w:p w14:paraId="38C81D91" w14:textId="77777777" w:rsidR="003C36E2" w:rsidRPr="003C36E2" w:rsidRDefault="003C36E2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-0.1802</w:t>
            </w:r>
          </w:p>
        </w:tc>
        <w:tc>
          <w:tcPr>
            <w:tcW w:w="3192" w:type="dxa"/>
            <w:vAlign w:val="bottom"/>
          </w:tcPr>
          <w:p w14:paraId="70231306" w14:textId="77777777" w:rsidR="003C36E2" w:rsidRPr="003C36E2" w:rsidRDefault="003C36E2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Denitrobacterium</w:t>
            </w:r>
          </w:p>
        </w:tc>
      </w:tr>
      <w:tr w:rsidR="003C36E2" w:rsidRPr="003C36E2" w14:paraId="79EF41B5" w14:textId="77777777" w:rsidTr="003C36E2">
        <w:tc>
          <w:tcPr>
            <w:tcW w:w="3096" w:type="dxa"/>
            <w:vAlign w:val="bottom"/>
          </w:tcPr>
          <w:p w14:paraId="192B44F9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1.10176</w:t>
            </w:r>
          </w:p>
        </w:tc>
        <w:tc>
          <w:tcPr>
            <w:tcW w:w="1416" w:type="dxa"/>
            <w:vAlign w:val="bottom"/>
          </w:tcPr>
          <w:p w14:paraId="2C01D289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-0.2675</w:t>
            </w:r>
          </w:p>
        </w:tc>
        <w:tc>
          <w:tcPr>
            <w:tcW w:w="3192" w:type="dxa"/>
            <w:vAlign w:val="bottom"/>
          </w:tcPr>
          <w:p w14:paraId="5CF68F95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Nannochloropsis</w:t>
            </w:r>
          </w:p>
        </w:tc>
      </w:tr>
      <w:tr w:rsidR="003C36E2" w:rsidRPr="003C36E2" w14:paraId="7CA80F4E" w14:textId="77777777" w:rsidTr="003C36E2">
        <w:tc>
          <w:tcPr>
            <w:tcW w:w="3096" w:type="dxa"/>
            <w:vAlign w:val="bottom"/>
          </w:tcPr>
          <w:p w14:paraId="6AB8C33F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1.09353</w:t>
            </w:r>
          </w:p>
        </w:tc>
        <w:tc>
          <w:tcPr>
            <w:tcW w:w="1416" w:type="dxa"/>
            <w:vAlign w:val="bottom"/>
          </w:tcPr>
          <w:p w14:paraId="4D2749E3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0.26739</w:t>
            </w:r>
          </w:p>
        </w:tc>
        <w:tc>
          <w:tcPr>
            <w:tcW w:w="3192" w:type="dxa"/>
            <w:vAlign w:val="bottom"/>
          </w:tcPr>
          <w:p w14:paraId="774A68EC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Belliella</w:t>
            </w:r>
          </w:p>
        </w:tc>
      </w:tr>
      <w:tr w:rsidR="003C36E2" w:rsidRPr="003C36E2" w14:paraId="62B3804A" w14:textId="77777777" w:rsidTr="003C36E2">
        <w:tc>
          <w:tcPr>
            <w:tcW w:w="3096" w:type="dxa"/>
            <w:vAlign w:val="bottom"/>
          </w:tcPr>
          <w:p w14:paraId="566020FD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1.05748</w:t>
            </w:r>
          </w:p>
        </w:tc>
        <w:tc>
          <w:tcPr>
            <w:tcW w:w="1416" w:type="dxa"/>
            <w:vAlign w:val="bottom"/>
          </w:tcPr>
          <w:p w14:paraId="40DE7B47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0.00228</w:t>
            </w:r>
          </w:p>
        </w:tc>
        <w:tc>
          <w:tcPr>
            <w:tcW w:w="3192" w:type="dxa"/>
            <w:vAlign w:val="bottom"/>
          </w:tcPr>
          <w:p w14:paraId="322C25D1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Kozakia</w:t>
            </w:r>
          </w:p>
        </w:tc>
      </w:tr>
      <w:tr w:rsidR="003C36E2" w:rsidRPr="003C36E2" w14:paraId="7CCA767E" w14:textId="77777777" w:rsidTr="003C36E2">
        <w:tc>
          <w:tcPr>
            <w:tcW w:w="3096" w:type="dxa"/>
            <w:vAlign w:val="bottom"/>
          </w:tcPr>
          <w:p w14:paraId="1B4D8E05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1.05453</w:t>
            </w:r>
          </w:p>
        </w:tc>
        <w:tc>
          <w:tcPr>
            <w:tcW w:w="1416" w:type="dxa"/>
            <w:vAlign w:val="bottom"/>
          </w:tcPr>
          <w:p w14:paraId="094E2851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-0.14669</w:t>
            </w:r>
          </w:p>
        </w:tc>
        <w:tc>
          <w:tcPr>
            <w:tcW w:w="3192" w:type="dxa"/>
            <w:vAlign w:val="bottom"/>
          </w:tcPr>
          <w:p w14:paraId="166D5E61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Rhodotorula</w:t>
            </w:r>
          </w:p>
        </w:tc>
      </w:tr>
      <w:tr w:rsidR="003C36E2" w:rsidRPr="003C36E2" w14:paraId="7C14542A" w14:textId="77777777" w:rsidTr="003C36E2">
        <w:tc>
          <w:tcPr>
            <w:tcW w:w="3096" w:type="dxa"/>
            <w:vAlign w:val="bottom"/>
          </w:tcPr>
          <w:p w14:paraId="7E30B602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1.05326</w:t>
            </w:r>
          </w:p>
        </w:tc>
        <w:tc>
          <w:tcPr>
            <w:tcW w:w="1416" w:type="dxa"/>
            <w:vAlign w:val="bottom"/>
          </w:tcPr>
          <w:p w14:paraId="2DC35CD8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-0.02083</w:t>
            </w:r>
          </w:p>
        </w:tc>
        <w:tc>
          <w:tcPr>
            <w:tcW w:w="3192" w:type="dxa"/>
            <w:vAlign w:val="bottom"/>
          </w:tcPr>
          <w:p w14:paraId="3ACD9686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Hafnia</w:t>
            </w:r>
          </w:p>
        </w:tc>
      </w:tr>
      <w:tr w:rsidR="003C36E2" w:rsidRPr="003C36E2" w14:paraId="73DF693E" w14:textId="77777777" w:rsidTr="003C36E2">
        <w:tc>
          <w:tcPr>
            <w:tcW w:w="3096" w:type="dxa"/>
            <w:vAlign w:val="bottom"/>
          </w:tcPr>
          <w:p w14:paraId="32EDC605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1.03418</w:t>
            </w:r>
          </w:p>
        </w:tc>
        <w:tc>
          <w:tcPr>
            <w:tcW w:w="1416" w:type="dxa"/>
            <w:vAlign w:val="bottom"/>
          </w:tcPr>
          <w:p w14:paraId="66D283E8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-0.1508</w:t>
            </w:r>
          </w:p>
        </w:tc>
        <w:tc>
          <w:tcPr>
            <w:tcW w:w="3192" w:type="dxa"/>
            <w:vAlign w:val="bottom"/>
          </w:tcPr>
          <w:p w14:paraId="351B502C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Mycobacterium</w:t>
            </w:r>
          </w:p>
        </w:tc>
      </w:tr>
      <w:tr w:rsidR="003C36E2" w:rsidRPr="003C36E2" w14:paraId="716213B5" w14:textId="77777777" w:rsidTr="003C36E2">
        <w:tc>
          <w:tcPr>
            <w:tcW w:w="3096" w:type="dxa"/>
            <w:vAlign w:val="bottom"/>
          </w:tcPr>
          <w:p w14:paraId="5CD577BE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0.98377</w:t>
            </w:r>
          </w:p>
        </w:tc>
        <w:tc>
          <w:tcPr>
            <w:tcW w:w="1416" w:type="dxa"/>
            <w:vAlign w:val="bottom"/>
          </w:tcPr>
          <w:p w14:paraId="045F968F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-0.11729</w:t>
            </w:r>
          </w:p>
        </w:tc>
        <w:tc>
          <w:tcPr>
            <w:tcW w:w="3192" w:type="dxa"/>
            <w:vAlign w:val="bottom"/>
          </w:tcPr>
          <w:p w14:paraId="621F99F4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Punctularia</w:t>
            </w:r>
          </w:p>
        </w:tc>
      </w:tr>
      <w:tr w:rsidR="003C36E2" w:rsidRPr="003C36E2" w14:paraId="51A384BE" w14:textId="77777777" w:rsidTr="003C36E2">
        <w:tc>
          <w:tcPr>
            <w:tcW w:w="3096" w:type="dxa"/>
            <w:vAlign w:val="bottom"/>
          </w:tcPr>
          <w:p w14:paraId="5A9B0070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0.96995</w:t>
            </w:r>
          </w:p>
        </w:tc>
        <w:tc>
          <w:tcPr>
            <w:tcW w:w="1416" w:type="dxa"/>
            <w:vAlign w:val="bottom"/>
          </w:tcPr>
          <w:p w14:paraId="076CA1EE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-0.15339</w:t>
            </w:r>
          </w:p>
        </w:tc>
        <w:tc>
          <w:tcPr>
            <w:tcW w:w="3192" w:type="dxa"/>
            <w:vAlign w:val="bottom"/>
          </w:tcPr>
          <w:p w14:paraId="6D8CE7BF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Cutaneotrichosporon</w:t>
            </w:r>
          </w:p>
        </w:tc>
      </w:tr>
      <w:tr w:rsidR="003C36E2" w:rsidRPr="003C36E2" w14:paraId="5845E678" w14:textId="77777777" w:rsidTr="003C36E2">
        <w:tc>
          <w:tcPr>
            <w:tcW w:w="3096" w:type="dxa"/>
            <w:vAlign w:val="bottom"/>
          </w:tcPr>
          <w:p w14:paraId="09285EB1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0.9689</w:t>
            </w:r>
          </w:p>
        </w:tc>
        <w:tc>
          <w:tcPr>
            <w:tcW w:w="1416" w:type="dxa"/>
            <w:vAlign w:val="bottom"/>
          </w:tcPr>
          <w:p w14:paraId="6CC574D4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0.04288</w:t>
            </w:r>
          </w:p>
        </w:tc>
        <w:tc>
          <w:tcPr>
            <w:tcW w:w="3192" w:type="dxa"/>
            <w:vAlign w:val="bottom"/>
          </w:tcPr>
          <w:p w14:paraId="6E1FE29F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Acetobacter</w:t>
            </w:r>
          </w:p>
        </w:tc>
      </w:tr>
      <w:tr w:rsidR="003C36E2" w:rsidRPr="003C36E2" w14:paraId="230225A8" w14:textId="77777777" w:rsidTr="003C36E2">
        <w:tc>
          <w:tcPr>
            <w:tcW w:w="3096" w:type="dxa"/>
            <w:vAlign w:val="bottom"/>
          </w:tcPr>
          <w:p w14:paraId="0CA77B6A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0.93516</w:t>
            </w:r>
          </w:p>
        </w:tc>
        <w:tc>
          <w:tcPr>
            <w:tcW w:w="1416" w:type="dxa"/>
            <w:vAlign w:val="bottom"/>
          </w:tcPr>
          <w:p w14:paraId="1036419D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-0.18309</w:t>
            </w:r>
          </w:p>
        </w:tc>
        <w:tc>
          <w:tcPr>
            <w:tcW w:w="3192" w:type="dxa"/>
            <w:vAlign w:val="bottom"/>
          </w:tcPr>
          <w:p w14:paraId="0C7FEF0B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Dehalococcoides</w:t>
            </w:r>
          </w:p>
        </w:tc>
      </w:tr>
      <w:tr w:rsidR="003C36E2" w:rsidRPr="003C36E2" w14:paraId="5D72BDE7" w14:textId="77777777" w:rsidTr="003C36E2">
        <w:tc>
          <w:tcPr>
            <w:tcW w:w="3096" w:type="dxa"/>
            <w:vAlign w:val="bottom"/>
          </w:tcPr>
          <w:p w14:paraId="246B5B66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0.91274</w:t>
            </w:r>
          </w:p>
        </w:tc>
        <w:tc>
          <w:tcPr>
            <w:tcW w:w="1416" w:type="dxa"/>
            <w:vAlign w:val="bottom"/>
          </w:tcPr>
          <w:p w14:paraId="459E28D4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-0.01685</w:t>
            </w:r>
          </w:p>
        </w:tc>
        <w:tc>
          <w:tcPr>
            <w:tcW w:w="3192" w:type="dxa"/>
            <w:vAlign w:val="bottom"/>
          </w:tcPr>
          <w:p w14:paraId="5F911F83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Weissella</w:t>
            </w:r>
          </w:p>
        </w:tc>
      </w:tr>
      <w:tr w:rsidR="003C36E2" w:rsidRPr="003C36E2" w14:paraId="3BFA24EC" w14:textId="77777777" w:rsidTr="003C36E2">
        <w:tc>
          <w:tcPr>
            <w:tcW w:w="3096" w:type="dxa"/>
            <w:vAlign w:val="bottom"/>
          </w:tcPr>
          <w:p w14:paraId="15EC348A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0.90649</w:t>
            </w:r>
          </w:p>
        </w:tc>
        <w:tc>
          <w:tcPr>
            <w:tcW w:w="1416" w:type="dxa"/>
            <w:vAlign w:val="bottom"/>
          </w:tcPr>
          <w:p w14:paraId="21A86202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-0.03469</w:t>
            </w:r>
          </w:p>
        </w:tc>
        <w:tc>
          <w:tcPr>
            <w:tcW w:w="3192" w:type="dxa"/>
            <w:vAlign w:val="bottom"/>
          </w:tcPr>
          <w:p w14:paraId="53C4B254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Leuconostoc</w:t>
            </w:r>
          </w:p>
        </w:tc>
      </w:tr>
      <w:tr w:rsidR="003C36E2" w:rsidRPr="003C36E2" w14:paraId="5F950F04" w14:textId="77777777" w:rsidTr="003C36E2">
        <w:tc>
          <w:tcPr>
            <w:tcW w:w="3096" w:type="dxa"/>
            <w:vAlign w:val="bottom"/>
          </w:tcPr>
          <w:p w14:paraId="06673480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0.89359</w:t>
            </w:r>
          </w:p>
        </w:tc>
        <w:tc>
          <w:tcPr>
            <w:tcW w:w="1416" w:type="dxa"/>
            <w:vAlign w:val="bottom"/>
          </w:tcPr>
          <w:p w14:paraId="4055BFE8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-0.01805</w:t>
            </w:r>
          </w:p>
        </w:tc>
        <w:tc>
          <w:tcPr>
            <w:tcW w:w="3192" w:type="dxa"/>
            <w:vAlign w:val="bottom"/>
          </w:tcPr>
          <w:p w14:paraId="34B003F8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Lactobacillus</w:t>
            </w:r>
          </w:p>
        </w:tc>
      </w:tr>
      <w:tr w:rsidR="003C36E2" w:rsidRPr="003C36E2" w14:paraId="0BB8AA2E" w14:textId="77777777" w:rsidTr="003C36E2">
        <w:tc>
          <w:tcPr>
            <w:tcW w:w="3096" w:type="dxa"/>
          </w:tcPr>
          <w:p w14:paraId="746E090E" w14:textId="77777777" w:rsidR="003C36E2" w:rsidRPr="003C36E2" w:rsidRDefault="003C36E2" w:rsidP="00026D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/>
                <w:sz w:val="24"/>
                <w:szCs w:val="24"/>
              </w:rPr>
              <w:t>Type of fatty acid: PUFA</w:t>
            </w:r>
          </w:p>
        </w:tc>
        <w:tc>
          <w:tcPr>
            <w:tcW w:w="4608" w:type="dxa"/>
            <w:gridSpan w:val="2"/>
          </w:tcPr>
          <w:p w14:paraId="3C5E60E9" w14:textId="77777777" w:rsidR="003C36E2" w:rsidRPr="003C36E2" w:rsidRDefault="003C36E2" w:rsidP="003C36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/>
                <w:sz w:val="24"/>
                <w:szCs w:val="24"/>
              </w:rPr>
              <w:t>Percentage of variability explained: 72.1%</w:t>
            </w:r>
          </w:p>
        </w:tc>
      </w:tr>
      <w:tr w:rsidR="003C36E2" w:rsidRPr="003C36E2" w14:paraId="61806BF9" w14:textId="77777777" w:rsidTr="003C36E2">
        <w:tc>
          <w:tcPr>
            <w:tcW w:w="3096" w:type="dxa"/>
            <w:vAlign w:val="bottom"/>
          </w:tcPr>
          <w:p w14:paraId="466570E4" w14:textId="77777777" w:rsidR="003C36E2" w:rsidRPr="003C36E2" w:rsidRDefault="003C36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VIP</w:t>
            </w:r>
            <w:r w:rsidR="00B35967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6" w:type="dxa"/>
            <w:vAlign w:val="bottom"/>
          </w:tcPr>
          <w:p w14:paraId="3CA8ADED" w14:textId="77777777" w:rsidR="003C36E2" w:rsidRPr="003C36E2" w:rsidRDefault="003C36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3192" w:type="dxa"/>
            <w:vAlign w:val="bottom"/>
          </w:tcPr>
          <w:p w14:paraId="2E25216F" w14:textId="77777777" w:rsidR="003C36E2" w:rsidRPr="003C36E2" w:rsidRDefault="003C36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Genus</w:t>
            </w:r>
          </w:p>
        </w:tc>
      </w:tr>
      <w:tr w:rsidR="003C36E2" w:rsidRPr="003C36E2" w14:paraId="06A30F0C" w14:textId="77777777" w:rsidTr="003C36E2">
        <w:tc>
          <w:tcPr>
            <w:tcW w:w="3096" w:type="dxa"/>
            <w:vAlign w:val="bottom"/>
          </w:tcPr>
          <w:p w14:paraId="16BB28B2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1.51471</w:t>
            </w:r>
          </w:p>
        </w:tc>
        <w:tc>
          <w:tcPr>
            <w:tcW w:w="1416" w:type="dxa"/>
            <w:vAlign w:val="bottom"/>
          </w:tcPr>
          <w:p w14:paraId="2514E418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0.2807</w:t>
            </w:r>
          </w:p>
        </w:tc>
        <w:tc>
          <w:tcPr>
            <w:tcW w:w="3192" w:type="dxa"/>
            <w:vAlign w:val="bottom"/>
          </w:tcPr>
          <w:p w14:paraId="2D7F45BC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Sutterella</w:t>
            </w:r>
          </w:p>
        </w:tc>
      </w:tr>
      <w:tr w:rsidR="003C36E2" w:rsidRPr="003C36E2" w14:paraId="1BCE6B6C" w14:textId="77777777" w:rsidTr="003C36E2">
        <w:tc>
          <w:tcPr>
            <w:tcW w:w="3096" w:type="dxa"/>
            <w:vAlign w:val="bottom"/>
          </w:tcPr>
          <w:p w14:paraId="3884F95B" w14:textId="77777777" w:rsidR="003C36E2" w:rsidRPr="003C36E2" w:rsidRDefault="003C36E2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1.30642</w:t>
            </w:r>
          </w:p>
        </w:tc>
        <w:tc>
          <w:tcPr>
            <w:tcW w:w="1416" w:type="dxa"/>
            <w:vAlign w:val="bottom"/>
          </w:tcPr>
          <w:p w14:paraId="605EE229" w14:textId="77777777" w:rsidR="003C36E2" w:rsidRPr="003C36E2" w:rsidRDefault="003C36E2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-0.14031</w:t>
            </w:r>
          </w:p>
        </w:tc>
        <w:tc>
          <w:tcPr>
            <w:tcW w:w="3192" w:type="dxa"/>
            <w:vAlign w:val="bottom"/>
          </w:tcPr>
          <w:p w14:paraId="33173163" w14:textId="77777777" w:rsidR="003C36E2" w:rsidRPr="003C36E2" w:rsidRDefault="003C36E2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Dehalococcoides</w:t>
            </w:r>
          </w:p>
        </w:tc>
      </w:tr>
      <w:tr w:rsidR="003C36E2" w:rsidRPr="003C36E2" w14:paraId="371BE745" w14:textId="77777777" w:rsidTr="003C36E2">
        <w:tc>
          <w:tcPr>
            <w:tcW w:w="3096" w:type="dxa"/>
            <w:vAlign w:val="bottom"/>
          </w:tcPr>
          <w:p w14:paraId="58FBDA83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1.2569</w:t>
            </w:r>
          </w:p>
        </w:tc>
        <w:tc>
          <w:tcPr>
            <w:tcW w:w="1416" w:type="dxa"/>
            <w:vAlign w:val="bottom"/>
          </w:tcPr>
          <w:p w14:paraId="50FAA9FB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0.04327</w:t>
            </w:r>
          </w:p>
        </w:tc>
        <w:tc>
          <w:tcPr>
            <w:tcW w:w="3192" w:type="dxa"/>
            <w:vAlign w:val="bottom"/>
          </w:tcPr>
          <w:p w14:paraId="3B57EC95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Hafnia</w:t>
            </w:r>
          </w:p>
        </w:tc>
      </w:tr>
      <w:tr w:rsidR="003C36E2" w:rsidRPr="003C36E2" w14:paraId="65A2D0E1" w14:textId="77777777" w:rsidTr="003C36E2">
        <w:tc>
          <w:tcPr>
            <w:tcW w:w="3096" w:type="dxa"/>
            <w:vAlign w:val="bottom"/>
          </w:tcPr>
          <w:p w14:paraId="4484256C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1.09481</w:t>
            </w:r>
          </w:p>
        </w:tc>
        <w:tc>
          <w:tcPr>
            <w:tcW w:w="1416" w:type="dxa"/>
            <w:vAlign w:val="bottom"/>
          </w:tcPr>
          <w:p w14:paraId="1C9C7488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-0.13852</w:t>
            </w:r>
          </w:p>
        </w:tc>
        <w:tc>
          <w:tcPr>
            <w:tcW w:w="3192" w:type="dxa"/>
            <w:vAlign w:val="bottom"/>
          </w:tcPr>
          <w:p w14:paraId="392F4625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Kozakia</w:t>
            </w:r>
          </w:p>
        </w:tc>
      </w:tr>
      <w:tr w:rsidR="003C36E2" w:rsidRPr="003C36E2" w14:paraId="1629D8AD" w14:textId="77777777" w:rsidTr="003C36E2">
        <w:tc>
          <w:tcPr>
            <w:tcW w:w="3096" w:type="dxa"/>
            <w:vAlign w:val="bottom"/>
          </w:tcPr>
          <w:p w14:paraId="323446F8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1.09039</w:t>
            </w:r>
          </w:p>
        </w:tc>
        <w:tc>
          <w:tcPr>
            <w:tcW w:w="1416" w:type="dxa"/>
            <w:vAlign w:val="bottom"/>
          </w:tcPr>
          <w:p w14:paraId="1A935BE8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0.02715</w:t>
            </w:r>
          </w:p>
        </w:tc>
        <w:tc>
          <w:tcPr>
            <w:tcW w:w="3192" w:type="dxa"/>
            <w:vAlign w:val="bottom"/>
          </w:tcPr>
          <w:p w14:paraId="22399585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Atopobium</w:t>
            </w:r>
          </w:p>
        </w:tc>
      </w:tr>
      <w:tr w:rsidR="003C36E2" w:rsidRPr="003C36E2" w14:paraId="5C21AB2C" w14:textId="77777777" w:rsidTr="003C36E2">
        <w:tc>
          <w:tcPr>
            <w:tcW w:w="3096" w:type="dxa"/>
            <w:vAlign w:val="bottom"/>
          </w:tcPr>
          <w:p w14:paraId="5E6A11A7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1.02862</w:t>
            </w:r>
          </w:p>
        </w:tc>
        <w:tc>
          <w:tcPr>
            <w:tcW w:w="1416" w:type="dxa"/>
            <w:vAlign w:val="bottom"/>
          </w:tcPr>
          <w:p w14:paraId="26342556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-0.05595</w:t>
            </w:r>
          </w:p>
        </w:tc>
        <w:tc>
          <w:tcPr>
            <w:tcW w:w="3192" w:type="dxa"/>
            <w:vAlign w:val="bottom"/>
          </w:tcPr>
          <w:p w14:paraId="39891CC6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Denitrobacterium</w:t>
            </w:r>
          </w:p>
        </w:tc>
      </w:tr>
      <w:tr w:rsidR="003C36E2" w:rsidRPr="003C36E2" w14:paraId="3232AB0F" w14:textId="77777777" w:rsidTr="003C36E2">
        <w:tc>
          <w:tcPr>
            <w:tcW w:w="3096" w:type="dxa"/>
            <w:vAlign w:val="bottom"/>
          </w:tcPr>
          <w:p w14:paraId="12B0AF9F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1.02432</w:t>
            </w:r>
          </w:p>
        </w:tc>
        <w:tc>
          <w:tcPr>
            <w:tcW w:w="1416" w:type="dxa"/>
            <w:vAlign w:val="bottom"/>
          </w:tcPr>
          <w:p w14:paraId="1F4E2B2C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-0.00967</w:t>
            </w:r>
          </w:p>
        </w:tc>
        <w:tc>
          <w:tcPr>
            <w:tcW w:w="3192" w:type="dxa"/>
            <w:vAlign w:val="bottom"/>
          </w:tcPr>
          <w:p w14:paraId="14DB0A9B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Brenneria</w:t>
            </w:r>
          </w:p>
        </w:tc>
      </w:tr>
      <w:tr w:rsidR="003C36E2" w:rsidRPr="003C36E2" w14:paraId="15C7CB1D" w14:textId="77777777" w:rsidTr="003C36E2">
        <w:tc>
          <w:tcPr>
            <w:tcW w:w="3096" w:type="dxa"/>
            <w:vAlign w:val="bottom"/>
          </w:tcPr>
          <w:p w14:paraId="5CD9349E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1.01892</w:t>
            </w:r>
          </w:p>
        </w:tc>
        <w:tc>
          <w:tcPr>
            <w:tcW w:w="1416" w:type="dxa"/>
            <w:vAlign w:val="bottom"/>
          </w:tcPr>
          <w:p w14:paraId="13C466E5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-0.05776</w:t>
            </w:r>
          </w:p>
        </w:tc>
        <w:tc>
          <w:tcPr>
            <w:tcW w:w="3192" w:type="dxa"/>
            <w:vAlign w:val="bottom"/>
          </w:tcPr>
          <w:p w14:paraId="70AC1C55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Chryseobacterium</w:t>
            </w:r>
          </w:p>
        </w:tc>
      </w:tr>
      <w:tr w:rsidR="003C36E2" w:rsidRPr="003C36E2" w14:paraId="246CD873" w14:textId="77777777" w:rsidTr="003C36E2">
        <w:tc>
          <w:tcPr>
            <w:tcW w:w="3096" w:type="dxa"/>
            <w:vAlign w:val="bottom"/>
          </w:tcPr>
          <w:p w14:paraId="2CC7D01C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1.00235</w:t>
            </w:r>
          </w:p>
        </w:tc>
        <w:tc>
          <w:tcPr>
            <w:tcW w:w="1416" w:type="dxa"/>
            <w:vAlign w:val="bottom"/>
          </w:tcPr>
          <w:p w14:paraId="08877AF9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-0.02706</w:t>
            </w:r>
          </w:p>
        </w:tc>
        <w:tc>
          <w:tcPr>
            <w:tcW w:w="3192" w:type="dxa"/>
            <w:vAlign w:val="bottom"/>
          </w:tcPr>
          <w:p w14:paraId="508549CB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Singulisphaera</w:t>
            </w:r>
          </w:p>
        </w:tc>
      </w:tr>
      <w:tr w:rsidR="003C36E2" w:rsidRPr="003C36E2" w14:paraId="1AA9702B" w14:textId="77777777" w:rsidTr="003C36E2">
        <w:tc>
          <w:tcPr>
            <w:tcW w:w="3096" w:type="dxa"/>
            <w:vAlign w:val="bottom"/>
          </w:tcPr>
          <w:p w14:paraId="7EB8763C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0.99981</w:t>
            </w:r>
          </w:p>
        </w:tc>
        <w:tc>
          <w:tcPr>
            <w:tcW w:w="1416" w:type="dxa"/>
            <w:vAlign w:val="bottom"/>
          </w:tcPr>
          <w:p w14:paraId="059CE06D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-0.12455</w:t>
            </w:r>
          </w:p>
        </w:tc>
        <w:tc>
          <w:tcPr>
            <w:tcW w:w="3192" w:type="dxa"/>
            <w:vAlign w:val="bottom"/>
          </w:tcPr>
          <w:p w14:paraId="6E5A5630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Weissella</w:t>
            </w:r>
          </w:p>
        </w:tc>
      </w:tr>
      <w:tr w:rsidR="003C36E2" w:rsidRPr="003C36E2" w14:paraId="6C17B351" w14:textId="77777777" w:rsidTr="003C36E2">
        <w:tc>
          <w:tcPr>
            <w:tcW w:w="3096" w:type="dxa"/>
            <w:vAlign w:val="bottom"/>
          </w:tcPr>
          <w:p w14:paraId="7140D77E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0.98809</w:t>
            </w:r>
          </w:p>
        </w:tc>
        <w:tc>
          <w:tcPr>
            <w:tcW w:w="1416" w:type="dxa"/>
            <w:vAlign w:val="bottom"/>
          </w:tcPr>
          <w:p w14:paraId="5F97ED9D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-0.10538</w:t>
            </w:r>
          </w:p>
        </w:tc>
        <w:tc>
          <w:tcPr>
            <w:tcW w:w="3192" w:type="dxa"/>
            <w:vAlign w:val="bottom"/>
          </w:tcPr>
          <w:p w14:paraId="62838F27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Desulfobacula</w:t>
            </w:r>
          </w:p>
        </w:tc>
      </w:tr>
      <w:tr w:rsidR="003C36E2" w:rsidRPr="003C36E2" w14:paraId="148CECB4" w14:textId="77777777" w:rsidTr="003C36E2">
        <w:tc>
          <w:tcPr>
            <w:tcW w:w="3096" w:type="dxa"/>
            <w:vAlign w:val="bottom"/>
          </w:tcPr>
          <w:p w14:paraId="644716B2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0.98146</w:t>
            </w:r>
          </w:p>
        </w:tc>
        <w:tc>
          <w:tcPr>
            <w:tcW w:w="1416" w:type="dxa"/>
            <w:vAlign w:val="bottom"/>
          </w:tcPr>
          <w:p w14:paraId="163E96A3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-0.09165</w:t>
            </w:r>
          </w:p>
        </w:tc>
        <w:tc>
          <w:tcPr>
            <w:tcW w:w="3192" w:type="dxa"/>
            <w:vAlign w:val="bottom"/>
          </w:tcPr>
          <w:p w14:paraId="7A25BB3C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Rhodotorula</w:t>
            </w:r>
          </w:p>
        </w:tc>
      </w:tr>
      <w:tr w:rsidR="003C36E2" w:rsidRPr="003C36E2" w14:paraId="238B7E2B" w14:textId="77777777" w:rsidTr="003C36E2">
        <w:tc>
          <w:tcPr>
            <w:tcW w:w="3096" w:type="dxa"/>
            <w:vAlign w:val="bottom"/>
          </w:tcPr>
          <w:p w14:paraId="7D616B43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0.95792</w:t>
            </w:r>
          </w:p>
        </w:tc>
        <w:tc>
          <w:tcPr>
            <w:tcW w:w="1416" w:type="dxa"/>
            <w:vAlign w:val="bottom"/>
          </w:tcPr>
          <w:p w14:paraId="1D5CDA2F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-0.14022</w:t>
            </w:r>
          </w:p>
        </w:tc>
        <w:tc>
          <w:tcPr>
            <w:tcW w:w="3192" w:type="dxa"/>
            <w:vAlign w:val="bottom"/>
          </w:tcPr>
          <w:p w14:paraId="0E2B05D5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Acetobacter</w:t>
            </w:r>
          </w:p>
        </w:tc>
      </w:tr>
      <w:tr w:rsidR="003C36E2" w:rsidRPr="003C36E2" w14:paraId="220C6CF9" w14:textId="77777777" w:rsidTr="003C36E2">
        <w:tc>
          <w:tcPr>
            <w:tcW w:w="3096" w:type="dxa"/>
            <w:vAlign w:val="bottom"/>
          </w:tcPr>
          <w:p w14:paraId="3973FD88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0.94504</w:t>
            </w:r>
          </w:p>
        </w:tc>
        <w:tc>
          <w:tcPr>
            <w:tcW w:w="1416" w:type="dxa"/>
            <w:vAlign w:val="bottom"/>
          </w:tcPr>
          <w:p w14:paraId="31D20FF1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-0.05216</w:t>
            </w:r>
          </w:p>
        </w:tc>
        <w:tc>
          <w:tcPr>
            <w:tcW w:w="3192" w:type="dxa"/>
            <w:vAlign w:val="bottom"/>
          </w:tcPr>
          <w:p w14:paraId="62BA599B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Cryptobacterium</w:t>
            </w:r>
          </w:p>
        </w:tc>
      </w:tr>
      <w:tr w:rsidR="003C36E2" w:rsidRPr="003C36E2" w14:paraId="048F588B" w14:textId="77777777" w:rsidTr="003C36E2">
        <w:tc>
          <w:tcPr>
            <w:tcW w:w="3096" w:type="dxa"/>
            <w:vAlign w:val="bottom"/>
          </w:tcPr>
          <w:p w14:paraId="51BD41E1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0.87988</w:t>
            </w:r>
          </w:p>
        </w:tc>
        <w:tc>
          <w:tcPr>
            <w:tcW w:w="1416" w:type="dxa"/>
            <w:vAlign w:val="bottom"/>
          </w:tcPr>
          <w:p w14:paraId="64954222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0.05587</w:t>
            </w:r>
          </w:p>
        </w:tc>
        <w:tc>
          <w:tcPr>
            <w:tcW w:w="3192" w:type="dxa"/>
            <w:vAlign w:val="bottom"/>
          </w:tcPr>
          <w:p w14:paraId="4D16F3AF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Komagataella</w:t>
            </w:r>
          </w:p>
        </w:tc>
      </w:tr>
      <w:tr w:rsidR="003C36E2" w:rsidRPr="003C36E2" w14:paraId="5348BD03" w14:textId="77777777" w:rsidTr="003C36E2">
        <w:tc>
          <w:tcPr>
            <w:tcW w:w="3096" w:type="dxa"/>
            <w:vAlign w:val="bottom"/>
          </w:tcPr>
          <w:p w14:paraId="0A44896B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0.8788</w:t>
            </w:r>
          </w:p>
        </w:tc>
        <w:tc>
          <w:tcPr>
            <w:tcW w:w="1416" w:type="dxa"/>
            <w:vAlign w:val="bottom"/>
          </w:tcPr>
          <w:p w14:paraId="025874D7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-0.08575</w:t>
            </w:r>
          </w:p>
        </w:tc>
        <w:tc>
          <w:tcPr>
            <w:tcW w:w="3192" w:type="dxa"/>
            <w:vAlign w:val="bottom"/>
          </w:tcPr>
          <w:p w14:paraId="1686FA9B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Leuconostoc</w:t>
            </w:r>
          </w:p>
        </w:tc>
      </w:tr>
      <w:tr w:rsidR="003C36E2" w:rsidRPr="003C36E2" w14:paraId="18C7CE65" w14:textId="77777777" w:rsidTr="003C36E2">
        <w:tc>
          <w:tcPr>
            <w:tcW w:w="3096" w:type="dxa"/>
            <w:vAlign w:val="bottom"/>
          </w:tcPr>
          <w:p w14:paraId="28880F7B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0.83897</w:t>
            </w:r>
          </w:p>
        </w:tc>
        <w:tc>
          <w:tcPr>
            <w:tcW w:w="1416" w:type="dxa"/>
            <w:vAlign w:val="bottom"/>
          </w:tcPr>
          <w:p w14:paraId="06C6B109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0.02963</w:t>
            </w:r>
          </w:p>
        </w:tc>
        <w:tc>
          <w:tcPr>
            <w:tcW w:w="3192" w:type="dxa"/>
            <w:vAlign w:val="bottom"/>
          </w:tcPr>
          <w:p w14:paraId="0F826776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Nosema</w:t>
            </w:r>
          </w:p>
        </w:tc>
      </w:tr>
      <w:tr w:rsidR="003C36E2" w:rsidRPr="003C36E2" w14:paraId="78356128" w14:textId="77777777" w:rsidTr="003C36E2">
        <w:tc>
          <w:tcPr>
            <w:tcW w:w="3096" w:type="dxa"/>
          </w:tcPr>
          <w:p w14:paraId="4445B8D5" w14:textId="77777777" w:rsidR="003C36E2" w:rsidRPr="003C36E2" w:rsidRDefault="003C36E2" w:rsidP="003662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/>
                <w:sz w:val="24"/>
                <w:szCs w:val="24"/>
              </w:rPr>
              <w:t xml:space="preserve">Type of fatty acid: </w:t>
            </w:r>
            <w:r w:rsidR="00366267">
              <w:rPr>
                <w:rFonts w:ascii="Times New Roman" w:hAnsi="Times New Roman"/>
                <w:b/>
                <w:sz w:val="24"/>
                <w:szCs w:val="24"/>
              </w:rPr>
              <w:t>n-</w:t>
            </w:r>
            <w:r w:rsidRPr="003C36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08" w:type="dxa"/>
            <w:gridSpan w:val="2"/>
          </w:tcPr>
          <w:p w14:paraId="41D08970" w14:textId="77777777" w:rsidR="003C36E2" w:rsidRPr="003C36E2" w:rsidRDefault="003C36E2" w:rsidP="003C36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/>
                <w:sz w:val="24"/>
                <w:szCs w:val="24"/>
              </w:rPr>
              <w:t>Percentage of variability explained: 86.2%</w:t>
            </w:r>
          </w:p>
        </w:tc>
      </w:tr>
      <w:tr w:rsidR="003C36E2" w:rsidRPr="003C36E2" w14:paraId="57D40C70" w14:textId="77777777" w:rsidTr="003C36E2">
        <w:tc>
          <w:tcPr>
            <w:tcW w:w="3096" w:type="dxa"/>
            <w:vAlign w:val="bottom"/>
          </w:tcPr>
          <w:p w14:paraId="32DD22B5" w14:textId="77777777" w:rsidR="003C36E2" w:rsidRPr="003C36E2" w:rsidRDefault="003C36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VIP</w:t>
            </w:r>
            <w:r w:rsidR="00B35967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6" w:type="dxa"/>
            <w:vAlign w:val="bottom"/>
          </w:tcPr>
          <w:p w14:paraId="6889583D" w14:textId="77777777" w:rsidR="003C36E2" w:rsidRPr="003C36E2" w:rsidRDefault="003C36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3192" w:type="dxa"/>
            <w:vAlign w:val="bottom"/>
          </w:tcPr>
          <w:p w14:paraId="780AF7DF" w14:textId="77777777" w:rsidR="003C36E2" w:rsidRPr="003C36E2" w:rsidRDefault="003C36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Genus</w:t>
            </w:r>
          </w:p>
        </w:tc>
      </w:tr>
      <w:tr w:rsidR="003C36E2" w:rsidRPr="003C36E2" w14:paraId="55784B9C" w14:textId="77777777" w:rsidTr="003C36E2">
        <w:tc>
          <w:tcPr>
            <w:tcW w:w="3096" w:type="dxa"/>
            <w:vAlign w:val="bottom"/>
          </w:tcPr>
          <w:p w14:paraId="7CEE0A36" w14:textId="77777777" w:rsidR="003C36E2" w:rsidRPr="003C36E2" w:rsidRDefault="003C36E2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1.44103</w:t>
            </w:r>
          </w:p>
        </w:tc>
        <w:tc>
          <w:tcPr>
            <w:tcW w:w="1416" w:type="dxa"/>
            <w:vAlign w:val="bottom"/>
          </w:tcPr>
          <w:p w14:paraId="530ABE8A" w14:textId="77777777" w:rsidR="003C36E2" w:rsidRPr="003C36E2" w:rsidRDefault="003C36E2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-0.13334</w:t>
            </w:r>
          </w:p>
        </w:tc>
        <w:tc>
          <w:tcPr>
            <w:tcW w:w="3192" w:type="dxa"/>
            <w:vAlign w:val="bottom"/>
          </w:tcPr>
          <w:p w14:paraId="5E3C96F6" w14:textId="77777777" w:rsidR="003C36E2" w:rsidRPr="003C36E2" w:rsidRDefault="003C36E2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Dehalococcoides</w:t>
            </w:r>
          </w:p>
        </w:tc>
      </w:tr>
      <w:tr w:rsidR="003C36E2" w:rsidRPr="003C36E2" w14:paraId="3BDBB44D" w14:textId="77777777" w:rsidTr="003C36E2">
        <w:tc>
          <w:tcPr>
            <w:tcW w:w="3096" w:type="dxa"/>
            <w:vAlign w:val="bottom"/>
          </w:tcPr>
          <w:p w14:paraId="02F97D43" w14:textId="77777777" w:rsidR="003C36E2" w:rsidRPr="003C36E2" w:rsidRDefault="003C36E2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1.30631</w:t>
            </w:r>
          </w:p>
        </w:tc>
        <w:tc>
          <w:tcPr>
            <w:tcW w:w="1416" w:type="dxa"/>
            <w:vAlign w:val="bottom"/>
          </w:tcPr>
          <w:p w14:paraId="384721CC" w14:textId="77777777" w:rsidR="003C36E2" w:rsidRPr="003C36E2" w:rsidRDefault="003C36E2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-0.11843</w:t>
            </w:r>
          </w:p>
        </w:tc>
        <w:tc>
          <w:tcPr>
            <w:tcW w:w="3192" w:type="dxa"/>
            <w:vAlign w:val="bottom"/>
          </w:tcPr>
          <w:p w14:paraId="1BE85A44" w14:textId="77777777" w:rsidR="003C36E2" w:rsidRPr="003C36E2" w:rsidRDefault="003C36E2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Denitrobacterium</w:t>
            </w:r>
          </w:p>
        </w:tc>
      </w:tr>
      <w:tr w:rsidR="003C36E2" w:rsidRPr="003C36E2" w14:paraId="6D5B7E75" w14:textId="77777777" w:rsidTr="003C36E2">
        <w:tc>
          <w:tcPr>
            <w:tcW w:w="3096" w:type="dxa"/>
            <w:vAlign w:val="bottom"/>
          </w:tcPr>
          <w:p w14:paraId="76A0C064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1.20858</w:t>
            </w:r>
          </w:p>
        </w:tc>
        <w:tc>
          <w:tcPr>
            <w:tcW w:w="1416" w:type="dxa"/>
            <w:vAlign w:val="bottom"/>
          </w:tcPr>
          <w:p w14:paraId="1001B50A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0.06975</w:t>
            </w:r>
          </w:p>
        </w:tc>
        <w:tc>
          <w:tcPr>
            <w:tcW w:w="3192" w:type="dxa"/>
            <w:vAlign w:val="bottom"/>
          </w:tcPr>
          <w:p w14:paraId="2C8B0C16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Halobacteroides</w:t>
            </w:r>
          </w:p>
        </w:tc>
      </w:tr>
      <w:tr w:rsidR="003C36E2" w:rsidRPr="003C36E2" w14:paraId="1A668EE1" w14:textId="77777777" w:rsidTr="003C36E2">
        <w:tc>
          <w:tcPr>
            <w:tcW w:w="3096" w:type="dxa"/>
            <w:vAlign w:val="bottom"/>
          </w:tcPr>
          <w:p w14:paraId="6A0F3FDE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1.13221</w:t>
            </w:r>
          </w:p>
        </w:tc>
        <w:tc>
          <w:tcPr>
            <w:tcW w:w="1416" w:type="dxa"/>
            <w:vAlign w:val="bottom"/>
          </w:tcPr>
          <w:p w14:paraId="6612211B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0.07059</w:t>
            </w:r>
          </w:p>
        </w:tc>
        <w:tc>
          <w:tcPr>
            <w:tcW w:w="3192" w:type="dxa"/>
            <w:vAlign w:val="bottom"/>
          </w:tcPr>
          <w:p w14:paraId="608CF381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Deferribacter</w:t>
            </w:r>
          </w:p>
        </w:tc>
      </w:tr>
      <w:tr w:rsidR="003C36E2" w:rsidRPr="003C36E2" w14:paraId="0AF35E82" w14:textId="77777777" w:rsidTr="003C36E2">
        <w:tc>
          <w:tcPr>
            <w:tcW w:w="3096" w:type="dxa"/>
            <w:vAlign w:val="bottom"/>
          </w:tcPr>
          <w:p w14:paraId="6B84209B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1.09557</w:t>
            </w:r>
          </w:p>
        </w:tc>
        <w:tc>
          <w:tcPr>
            <w:tcW w:w="1416" w:type="dxa"/>
            <w:vAlign w:val="bottom"/>
          </w:tcPr>
          <w:p w14:paraId="46E3D677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-0.15604</w:t>
            </w:r>
          </w:p>
        </w:tc>
        <w:tc>
          <w:tcPr>
            <w:tcW w:w="3192" w:type="dxa"/>
            <w:vAlign w:val="bottom"/>
          </w:tcPr>
          <w:p w14:paraId="2DA76C52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Nannochloropsis</w:t>
            </w:r>
          </w:p>
        </w:tc>
      </w:tr>
      <w:tr w:rsidR="003C36E2" w:rsidRPr="003C36E2" w14:paraId="75B2899A" w14:textId="77777777" w:rsidTr="003C36E2">
        <w:tc>
          <w:tcPr>
            <w:tcW w:w="3096" w:type="dxa"/>
            <w:vAlign w:val="bottom"/>
          </w:tcPr>
          <w:p w14:paraId="357D571A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1.04218</w:t>
            </w:r>
          </w:p>
        </w:tc>
        <w:tc>
          <w:tcPr>
            <w:tcW w:w="1416" w:type="dxa"/>
            <w:vAlign w:val="bottom"/>
          </w:tcPr>
          <w:p w14:paraId="24834AED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-0.08574</w:t>
            </w:r>
          </w:p>
        </w:tc>
        <w:tc>
          <w:tcPr>
            <w:tcW w:w="3192" w:type="dxa"/>
            <w:vAlign w:val="bottom"/>
          </w:tcPr>
          <w:p w14:paraId="5BDE2EB4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Rhodotorula</w:t>
            </w:r>
          </w:p>
        </w:tc>
      </w:tr>
      <w:tr w:rsidR="003C36E2" w:rsidRPr="003C36E2" w14:paraId="6897B399" w14:textId="77777777" w:rsidTr="003C36E2">
        <w:tc>
          <w:tcPr>
            <w:tcW w:w="3096" w:type="dxa"/>
            <w:vAlign w:val="bottom"/>
          </w:tcPr>
          <w:p w14:paraId="5D55CD75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1.03704</w:t>
            </w:r>
          </w:p>
        </w:tc>
        <w:tc>
          <w:tcPr>
            <w:tcW w:w="1416" w:type="dxa"/>
            <w:vAlign w:val="bottom"/>
          </w:tcPr>
          <w:p w14:paraId="3FB7ECBA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-0.10208</w:t>
            </w:r>
          </w:p>
        </w:tc>
        <w:tc>
          <w:tcPr>
            <w:tcW w:w="3192" w:type="dxa"/>
            <w:vAlign w:val="bottom"/>
          </w:tcPr>
          <w:p w14:paraId="0E0172A4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Cryptobacterium</w:t>
            </w:r>
          </w:p>
        </w:tc>
      </w:tr>
      <w:tr w:rsidR="003C36E2" w:rsidRPr="003C36E2" w14:paraId="668517D2" w14:textId="77777777" w:rsidTr="003C36E2">
        <w:tc>
          <w:tcPr>
            <w:tcW w:w="3096" w:type="dxa"/>
            <w:vAlign w:val="bottom"/>
          </w:tcPr>
          <w:p w14:paraId="1ED1F35D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1.02647</w:t>
            </w:r>
          </w:p>
        </w:tc>
        <w:tc>
          <w:tcPr>
            <w:tcW w:w="1416" w:type="dxa"/>
            <w:vAlign w:val="bottom"/>
          </w:tcPr>
          <w:p w14:paraId="7771F725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0.08603</w:t>
            </w:r>
          </w:p>
        </w:tc>
        <w:tc>
          <w:tcPr>
            <w:tcW w:w="3192" w:type="dxa"/>
            <w:vAlign w:val="bottom"/>
          </w:tcPr>
          <w:p w14:paraId="6A2347C4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Methanotorris</w:t>
            </w:r>
          </w:p>
        </w:tc>
      </w:tr>
      <w:tr w:rsidR="003C36E2" w:rsidRPr="003C36E2" w14:paraId="3C4B2218" w14:textId="77777777" w:rsidTr="003C36E2">
        <w:tc>
          <w:tcPr>
            <w:tcW w:w="3096" w:type="dxa"/>
            <w:vAlign w:val="bottom"/>
          </w:tcPr>
          <w:p w14:paraId="1AEFC987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1.02376</w:t>
            </w:r>
          </w:p>
        </w:tc>
        <w:tc>
          <w:tcPr>
            <w:tcW w:w="1416" w:type="dxa"/>
            <w:vAlign w:val="bottom"/>
          </w:tcPr>
          <w:p w14:paraId="7C130BA4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-0.01949</w:t>
            </w:r>
          </w:p>
        </w:tc>
        <w:tc>
          <w:tcPr>
            <w:tcW w:w="3192" w:type="dxa"/>
            <w:vAlign w:val="bottom"/>
          </w:tcPr>
          <w:p w14:paraId="01B29D59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Selenomonas</w:t>
            </w:r>
          </w:p>
        </w:tc>
      </w:tr>
      <w:tr w:rsidR="003C36E2" w:rsidRPr="003C36E2" w14:paraId="3E2C8E67" w14:textId="77777777" w:rsidTr="003C36E2">
        <w:tc>
          <w:tcPr>
            <w:tcW w:w="3096" w:type="dxa"/>
            <w:vAlign w:val="bottom"/>
          </w:tcPr>
          <w:p w14:paraId="2967C67E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1.01514</w:t>
            </w:r>
          </w:p>
        </w:tc>
        <w:tc>
          <w:tcPr>
            <w:tcW w:w="1416" w:type="dxa"/>
            <w:vAlign w:val="bottom"/>
          </w:tcPr>
          <w:p w14:paraId="0D369D1A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-0.13361</w:t>
            </w:r>
          </w:p>
        </w:tc>
        <w:tc>
          <w:tcPr>
            <w:tcW w:w="3192" w:type="dxa"/>
            <w:vAlign w:val="bottom"/>
          </w:tcPr>
          <w:p w14:paraId="0335B34F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Croceibacter</w:t>
            </w:r>
          </w:p>
        </w:tc>
      </w:tr>
      <w:tr w:rsidR="003C36E2" w:rsidRPr="003C36E2" w14:paraId="0E71CB38" w14:textId="77777777" w:rsidTr="003C36E2">
        <w:tc>
          <w:tcPr>
            <w:tcW w:w="3096" w:type="dxa"/>
            <w:vAlign w:val="bottom"/>
          </w:tcPr>
          <w:p w14:paraId="4E5FE1CE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1.00045</w:t>
            </w:r>
          </w:p>
        </w:tc>
        <w:tc>
          <w:tcPr>
            <w:tcW w:w="1416" w:type="dxa"/>
            <w:vAlign w:val="bottom"/>
          </w:tcPr>
          <w:p w14:paraId="4F668B41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-0.08378</w:t>
            </w:r>
          </w:p>
        </w:tc>
        <w:tc>
          <w:tcPr>
            <w:tcW w:w="3192" w:type="dxa"/>
            <w:vAlign w:val="bottom"/>
          </w:tcPr>
          <w:p w14:paraId="2BF91A46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Mycobacterium</w:t>
            </w:r>
          </w:p>
        </w:tc>
      </w:tr>
      <w:tr w:rsidR="003C36E2" w:rsidRPr="003C36E2" w14:paraId="22AA42A0" w14:textId="77777777" w:rsidTr="003C36E2">
        <w:tc>
          <w:tcPr>
            <w:tcW w:w="3096" w:type="dxa"/>
            <w:vAlign w:val="bottom"/>
          </w:tcPr>
          <w:p w14:paraId="3E8DEA60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0.98232</w:t>
            </w:r>
          </w:p>
        </w:tc>
        <w:tc>
          <w:tcPr>
            <w:tcW w:w="1416" w:type="dxa"/>
            <w:vAlign w:val="bottom"/>
          </w:tcPr>
          <w:p w14:paraId="65654634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-0.0858</w:t>
            </w:r>
          </w:p>
        </w:tc>
        <w:tc>
          <w:tcPr>
            <w:tcW w:w="3192" w:type="dxa"/>
            <w:vAlign w:val="bottom"/>
          </w:tcPr>
          <w:p w14:paraId="79433737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Bibersteinia</w:t>
            </w:r>
          </w:p>
        </w:tc>
      </w:tr>
      <w:tr w:rsidR="003C36E2" w:rsidRPr="003C36E2" w14:paraId="562537C4" w14:textId="77777777" w:rsidTr="003C36E2">
        <w:tc>
          <w:tcPr>
            <w:tcW w:w="3096" w:type="dxa"/>
            <w:vAlign w:val="bottom"/>
          </w:tcPr>
          <w:p w14:paraId="78CAC186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0.968</w:t>
            </w:r>
          </w:p>
        </w:tc>
        <w:tc>
          <w:tcPr>
            <w:tcW w:w="1416" w:type="dxa"/>
            <w:vAlign w:val="bottom"/>
          </w:tcPr>
          <w:p w14:paraId="156F23E0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0.03574</w:t>
            </w:r>
          </w:p>
        </w:tc>
        <w:tc>
          <w:tcPr>
            <w:tcW w:w="3192" w:type="dxa"/>
            <w:vAlign w:val="bottom"/>
          </w:tcPr>
          <w:p w14:paraId="63BFF4F5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Wickerhamomyces</w:t>
            </w:r>
          </w:p>
        </w:tc>
      </w:tr>
      <w:tr w:rsidR="003C36E2" w:rsidRPr="003C36E2" w14:paraId="36782A6F" w14:textId="77777777" w:rsidTr="003C36E2">
        <w:tc>
          <w:tcPr>
            <w:tcW w:w="3096" w:type="dxa"/>
            <w:vAlign w:val="bottom"/>
          </w:tcPr>
          <w:p w14:paraId="6CD92F18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0.94945</w:t>
            </w:r>
          </w:p>
        </w:tc>
        <w:tc>
          <w:tcPr>
            <w:tcW w:w="1416" w:type="dxa"/>
            <w:vAlign w:val="bottom"/>
          </w:tcPr>
          <w:p w14:paraId="62F0A434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-0.10218</w:t>
            </w:r>
          </w:p>
        </w:tc>
        <w:tc>
          <w:tcPr>
            <w:tcW w:w="3192" w:type="dxa"/>
            <w:vAlign w:val="bottom"/>
          </w:tcPr>
          <w:p w14:paraId="44D83BBA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Cyphellophora</w:t>
            </w:r>
          </w:p>
        </w:tc>
      </w:tr>
      <w:tr w:rsidR="003C36E2" w:rsidRPr="003C36E2" w14:paraId="3D464262" w14:textId="77777777" w:rsidTr="003C36E2">
        <w:tc>
          <w:tcPr>
            <w:tcW w:w="3096" w:type="dxa"/>
            <w:vAlign w:val="bottom"/>
          </w:tcPr>
          <w:p w14:paraId="3B00B253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0.89458</w:t>
            </w:r>
          </w:p>
        </w:tc>
        <w:tc>
          <w:tcPr>
            <w:tcW w:w="1416" w:type="dxa"/>
            <w:vAlign w:val="bottom"/>
          </w:tcPr>
          <w:p w14:paraId="24C5F75D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0.06858</w:t>
            </w:r>
          </w:p>
        </w:tc>
        <w:tc>
          <w:tcPr>
            <w:tcW w:w="3192" w:type="dxa"/>
            <w:vAlign w:val="bottom"/>
          </w:tcPr>
          <w:p w14:paraId="59AF8320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Meyerozyma</w:t>
            </w:r>
          </w:p>
        </w:tc>
      </w:tr>
      <w:tr w:rsidR="003C36E2" w:rsidRPr="003C36E2" w14:paraId="67020300" w14:textId="77777777" w:rsidTr="003C36E2">
        <w:tc>
          <w:tcPr>
            <w:tcW w:w="3096" w:type="dxa"/>
            <w:vAlign w:val="bottom"/>
          </w:tcPr>
          <w:p w14:paraId="4B6D88AF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0.89387</w:t>
            </w:r>
          </w:p>
        </w:tc>
        <w:tc>
          <w:tcPr>
            <w:tcW w:w="1416" w:type="dxa"/>
            <w:vAlign w:val="bottom"/>
          </w:tcPr>
          <w:p w14:paraId="44218EAB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0.12329</w:t>
            </w:r>
          </w:p>
        </w:tc>
        <w:tc>
          <w:tcPr>
            <w:tcW w:w="3192" w:type="dxa"/>
            <w:vAlign w:val="bottom"/>
          </w:tcPr>
          <w:p w14:paraId="566B21F1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Fibrobacter</w:t>
            </w:r>
          </w:p>
        </w:tc>
      </w:tr>
      <w:tr w:rsidR="003C36E2" w:rsidRPr="003C36E2" w14:paraId="2D451D5E" w14:textId="77777777" w:rsidTr="003C36E2">
        <w:tc>
          <w:tcPr>
            <w:tcW w:w="3096" w:type="dxa"/>
            <w:vAlign w:val="bottom"/>
          </w:tcPr>
          <w:p w14:paraId="5339F8C8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0.88234</w:t>
            </w:r>
          </w:p>
        </w:tc>
        <w:tc>
          <w:tcPr>
            <w:tcW w:w="1416" w:type="dxa"/>
            <w:vAlign w:val="bottom"/>
          </w:tcPr>
          <w:p w14:paraId="7209EC11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0.13257</w:t>
            </w:r>
          </w:p>
        </w:tc>
        <w:tc>
          <w:tcPr>
            <w:tcW w:w="3192" w:type="dxa"/>
            <w:vAlign w:val="bottom"/>
          </w:tcPr>
          <w:p w14:paraId="01B23919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Providencia</w:t>
            </w:r>
          </w:p>
        </w:tc>
      </w:tr>
      <w:tr w:rsidR="003C36E2" w:rsidRPr="003C36E2" w14:paraId="4312B5B2" w14:textId="77777777" w:rsidTr="003C36E2">
        <w:tc>
          <w:tcPr>
            <w:tcW w:w="3096" w:type="dxa"/>
            <w:vAlign w:val="bottom"/>
          </w:tcPr>
          <w:p w14:paraId="4F847C36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0.85044</w:t>
            </w:r>
          </w:p>
        </w:tc>
        <w:tc>
          <w:tcPr>
            <w:tcW w:w="1416" w:type="dxa"/>
            <w:vAlign w:val="bottom"/>
          </w:tcPr>
          <w:p w14:paraId="289E0507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-0.02496</w:t>
            </w:r>
          </w:p>
        </w:tc>
        <w:tc>
          <w:tcPr>
            <w:tcW w:w="3192" w:type="dxa"/>
            <w:vAlign w:val="bottom"/>
          </w:tcPr>
          <w:p w14:paraId="5133961D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Caldithrix</w:t>
            </w:r>
          </w:p>
        </w:tc>
      </w:tr>
      <w:tr w:rsidR="003C36E2" w:rsidRPr="003C36E2" w14:paraId="7A28A845" w14:textId="77777777" w:rsidTr="003C36E2">
        <w:tc>
          <w:tcPr>
            <w:tcW w:w="3096" w:type="dxa"/>
            <w:vAlign w:val="bottom"/>
          </w:tcPr>
          <w:p w14:paraId="3FD13B5D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0.84898</w:t>
            </w:r>
          </w:p>
        </w:tc>
        <w:tc>
          <w:tcPr>
            <w:tcW w:w="1416" w:type="dxa"/>
            <w:vAlign w:val="bottom"/>
          </w:tcPr>
          <w:p w14:paraId="58DF467C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-0.03074</w:t>
            </w:r>
          </w:p>
        </w:tc>
        <w:tc>
          <w:tcPr>
            <w:tcW w:w="3192" w:type="dxa"/>
            <w:vAlign w:val="bottom"/>
          </w:tcPr>
          <w:p w14:paraId="089FEBE0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Petrimonas</w:t>
            </w:r>
          </w:p>
        </w:tc>
      </w:tr>
      <w:tr w:rsidR="003C36E2" w:rsidRPr="003C36E2" w14:paraId="0306D657" w14:textId="77777777" w:rsidTr="003C36E2">
        <w:tc>
          <w:tcPr>
            <w:tcW w:w="3096" w:type="dxa"/>
            <w:vAlign w:val="bottom"/>
          </w:tcPr>
          <w:p w14:paraId="04CC4C3E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0.81268</w:t>
            </w:r>
          </w:p>
        </w:tc>
        <w:tc>
          <w:tcPr>
            <w:tcW w:w="1416" w:type="dxa"/>
            <w:vAlign w:val="bottom"/>
          </w:tcPr>
          <w:p w14:paraId="2C958CAA" w14:textId="77777777" w:rsidR="003C36E2" w:rsidRPr="003C36E2" w:rsidRDefault="003C36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color w:val="000000"/>
                <w:sz w:val="24"/>
                <w:szCs w:val="24"/>
              </w:rPr>
              <w:t>0.12224</w:t>
            </w:r>
          </w:p>
        </w:tc>
        <w:tc>
          <w:tcPr>
            <w:tcW w:w="3192" w:type="dxa"/>
            <w:vAlign w:val="bottom"/>
          </w:tcPr>
          <w:p w14:paraId="00421AB2" w14:textId="77777777" w:rsidR="003C36E2" w:rsidRPr="003C36E2" w:rsidRDefault="003C36E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C36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Proteus</w:t>
            </w:r>
          </w:p>
        </w:tc>
      </w:tr>
    </w:tbl>
    <w:p w14:paraId="38597983" w14:textId="77777777" w:rsidR="00096831" w:rsidRPr="00096831" w:rsidRDefault="00B35967" w:rsidP="00AD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B3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Variable importance for projection (VIP)</w:t>
      </w:r>
    </w:p>
    <w:p w14:paraId="5B975764" w14:textId="77777777" w:rsidR="003C36E2" w:rsidRDefault="003C36E2" w:rsidP="00E77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3C36E2" w:rsidSect="00096831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299"/>
        </w:sectPr>
      </w:pPr>
    </w:p>
    <w:p w14:paraId="580075D0" w14:textId="5FA50C45" w:rsidR="00E77E0C" w:rsidRPr="00096831" w:rsidRDefault="00E77E0C" w:rsidP="0080395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D8215D">
        <w:rPr>
          <w:rFonts w:ascii="Times New Roman" w:eastAsia="Times New Roman" w:hAnsi="Times New Roman" w:cs="Times New Roman"/>
          <w:b/>
          <w:sz w:val="24"/>
          <w:szCs w:val="24"/>
        </w:rPr>
        <w:t>S7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3741F">
        <w:rPr>
          <w:rFonts w:ascii="Times New Roman" w:eastAsia="Times New Roman" w:hAnsi="Times New Roman" w:cs="Times New Roman"/>
          <w:sz w:val="24"/>
          <w:szCs w:val="24"/>
        </w:rPr>
        <w:t>ANOVA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results for genes significantly different between Low- compared to High-SFA </w:t>
      </w:r>
      <w:r w:rsidR="00803954">
        <w:rPr>
          <w:rFonts w:ascii="Times New Roman" w:eastAsia="Times New Roman" w:hAnsi="Times New Roman" w:cs="Times New Roman"/>
          <w:sz w:val="24"/>
          <w:szCs w:val="24"/>
        </w:rPr>
        <w:t xml:space="preserve">groups of </w:t>
      </w:r>
      <w:r w:rsidR="00AC6B06">
        <w:rPr>
          <w:rFonts w:ascii="Times New Roman" w:eastAsia="Times New Roman" w:hAnsi="Times New Roman" w:cs="Times New Roman"/>
          <w:sz w:val="24"/>
          <w:szCs w:val="24"/>
        </w:rPr>
        <w:t xml:space="preserve">24 vs 24 </w:t>
      </w:r>
      <w:r w:rsidR="00803954">
        <w:rPr>
          <w:rFonts w:ascii="Times New Roman" w:eastAsia="Times New Roman" w:hAnsi="Times New Roman" w:cs="Times New Roman"/>
          <w:sz w:val="24"/>
          <w:szCs w:val="24"/>
        </w:rPr>
        <w:t>or 8</w:t>
      </w:r>
      <w:r w:rsidR="00AC6B06">
        <w:rPr>
          <w:rFonts w:ascii="Times New Roman" w:eastAsia="Times New Roman" w:hAnsi="Times New Roman" w:cs="Times New Roman"/>
          <w:sz w:val="24"/>
          <w:szCs w:val="24"/>
        </w:rPr>
        <w:t xml:space="preserve"> vs </w:t>
      </w:r>
      <w:r w:rsidR="00803954">
        <w:rPr>
          <w:rFonts w:ascii="Times New Roman" w:eastAsia="Times New Roman" w:hAnsi="Times New Roman" w:cs="Times New Roman"/>
          <w:sz w:val="24"/>
          <w:szCs w:val="24"/>
        </w:rPr>
        <w:t xml:space="preserve">8 extreme </w:t>
      </w:r>
      <w:r>
        <w:rPr>
          <w:rFonts w:ascii="Times New Roman" w:eastAsia="Times New Roman" w:hAnsi="Times New Roman" w:cs="Times New Roman"/>
          <w:sz w:val="24"/>
          <w:szCs w:val="24"/>
        </w:rPr>
        <w:t>animals.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4"/>
        <w:gridCol w:w="4482"/>
        <w:gridCol w:w="1230"/>
        <w:gridCol w:w="1230"/>
        <w:gridCol w:w="1184"/>
      </w:tblGrid>
      <w:tr w:rsidR="00803954" w:rsidRPr="004D2180" w14:paraId="3CDCCBDB" w14:textId="77777777" w:rsidTr="00803954">
        <w:tc>
          <w:tcPr>
            <w:tcW w:w="9576" w:type="dxa"/>
            <w:gridSpan w:val="5"/>
          </w:tcPr>
          <w:p w14:paraId="24B48847" w14:textId="77777777" w:rsidR="00803954" w:rsidRPr="004D2180" w:rsidRDefault="00803954" w:rsidP="0080395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b/>
                <w:sz w:val="24"/>
                <w:szCs w:val="24"/>
              </w:rPr>
              <w:t>Comparison between Low- compared to High-SFA groups for the 48 animals</w:t>
            </w:r>
          </w:p>
        </w:tc>
      </w:tr>
      <w:tr w:rsidR="00803954" w:rsidRPr="004D2180" w14:paraId="1C8D3036" w14:textId="77777777" w:rsidTr="00803954">
        <w:tc>
          <w:tcPr>
            <w:tcW w:w="1323" w:type="dxa"/>
            <w:vAlign w:val="bottom"/>
          </w:tcPr>
          <w:p w14:paraId="7D857602" w14:textId="77777777" w:rsidR="00803954" w:rsidRPr="004D2180" w:rsidRDefault="0080395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KEGG ID</w:t>
            </w:r>
          </w:p>
        </w:tc>
        <w:tc>
          <w:tcPr>
            <w:tcW w:w="4482" w:type="dxa"/>
            <w:vAlign w:val="bottom"/>
          </w:tcPr>
          <w:p w14:paraId="040D28AF" w14:textId="77777777" w:rsidR="00803954" w:rsidRPr="004D2180" w:rsidRDefault="0080395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1279" w:type="dxa"/>
            <w:vAlign w:val="bottom"/>
          </w:tcPr>
          <w:p w14:paraId="07DE8217" w14:textId="77777777" w:rsidR="00803954" w:rsidRPr="004D2180" w:rsidRDefault="00803954" w:rsidP="0080395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Mean LOW </w:t>
            </w:r>
          </w:p>
        </w:tc>
        <w:tc>
          <w:tcPr>
            <w:tcW w:w="1279" w:type="dxa"/>
            <w:vAlign w:val="bottom"/>
          </w:tcPr>
          <w:p w14:paraId="7E316EE3" w14:textId="77777777" w:rsidR="00803954" w:rsidRPr="004D2180" w:rsidRDefault="00803954" w:rsidP="0080395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Mean HIGH </w:t>
            </w:r>
          </w:p>
        </w:tc>
        <w:tc>
          <w:tcPr>
            <w:tcW w:w="1213" w:type="dxa"/>
            <w:vAlign w:val="bottom"/>
          </w:tcPr>
          <w:p w14:paraId="4978060E" w14:textId="77777777" w:rsidR="00803954" w:rsidRPr="004D2180" w:rsidRDefault="0080395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96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4D21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-value</w:t>
            </w:r>
          </w:p>
        </w:tc>
      </w:tr>
      <w:tr w:rsidR="00803954" w:rsidRPr="004D2180" w14:paraId="2F523F1A" w14:textId="77777777" w:rsidTr="00803954">
        <w:tc>
          <w:tcPr>
            <w:tcW w:w="1323" w:type="dxa"/>
            <w:vAlign w:val="bottom"/>
          </w:tcPr>
          <w:p w14:paraId="6F7F5B6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K00013</w:t>
            </w:r>
          </w:p>
        </w:tc>
        <w:tc>
          <w:tcPr>
            <w:tcW w:w="4482" w:type="dxa"/>
            <w:vAlign w:val="bottom"/>
          </w:tcPr>
          <w:p w14:paraId="03E1C1A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histidinol dehydrogenase [EC:1.1.1.23]</w:t>
            </w:r>
          </w:p>
        </w:tc>
        <w:tc>
          <w:tcPr>
            <w:tcW w:w="1279" w:type="dxa"/>
            <w:vAlign w:val="bottom"/>
          </w:tcPr>
          <w:p w14:paraId="06CEF1A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0.0647</w:t>
            </w:r>
          </w:p>
        </w:tc>
        <w:tc>
          <w:tcPr>
            <w:tcW w:w="1279" w:type="dxa"/>
            <w:vAlign w:val="bottom"/>
          </w:tcPr>
          <w:p w14:paraId="4C1A0A5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0.0578</w:t>
            </w:r>
          </w:p>
        </w:tc>
        <w:tc>
          <w:tcPr>
            <w:tcW w:w="1213" w:type="dxa"/>
            <w:vAlign w:val="bottom"/>
          </w:tcPr>
          <w:p w14:paraId="1E0B373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</w:tr>
      <w:tr w:rsidR="00803954" w:rsidRPr="004D2180" w14:paraId="26386350" w14:textId="77777777" w:rsidTr="00803954">
        <w:tc>
          <w:tcPr>
            <w:tcW w:w="1323" w:type="dxa"/>
            <w:vAlign w:val="bottom"/>
          </w:tcPr>
          <w:p w14:paraId="014BA78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K00027</w:t>
            </w:r>
          </w:p>
        </w:tc>
        <w:tc>
          <w:tcPr>
            <w:tcW w:w="4482" w:type="dxa"/>
            <w:vAlign w:val="bottom"/>
          </w:tcPr>
          <w:p w14:paraId="4E66D323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malate dehydrogenase (oxaloacetate-decarboxylating) [EC:1.1.1.38]</w:t>
            </w:r>
          </w:p>
        </w:tc>
        <w:tc>
          <w:tcPr>
            <w:tcW w:w="1279" w:type="dxa"/>
            <w:vAlign w:val="bottom"/>
          </w:tcPr>
          <w:p w14:paraId="59BED18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0.0038</w:t>
            </w:r>
          </w:p>
        </w:tc>
        <w:tc>
          <w:tcPr>
            <w:tcW w:w="1279" w:type="dxa"/>
            <w:vAlign w:val="bottom"/>
          </w:tcPr>
          <w:p w14:paraId="087968B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0.0040</w:t>
            </w:r>
          </w:p>
        </w:tc>
        <w:tc>
          <w:tcPr>
            <w:tcW w:w="1213" w:type="dxa"/>
            <w:vAlign w:val="bottom"/>
          </w:tcPr>
          <w:p w14:paraId="34B1DB5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0.039</w:t>
            </w:r>
          </w:p>
        </w:tc>
      </w:tr>
      <w:tr w:rsidR="00803954" w:rsidRPr="004D2180" w14:paraId="732D362D" w14:textId="77777777" w:rsidTr="00803954">
        <w:tc>
          <w:tcPr>
            <w:tcW w:w="1323" w:type="dxa"/>
            <w:vAlign w:val="bottom"/>
          </w:tcPr>
          <w:p w14:paraId="5C46AB3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K00040</w:t>
            </w:r>
          </w:p>
        </w:tc>
        <w:tc>
          <w:tcPr>
            <w:tcW w:w="4482" w:type="dxa"/>
            <w:vAlign w:val="bottom"/>
          </w:tcPr>
          <w:p w14:paraId="1E23047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fructuronate reductase [EC:1.1.1.57]</w:t>
            </w:r>
          </w:p>
        </w:tc>
        <w:tc>
          <w:tcPr>
            <w:tcW w:w="1279" w:type="dxa"/>
            <w:vAlign w:val="bottom"/>
          </w:tcPr>
          <w:p w14:paraId="406F3ED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0.1357</w:t>
            </w:r>
          </w:p>
        </w:tc>
        <w:tc>
          <w:tcPr>
            <w:tcW w:w="1279" w:type="dxa"/>
            <w:vAlign w:val="bottom"/>
          </w:tcPr>
          <w:p w14:paraId="06CBAB3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0.1206</w:t>
            </w:r>
          </w:p>
        </w:tc>
        <w:tc>
          <w:tcPr>
            <w:tcW w:w="1213" w:type="dxa"/>
            <w:vAlign w:val="bottom"/>
          </w:tcPr>
          <w:p w14:paraId="4E74D57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</w:tr>
      <w:tr w:rsidR="00803954" w:rsidRPr="004D2180" w14:paraId="53D2FB83" w14:textId="77777777" w:rsidTr="00803954">
        <w:tc>
          <w:tcPr>
            <w:tcW w:w="1323" w:type="dxa"/>
            <w:vAlign w:val="bottom"/>
          </w:tcPr>
          <w:p w14:paraId="28844C4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K00057</w:t>
            </w:r>
          </w:p>
        </w:tc>
        <w:tc>
          <w:tcPr>
            <w:tcW w:w="4482" w:type="dxa"/>
            <w:vAlign w:val="bottom"/>
          </w:tcPr>
          <w:p w14:paraId="766F9B1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glycerol-3-phosphate dehydrogenase (NAD(P)+) [EC:1.1.1.94]</w:t>
            </w:r>
          </w:p>
        </w:tc>
        <w:tc>
          <w:tcPr>
            <w:tcW w:w="1279" w:type="dxa"/>
            <w:vAlign w:val="bottom"/>
          </w:tcPr>
          <w:p w14:paraId="329E4E0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0.0681</w:t>
            </w:r>
          </w:p>
        </w:tc>
        <w:tc>
          <w:tcPr>
            <w:tcW w:w="1279" w:type="dxa"/>
            <w:vAlign w:val="bottom"/>
          </w:tcPr>
          <w:p w14:paraId="7E250A4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0.0614</w:t>
            </w:r>
          </w:p>
        </w:tc>
        <w:tc>
          <w:tcPr>
            <w:tcW w:w="1213" w:type="dxa"/>
            <w:vAlign w:val="bottom"/>
          </w:tcPr>
          <w:p w14:paraId="6E0869E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0.039</w:t>
            </w:r>
          </w:p>
        </w:tc>
      </w:tr>
      <w:tr w:rsidR="00803954" w:rsidRPr="004D2180" w14:paraId="759BEDB4" w14:textId="77777777" w:rsidTr="00803954">
        <w:tc>
          <w:tcPr>
            <w:tcW w:w="1323" w:type="dxa"/>
            <w:vAlign w:val="bottom"/>
          </w:tcPr>
          <w:p w14:paraId="6007A68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K00088</w:t>
            </w:r>
          </w:p>
        </w:tc>
        <w:tc>
          <w:tcPr>
            <w:tcW w:w="4482" w:type="dxa"/>
            <w:vAlign w:val="bottom"/>
          </w:tcPr>
          <w:p w14:paraId="208C965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IMP dehydrogenase [EC:1.1.1.205]</w:t>
            </w:r>
          </w:p>
        </w:tc>
        <w:tc>
          <w:tcPr>
            <w:tcW w:w="1279" w:type="dxa"/>
            <w:vAlign w:val="bottom"/>
          </w:tcPr>
          <w:p w14:paraId="4C7110E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0.1439</w:t>
            </w:r>
          </w:p>
        </w:tc>
        <w:tc>
          <w:tcPr>
            <w:tcW w:w="1279" w:type="dxa"/>
            <w:vAlign w:val="bottom"/>
          </w:tcPr>
          <w:p w14:paraId="28A3353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0.1475</w:t>
            </w:r>
          </w:p>
        </w:tc>
        <w:tc>
          <w:tcPr>
            <w:tcW w:w="1213" w:type="dxa"/>
            <w:vAlign w:val="bottom"/>
          </w:tcPr>
          <w:p w14:paraId="183CF55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0.045</w:t>
            </w:r>
          </w:p>
        </w:tc>
      </w:tr>
      <w:tr w:rsidR="00803954" w:rsidRPr="004D2180" w14:paraId="78FD6252" w14:textId="77777777" w:rsidTr="00803954">
        <w:tc>
          <w:tcPr>
            <w:tcW w:w="1323" w:type="dxa"/>
            <w:vAlign w:val="bottom"/>
          </w:tcPr>
          <w:p w14:paraId="79FB04F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K00123</w:t>
            </w:r>
          </w:p>
        </w:tc>
        <w:tc>
          <w:tcPr>
            <w:tcW w:w="4482" w:type="dxa"/>
            <w:vAlign w:val="bottom"/>
          </w:tcPr>
          <w:p w14:paraId="2DF9FA81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formate dehydrogenase, alpha subunit [EC:1.2.1.2]</w:t>
            </w:r>
          </w:p>
        </w:tc>
        <w:tc>
          <w:tcPr>
            <w:tcW w:w="1279" w:type="dxa"/>
            <w:vAlign w:val="bottom"/>
          </w:tcPr>
          <w:p w14:paraId="6A0BF60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0.0613</w:t>
            </w:r>
          </w:p>
        </w:tc>
        <w:tc>
          <w:tcPr>
            <w:tcW w:w="1279" w:type="dxa"/>
            <w:vAlign w:val="bottom"/>
          </w:tcPr>
          <w:p w14:paraId="67EB9D6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0.0868</w:t>
            </w:r>
          </w:p>
        </w:tc>
        <w:tc>
          <w:tcPr>
            <w:tcW w:w="1213" w:type="dxa"/>
            <w:vAlign w:val="bottom"/>
          </w:tcPr>
          <w:p w14:paraId="550341B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</w:tr>
      <w:tr w:rsidR="00803954" w:rsidRPr="004D2180" w14:paraId="5BD6F86D" w14:textId="77777777" w:rsidTr="00803954">
        <w:tc>
          <w:tcPr>
            <w:tcW w:w="1323" w:type="dxa"/>
            <w:vAlign w:val="bottom"/>
          </w:tcPr>
          <w:p w14:paraId="2BB1D74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K00125</w:t>
            </w:r>
          </w:p>
        </w:tc>
        <w:tc>
          <w:tcPr>
            <w:tcW w:w="4482" w:type="dxa"/>
            <w:vAlign w:val="bottom"/>
          </w:tcPr>
          <w:p w14:paraId="609BAF01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formate dehydrogenase, beta subunit [EC:1.2.1.2]</w:t>
            </w:r>
          </w:p>
        </w:tc>
        <w:tc>
          <w:tcPr>
            <w:tcW w:w="1279" w:type="dxa"/>
            <w:vAlign w:val="bottom"/>
          </w:tcPr>
          <w:p w14:paraId="4F95A3C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0.0198</w:t>
            </w:r>
          </w:p>
        </w:tc>
        <w:tc>
          <w:tcPr>
            <w:tcW w:w="1279" w:type="dxa"/>
            <w:vAlign w:val="bottom"/>
          </w:tcPr>
          <w:p w14:paraId="3AB846F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0.0300</w:t>
            </w:r>
          </w:p>
        </w:tc>
        <w:tc>
          <w:tcPr>
            <w:tcW w:w="1213" w:type="dxa"/>
            <w:vAlign w:val="bottom"/>
          </w:tcPr>
          <w:p w14:paraId="4A87EE8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0.014</w:t>
            </w:r>
          </w:p>
        </w:tc>
      </w:tr>
      <w:tr w:rsidR="00803954" w:rsidRPr="004D2180" w14:paraId="1C899A22" w14:textId="77777777" w:rsidTr="00803954">
        <w:tc>
          <w:tcPr>
            <w:tcW w:w="1323" w:type="dxa"/>
            <w:vAlign w:val="bottom"/>
          </w:tcPr>
          <w:p w14:paraId="610554B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K00150</w:t>
            </w:r>
          </w:p>
        </w:tc>
        <w:tc>
          <w:tcPr>
            <w:tcW w:w="4482" w:type="dxa"/>
            <w:vAlign w:val="bottom"/>
          </w:tcPr>
          <w:p w14:paraId="248F2E7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glyceraldehyde-3-phosphate dehydrogenase (NAD(P)) [EC:1.2.1.59]</w:t>
            </w:r>
          </w:p>
        </w:tc>
        <w:tc>
          <w:tcPr>
            <w:tcW w:w="1279" w:type="dxa"/>
            <w:vAlign w:val="bottom"/>
          </w:tcPr>
          <w:p w14:paraId="23F68A7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0.0121</w:t>
            </w:r>
          </w:p>
        </w:tc>
        <w:tc>
          <w:tcPr>
            <w:tcW w:w="1279" w:type="dxa"/>
            <w:vAlign w:val="bottom"/>
          </w:tcPr>
          <w:p w14:paraId="442A94A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0.0202</w:t>
            </w:r>
          </w:p>
        </w:tc>
        <w:tc>
          <w:tcPr>
            <w:tcW w:w="1213" w:type="dxa"/>
            <w:vAlign w:val="bottom"/>
          </w:tcPr>
          <w:p w14:paraId="3096997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</w:tr>
      <w:tr w:rsidR="00803954" w:rsidRPr="004D2180" w14:paraId="1625EFB3" w14:textId="77777777" w:rsidTr="00803954">
        <w:tc>
          <w:tcPr>
            <w:tcW w:w="1323" w:type="dxa"/>
            <w:vAlign w:val="bottom"/>
          </w:tcPr>
          <w:p w14:paraId="65EADD8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K00169</w:t>
            </w:r>
          </w:p>
        </w:tc>
        <w:tc>
          <w:tcPr>
            <w:tcW w:w="4482" w:type="dxa"/>
            <w:vAlign w:val="bottom"/>
          </w:tcPr>
          <w:p w14:paraId="7E4128F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pyruvate ferredoxin oxidoreductase, alpha subunit [EC:1.2.7.1]</w:t>
            </w:r>
          </w:p>
        </w:tc>
        <w:tc>
          <w:tcPr>
            <w:tcW w:w="1279" w:type="dxa"/>
            <w:vAlign w:val="bottom"/>
          </w:tcPr>
          <w:p w14:paraId="24CE141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0.0134</w:t>
            </w:r>
          </w:p>
        </w:tc>
        <w:tc>
          <w:tcPr>
            <w:tcW w:w="1279" w:type="dxa"/>
            <w:vAlign w:val="bottom"/>
          </w:tcPr>
          <w:p w14:paraId="10E5168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0.0210</w:t>
            </w:r>
          </w:p>
        </w:tc>
        <w:tc>
          <w:tcPr>
            <w:tcW w:w="1213" w:type="dxa"/>
            <w:vAlign w:val="bottom"/>
          </w:tcPr>
          <w:p w14:paraId="3F9D71D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0.022</w:t>
            </w:r>
          </w:p>
        </w:tc>
      </w:tr>
      <w:tr w:rsidR="00803954" w:rsidRPr="004D2180" w14:paraId="6224F332" w14:textId="77777777" w:rsidTr="00803954">
        <w:tc>
          <w:tcPr>
            <w:tcW w:w="1323" w:type="dxa"/>
            <w:vAlign w:val="bottom"/>
          </w:tcPr>
          <w:p w14:paraId="4869534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K00170</w:t>
            </w:r>
          </w:p>
        </w:tc>
        <w:tc>
          <w:tcPr>
            <w:tcW w:w="4482" w:type="dxa"/>
            <w:vAlign w:val="bottom"/>
          </w:tcPr>
          <w:p w14:paraId="0BACE64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pyruvate ferredoxin oxidoreductase, beta subunit [EC:1.2.7.1]</w:t>
            </w:r>
          </w:p>
        </w:tc>
        <w:tc>
          <w:tcPr>
            <w:tcW w:w="1279" w:type="dxa"/>
            <w:vAlign w:val="bottom"/>
          </w:tcPr>
          <w:p w14:paraId="030ABB3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0.0100</w:t>
            </w:r>
          </w:p>
        </w:tc>
        <w:tc>
          <w:tcPr>
            <w:tcW w:w="1279" w:type="dxa"/>
            <w:vAlign w:val="bottom"/>
          </w:tcPr>
          <w:p w14:paraId="4DBDC24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0.0163</w:t>
            </w:r>
          </w:p>
        </w:tc>
        <w:tc>
          <w:tcPr>
            <w:tcW w:w="1213" w:type="dxa"/>
            <w:vAlign w:val="bottom"/>
          </w:tcPr>
          <w:p w14:paraId="03D3746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</w:tr>
      <w:tr w:rsidR="00803954" w:rsidRPr="004D2180" w14:paraId="527F9814" w14:textId="77777777" w:rsidTr="00803954">
        <w:tc>
          <w:tcPr>
            <w:tcW w:w="1323" w:type="dxa"/>
            <w:vAlign w:val="bottom"/>
          </w:tcPr>
          <w:p w14:paraId="3E92C15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K00171</w:t>
            </w:r>
          </w:p>
        </w:tc>
        <w:tc>
          <w:tcPr>
            <w:tcW w:w="4482" w:type="dxa"/>
            <w:vAlign w:val="bottom"/>
          </w:tcPr>
          <w:p w14:paraId="1F0F3FC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pyruvate ferredoxin oxidoreductase, delta subunit [EC:1.2.7.1]</w:t>
            </w:r>
          </w:p>
        </w:tc>
        <w:tc>
          <w:tcPr>
            <w:tcW w:w="1279" w:type="dxa"/>
            <w:vAlign w:val="bottom"/>
          </w:tcPr>
          <w:p w14:paraId="270F939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0.0025</w:t>
            </w:r>
          </w:p>
        </w:tc>
        <w:tc>
          <w:tcPr>
            <w:tcW w:w="1279" w:type="dxa"/>
            <w:vAlign w:val="bottom"/>
          </w:tcPr>
          <w:p w14:paraId="1B9D9B7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0.0041</w:t>
            </w:r>
          </w:p>
        </w:tc>
        <w:tc>
          <w:tcPr>
            <w:tcW w:w="1213" w:type="dxa"/>
            <w:vAlign w:val="bottom"/>
          </w:tcPr>
          <w:p w14:paraId="0862D48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</w:tr>
      <w:tr w:rsidR="00803954" w:rsidRPr="004D2180" w14:paraId="5BA0CCCE" w14:textId="77777777" w:rsidTr="00803954">
        <w:tc>
          <w:tcPr>
            <w:tcW w:w="1323" w:type="dxa"/>
            <w:vAlign w:val="bottom"/>
          </w:tcPr>
          <w:p w14:paraId="03FA261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K00172</w:t>
            </w:r>
          </w:p>
        </w:tc>
        <w:tc>
          <w:tcPr>
            <w:tcW w:w="4482" w:type="dxa"/>
            <w:vAlign w:val="bottom"/>
          </w:tcPr>
          <w:p w14:paraId="2E93E64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pyruvate ferredoxin oxidoreductase, gamma subunit [EC:1.2.7.1]</w:t>
            </w:r>
          </w:p>
        </w:tc>
        <w:tc>
          <w:tcPr>
            <w:tcW w:w="1279" w:type="dxa"/>
            <w:vAlign w:val="bottom"/>
          </w:tcPr>
          <w:p w14:paraId="7AF5BB7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0.0044</w:t>
            </w:r>
          </w:p>
        </w:tc>
        <w:tc>
          <w:tcPr>
            <w:tcW w:w="1279" w:type="dxa"/>
            <w:vAlign w:val="bottom"/>
          </w:tcPr>
          <w:p w14:paraId="402561E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0.0070</w:t>
            </w:r>
          </w:p>
        </w:tc>
        <w:tc>
          <w:tcPr>
            <w:tcW w:w="1213" w:type="dxa"/>
            <w:vAlign w:val="bottom"/>
          </w:tcPr>
          <w:p w14:paraId="7529B20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0.034</w:t>
            </w:r>
          </w:p>
        </w:tc>
      </w:tr>
      <w:tr w:rsidR="00803954" w:rsidRPr="004D2180" w14:paraId="4ABC13FA" w14:textId="77777777" w:rsidTr="00803954">
        <w:tc>
          <w:tcPr>
            <w:tcW w:w="1323" w:type="dxa"/>
            <w:vAlign w:val="bottom"/>
          </w:tcPr>
          <w:p w14:paraId="42DDCF4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K00186</w:t>
            </w:r>
          </w:p>
        </w:tc>
        <w:tc>
          <w:tcPr>
            <w:tcW w:w="4482" w:type="dxa"/>
            <w:vAlign w:val="bottom"/>
          </w:tcPr>
          <w:p w14:paraId="5265CBD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2-oxoisovalerate ferredoxin oxidoreductase, alpha subunit [EC:1.2.7.7]</w:t>
            </w:r>
          </w:p>
        </w:tc>
        <w:tc>
          <w:tcPr>
            <w:tcW w:w="1279" w:type="dxa"/>
            <w:vAlign w:val="bottom"/>
          </w:tcPr>
          <w:p w14:paraId="2649799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0.0026</w:t>
            </w:r>
          </w:p>
        </w:tc>
        <w:tc>
          <w:tcPr>
            <w:tcW w:w="1279" w:type="dxa"/>
            <w:vAlign w:val="bottom"/>
          </w:tcPr>
          <w:p w14:paraId="6BC9FC6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0.0043</w:t>
            </w:r>
          </w:p>
        </w:tc>
        <w:tc>
          <w:tcPr>
            <w:tcW w:w="1213" w:type="dxa"/>
            <w:vAlign w:val="bottom"/>
          </w:tcPr>
          <w:p w14:paraId="3EE3F85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0.019</w:t>
            </w:r>
          </w:p>
        </w:tc>
      </w:tr>
      <w:tr w:rsidR="00803954" w:rsidRPr="004D2180" w14:paraId="6E1678AA" w14:textId="77777777" w:rsidTr="00803954">
        <w:tc>
          <w:tcPr>
            <w:tcW w:w="1323" w:type="dxa"/>
            <w:vAlign w:val="bottom"/>
          </w:tcPr>
          <w:p w14:paraId="2C5731E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K00187</w:t>
            </w:r>
          </w:p>
        </w:tc>
        <w:tc>
          <w:tcPr>
            <w:tcW w:w="4482" w:type="dxa"/>
            <w:vAlign w:val="bottom"/>
          </w:tcPr>
          <w:p w14:paraId="2821CA0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2-oxoisovalerate ferredoxin oxidoreductase, beta subunit [EC:1.2.7.7]</w:t>
            </w:r>
          </w:p>
        </w:tc>
        <w:tc>
          <w:tcPr>
            <w:tcW w:w="1279" w:type="dxa"/>
            <w:vAlign w:val="bottom"/>
          </w:tcPr>
          <w:p w14:paraId="33502BF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0.0058</w:t>
            </w:r>
          </w:p>
        </w:tc>
        <w:tc>
          <w:tcPr>
            <w:tcW w:w="1279" w:type="dxa"/>
            <w:vAlign w:val="bottom"/>
          </w:tcPr>
          <w:p w14:paraId="25B43A4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0.0096</w:t>
            </w:r>
          </w:p>
        </w:tc>
        <w:tc>
          <w:tcPr>
            <w:tcW w:w="1213" w:type="dxa"/>
            <w:vAlign w:val="bottom"/>
          </w:tcPr>
          <w:p w14:paraId="0E2CF74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</w:tr>
      <w:tr w:rsidR="00803954" w:rsidRPr="004D2180" w14:paraId="0BE6748E" w14:textId="77777777" w:rsidTr="00803954">
        <w:tc>
          <w:tcPr>
            <w:tcW w:w="1323" w:type="dxa"/>
            <w:vAlign w:val="bottom"/>
          </w:tcPr>
          <w:p w14:paraId="6F1FFBD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K00200</w:t>
            </w:r>
          </w:p>
        </w:tc>
        <w:tc>
          <w:tcPr>
            <w:tcW w:w="4482" w:type="dxa"/>
            <w:vAlign w:val="bottom"/>
          </w:tcPr>
          <w:p w14:paraId="390DE23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formylmethanofuran dehydrogenase subunit A [EC:1.2.99.5]</w:t>
            </w:r>
          </w:p>
        </w:tc>
        <w:tc>
          <w:tcPr>
            <w:tcW w:w="1279" w:type="dxa"/>
            <w:vAlign w:val="bottom"/>
          </w:tcPr>
          <w:p w14:paraId="64AB3F5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0.0304</w:t>
            </w:r>
          </w:p>
        </w:tc>
        <w:tc>
          <w:tcPr>
            <w:tcW w:w="1279" w:type="dxa"/>
            <w:vAlign w:val="bottom"/>
          </w:tcPr>
          <w:p w14:paraId="18AA397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0.0467</w:t>
            </w:r>
          </w:p>
        </w:tc>
        <w:tc>
          <w:tcPr>
            <w:tcW w:w="1213" w:type="dxa"/>
            <w:vAlign w:val="bottom"/>
          </w:tcPr>
          <w:p w14:paraId="556B2E9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</w:t>
            </w:r>
          </w:p>
        </w:tc>
      </w:tr>
      <w:tr w:rsidR="00803954" w:rsidRPr="004D2180" w14:paraId="10E8A5DD" w14:textId="77777777" w:rsidTr="00803954">
        <w:tc>
          <w:tcPr>
            <w:tcW w:w="1323" w:type="dxa"/>
            <w:vAlign w:val="bottom"/>
          </w:tcPr>
          <w:p w14:paraId="2312131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K00201</w:t>
            </w:r>
          </w:p>
        </w:tc>
        <w:tc>
          <w:tcPr>
            <w:tcW w:w="4482" w:type="dxa"/>
            <w:vAlign w:val="bottom"/>
          </w:tcPr>
          <w:p w14:paraId="07728F2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formylmethanofuran dehydrogenase subunit B [EC:1.2.99.5]</w:t>
            </w:r>
          </w:p>
        </w:tc>
        <w:tc>
          <w:tcPr>
            <w:tcW w:w="1279" w:type="dxa"/>
            <w:vAlign w:val="bottom"/>
          </w:tcPr>
          <w:p w14:paraId="50EB91E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0.0459</w:t>
            </w:r>
          </w:p>
        </w:tc>
        <w:tc>
          <w:tcPr>
            <w:tcW w:w="1279" w:type="dxa"/>
            <w:vAlign w:val="bottom"/>
          </w:tcPr>
          <w:p w14:paraId="784A367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0.0671</w:t>
            </w:r>
          </w:p>
        </w:tc>
        <w:tc>
          <w:tcPr>
            <w:tcW w:w="1213" w:type="dxa"/>
            <w:vAlign w:val="bottom"/>
          </w:tcPr>
          <w:p w14:paraId="52187FB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</w:tr>
      <w:tr w:rsidR="00803954" w:rsidRPr="004D2180" w14:paraId="31306E0E" w14:textId="77777777" w:rsidTr="00803954">
        <w:tc>
          <w:tcPr>
            <w:tcW w:w="1323" w:type="dxa"/>
            <w:vAlign w:val="bottom"/>
          </w:tcPr>
          <w:p w14:paraId="482FD7F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K00202</w:t>
            </w:r>
          </w:p>
        </w:tc>
        <w:tc>
          <w:tcPr>
            <w:tcW w:w="4482" w:type="dxa"/>
            <w:vAlign w:val="bottom"/>
          </w:tcPr>
          <w:p w14:paraId="6E7CFFE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formylmethanofuran dehydrogenase subunit C [EC:1.2.99.5]</w:t>
            </w:r>
          </w:p>
        </w:tc>
        <w:tc>
          <w:tcPr>
            <w:tcW w:w="1279" w:type="dxa"/>
            <w:vAlign w:val="bottom"/>
          </w:tcPr>
          <w:p w14:paraId="4C727E0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0.0174</w:t>
            </w:r>
          </w:p>
        </w:tc>
        <w:tc>
          <w:tcPr>
            <w:tcW w:w="1279" w:type="dxa"/>
            <w:vAlign w:val="bottom"/>
          </w:tcPr>
          <w:p w14:paraId="5F5A0AC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0.0255</w:t>
            </w:r>
          </w:p>
        </w:tc>
        <w:tc>
          <w:tcPr>
            <w:tcW w:w="1213" w:type="dxa"/>
            <w:vAlign w:val="bottom"/>
          </w:tcPr>
          <w:p w14:paraId="1C5CDA5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</w:t>
            </w:r>
          </w:p>
        </w:tc>
      </w:tr>
      <w:tr w:rsidR="00803954" w:rsidRPr="004D2180" w14:paraId="442FE752" w14:textId="77777777" w:rsidTr="00803954">
        <w:tc>
          <w:tcPr>
            <w:tcW w:w="1323" w:type="dxa"/>
            <w:vAlign w:val="bottom"/>
          </w:tcPr>
          <w:p w14:paraId="29FAE90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K00203</w:t>
            </w:r>
          </w:p>
        </w:tc>
        <w:tc>
          <w:tcPr>
            <w:tcW w:w="4482" w:type="dxa"/>
            <w:vAlign w:val="bottom"/>
          </w:tcPr>
          <w:p w14:paraId="19C97DA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formylmethanofuran dehydrogenase subunit D [EC:1.2.99.5]</w:t>
            </w:r>
          </w:p>
        </w:tc>
        <w:tc>
          <w:tcPr>
            <w:tcW w:w="1279" w:type="dxa"/>
            <w:vAlign w:val="bottom"/>
          </w:tcPr>
          <w:p w14:paraId="61E5D1D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0.0077</w:t>
            </w:r>
          </w:p>
        </w:tc>
        <w:tc>
          <w:tcPr>
            <w:tcW w:w="1279" w:type="dxa"/>
            <w:vAlign w:val="bottom"/>
          </w:tcPr>
          <w:p w14:paraId="48B0406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0.0123</w:t>
            </w:r>
          </w:p>
        </w:tc>
        <w:tc>
          <w:tcPr>
            <w:tcW w:w="1213" w:type="dxa"/>
            <w:vAlign w:val="bottom"/>
          </w:tcPr>
          <w:p w14:paraId="2CA4AA8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</w:tr>
      <w:tr w:rsidR="00803954" w:rsidRPr="004D2180" w14:paraId="32B39004" w14:textId="77777777" w:rsidTr="00803954">
        <w:tc>
          <w:tcPr>
            <w:tcW w:w="1323" w:type="dxa"/>
            <w:vAlign w:val="bottom"/>
          </w:tcPr>
          <w:p w14:paraId="7CCA178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K00204</w:t>
            </w:r>
          </w:p>
        </w:tc>
        <w:tc>
          <w:tcPr>
            <w:tcW w:w="4482" w:type="dxa"/>
            <w:vAlign w:val="bottom"/>
          </w:tcPr>
          <w:p w14:paraId="6FF618C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formylmethanofuran dehydrogenase subunit H [EC:1.2.99.5]</w:t>
            </w:r>
          </w:p>
        </w:tc>
        <w:tc>
          <w:tcPr>
            <w:tcW w:w="1279" w:type="dxa"/>
            <w:vAlign w:val="bottom"/>
          </w:tcPr>
          <w:p w14:paraId="4F211F5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0.0017</w:t>
            </w:r>
          </w:p>
        </w:tc>
        <w:tc>
          <w:tcPr>
            <w:tcW w:w="1279" w:type="dxa"/>
            <w:vAlign w:val="bottom"/>
          </w:tcPr>
          <w:p w14:paraId="44BC74D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0.0034</w:t>
            </w:r>
          </w:p>
        </w:tc>
        <w:tc>
          <w:tcPr>
            <w:tcW w:w="1213" w:type="dxa"/>
            <w:vAlign w:val="bottom"/>
          </w:tcPr>
          <w:p w14:paraId="0CDA6DD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0.029</w:t>
            </w:r>
          </w:p>
        </w:tc>
      </w:tr>
      <w:tr w:rsidR="00803954" w:rsidRPr="004D2180" w14:paraId="200412CD" w14:textId="77777777" w:rsidTr="00803954">
        <w:tc>
          <w:tcPr>
            <w:tcW w:w="1323" w:type="dxa"/>
            <w:vAlign w:val="bottom"/>
          </w:tcPr>
          <w:p w14:paraId="2DA8BFE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K00283</w:t>
            </w:r>
          </w:p>
        </w:tc>
        <w:tc>
          <w:tcPr>
            <w:tcW w:w="4482" w:type="dxa"/>
            <w:vAlign w:val="bottom"/>
          </w:tcPr>
          <w:p w14:paraId="3DD78BB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glycine dehydrogenase subunit 2 [EC:1.4.4.2]</w:t>
            </w:r>
          </w:p>
        </w:tc>
        <w:tc>
          <w:tcPr>
            <w:tcW w:w="1279" w:type="dxa"/>
            <w:vAlign w:val="bottom"/>
          </w:tcPr>
          <w:p w14:paraId="1118A4A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0.0533</w:t>
            </w:r>
          </w:p>
        </w:tc>
        <w:tc>
          <w:tcPr>
            <w:tcW w:w="1279" w:type="dxa"/>
            <w:vAlign w:val="bottom"/>
          </w:tcPr>
          <w:p w14:paraId="79728AF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0.0454</w:t>
            </w:r>
          </w:p>
        </w:tc>
        <w:tc>
          <w:tcPr>
            <w:tcW w:w="1213" w:type="dxa"/>
            <w:vAlign w:val="bottom"/>
          </w:tcPr>
          <w:p w14:paraId="3A49105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0.017</w:t>
            </w:r>
          </w:p>
        </w:tc>
      </w:tr>
      <w:tr w:rsidR="00803954" w:rsidRPr="004D2180" w14:paraId="64ADCA8A" w14:textId="77777777" w:rsidTr="00803954">
        <w:tc>
          <w:tcPr>
            <w:tcW w:w="1323" w:type="dxa"/>
            <w:vAlign w:val="bottom"/>
          </w:tcPr>
          <w:p w14:paraId="5752035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K00319</w:t>
            </w:r>
          </w:p>
        </w:tc>
        <w:tc>
          <w:tcPr>
            <w:tcW w:w="4482" w:type="dxa"/>
            <w:vAlign w:val="bottom"/>
          </w:tcPr>
          <w:p w14:paraId="0057C5C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methylenetetrahydromethanopterin dehydrogenase [EC:1.5.99.9]</w:t>
            </w:r>
          </w:p>
        </w:tc>
        <w:tc>
          <w:tcPr>
            <w:tcW w:w="1279" w:type="dxa"/>
            <w:vAlign w:val="bottom"/>
          </w:tcPr>
          <w:p w14:paraId="424C1A1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0.0285</w:t>
            </w:r>
          </w:p>
        </w:tc>
        <w:tc>
          <w:tcPr>
            <w:tcW w:w="1279" w:type="dxa"/>
            <w:vAlign w:val="bottom"/>
          </w:tcPr>
          <w:p w14:paraId="7C91F5A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0.0413</w:t>
            </w:r>
          </w:p>
        </w:tc>
        <w:tc>
          <w:tcPr>
            <w:tcW w:w="1213" w:type="dxa"/>
            <w:vAlign w:val="bottom"/>
          </w:tcPr>
          <w:p w14:paraId="0689848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</w:tr>
      <w:tr w:rsidR="00803954" w:rsidRPr="004D2180" w14:paraId="1D4F5603" w14:textId="77777777" w:rsidTr="00803954">
        <w:tc>
          <w:tcPr>
            <w:tcW w:w="1323" w:type="dxa"/>
            <w:vAlign w:val="bottom"/>
          </w:tcPr>
          <w:p w14:paraId="7A40035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K00320</w:t>
            </w:r>
          </w:p>
        </w:tc>
        <w:tc>
          <w:tcPr>
            <w:tcW w:w="4482" w:type="dxa"/>
            <w:vAlign w:val="bottom"/>
          </w:tcPr>
          <w:p w14:paraId="04CE3B4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coenzyme F420-dependent N5,N10-methenyltetrahydromethanopterin reductase [EC:1.5.99.11]</w:t>
            </w:r>
          </w:p>
        </w:tc>
        <w:tc>
          <w:tcPr>
            <w:tcW w:w="1279" w:type="dxa"/>
            <w:vAlign w:val="bottom"/>
          </w:tcPr>
          <w:p w14:paraId="76C54F6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0.0318</w:t>
            </w:r>
          </w:p>
        </w:tc>
        <w:tc>
          <w:tcPr>
            <w:tcW w:w="1279" w:type="dxa"/>
            <w:vAlign w:val="bottom"/>
          </w:tcPr>
          <w:p w14:paraId="0A836A1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0.0459</w:t>
            </w:r>
          </w:p>
        </w:tc>
        <w:tc>
          <w:tcPr>
            <w:tcW w:w="1213" w:type="dxa"/>
            <w:vAlign w:val="bottom"/>
          </w:tcPr>
          <w:p w14:paraId="6E891DF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</w:t>
            </w:r>
          </w:p>
        </w:tc>
      </w:tr>
      <w:tr w:rsidR="00803954" w:rsidRPr="004D2180" w14:paraId="7DA7502E" w14:textId="77777777" w:rsidTr="00803954">
        <w:tc>
          <w:tcPr>
            <w:tcW w:w="1323" w:type="dxa"/>
            <w:vAlign w:val="bottom"/>
          </w:tcPr>
          <w:p w14:paraId="07A37D7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K00382</w:t>
            </w:r>
          </w:p>
        </w:tc>
        <w:tc>
          <w:tcPr>
            <w:tcW w:w="4482" w:type="dxa"/>
            <w:vAlign w:val="bottom"/>
          </w:tcPr>
          <w:p w14:paraId="2610356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dihydrolipoamide dehydrogenase [EC:1.8.1.4]</w:t>
            </w:r>
          </w:p>
        </w:tc>
        <w:tc>
          <w:tcPr>
            <w:tcW w:w="1279" w:type="dxa"/>
            <w:vAlign w:val="bottom"/>
          </w:tcPr>
          <w:p w14:paraId="56DDE36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0.0186</w:t>
            </w:r>
          </w:p>
        </w:tc>
        <w:tc>
          <w:tcPr>
            <w:tcW w:w="1279" w:type="dxa"/>
            <w:vAlign w:val="bottom"/>
          </w:tcPr>
          <w:p w14:paraId="196A7DC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0.0174</w:t>
            </w:r>
          </w:p>
        </w:tc>
        <w:tc>
          <w:tcPr>
            <w:tcW w:w="1213" w:type="dxa"/>
            <w:vAlign w:val="bottom"/>
          </w:tcPr>
          <w:p w14:paraId="25670E9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0.041</w:t>
            </w:r>
          </w:p>
        </w:tc>
      </w:tr>
      <w:tr w:rsidR="00803954" w:rsidRPr="004D2180" w14:paraId="2D115C03" w14:textId="77777777" w:rsidTr="00803954">
        <w:tc>
          <w:tcPr>
            <w:tcW w:w="1323" w:type="dxa"/>
            <w:vAlign w:val="bottom"/>
          </w:tcPr>
          <w:p w14:paraId="16BBDDB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K00399</w:t>
            </w:r>
          </w:p>
        </w:tc>
        <w:tc>
          <w:tcPr>
            <w:tcW w:w="4482" w:type="dxa"/>
            <w:vAlign w:val="bottom"/>
          </w:tcPr>
          <w:p w14:paraId="40346ED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methyl-coenzyme M reductase alpha subunit [EC:2.8.4.1]</w:t>
            </w:r>
          </w:p>
        </w:tc>
        <w:tc>
          <w:tcPr>
            <w:tcW w:w="1279" w:type="dxa"/>
            <w:vAlign w:val="bottom"/>
          </w:tcPr>
          <w:p w14:paraId="368D405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0.0700</w:t>
            </w:r>
          </w:p>
        </w:tc>
        <w:tc>
          <w:tcPr>
            <w:tcW w:w="1279" w:type="dxa"/>
            <w:vAlign w:val="bottom"/>
          </w:tcPr>
          <w:p w14:paraId="63EB1F3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0.0979</w:t>
            </w:r>
          </w:p>
        </w:tc>
        <w:tc>
          <w:tcPr>
            <w:tcW w:w="1213" w:type="dxa"/>
            <w:vAlign w:val="bottom"/>
          </w:tcPr>
          <w:p w14:paraId="4E18EB8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</w:tr>
      <w:tr w:rsidR="00803954" w:rsidRPr="004D2180" w14:paraId="361D57D3" w14:textId="77777777" w:rsidTr="00803954">
        <w:tc>
          <w:tcPr>
            <w:tcW w:w="1323" w:type="dxa"/>
            <w:vAlign w:val="bottom"/>
          </w:tcPr>
          <w:p w14:paraId="0E03A62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K00400</w:t>
            </w:r>
          </w:p>
        </w:tc>
        <w:tc>
          <w:tcPr>
            <w:tcW w:w="4482" w:type="dxa"/>
            <w:vAlign w:val="bottom"/>
          </w:tcPr>
          <w:p w14:paraId="3D08D49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methyl coenzyme M reductase system, component A2</w:t>
            </w:r>
          </w:p>
        </w:tc>
        <w:tc>
          <w:tcPr>
            <w:tcW w:w="1279" w:type="dxa"/>
            <w:vAlign w:val="bottom"/>
          </w:tcPr>
          <w:p w14:paraId="16D0A33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0.0094</w:t>
            </w:r>
          </w:p>
        </w:tc>
        <w:tc>
          <w:tcPr>
            <w:tcW w:w="1279" w:type="dxa"/>
            <w:vAlign w:val="bottom"/>
          </w:tcPr>
          <w:p w14:paraId="5D11255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0.0139</w:t>
            </w:r>
          </w:p>
        </w:tc>
        <w:tc>
          <w:tcPr>
            <w:tcW w:w="1213" w:type="dxa"/>
            <w:vAlign w:val="bottom"/>
          </w:tcPr>
          <w:p w14:paraId="75D2E16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</w:tr>
      <w:tr w:rsidR="00803954" w:rsidRPr="004D2180" w14:paraId="35D42006" w14:textId="77777777" w:rsidTr="00803954">
        <w:tc>
          <w:tcPr>
            <w:tcW w:w="1323" w:type="dxa"/>
            <w:vAlign w:val="bottom"/>
          </w:tcPr>
          <w:p w14:paraId="1EBF10C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K00401</w:t>
            </w:r>
          </w:p>
        </w:tc>
        <w:tc>
          <w:tcPr>
            <w:tcW w:w="4482" w:type="dxa"/>
            <w:vAlign w:val="bottom"/>
          </w:tcPr>
          <w:p w14:paraId="22F41F1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methyl-coenzyme M reductase beta subunit [EC:2.8.4.1]</w:t>
            </w:r>
          </w:p>
        </w:tc>
        <w:tc>
          <w:tcPr>
            <w:tcW w:w="1279" w:type="dxa"/>
            <w:vAlign w:val="bottom"/>
          </w:tcPr>
          <w:p w14:paraId="0A59FCB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0.0370</w:t>
            </w:r>
          </w:p>
        </w:tc>
        <w:tc>
          <w:tcPr>
            <w:tcW w:w="1279" w:type="dxa"/>
            <w:vAlign w:val="bottom"/>
          </w:tcPr>
          <w:p w14:paraId="3941C5C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0.0522</w:t>
            </w:r>
          </w:p>
        </w:tc>
        <w:tc>
          <w:tcPr>
            <w:tcW w:w="1213" w:type="dxa"/>
            <w:vAlign w:val="bottom"/>
          </w:tcPr>
          <w:p w14:paraId="2B4CA14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</w:tr>
      <w:tr w:rsidR="00803954" w:rsidRPr="004D2180" w14:paraId="60C6AF23" w14:textId="77777777" w:rsidTr="00803954">
        <w:tc>
          <w:tcPr>
            <w:tcW w:w="1323" w:type="dxa"/>
            <w:vAlign w:val="bottom"/>
          </w:tcPr>
          <w:p w14:paraId="25DD49F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K00402</w:t>
            </w:r>
          </w:p>
        </w:tc>
        <w:tc>
          <w:tcPr>
            <w:tcW w:w="4482" w:type="dxa"/>
            <w:vAlign w:val="bottom"/>
          </w:tcPr>
          <w:p w14:paraId="356C578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methyl-coenzyme M reductase gamma subunit [EC:2.8.4.1]</w:t>
            </w:r>
          </w:p>
        </w:tc>
        <w:tc>
          <w:tcPr>
            <w:tcW w:w="1279" w:type="dxa"/>
            <w:vAlign w:val="bottom"/>
          </w:tcPr>
          <w:p w14:paraId="186605F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0.0240</w:t>
            </w:r>
          </w:p>
        </w:tc>
        <w:tc>
          <w:tcPr>
            <w:tcW w:w="1279" w:type="dxa"/>
            <w:vAlign w:val="bottom"/>
          </w:tcPr>
          <w:p w14:paraId="1CFEE81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0.0332</w:t>
            </w:r>
          </w:p>
        </w:tc>
        <w:tc>
          <w:tcPr>
            <w:tcW w:w="1213" w:type="dxa"/>
            <w:vAlign w:val="bottom"/>
          </w:tcPr>
          <w:p w14:paraId="7A1A5F4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</w:tr>
      <w:tr w:rsidR="00803954" w:rsidRPr="004D2180" w14:paraId="2B9EDFCC" w14:textId="77777777" w:rsidTr="00803954">
        <w:tc>
          <w:tcPr>
            <w:tcW w:w="1323" w:type="dxa"/>
            <w:vAlign w:val="bottom"/>
          </w:tcPr>
          <w:p w14:paraId="4139CB5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K00440</w:t>
            </w:r>
          </w:p>
        </w:tc>
        <w:tc>
          <w:tcPr>
            <w:tcW w:w="4482" w:type="dxa"/>
            <w:vAlign w:val="bottom"/>
          </w:tcPr>
          <w:p w14:paraId="613A016C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coenzyme F420 hydrogenase alpha subunit [EC:1.12.98.1]</w:t>
            </w:r>
          </w:p>
        </w:tc>
        <w:tc>
          <w:tcPr>
            <w:tcW w:w="1279" w:type="dxa"/>
            <w:vAlign w:val="bottom"/>
          </w:tcPr>
          <w:p w14:paraId="0955770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0.0110</w:t>
            </w:r>
          </w:p>
        </w:tc>
        <w:tc>
          <w:tcPr>
            <w:tcW w:w="1279" w:type="dxa"/>
            <w:vAlign w:val="bottom"/>
          </w:tcPr>
          <w:p w14:paraId="2EC35B5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0.0167</w:t>
            </w:r>
          </w:p>
        </w:tc>
        <w:tc>
          <w:tcPr>
            <w:tcW w:w="1213" w:type="dxa"/>
            <w:vAlign w:val="bottom"/>
          </w:tcPr>
          <w:p w14:paraId="1794341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0.034</w:t>
            </w:r>
          </w:p>
        </w:tc>
      </w:tr>
      <w:tr w:rsidR="00803954" w:rsidRPr="004D2180" w14:paraId="4587F765" w14:textId="77777777" w:rsidTr="00803954">
        <w:tc>
          <w:tcPr>
            <w:tcW w:w="1323" w:type="dxa"/>
            <w:vAlign w:val="bottom"/>
          </w:tcPr>
          <w:p w14:paraId="08FC6A9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K00443</w:t>
            </w:r>
          </w:p>
        </w:tc>
        <w:tc>
          <w:tcPr>
            <w:tcW w:w="4482" w:type="dxa"/>
            <w:vAlign w:val="bottom"/>
          </w:tcPr>
          <w:p w14:paraId="5692797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coenzyme F420 hydrogenase gamma subunit [EC:1.12.98.1]</w:t>
            </w:r>
          </w:p>
        </w:tc>
        <w:tc>
          <w:tcPr>
            <w:tcW w:w="1279" w:type="dxa"/>
            <w:vAlign w:val="bottom"/>
          </w:tcPr>
          <w:p w14:paraId="4C4A130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0.0064</w:t>
            </w:r>
          </w:p>
        </w:tc>
        <w:tc>
          <w:tcPr>
            <w:tcW w:w="1279" w:type="dxa"/>
            <w:vAlign w:val="bottom"/>
          </w:tcPr>
          <w:p w14:paraId="50C8129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0.0107</w:t>
            </w:r>
          </w:p>
        </w:tc>
        <w:tc>
          <w:tcPr>
            <w:tcW w:w="1213" w:type="dxa"/>
            <w:vAlign w:val="bottom"/>
          </w:tcPr>
          <w:p w14:paraId="267DDCA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0.026</w:t>
            </w:r>
          </w:p>
        </w:tc>
      </w:tr>
      <w:tr w:rsidR="00803954" w:rsidRPr="004D2180" w14:paraId="2E06C912" w14:textId="77777777" w:rsidTr="00803954">
        <w:tc>
          <w:tcPr>
            <w:tcW w:w="1323" w:type="dxa"/>
            <w:vAlign w:val="bottom"/>
          </w:tcPr>
          <w:p w14:paraId="0C2AC50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K00560</w:t>
            </w:r>
          </w:p>
        </w:tc>
        <w:tc>
          <w:tcPr>
            <w:tcW w:w="4482" w:type="dxa"/>
            <w:vAlign w:val="bottom"/>
          </w:tcPr>
          <w:p w14:paraId="5FD516C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thymidylate synthase [EC:2.1.1.45]</w:t>
            </w:r>
          </w:p>
        </w:tc>
        <w:tc>
          <w:tcPr>
            <w:tcW w:w="1279" w:type="dxa"/>
            <w:vAlign w:val="bottom"/>
          </w:tcPr>
          <w:p w14:paraId="0CD882F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0.0605</w:t>
            </w:r>
          </w:p>
        </w:tc>
        <w:tc>
          <w:tcPr>
            <w:tcW w:w="1279" w:type="dxa"/>
            <w:vAlign w:val="bottom"/>
          </w:tcPr>
          <w:p w14:paraId="692575C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0.0578</w:t>
            </w:r>
          </w:p>
        </w:tc>
        <w:tc>
          <w:tcPr>
            <w:tcW w:w="1213" w:type="dxa"/>
            <w:vAlign w:val="bottom"/>
          </w:tcPr>
          <w:p w14:paraId="5D234B2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0.037</w:t>
            </w:r>
          </w:p>
        </w:tc>
      </w:tr>
      <w:tr w:rsidR="00803954" w:rsidRPr="004D2180" w14:paraId="5A281F1D" w14:textId="77777777" w:rsidTr="00803954">
        <w:tc>
          <w:tcPr>
            <w:tcW w:w="1323" w:type="dxa"/>
            <w:vAlign w:val="bottom"/>
          </w:tcPr>
          <w:p w14:paraId="555C905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K00577</w:t>
            </w:r>
          </w:p>
        </w:tc>
        <w:tc>
          <w:tcPr>
            <w:tcW w:w="4482" w:type="dxa"/>
            <w:vAlign w:val="bottom"/>
          </w:tcPr>
          <w:p w14:paraId="5B19C9B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tetrahydromethanopterin S-methyltransferase subunit A [EC:2.1.1.86]</w:t>
            </w:r>
          </w:p>
        </w:tc>
        <w:tc>
          <w:tcPr>
            <w:tcW w:w="1279" w:type="dxa"/>
            <w:vAlign w:val="bottom"/>
          </w:tcPr>
          <w:p w14:paraId="075C849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0.0112</w:t>
            </w:r>
          </w:p>
        </w:tc>
        <w:tc>
          <w:tcPr>
            <w:tcW w:w="1279" w:type="dxa"/>
            <w:vAlign w:val="bottom"/>
          </w:tcPr>
          <w:p w14:paraId="035677A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0.0185</w:t>
            </w:r>
          </w:p>
        </w:tc>
        <w:tc>
          <w:tcPr>
            <w:tcW w:w="1213" w:type="dxa"/>
            <w:vAlign w:val="bottom"/>
          </w:tcPr>
          <w:p w14:paraId="27393EB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</w:t>
            </w:r>
          </w:p>
        </w:tc>
      </w:tr>
      <w:tr w:rsidR="00803954" w:rsidRPr="004D2180" w14:paraId="12E406EE" w14:textId="77777777" w:rsidTr="00803954">
        <w:tc>
          <w:tcPr>
            <w:tcW w:w="1323" w:type="dxa"/>
            <w:vAlign w:val="bottom"/>
          </w:tcPr>
          <w:p w14:paraId="503E888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K00580</w:t>
            </w:r>
          </w:p>
        </w:tc>
        <w:tc>
          <w:tcPr>
            <w:tcW w:w="4482" w:type="dxa"/>
            <w:vAlign w:val="bottom"/>
          </w:tcPr>
          <w:p w14:paraId="0A09947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tetrahydromethanopterin S-methyltransferase subunit D [EC:2.1.1.86]</w:t>
            </w:r>
          </w:p>
        </w:tc>
        <w:tc>
          <w:tcPr>
            <w:tcW w:w="1279" w:type="dxa"/>
            <w:vAlign w:val="bottom"/>
          </w:tcPr>
          <w:p w14:paraId="2C90794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0.0114</w:t>
            </w:r>
          </w:p>
        </w:tc>
        <w:tc>
          <w:tcPr>
            <w:tcW w:w="1279" w:type="dxa"/>
            <w:vAlign w:val="bottom"/>
          </w:tcPr>
          <w:p w14:paraId="3D88BA6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0.0185</w:t>
            </w:r>
          </w:p>
        </w:tc>
        <w:tc>
          <w:tcPr>
            <w:tcW w:w="1213" w:type="dxa"/>
            <w:vAlign w:val="bottom"/>
          </w:tcPr>
          <w:p w14:paraId="4163208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</w:tr>
      <w:tr w:rsidR="00803954" w:rsidRPr="004D2180" w14:paraId="0E333B73" w14:textId="77777777" w:rsidTr="00803954">
        <w:tc>
          <w:tcPr>
            <w:tcW w:w="1323" w:type="dxa"/>
            <w:vAlign w:val="bottom"/>
          </w:tcPr>
          <w:p w14:paraId="50EAA62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K00581</w:t>
            </w:r>
          </w:p>
        </w:tc>
        <w:tc>
          <w:tcPr>
            <w:tcW w:w="4482" w:type="dxa"/>
            <w:vAlign w:val="bottom"/>
          </w:tcPr>
          <w:p w14:paraId="54F55A9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tetrahydromethanopterin S-methyltransferase subunit E [EC:2.1.1.86]</w:t>
            </w:r>
          </w:p>
        </w:tc>
        <w:tc>
          <w:tcPr>
            <w:tcW w:w="1279" w:type="dxa"/>
            <w:vAlign w:val="bottom"/>
          </w:tcPr>
          <w:p w14:paraId="63A1620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0.0277</w:t>
            </w:r>
          </w:p>
        </w:tc>
        <w:tc>
          <w:tcPr>
            <w:tcW w:w="1279" w:type="dxa"/>
            <w:vAlign w:val="bottom"/>
          </w:tcPr>
          <w:p w14:paraId="413B1E4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0.0409</w:t>
            </w:r>
          </w:p>
        </w:tc>
        <w:tc>
          <w:tcPr>
            <w:tcW w:w="1213" w:type="dxa"/>
            <w:vAlign w:val="bottom"/>
          </w:tcPr>
          <w:p w14:paraId="140490C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</w:tr>
      <w:tr w:rsidR="00803954" w:rsidRPr="004D2180" w14:paraId="54D18A15" w14:textId="77777777" w:rsidTr="00803954">
        <w:tc>
          <w:tcPr>
            <w:tcW w:w="1323" w:type="dxa"/>
            <w:vAlign w:val="bottom"/>
          </w:tcPr>
          <w:p w14:paraId="5E7C68B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K00584</w:t>
            </w:r>
          </w:p>
        </w:tc>
        <w:tc>
          <w:tcPr>
            <w:tcW w:w="4482" w:type="dxa"/>
            <w:vAlign w:val="bottom"/>
          </w:tcPr>
          <w:p w14:paraId="65CB232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tetrahydromethanopterin S-methyltransferase subunit H [EC:2.1.1.86]</w:t>
            </w:r>
          </w:p>
        </w:tc>
        <w:tc>
          <w:tcPr>
            <w:tcW w:w="1279" w:type="dxa"/>
            <w:vAlign w:val="bottom"/>
          </w:tcPr>
          <w:p w14:paraId="3D11739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0.0307</w:t>
            </w:r>
          </w:p>
        </w:tc>
        <w:tc>
          <w:tcPr>
            <w:tcW w:w="1279" w:type="dxa"/>
            <w:vAlign w:val="bottom"/>
          </w:tcPr>
          <w:p w14:paraId="618CB74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0.0463</w:t>
            </w:r>
          </w:p>
        </w:tc>
        <w:tc>
          <w:tcPr>
            <w:tcW w:w="1213" w:type="dxa"/>
            <w:vAlign w:val="bottom"/>
          </w:tcPr>
          <w:p w14:paraId="6E5F306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</w:tr>
      <w:tr w:rsidR="00803954" w:rsidRPr="004D2180" w14:paraId="65B933FA" w14:textId="77777777" w:rsidTr="00803954">
        <w:tc>
          <w:tcPr>
            <w:tcW w:w="1323" w:type="dxa"/>
            <w:vAlign w:val="bottom"/>
          </w:tcPr>
          <w:p w14:paraId="05AB225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K00602</w:t>
            </w:r>
          </w:p>
        </w:tc>
        <w:tc>
          <w:tcPr>
            <w:tcW w:w="4482" w:type="dxa"/>
            <w:vAlign w:val="bottom"/>
          </w:tcPr>
          <w:p w14:paraId="115248B8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phosphoribosylaminoimidazolecarboxamide formyltransferase / IMP cyclohydrolase [EC:2.1.2.3 3.5.4.10]</w:t>
            </w:r>
          </w:p>
        </w:tc>
        <w:tc>
          <w:tcPr>
            <w:tcW w:w="1279" w:type="dxa"/>
            <w:vAlign w:val="bottom"/>
          </w:tcPr>
          <w:p w14:paraId="1CBC62C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0.1356</w:t>
            </w:r>
          </w:p>
        </w:tc>
        <w:tc>
          <w:tcPr>
            <w:tcW w:w="1279" w:type="dxa"/>
            <w:vAlign w:val="bottom"/>
          </w:tcPr>
          <w:p w14:paraId="0226656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0.1264</w:t>
            </w:r>
          </w:p>
        </w:tc>
        <w:tc>
          <w:tcPr>
            <w:tcW w:w="1213" w:type="dxa"/>
            <w:vAlign w:val="bottom"/>
          </w:tcPr>
          <w:p w14:paraId="160C021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0.036</w:t>
            </w:r>
          </w:p>
        </w:tc>
      </w:tr>
      <w:tr w:rsidR="00803954" w:rsidRPr="004D2180" w14:paraId="1512FDBA" w14:textId="77777777" w:rsidTr="00803954">
        <w:tc>
          <w:tcPr>
            <w:tcW w:w="1323" w:type="dxa"/>
            <w:vAlign w:val="bottom"/>
          </w:tcPr>
          <w:p w14:paraId="0D0BE5D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K00606</w:t>
            </w:r>
          </w:p>
        </w:tc>
        <w:tc>
          <w:tcPr>
            <w:tcW w:w="4482" w:type="dxa"/>
            <w:vAlign w:val="bottom"/>
          </w:tcPr>
          <w:p w14:paraId="1C7C87A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3-methyl-2-oxobutanoate hydroxymethyltransferase [EC:2.1.2.11]</w:t>
            </w:r>
          </w:p>
        </w:tc>
        <w:tc>
          <w:tcPr>
            <w:tcW w:w="1279" w:type="dxa"/>
            <w:vAlign w:val="bottom"/>
          </w:tcPr>
          <w:p w14:paraId="706BD2E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0.0350</w:t>
            </w:r>
          </w:p>
        </w:tc>
        <w:tc>
          <w:tcPr>
            <w:tcW w:w="1279" w:type="dxa"/>
            <w:vAlign w:val="bottom"/>
          </w:tcPr>
          <w:p w14:paraId="7386B03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0.0293</w:t>
            </w:r>
          </w:p>
        </w:tc>
        <w:tc>
          <w:tcPr>
            <w:tcW w:w="1213" w:type="dxa"/>
            <w:vAlign w:val="bottom"/>
          </w:tcPr>
          <w:p w14:paraId="11235F7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0.016</w:t>
            </w:r>
          </w:p>
        </w:tc>
      </w:tr>
      <w:tr w:rsidR="00803954" w:rsidRPr="004D2180" w14:paraId="24F2AFD2" w14:textId="77777777" w:rsidTr="00803954">
        <w:tc>
          <w:tcPr>
            <w:tcW w:w="1323" w:type="dxa"/>
            <w:vAlign w:val="bottom"/>
          </w:tcPr>
          <w:p w14:paraId="149C8EB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K00626</w:t>
            </w:r>
          </w:p>
        </w:tc>
        <w:tc>
          <w:tcPr>
            <w:tcW w:w="4482" w:type="dxa"/>
            <w:vAlign w:val="bottom"/>
          </w:tcPr>
          <w:p w14:paraId="551B69D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acetyl-CoA C-acetyltransferase [EC:2.3.1.9]</w:t>
            </w:r>
          </w:p>
        </w:tc>
        <w:tc>
          <w:tcPr>
            <w:tcW w:w="1279" w:type="dxa"/>
            <w:vAlign w:val="bottom"/>
          </w:tcPr>
          <w:p w14:paraId="17B7CD1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0.0226</w:t>
            </w:r>
          </w:p>
        </w:tc>
        <w:tc>
          <w:tcPr>
            <w:tcW w:w="1279" w:type="dxa"/>
            <w:vAlign w:val="bottom"/>
          </w:tcPr>
          <w:p w14:paraId="01430A5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0.0337</w:t>
            </w:r>
          </w:p>
        </w:tc>
        <w:tc>
          <w:tcPr>
            <w:tcW w:w="1213" w:type="dxa"/>
            <w:vAlign w:val="bottom"/>
          </w:tcPr>
          <w:p w14:paraId="03EFE36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0.030</w:t>
            </w:r>
          </w:p>
        </w:tc>
      </w:tr>
      <w:tr w:rsidR="00803954" w:rsidRPr="004D2180" w14:paraId="77D099B6" w14:textId="77777777" w:rsidTr="00803954">
        <w:tc>
          <w:tcPr>
            <w:tcW w:w="1323" w:type="dxa"/>
            <w:vAlign w:val="bottom"/>
          </w:tcPr>
          <w:p w14:paraId="0D4FD76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K00634</w:t>
            </w:r>
          </w:p>
        </w:tc>
        <w:tc>
          <w:tcPr>
            <w:tcW w:w="4482" w:type="dxa"/>
            <w:vAlign w:val="bottom"/>
          </w:tcPr>
          <w:p w14:paraId="4B064E6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phosphate butyryltransferase [EC:2.3.1.19]</w:t>
            </w:r>
          </w:p>
        </w:tc>
        <w:tc>
          <w:tcPr>
            <w:tcW w:w="1279" w:type="dxa"/>
            <w:vAlign w:val="bottom"/>
          </w:tcPr>
          <w:p w14:paraId="4BF9F94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0.0158</w:t>
            </w:r>
          </w:p>
        </w:tc>
        <w:tc>
          <w:tcPr>
            <w:tcW w:w="1279" w:type="dxa"/>
            <w:vAlign w:val="bottom"/>
          </w:tcPr>
          <w:p w14:paraId="4FDC072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0.0155</w:t>
            </w:r>
          </w:p>
        </w:tc>
        <w:tc>
          <w:tcPr>
            <w:tcW w:w="1213" w:type="dxa"/>
            <w:vAlign w:val="bottom"/>
          </w:tcPr>
          <w:p w14:paraId="470A78F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0.041</w:t>
            </w:r>
          </w:p>
        </w:tc>
      </w:tr>
      <w:tr w:rsidR="00803954" w:rsidRPr="004D2180" w14:paraId="7721953F" w14:textId="77777777" w:rsidTr="00803954">
        <w:tc>
          <w:tcPr>
            <w:tcW w:w="1323" w:type="dxa"/>
            <w:vAlign w:val="bottom"/>
          </w:tcPr>
          <w:p w14:paraId="18A5DB7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K00651</w:t>
            </w:r>
          </w:p>
        </w:tc>
        <w:tc>
          <w:tcPr>
            <w:tcW w:w="4482" w:type="dxa"/>
            <w:vAlign w:val="bottom"/>
          </w:tcPr>
          <w:p w14:paraId="2DE16A4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homoserine O-succinyltransferase [EC:2.3.1.46]</w:t>
            </w:r>
          </w:p>
        </w:tc>
        <w:tc>
          <w:tcPr>
            <w:tcW w:w="1279" w:type="dxa"/>
            <w:vAlign w:val="bottom"/>
          </w:tcPr>
          <w:p w14:paraId="3BB6FDE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0.0195</w:t>
            </w:r>
          </w:p>
        </w:tc>
        <w:tc>
          <w:tcPr>
            <w:tcW w:w="1279" w:type="dxa"/>
            <w:vAlign w:val="bottom"/>
          </w:tcPr>
          <w:p w14:paraId="76379E7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0.0156</w:t>
            </w:r>
          </w:p>
        </w:tc>
        <w:tc>
          <w:tcPr>
            <w:tcW w:w="1213" w:type="dxa"/>
            <w:vAlign w:val="bottom"/>
          </w:tcPr>
          <w:p w14:paraId="4EC8599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</w:tr>
      <w:tr w:rsidR="00803954" w:rsidRPr="004D2180" w14:paraId="106326E5" w14:textId="77777777" w:rsidTr="00803954">
        <w:tc>
          <w:tcPr>
            <w:tcW w:w="1323" w:type="dxa"/>
            <w:vAlign w:val="bottom"/>
          </w:tcPr>
          <w:p w14:paraId="5E67963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K00656</w:t>
            </w:r>
          </w:p>
        </w:tc>
        <w:tc>
          <w:tcPr>
            <w:tcW w:w="4482" w:type="dxa"/>
            <w:vAlign w:val="bottom"/>
          </w:tcPr>
          <w:p w14:paraId="46FA671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formate C-acetyltransferase [EC:2.3.1.54]</w:t>
            </w:r>
          </w:p>
        </w:tc>
        <w:tc>
          <w:tcPr>
            <w:tcW w:w="1279" w:type="dxa"/>
            <w:vAlign w:val="bottom"/>
          </w:tcPr>
          <w:p w14:paraId="0F50BBA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0.2109</w:t>
            </w:r>
          </w:p>
        </w:tc>
        <w:tc>
          <w:tcPr>
            <w:tcW w:w="1279" w:type="dxa"/>
            <w:vAlign w:val="bottom"/>
          </w:tcPr>
          <w:p w14:paraId="273C1CF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0.1788</w:t>
            </w:r>
          </w:p>
        </w:tc>
        <w:tc>
          <w:tcPr>
            <w:tcW w:w="1213" w:type="dxa"/>
            <w:vAlign w:val="bottom"/>
          </w:tcPr>
          <w:p w14:paraId="4830BA2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</w:tr>
      <w:tr w:rsidR="00803954" w:rsidRPr="004D2180" w14:paraId="5B282023" w14:textId="77777777" w:rsidTr="00803954">
        <w:tc>
          <w:tcPr>
            <w:tcW w:w="1323" w:type="dxa"/>
            <w:vAlign w:val="bottom"/>
          </w:tcPr>
          <w:p w14:paraId="46D7CAC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K00672</w:t>
            </w:r>
          </w:p>
        </w:tc>
        <w:tc>
          <w:tcPr>
            <w:tcW w:w="4482" w:type="dxa"/>
            <w:vAlign w:val="bottom"/>
          </w:tcPr>
          <w:p w14:paraId="5F8BE95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formylmethanofuran--tetrahydromethanopterin N-formyltransferase [EC:2.3.1.101]</w:t>
            </w:r>
          </w:p>
        </w:tc>
        <w:tc>
          <w:tcPr>
            <w:tcW w:w="1279" w:type="dxa"/>
            <w:vAlign w:val="bottom"/>
          </w:tcPr>
          <w:p w14:paraId="1584C59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0.0094</w:t>
            </w:r>
          </w:p>
        </w:tc>
        <w:tc>
          <w:tcPr>
            <w:tcW w:w="1279" w:type="dxa"/>
            <w:vAlign w:val="bottom"/>
          </w:tcPr>
          <w:p w14:paraId="219E0BA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0.0182</w:t>
            </w:r>
          </w:p>
        </w:tc>
        <w:tc>
          <w:tcPr>
            <w:tcW w:w="1213" w:type="dxa"/>
            <w:vAlign w:val="bottom"/>
          </w:tcPr>
          <w:p w14:paraId="4731C38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</w:tr>
      <w:tr w:rsidR="00803954" w:rsidRPr="004D2180" w14:paraId="4A29ACC1" w14:textId="77777777" w:rsidTr="00803954">
        <w:tc>
          <w:tcPr>
            <w:tcW w:w="1323" w:type="dxa"/>
            <w:vAlign w:val="bottom"/>
          </w:tcPr>
          <w:p w14:paraId="2D65BAB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K00677</w:t>
            </w:r>
          </w:p>
        </w:tc>
        <w:tc>
          <w:tcPr>
            <w:tcW w:w="4482" w:type="dxa"/>
            <w:vAlign w:val="bottom"/>
          </w:tcPr>
          <w:p w14:paraId="32B94D8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UDP-N-acetylglucosamine acyltransferase [EC:2.3.1.129]</w:t>
            </w:r>
          </w:p>
        </w:tc>
        <w:tc>
          <w:tcPr>
            <w:tcW w:w="1279" w:type="dxa"/>
            <w:vAlign w:val="bottom"/>
          </w:tcPr>
          <w:p w14:paraId="09DF493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0.0597</w:t>
            </w:r>
          </w:p>
        </w:tc>
        <w:tc>
          <w:tcPr>
            <w:tcW w:w="1279" w:type="dxa"/>
            <w:vAlign w:val="bottom"/>
          </w:tcPr>
          <w:p w14:paraId="5607DC4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0.0543</w:t>
            </w:r>
          </w:p>
        </w:tc>
        <w:tc>
          <w:tcPr>
            <w:tcW w:w="1213" w:type="dxa"/>
            <w:vAlign w:val="bottom"/>
          </w:tcPr>
          <w:p w14:paraId="0699825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0.028</w:t>
            </w:r>
          </w:p>
        </w:tc>
      </w:tr>
      <w:tr w:rsidR="00803954" w:rsidRPr="004D2180" w14:paraId="2C307FF2" w14:textId="77777777" w:rsidTr="00803954">
        <w:tc>
          <w:tcPr>
            <w:tcW w:w="1323" w:type="dxa"/>
            <w:vAlign w:val="bottom"/>
          </w:tcPr>
          <w:p w14:paraId="3BD5329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K00700</w:t>
            </w:r>
          </w:p>
        </w:tc>
        <w:tc>
          <w:tcPr>
            <w:tcW w:w="4482" w:type="dxa"/>
            <w:vAlign w:val="bottom"/>
          </w:tcPr>
          <w:p w14:paraId="7D02B9D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1,4-alpha-glucan branching enzyme [EC:2.4.1.18]</w:t>
            </w:r>
          </w:p>
        </w:tc>
        <w:tc>
          <w:tcPr>
            <w:tcW w:w="1279" w:type="dxa"/>
            <w:vAlign w:val="bottom"/>
          </w:tcPr>
          <w:p w14:paraId="6C9FADD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0.1542</w:t>
            </w:r>
          </w:p>
        </w:tc>
        <w:tc>
          <w:tcPr>
            <w:tcW w:w="1279" w:type="dxa"/>
            <w:vAlign w:val="bottom"/>
          </w:tcPr>
          <w:p w14:paraId="44DDEBC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0.1489</w:t>
            </w:r>
          </w:p>
        </w:tc>
        <w:tc>
          <w:tcPr>
            <w:tcW w:w="1213" w:type="dxa"/>
            <w:vAlign w:val="bottom"/>
          </w:tcPr>
          <w:p w14:paraId="10ABDC5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0.035</w:t>
            </w:r>
          </w:p>
        </w:tc>
      </w:tr>
      <w:tr w:rsidR="00803954" w:rsidRPr="004D2180" w14:paraId="2663463E" w14:textId="77777777" w:rsidTr="00803954">
        <w:tc>
          <w:tcPr>
            <w:tcW w:w="1323" w:type="dxa"/>
            <w:vAlign w:val="bottom"/>
          </w:tcPr>
          <w:p w14:paraId="5BA9434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K00705</w:t>
            </w:r>
          </w:p>
        </w:tc>
        <w:tc>
          <w:tcPr>
            <w:tcW w:w="4482" w:type="dxa"/>
            <w:vAlign w:val="bottom"/>
          </w:tcPr>
          <w:p w14:paraId="0787B96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4-alpha-glucanotransferase [EC:2.4.1.25]</w:t>
            </w:r>
          </w:p>
        </w:tc>
        <w:tc>
          <w:tcPr>
            <w:tcW w:w="1279" w:type="dxa"/>
            <w:vAlign w:val="bottom"/>
          </w:tcPr>
          <w:p w14:paraId="7CDFF1B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0.1091</w:t>
            </w:r>
          </w:p>
        </w:tc>
        <w:tc>
          <w:tcPr>
            <w:tcW w:w="1279" w:type="dxa"/>
            <w:vAlign w:val="bottom"/>
          </w:tcPr>
          <w:p w14:paraId="3647EE4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0.1009</w:t>
            </w:r>
          </w:p>
        </w:tc>
        <w:tc>
          <w:tcPr>
            <w:tcW w:w="1213" w:type="dxa"/>
            <w:vAlign w:val="bottom"/>
          </w:tcPr>
          <w:p w14:paraId="008C6DF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0.038</w:t>
            </w:r>
          </w:p>
        </w:tc>
      </w:tr>
      <w:tr w:rsidR="00803954" w:rsidRPr="004D2180" w14:paraId="4A3D13EB" w14:textId="77777777" w:rsidTr="00803954">
        <w:tc>
          <w:tcPr>
            <w:tcW w:w="1323" w:type="dxa"/>
            <w:vAlign w:val="bottom"/>
          </w:tcPr>
          <w:p w14:paraId="498A842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K00757</w:t>
            </w:r>
          </w:p>
        </w:tc>
        <w:tc>
          <w:tcPr>
            <w:tcW w:w="4482" w:type="dxa"/>
            <w:vAlign w:val="bottom"/>
          </w:tcPr>
          <w:p w14:paraId="61FBAF8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uridine phosphorylase [EC:2.4.2.3]</w:t>
            </w:r>
          </w:p>
        </w:tc>
        <w:tc>
          <w:tcPr>
            <w:tcW w:w="1279" w:type="dxa"/>
            <w:vAlign w:val="bottom"/>
          </w:tcPr>
          <w:p w14:paraId="0F89C5C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0.0340</w:t>
            </w:r>
          </w:p>
        </w:tc>
        <w:tc>
          <w:tcPr>
            <w:tcW w:w="1279" w:type="dxa"/>
            <w:vAlign w:val="bottom"/>
          </w:tcPr>
          <w:p w14:paraId="3375472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0.0277</w:t>
            </w:r>
          </w:p>
        </w:tc>
        <w:tc>
          <w:tcPr>
            <w:tcW w:w="1213" w:type="dxa"/>
            <w:vAlign w:val="bottom"/>
          </w:tcPr>
          <w:p w14:paraId="353841B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</w:tr>
      <w:tr w:rsidR="00803954" w:rsidRPr="004D2180" w14:paraId="55CD2FB7" w14:textId="77777777" w:rsidTr="00803954">
        <w:tc>
          <w:tcPr>
            <w:tcW w:w="1323" w:type="dxa"/>
            <w:vAlign w:val="bottom"/>
          </w:tcPr>
          <w:p w14:paraId="2431F87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K00761</w:t>
            </w:r>
          </w:p>
        </w:tc>
        <w:tc>
          <w:tcPr>
            <w:tcW w:w="4482" w:type="dxa"/>
            <w:vAlign w:val="bottom"/>
          </w:tcPr>
          <w:p w14:paraId="2C14A0E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uracil phosphoribosyltransferase [EC:2.4.2.9]</w:t>
            </w:r>
          </w:p>
        </w:tc>
        <w:tc>
          <w:tcPr>
            <w:tcW w:w="1279" w:type="dxa"/>
            <w:vAlign w:val="bottom"/>
          </w:tcPr>
          <w:p w14:paraId="2E6D8AF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0.0116</w:t>
            </w:r>
          </w:p>
        </w:tc>
        <w:tc>
          <w:tcPr>
            <w:tcW w:w="1279" w:type="dxa"/>
            <w:vAlign w:val="bottom"/>
          </w:tcPr>
          <w:p w14:paraId="3B78354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0.0104</w:t>
            </w:r>
          </w:p>
        </w:tc>
        <w:tc>
          <w:tcPr>
            <w:tcW w:w="1213" w:type="dxa"/>
            <w:vAlign w:val="bottom"/>
          </w:tcPr>
          <w:p w14:paraId="0DA032E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</w:tr>
      <w:tr w:rsidR="00803954" w:rsidRPr="004D2180" w14:paraId="00C3E8FB" w14:textId="77777777" w:rsidTr="00803954">
        <w:tc>
          <w:tcPr>
            <w:tcW w:w="1323" w:type="dxa"/>
            <w:vAlign w:val="bottom"/>
          </w:tcPr>
          <w:p w14:paraId="3BAC65F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K00765</w:t>
            </w:r>
          </w:p>
        </w:tc>
        <w:tc>
          <w:tcPr>
            <w:tcW w:w="4482" w:type="dxa"/>
            <w:vAlign w:val="bottom"/>
          </w:tcPr>
          <w:p w14:paraId="5FD13A9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ATP phosphoribosyltransferase [EC:2.4.2.17]</w:t>
            </w:r>
          </w:p>
        </w:tc>
        <w:tc>
          <w:tcPr>
            <w:tcW w:w="1279" w:type="dxa"/>
            <w:vAlign w:val="bottom"/>
          </w:tcPr>
          <w:p w14:paraId="78C21FC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0.0673</w:t>
            </w:r>
          </w:p>
        </w:tc>
        <w:tc>
          <w:tcPr>
            <w:tcW w:w="1279" w:type="dxa"/>
            <w:vAlign w:val="bottom"/>
          </w:tcPr>
          <w:p w14:paraId="4A49FC7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0.0605</w:t>
            </w:r>
          </w:p>
        </w:tc>
        <w:tc>
          <w:tcPr>
            <w:tcW w:w="1213" w:type="dxa"/>
            <w:vAlign w:val="bottom"/>
          </w:tcPr>
          <w:p w14:paraId="1367661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0.038</w:t>
            </w:r>
          </w:p>
        </w:tc>
      </w:tr>
      <w:tr w:rsidR="00803954" w:rsidRPr="004D2180" w14:paraId="00B64CB7" w14:textId="77777777" w:rsidTr="00803954">
        <w:tc>
          <w:tcPr>
            <w:tcW w:w="1323" w:type="dxa"/>
            <w:vAlign w:val="bottom"/>
          </w:tcPr>
          <w:p w14:paraId="76CDA53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K00768</w:t>
            </w:r>
          </w:p>
        </w:tc>
        <w:tc>
          <w:tcPr>
            <w:tcW w:w="4482" w:type="dxa"/>
            <w:vAlign w:val="bottom"/>
          </w:tcPr>
          <w:p w14:paraId="4A49475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nicotinate-nucleotide--dimethylbenzimidazole phosphoribosyltransferase [EC:2.4.2.21]</w:t>
            </w:r>
          </w:p>
        </w:tc>
        <w:tc>
          <w:tcPr>
            <w:tcW w:w="1279" w:type="dxa"/>
            <w:vAlign w:val="bottom"/>
          </w:tcPr>
          <w:p w14:paraId="7842B7B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0.0109</w:t>
            </w:r>
          </w:p>
        </w:tc>
        <w:tc>
          <w:tcPr>
            <w:tcW w:w="1279" w:type="dxa"/>
            <w:vAlign w:val="bottom"/>
          </w:tcPr>
          <w:p w14:paraId="328F8D0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0.0092</w:t>
            </w:r>
          </w:p>
        </w:tc>
        <w:tc>
          <w:tcPr>
            <w:tcW w:w="1213" w:type="dxa"/>
            <w:vAlign w:val="bottom"/>
          </w:tcPr>
          <w:p w14:paraId="4822F8F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0.026</w:t>
            </w:r>
          </w:p>
        </w:tc>
      </w:tr>
      <w:tr w:rsidR="00803954" w:rsidRPr="004D2180" w14:paraId="2525D65D" w14:textId="77777777" w:rsidTr="00803954">
        <w:tc>
          <w:tcPr>
            <w:tcW w:w="1323" w:type="dxa"/>
            <w:vAlign w:val="bottom"/>
          </w:tcPr>
          <w:p w14:paraId="6CA9BD4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K00818</w:t>
            </w:r>
          </w:p>
        </w:tc>
        <w:tc>
          <w:tcPr>
            <w:tcW w:w="4482" w:type="dxa"/>
            <w:vAlign w:val="bottom"/>
          </w:tcPr>
          <w:p w14:paraId="46D0355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acetylornithine aminotransferase [EC:2.6.1.11]</w:t>
            </w:r>
          </w:p>
        </w:tc>
        <w:tc>
          <w:tcPr>
            <w:tcW w:w="1279" w:type="dxa"/>
            <w:vAlign w:val="bottom"/>
          </w:tcPr>
          <w:p w14:paraId="3C9B7EC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0.0297</w:t>
            </w:r>
          </w:p>
        </w:tc>
        <w:tc>
          <w:tcPr>
            <w:tcW w:w="1279" w:type="dxa"/>
            <w:vAlign w:val="bottom"/>
          </w:tcPr>
          <w:p w14:paraId="345C9F1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0.0242</w:t>
            </w:r>
          </w:p>
        </w:tc>
        <w:tc>
          <w:tcPr>
            <w:tcW w:w="1213" w:type="dxa"/>
            <w:vAlign w:val="bottom"/>
          </w:tcPr>
          <w:p w14:paraId="60512C8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</w:tr>
      <w:tr w:rsidR="00803954" w:rsidRPr="004D2180" w14:paraId="195E15B0" w14:textId="77777777" w:rsidTr="00803954">
        <w:tc>
          <w:tcPr>
            <w:tcW w:w="1323" w:type="dxa"/>
            <w:vAlign w:val="bottom"/>
          </w:tcPr>
          <w:p w14:paraId="379D84C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K00847</w:t>
            </w:r>
          </w:p>
        </w:tc>
        <w:tc>
          <w:tcPr>
            <w:tcW w:w="4482" w:type="dxa"/>
            <w:vAlign w:val="bottom"/>
          </w:tcPr>
          <w:p w14:paraId="30FB9BB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fructokinase [EC:2.7.1.4]</w:t>
            </w:r>
          </w:p>
        </w:tc>
        <w:tc>
          <w:tcPr>
            <w:tcW w:w="1279" w:type="dxa"/>
            <w:vAlign w:val="bottom"/>
          </w:tcPr>
          <w:p w14:paraId="3F9171A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0.0292</w:t>
            </w:r>
          </w:p>
        </w:tc>
        <w:tc>
          <w:tcPr>
            <w:tcW w:w="1279" w:type="dxa"/>
            <w:vAlign w:val="bottom"/>
          </w:tcPr>
          <w:p w14:paraId="49C1FA0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0.0270</w:t>
            </w:r>
          </w:p>
        </w:tc>
        <w:tc>
          <w:tcPr>
            <w:tcW w:w="1213" w:type="dxa"/>
            <w:vAlign w:val="bottom"/>
          </w:tcPr>
          <w:p w14:paraId="31A1704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</w:t>
            </w:r>
          </w:p>
        </w:tc>
      </w:tr>
      <w:tr w:rsidR="00803954" w:rsidRPr="004D2180" w14:paraId="2632BB6C" w14:textId="77777777" w:rsidTr="00803954">
        <w:tc>
          <w:tcPr>
            <w:tcW w:w="1323" w:type="dxa"/>
            <w:vAlign w:val="bottom"/>
          </w:tcPr>
          <w:p w14:paraId="4972C10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K00857</w:t>
            </w:r>
          </w:p>
        </w:tc>
        <w:tc>
          <w:tcPr>
            <w:tcW w:w="4482" w:type="dxa"/>
            <w:vAlign w:val="bottom"/>
          </w:tcPr>
          <w:p w14:paraId="5263027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thymidine kinase [EC:2.7.1.21]</w:t>
            </w:r>
          </w:p>
        </w:tc>
        <w:tc>
          <w:tcPr>
            <w:tcW w:w="1279" w:type="dxa"/>
            <w:vAlign w:val="bottom"/>
          </w:tcPr>
          <w:p w14:paraId="3B61F3B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0.0154</w:t>
            </w:r>
          </w:p>
        </w:tc>
        <w:tc>
          <w:tcPr>
            <w:tcW w:w="1279" w:type="dxa"/>
            <w:vAlign w:val="bottom"/>
          </w:tcPr>
          <w:p w14:paraId="37D033B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0.0127</w:t>
            </w:r>
          </w:p>
        </w:tc>
        <w:tc>
          <w:tcPr>
            <w:tcW w:w="1213" w:type="dxa"/>
            <w:vAlign w:val="bottom"/>
          </w:tcPr>
          <w:p w14:paraId="495D953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0.035</w:t>
            </w:r>
          </w:p>
        </w:tc>
      </w:tr>
      <w:tr w:rsidR="00803954" w:rsidRPr="004D2180" w14:paraId="52BB5E47" w14:textId="77777777" w:rsidTr="00803954">
        <w:tc>
          <w:tcPr>
            <w:tcW w:w="1323" w:type="dxa"/>
            <w:vAlign w:val="bottom"/>
          </w:tcPr>
          <w:p w14:paraId="034CE08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K00864</w:t>
            </w:r>
          </w:p>
        </w:tc>
        <w:tc>
          <w:tcPr>
            <w:tcW w:w="4482" w:type="dxa"/>
            <w:vAlign w:val="bottom"/>
          </w:tcPr>
          <w:p w14:paraId="374F2B2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glycerol kinase [EC:2.7.1.30]</w:t>
            </w:r>
          </w:p>
        </w:tc>
        <w:tc>
          <w:tcPr>
            <w:tcW w:w="1279" w:type="dxa"/>
            <w:vAlign w:val="bottom"/>
          </w:tcPr>
          <w:p w14:paraId="7338792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0.0018</w:t>
            </w:r>
          </w:p>
        </w:tc>
        <w:tc>
          <w:tcPr>
            <w:tcW w:w="1279" w:type="dxa"/>
            <w:vAlign w:val="bottom"/>
          </w:tcPr>
          <w:p w14:paraId="588BA34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0.0025</w:t>
            </w:r>
          </w:p>
        </w:tc>
        <w:tc>
          <w:tcPr>
            <w:tcW w:w="1213" w:type="dxa"/>
            <w:vAlign w:val="bottom"/>
          </w:tcPr>
          <w:p w14:paraId="0004C9B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</w:t>
            </w:r>
          </w:p>
        </w:tc>
      </w:tr>
      <w:tr w:rsidR="00803954" w:rsidRPr="004D2180" w14:paraId="57F99D8A" w14:textId="77777777" w:rsidTr="00803954">
        <w:tc>
          <w:tcPr>
            <w:tcW w:w="1323" w:type="dxa"/>
            <w:vAlign w:val="bottom"/>
          </w:tcPr>
          <w:p w14:paraId="791C99B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K00876</w:t>
            </w:r>
          </w:p>
        </w:tc>
        <w:tc>
          <w:tcPr>
            <w:tcW w:w="4482" w:type="dxa"/>
            <w:vAlign w:val="bottom"/>
          </w:tcPr>
          <w:p w14:paraId="5942EE7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uridine kinase [EC:2.7.1.48]</w:t>
            </w:r>
          </w:p>
        </w:tc>
        <w:tc>
          <w:tcPr>
            <w:tcW w:w="1279" w:type="dxa"/>
            <w:vAlign w:val="bottom"/>
          </w:tcPr>
          <w:p w14:paraId="77C2CFA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0.0605</w:t>
            </w:r>
          </w:p>
        </w:tc>
        <w:tc>
          <w:tcPr>
            <w:tcW w:w="1279" w:type="dxa"/>
            <w:vAlign w:val="bottom"/>
          </w:tcPr>
          <w:p w14:paraId="07A508A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0.0529</w:t>
            </w:r>
          </w:p>
        </w:tc>
        <w:tc>
          <w:tcPr>
            <w:tcW w:w="1213" w:type="dxa"/>
            <w:vAlign w:val="bottom"/>
          </w:tcPr>
          <w:p w14:paraId="614966C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0.033</w:t>
            </w:r>
          </w:p>
        </w:tc>
      </w:tr>
      <w:tr w:rsidR="00803954" w:rsidRPr="004D2180" w14:paraId="434E341B" w14:textId="77777777" w:rsidTr="00803954">
        <w:tc>
          <w:tcPr>
            <w:tcW w:w="1323" w:type="dxa"/>
            <w:vAlign w:val="bottom"/>
          </w:tcPr>
          <w:p w14:paraId="1E1D938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K00925</w:t>
            </w:r>
          </w:p>
        </w:tc>
        <w:tc>
          <w:tcPr>
            <w:tcW w:w="4482" w:type="dxa"/>
            <w:vAlign w:val="bottom"/>
          </w:tcPr>
          <w:p w14:paraId="6FB12DB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acetate kinase [EC:2.7.2.1]</w:t>
            </w:r>
          </w:p>
        </w:tc>
        <w:tc>
          <w:tcPr>
            <w:tcW w:w="1279" w:type="dxa"/>
            <w:vAlign w:val="bottom"/>
          </w:tcPr>
          <w:p w14:paraId="7B3445A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0.1933</w:t>
            </w:r>
          </w:p>
        </w:tc>
        <w:tc>
          <w:tcPr>
            <w:tcW w:w="1279" w:type="dxa"/>
            <w:vAlign w:val="bottom"/>
          </w:tcPr>
          <w:p w14:paraId="1F613F6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0.1817</w:t>
            </w:r>
          </w:p>
        </w:tc>
        <w:tc>
          <w:tcPr>
            <w:tcW w:w="1213" w:type="dxa"/>
            <w:vAlign w:val="bottom"/>
          </w:tcPr>
          <w:p w14:paraId="70CB537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0.032</w:t>
            </w:r>
          </w:p>
        </w:tc>
      </w:tr>
      <w:tr w:rsidR="00803954" w:rsidRPr="004D2180" w14:paraId="7F3C17A8" w14:textId="77777777" w:rsidTr="00803954">
        <w:tc>
          <w:tcPr>
            <w:tcW w:w="1323" w:type="dxa"/>
            <w:vAlign w:val="bottom"/>
          </w:tcPr>
          <w:p w14:paraId="2A31C00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K00928</w:t>
            </w:r>
          </w:p>
        </w:tc>
        <w:tc>
          <w:tcPr>
            <w:tcW w:w="4482" w:type="dxa"/>
            <w:vAlign w:val="bottom"/>
          </w:tcPr>
          <w:p w14:paraId="51A1C78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aspartate kinase [EC:2.7.2.4]</w:t>
            </w:r>
          </w:p>
        </w:tc>
        <w:tc>
          <w:tcPr>
            <w:tcW w:w="1279" w:type="dxa"/>
            <w:vAlign w:val="bottom"/>
          </w:tcPr>
          <w:p w14:paraId="46707C3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0.1076</w:t>
            </w:r>
          </w:p>
        </w:tc>
        <w:tc>
          <w:tcPr>
            <w:tcW w:w="1279" w:type="dxa"/>
            <w:vAlign w:val="bottom"/>
          </w:tcPr>
          <w:p w14:paraId="6459C1E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0.0969</w:t>
            </w:r>
          </w:p>
        </w:tc>
        <w:tc>
          <w:tcPr>
            <w:tcW w:w="1213" w:type="dxa"/>
            <w:vAlign w:val="bottom"/>
          </w:tcPr>
          <w:p w14:paraId="627009F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</w:tr>
      <w:tr w:rsidR="00803954" w:rsidRPr="004D2180" w14:paraId="1F50F8F9" w14:textId="77777777" w:rsidTr="00803954">
        <w:tc>
          <w:tcPr>
            <w:tcW w:w="1323" w:type="dxa"/>
            <w:vAlign w:val="bottom"/>
          </w:tcPr>
          <w:p w14:paraId="3F6485B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K00940</w:t>
            </w:r>
          </w:p>
        </w:tc>
        <w:tc>
          <w:tcPr>
            <w:tcW w:w="4482" w:type="dxa"/>
            <w:vAlign w:val="bottom"/>
          </w:tcPr>
          <w:p w14:paraId="0E697BF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nucleoside-diphosphate kinase [EC:2.7.4.6]</w:t>
            </w:r>
          </w:p>
        </w:tc>
        <w:tc>
          <w:tcPr>
            <w:tcW w:w="1279" w:type="dxa"/>
            <w:vAlign w:val="bottom"/>
          </w:tcPr>
          <w:p w14:paraId="7FC49F9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0.0169</w:t>
            </w:r>
          </w:p>
        </w:tc>
        <w:tc>
          <w:tcPr>
            <w:tcW w:w="1279" w:type="dxa"/>
            <w:vAlign w:val="bottom"/>
          </w:tcPr>
          <w:p w14:paraId="352A87C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0.0221</w:t>
            </w:r>
          </w:p>
        </w:tc>
        <w:tc>
          <w:tcPr>
            <w:tcW w:w="1213" w:type="dxa"/>
            <w:vAlign w:val="bottom"/>
          </w:tcPr>
          <w:p w14:paraId="3BA7616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0.016</w:t>
            </w:r>
          </w:p>
        </w:tc>
      </w:tr>
      <w:tr w:rsidR="00803954" w:rsidRPr="004D2180" w14:paraId="7D3E3A6F" w14:textId="77777777" w:rsidTr="00803954">
        <w:tc>
          <w:tcPr>
            <w:tcW w:w="1323" w:type="dxa"/>
            <w:vAlign w:val="bottom"/>
          </w:tcPr>
          <w:p w14:paraId="006C3DA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K00951</w:t>
            </w:r>
          </w:p>
        </w:tc>
        <w:tc>
          <w:tcPr>
            <w:tcW w:w="4482" w:type="dxa"/>
            <w:vAlign w:val="bottom"/>
          </w:tcPr>
          <w:p w14:paraId="5385F74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GTP pyrophosphokinase [EC:2.7.6.5]</w:t>
            </w:r>
          </w:p>
        </w:tc>
        <w:tc>
          <w:tcPr>
            <w:tcW w:w="1279" w:type="dxa"/>
            <w:vAlign w:val="bottom"/>
          </w:tcPr>
          <w:p w14:paraId="556D115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0.1520</w:t>
            </w:r>
          </w:p>
        </w:tc>
        <w:tc>
          <w:tcPr>
            <w:tcW w:w="1279" w:type="dxa"/>
            <w:vAlign w:val="bottom"/>
          </w:tcPr>
          <w:p w14:paraId="543E85F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0.1393</w:t>
            </w:r>
          </w:p>
        </w:tc>
        <w:tc>
          <w:tcPr>
            <w:tcW w:w="1213" w:type="dxa"/>
            <w:vAlign w:val="bottom"/>
          </w:tcPr>
          <w:p w14:paraId="7DA6A61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0.033</w:t>
            </w:r>
          </w:p>
        </w:tc>
      </w:tr>
      <w:tr w:rsidR="00803954" w:rsidRPr="004D2180" w14:paraId="15A28C29" w14:textId="77777777" w:rsidTr="00803954">
        <w:tc>
          <w:tcPr>
            <w:tcW w:w="1323" w:type="dxa"/>
            <w:vAlign w:val="bottom"/>
          </w:tcPr>
          <w:p w14:paraId="5754A73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K00990</w:t>
            </w:r>
          </w:p>
        </w:tc>
        <w:tc>
          <w:tcPr>
            <w:tcW w:w="4482" w:type="dxa"/>
            <w:vAlign w:val="bottom"/>
          </w:tcPr>
          <w:p w14:paraId="659EC7C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[protein-PII] uridylyltransferase [EC:2.7.7.59]</w:t>
            </w:r>
          </w:p>
        </w:tc>
        <w:tc>
          <w:tcPr>
            <w:tcW w:w="1279" w:type="dxa"/>
            <w:vAlign w:val="bottom"/>
          </w:tcPr>
          <w:p w14:paraId="1764353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0.0015</w:t>
            </w:r>
          </w:p>
        </w:tc>
        <w:tc>
          <w:tcPr>
            <w:tcW w:w="1279" w:type="dxa"/>
            <w:vAlign w:val="bottom"/>
          </w:tcPr>
          <w:p w14:paraId="7A59E00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0.0007</w:t>
            </w:r>
          </w:p>
        </w:tc>
        <w:tc>
          <w:tcPr>
            <w:tcW w:w="1213" w:type="dxa"/>
            <w:vAlign w:val="bottom"/>
          </w:tcPr>
          <w:p w14:paraId="64F4926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0.039</w:t>
            </w:r>
          </w:p>
        </w:tc>
      </w:tr>
      <w:tr w:rsidR="00803954" w:rsidRPr="004D2180" w14:paraId="78024EB3" w14:textId="77777777" w:rsidTr="00803954">
        <w:tc>
          <w:tcPr>
            <w:tcW w:w="1323" w:type="dxa"/>
            <w:vAlign w:val="bottom"/>
          </w:tcPr>
          <w:p w14:paraId="17E7C09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K01007</w:t>
            </w:r>
          </w:p>
        </w:tc>
        <w:tc>
          <w:tcPr>
            <w:tcW w:w="4482" w:type="dxa"/>
            <w:vAlign w:val="bottom"/>
          </w:tcPr>
          <w:p w14:paraId="30D3FD1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pyruvate, water dikinase [EC:2.7.9.2]</w:t>
            </w:r>
          </w:p>
        </w:tc>
        <w:tc>
          <w:tcPr>
            <w:tcW w:w="1279" w:type="dxa"/>
            <w:vAlign w:val="bottom"/>
          </w:tcPr>
          <w:p w14:paraId="4FA1BAA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0.0294</w:t>
            </w:r>
          </w:p>
        </w:tc>
        <w:tc>
          <w:tcPr>
            <w:tcW w:w="1279" w:type="dxa"/>
            <w:vAlign w:val="bottom"/>
          </w:tcPr>
          <w:p w14:paraId="0A820A8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0.0410</w:t>
            </w:r>
          </w:p>
        </w:tc>
        <w:tc>
          <w:tcPr>
            <w:tcW w:w="1213" w:type="dxa"/>
            <w:vAlign w:val="bottom"/>
          </w:tcPr>
          <w:p w14:paraId="39D9EA6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0.022</w:t>
            </w:r>
          </w:p>
        </w:tc>
      </w:tr>
      <w:tr w:rsidR="00803954" w:rsidRPr="004D2180" w14:paraId="13A9012C" w14:textId="77777777" w:rsidTr="00803954">
        <w:tc>
          <w:tcPr>
            <w:tcW w:w="1323" w:type="dxa"/>
            <w:vAlign w:val="bottom"/>
          </w:tcPr>
          <w:p w14:paraId="0B922EB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K01079</w:t>
            </w:r>
          </w:p>
        </w:tc>
        <w:tc>
          <w:tcPr>
            <w:tcW w:w="4482" w:type="dxa"/>
            <w:vAlign w:val="bottom"/>
          </w:tcPr>
          <w:p w14:paraId="021664A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phosphoserine phosphatase [EC:3.1.3.3]</w:t>
            </w:r>
          </w:p>
        </w:tc>
        <w:tc>
          <w:tcPr>
            <w:tcW w:w="1279" w:type="dxa"/>
            <w:vAlign w:val="bottom"/>
          </w:tcPr>
          <w:p w14:paraId="3020AD3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0.0731</w:t>
            </w:r>
          </w:p>
        </w:tc>
        <w:tc>
          <w:tcPr>
            <w:tcW w:w="1279" w:type="dxa"/>
            <w:vAlign w:val="bottom"/>
          </w:tcPr>
          <w:p w14:paraId="70A2008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0.0844</w:t>
            </w:r>
          </w:p>
        </w:tc>
        <w:tc>
          <w:tcPr>
            <w:tcW w:w="1213" w:type="dxa"/>
            <w:vAlign w:val="bottom"/>
          </w:tcPr>
          <w:p w14:paraId="11FC35C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0.036</w:t>
            </w:r>
          </w:p>
        </w:tc>
      </w:tr>
      <w:tr w:rsidR="00803954" w:rsidRPr="004D2180" w14:paraId="092EE976" w14:textId="77777777" w:rsidTr="00803954">
        <w:tc>
          <w:tcPr>
            <w:tcW w:w="1323" w:type="dxa"/>
            <w:vAlign w:val="bottom"/>
          </w:tcPr>
          <w:p w14:paraId="559EA69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K01089</w:t>
            </w:r>
          </w:p>
        </w:tc>
        <w:tc>
          <w:tcPr>
            <w:tcW w:w="4482" w:type="dxa"/>
            <w:vAlign w:val="bottom"/>
          </w:tcPr>
          <w:p w14:paraId="4269ABC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imidazoleglycerol-phosphate dehydratase / histidinol-phosphatase [EC:4.2.1.19 3.1.3.15]</w:t>
            </w:r>
          </w:p>
        </w:tc>
        <w:tc>
          <w:tcPr>
            <w:tcW w:w="1279" w:type="dxa"/>
            <w:vAlign w:val="bottom"/>
          </w:tcPr>
          <w:p w14:paraId="6AEF984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0.0271</w:t>
            </w:r>
          </w:p>
        </w:tc>
        <w:tc>
          <w:tcPr>
            <w:tcW w:w="1279" w:type="dxa"/>
            <w:vAlign w:val="bottom"/>
          </w:tcPr>
          <w:p w14:paraId="04B0E0D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0.0215</w:t>
            </w:r>
          </w:p>
        </w:tc>
        <w:tc>
          <w:tcPr>
            <w:tcW w:w="1213" w:type="dxa"/>
            <w:vAlign w:val="bottom"/>
          </w:tcPr>
          <w:p w14:paraId="10AE48E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0.016</w:t>
            </w:r>
          </w:p>
        </w:tc>
      </w:tr>
      <w:tr w:rsidR="00803954" w:rsidRPr="004D2180" w14:paraId="1ADB0A66" w14:textId="77777777" w:rsidTr="00803954">
        <w:tc>
          <w:tcPr>
            <w:tcW w:w="1323" w:type="dxa"/>
            <w:vAlign w:val="bottom"/>
          </w:tcPr>
          <w:p w14:paraId="67BF01C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K01090</w:t>
            </w:r>
          </w:p>
        </w:tc>
        <w:tc>
          <w:tcPr>
            <w:tcW w:w="4482" w:type="dxa"/>
            <w:vAlign w:val="bottom"/>
          </w:tcPr>
          <w:p w14:paraId="25B4D63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protein phosphatase [EC:3.1.3.16]</w:t>
            </w:r>
          </w:p>
        </w:tc>
        <w:tc>
          <w:tcPr>
            <w:tcW w:w="1279" w:type="dxa"/>
            <w:vAlign w:val="bottom"/>
          </w:tcPr>
          <w:p w14:paraId="258AAD0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0.0018</w:t>
            </w:r>
          </w:p>
        </w:tc>
        <w:tc>
          <w:tcPr>
            <w:tcW w:w="1279" w:type="dxa"/>
            <w:vAlign w:val="bottom"/>
          </w:tcPr>
          <w:p w14:paraId="541DF15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0.0010</w:t>
            </w:r>
          </w:p>
        </w:tc>
        <w:tc>
          <w:tcPr>
            <w:tcW w:w="1213" w:type="dxa"/>
            <w:vAlign w:val="bottom"/>
          </w:tcPr>
          <w:p w14:paraId="1BBF743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0.041</w:t>
            </w:r>
          </w:p>
        </w:tc>
      </w:tr>
      <w:tr w:rsidR="00803954" w:rsidRPr="004D2180" w14:paraId="0E50E998" w14:textId="77777777" w:rsidTr="00803954">
        <w:tc>
          <w:tcPr>
            <w:tcW w:w="1323" w:type="dxa"/>
            <w:vAlign w:val="bottom"/>
          </w:tcPr>
          <w:p w14:paraId="602AB46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K01270</w:t>
            </w:r>
          </w:p>
        </w:tc>
        <w:tc>
          <w:tcPr>
            <w:tcW w:w="4482" w:type="dxa"/>
            <w:vAlign w:val="bottom"/>
          </w:tcPr>
          <w:p w14:paraId="6157F35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aminoacylhistidine dipeptidase [EC:3.4.13.3]</w:t>
            </w:r>
          </w:p>
        </w:tc>
        <w:tc>
          <w:tcPr>
            <w:tcW w:w="1279" w:type="dxa"/>
            <w:vAlign w:val="bottom"/>
          </w:tcPr>
          <w:p w14:paraId="061E35B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0.0856</w:t>
            </w:r>
          </w:p>
        </w:tc>
        <w:tc>
          <w:tcPr>
            <w:tcW w:w="1279" w:type="dxa"/>
            <w:vAlign w:val="bottom"/>
          </w:tcPr>
          <w:p w14:paraId="50000F7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0.0709</w:t>
            </w:r>
          </w:p>
        </w:tc>
        <w:tc>
          <w:tcPr>
            <w:tcW w:w="1213" w:type="dxa"/>
            <w:vAlign w:val="bottom"/>
          </w:tcPr>
          <w:p w14:paraId="2D5E1B7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</w:p>
        </w:tc>
      </w:tr>
      <w:tr w:rsidR="00803954" w:rsidRPr="004D2180" w14:paraId="3CC915A6" w14:textId="77777777" w:rsidTr="00803954">
        <w:tc>
          <w:tcPr>
            <w:tcW w:w="1323" w:type="dxa"/>
            <w:vAlign w:val="bottom"/>
          </w:tcPr>
          <w:p w14:paraId="511E30A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K01499</w:t>
            </w:r>
          </w:p>
        </w:tc>
        <w:tc>
          <w:tcPr>
            <w:tcW w:w="4482" w:type="dxa"/>
            <w:vAlign w:val="bottom"/>
          </w:tcPr>
          <w:p w14:paraId="0E3C641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methenyltetrahydromethanopterin cyclohydrolase [EC:3.5.4.27]</w:t>
            </w:r>
          </w:p>
        </w:tc>
        <w:tc>
          <w:tcPr>
            <w:tcW w:w="1279" w:type="dxa"/>
            <w:vAlign w:val="bottom"/>
          </w:tcPr>
          <w:p w14:paraId="3DD954E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0.0194</w:t>
            </w:r>
          </w:p>
        </w:tc>
        <w:tc>
          <w:tcPr>
            <w:tcW w:w="1279" w:type="dxa"/>
            <w:vAlign w:val="bottom"/>
          </w:tcPr>
          <w:p w14:paraId="559BB7E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0.0314</w:t>
            </w:r>
          </w:p>
        </w:tc>
        <w:tc>
          <w:tcPr>
            <w:tcW w:w="1213" w:type="dxa"/>
            <w:vAlign w:val="bottom"/>
          </w:tcPr>
          <w:p w14:paraId="51EAEE6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0.008</w:t>
            </w:r>
          </w:p>
        </w:tc>
      </w:tr>
      <w:tr w:rsidR="00803954" w:rsidRPr="004D2180" w14:paraId="72DC118A" w14:textId="77777777" w:rsidTr="00803954">
        <w:tc>
          <w:tcPr>
            <w:tcW w:w="1323" w:type="dxa"/>
            <w:vAlign w:val="bottom"/>
          </w:tcPr>
          <w:p w14:paraId="0950638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K01516</w:t>
            </w:r>
          </w:p>
        </w:tc>
        <w:tc>
          <w:tcPr>
            <w:tcW w:w="4482" w:type="dxa"/>
            <w:vAlign w:val="bottom"/>
          </w:tcPr>
          <w:p w14:paraId="6C075DA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nucleoside-triphosphatase [EC:3.6.1.15]</w:t>
            </w:r>
          </w:p>
        </w:tc>
        <w:tc>
          <w:tcPr>
            <w:tcW w:w="1279" w:type="dxa"/>
            <w:vAlign w:val="bottom"/>
          </w:tcPr>
          <w:p w14:paraId="719FC1A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0.0299</w:t>
            </w:r>
          </w:p>
        </w:tc>
        <w:tc>
          <w:tcPr>
            <w:tcW w:w="1279" w:type="dxa"/>
            <w:vAlign w:val="bottom"/>
          </w:tcPr>
          <w:p w14:paraId="18D6021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0.0376</w:t>
            </w:r>
          </w:p>
        </w:tc>
        <w:tc>
          <w:tcPr>
            <w:tcW w:w="1213" w:type="dxa"/>
            <w:vAlign w:val="bottom"/>
          </w:tcPr>
          <w:p w14:paraId="651BB42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</w:t>
            </w:r>
          </w:p>
        </w:tc>
      </w:tr>
      <w:tr w:rsidR="00803954" w:rsidRPr="004D2180" w14:paraId="752CBC86" w14:textId="77777777" w:rsidTr="00803954">
        <w:tc>
          <w:tcPr>
            <w:tcW w:w="1323" w:type="dxa"/>
            <w:vAlign w:val="bottom"/>
          </w:tcPr>
          <w:p w14:paraId="7F99CA3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K01551</w:t>
            </w:r>
          </w:p>
        </w:tc>
        <w:tc>
          <w:tcPr>
            <w:tcW w:w="4482" w:type="dxa"/>
            <w:vAlign w:val="bottom"/>
          </w:tcPr>
          <w:p w14:paraId="49F0E17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arsenite-transporting ATPase [EC:3.6.3.16]</w:t>
            </w:r>
          </w:p>
        </w:tc>
        <w:tc>
          <w:tcPr>
            <w:tcW w:w="1279" w:type="dxa"/>
            <w:vAlign w:val="bottom"/>
          </w:tcPr>
          <w:p w14:paraId="3906D24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0.0024</w:t>
            </w:r>
          </w:p>
        </w:tc>
        <w:tc>
          <w:tcPr>
            <w:tcW w:w="1279" w:type="dxa"/>
            <w:vAlign w:val="bottom"/>
          </w:tcPr>
          <w:p w14:paraId="55BD8FC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0.0048</w:t>
            </w:r>
          </w:p>
        </w:tc>
        <w:tc>
          <w:tcPr>
            <w:tcW w:w="1213" w:type="dxa"/>
            <w:vAlign w:val="bottom"/>
          </w:tcPr>
          <w:p w14:paraId="6442E3D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0.047</w:t>
            </w:r>
          </w:p>
        </w:tc>
      </w:tr>
      <w:tr w:rsidR="00803954" w:rsidRPr="004D2180" w14:paraId="2070194C" w14:textId="77777777" w:rsidTr="00803954">
        <w:tc>
          <w:tcPr>
            <w:tcW w:w="1323" w:type="dxa"/>
            <w:vAlign w:val="bottom"/>
          </w:tcPr>
          <w:p w14:paraId="50494AB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K01591</w:t>
            </w:r>
          </w:p>
        </w:tc>
        <w:tc>
          <w:tcPr>
            <w:tcW w:w="4482" w:type="dxa"/>
            <w:vAlign w:val="bottom"/>
          </w:tcPr>
          <w:p w14:paraId="26C3B62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orotidine-5prime-phosphate decarboxylase [EC:4.1.1.23]</w:t>
            </w:r>
          </w:p>
        </w:tc>
        <w:tc>
          <w:tcPr>
            <w:tcW w:w="1279" w:type="dxa"/>
            <w:vAlign w:val="bottom"/>
          </w:tcPr>
          <w:p w14:paraId="3D2EE88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0.0416</w:t>
            </w:r>
          </w:p>
        </w:tc>
        <w:tc>
          <w:tcPr>
            <w:tcW w:w="1279" w:type="dxa"/>
            <w:vAlign w:val="bottom"/>
          </w:tcPr>
          <w:p w14:paraId="4B9C5DE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0.0354</w:t>
            </w:r>
          </w:p>
        </w:tc>
        <w:tc>
          <w:tcPr>
            <w:tcW w:w="1213" w:type="dxa"/>
            <w:vAlign w:val="bottom"/>
          </w:tcPr>
          <w:p w14:paraId="48CAA02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</w:tr>
      <w:tr w:rsidR="00803954" w:rsidRPr="004D2180" w14:paraId="265FE41D" w14:textId="77777777" w:rsidTr="00803954">
        <w:tc>
          <w:tcPr>
            <w:tcW w:w="1323" w:type="dxa"/>
            <w:vAlign w:val="bottom"/>
          </w:tcPr>
          <w:p w14:paraId="0787338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K01619</w:t>
            </w:r>
          </w:p>
        </w:tc>
        <w:tc>
          <w:tcPr>
            <w:tcW w:w="4482" w:type="dxa"/>
            <w:vAlign w:val="bottom"/>
          </w:tcPr>
          <w:p w14:paraId="68CFACD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deoxyribose-phosphate aldolase [EC:4.1.2.4]</w:t>
            </w:r>
          </w:p>
        </w:tc>
        <w:tc>
          <w:tcPr>
            <w:tcW w:w="1279" w:type="dxa"/>
            <w:vAlign w:val="bottom"/>
          </w:tcPr>
          <w:p w14:paraId="02275B5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0.0420</w:t>
            </w:r>
          </w:p>
        </w:tc>
        <w:tc>
          <w:tcPr>
            <w:tcW w:w="1279" w:type="dxa"/>
            <w:vAlign w:val="bottom"/>
          </w:tcPr>
          <w:p w14:paraId="3AE74C1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0.0342</w:t>
            </w:r>
          </w:p>
        </w:tc>
        <w:tc>
          <w:tcPr>
            <w:tcW w:w="1213" w:type="dxa"/>
            <w:vAlign w:val="bottom"/>
          </w:tcPr>
          <w:p w14:paraId="565F703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0.036</w:t>
            </w:r>
          </w:p>
        </w:tc>
      </w:tr>
      <w:tr w:rsidR="00803954" w:rsidRPr="004D2180" w14:paraId="1A66165C" w14:textId="77777777" w:rsidTr="00803954">
        <w:tc>
          <w:tcPr>
            <w:tcW w:w="1323" w:type="dxa"/>
            <w:vAlign w:val="bottom"/>
          </w:tcPr>
          <w:p w14:paraId="47BEFDF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K01622</w:t>
            </w:r>
          </w:p>
        </w:tc>
        <w:tc>
          <w:tcPr>
            <w:tcW w:w="4482" w:type="dxa"/>
            <w:vAlign w:val="bottom"/>
          </w:tcPr>
          <w:p w14:paraId="0522710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fructose 1,6-bisphosphate aldolase/phosphatase [EC:4.1.2.13 3.1.3.11]</w:t>
            </w:r>
          </w:p>
        </w:tc>
        <w:tc>
          <w:tcPr>
            <w:tcW w:w="1279" w:type="dxa"/>
            <w:vAlign w:val="bottom"/>
          </w:tcPr>
          <w:p w14:paraId="15571A7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0.0301</w:t>
            </w:r>
          </w:p>
        </w:tc>
        <w:tc>
          <w:tcPr>
            <w:tcW w:w="1279" w:type="dxa"/>
            <w:vAlign w:val="bottom"/>
          </w:tcPr>
          <w:p w14:paraId="49A044C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0.0447</w:t>
            </w:r>
          </w:p>
        </w:tc>
        <w:tc>
          <w:tcPr>
            <w:tcW w:w="1213" w:type="dxa"/>
            <w:vAlign w:val="bottom"/>
          </w:tcPr>
          <w:p w14:paraId="247AE9B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0.008</w:t>
            </w:r>
          </w:p>
        </w:tc>
      </w:tr>
      <w:tr w:rsidR="00803954" w:rsidRPr="004D2180" w14:paraId="28FA4BB2" w14:textId="77777777" w:rsidTr="00803954">
        <w:tc>
          <w:tcPr>
            <w:tcW w:w="1323" w:type="dxa"/>
            <w:vAlign w:val="bottom"/>
          </w:tcPr>
          <w:p w14:paraId="5974965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K01623</w:t>
            </w:r>
          </w:p>
        </w:tc>
        <w:tc>
          <w:tcPr>
            <w:tcW w:w="4482" w:type="dxa"/>
            <w:vAlign w:val="bottom"/>
          </w:tcPr>
          <w:p w14:paraId="68B7ABE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fructose-bisphosphate aldolase, class I [EC:4.1.2.13]</w:t>
            </w:r>
          </w:p>
        </w:tc>
        <w:tc>
          <w:tcPr>
            <w:tcW w:w="1279" w:type="dxa"/>
            <w:vAlign w:val="bottom"/>
          </w:tcPr>
          <w:p w14:paraId="694A3D7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0.0027</w:t>
            </w:r>
          </w:p>
        </w:tc>
        <w:tc>
          <w:tcPr>
            <w:tcW w:w="1279" w:type="dxa"/>
            <w:vAlign w:val="bottom"/>
          </w:tcPr>
          <w:p w14:paraId="6023FC4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0.0042</w:t>
            </w:r>
          </w:p>
        </w:tc>
        <w:tc>
          <w:tcPr>
            <w:tcW w:w="1213" w:type="dxa"/>
            <w:vAlign w:val="bottom"/>
          </w:tcPr>
          <w:p w14:paraId="5F93178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803954" w:rsidRPr="004D2180" w14:paraId="27730ACA" w14:textId="77777777" w:rsidTr="00803954">
        <w:tc>
          <w:tcPr>
            <w:tcW w:w="1323" w:type="dxa"/>
            <w:vAlign w:val="bottom"/>
          </w:tcPr>
          <w:p w14:paraId="2536A13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K01673</w:t>
            </w:r>
          </w:p>
        </w:tc>
        <w:tc>
          <w:tcPr>
            <w:tcW w:w="4482" w:type="dxa"/>
            <w:vAlign w:val="bottom"/>
          </w:tcPr>
          <w:p w14:paraId="3BD4762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carbonic anhydrase [EC:4.2.1.1]</w:t>
            </w:r>
          </w:p>
        </w:tc>
        <w:tc>
          <w:tcPr>
            <w:tcW w:w="1279" w:type="dxa"/>
            <w:vAlign w:val="bottom"/>
          </w:tcPr>
          <w:p w14:paraId="60C4A91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0.0039</w:t>
            </w:r>
          </w:p>
        </w:tc>
        <w:tc>
          <w:tcPr>
            <w:tcW w:w="1279" w:type="dxa"/>
            <w:vAlign w:val="bottom"/>
          </w:tcPr>
          <w:p w14:paraId="73973CF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0.0058</w:t>
            </w:r>
          </w:p>
        </w:tc>
        <w:tc>
          <w:tcPr>
            <w:tcW w:w="1213" w:type="dxa"/>
            <w:vAlign w:val="bottom"/>
          </w:tcPr>
          <w:p w14:paraId="0C0B456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</w:t>
            </w:r>
          </w:p>
        </w:tc>
      </w:tr>
      <w:tr w:rsidR="00803954" w:rsidRPr="004D2180" w14:paraId="2695E4BE" w14:textId="77777777" w:rsidTr="00803954">
        <w:tc>
          <w:tcPr>
            <w:tcW w:w="1323" w:type="dxa"/>
            <w:vAlign w:val="bottom"/>
          </w:tcPr>
          <w:p w14:paraId="0371B6F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K01709</w:t>
            </w:r>
          </w:p>
        </w:tc>
        <w:tc>
          <w:tcPr>
            <w:tcW w:w="4482" w:type="dxa"/>
            <w:vAlign w:val="bottom"/>
          </w:tcPr>
          <w:p w14:paraId="3C84AB1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CDP-glucose 4,6-dehydratase [EC:4.2.1.45]</w:t>
            </w:r>
          </w:p>
        </w:tc>
        <w:tc>
          <w:tcPr>
            <w:tcW w:w="1279" w:type="dxa"/>
            <w:vAlign w:val="bottom"/>
          </w:tcPr>
          <w:p w14:paraId="48A4AC9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0.0061</w:t>
            </w:r>
          </w:p>
        </w:tc>
        <w:tc>
          <w:tcPr>
            <w:tcW w:w="1279" w:type="dxa"/>
            <w:vAlign w:val="bottom"/>
          </w:tcPr>
          <w:p w14:paraId="707E9DE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0.0072</w:t>
            </w:r>
          </w:p>
        </w:tc>
        <w:tc>
          <w:tcPr>
            <w:tcW w:w="1213" w:type="dxa"/>
            <w:vAlign w:val="bottom"/>
          </w:tcPr>
          <w:p w14:paraId="447DBBA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803954" w:rsidRPr="004D2180" w14:paraId="2768276F" w14:textId="77777777" w:rsidTr="00803954">
        <w:tc>
          <w:tcPr>
            <w:tcW w:w="1323" w:type="dxa"/>
            <w:vAlign w:val="bottom"/>
          </w:tcPr>
          <w:p w14:paraId="5F75216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K01784</w:t>
            </w:r>
          </w:p>
        </w:tc>
        <w:tc>
          <w:tcPr>
            <w:tcW w:w="4482" w:type="dxa"/>
            <w:vAlign w:val="bottom"/>
          </w:tcPr>
          <w:p w14:paraId="2B8EE76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UDP-glucose 4-epimerase [EC:5.1.3.2]</w:t>
            </w:r>
          </w:p>
        </w:tc>
        <w:tc>
          <w:tcPr>
            <w:tcW w:w="1279" w:type="dxa"/>
            <w:vAlign w:val="bottom"/>
          </w:tcPr>
          <w:p w14:paraId="2450076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0.0897</w:t>
            </w:r>
          </w:p>
        </w:tc>
        <w:tc>
          <w:tcPr>
            <w:tcW w:w="1279" w:type="dxa"/>
            <w:vAlign w:val="bottom"/>
          </w:tcPr>
          <w:p w14:paraId="2D37C71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0.0850</w:t>
            </w:r>
          </w:p>
        </w:tc>
        <w:tc>
          <w:tcPr>
            <w:tcW w:w="1213" w:type="dxa"/>
            <w:vAlign w:val="bottom"/>
          </w:tcPr>
          <w:p w14:paraId="4FDE8A3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0.032</w:t>
            </w:r>
          </w:p>
        </w:tc>
      </w:tr>
      <w:tr w:rsidR="00803954" w:rsidRPr="004D2180" w14:paraId="43599822" w14:textId="77777777" w:rsidTr="00803954">
        <w:tc>
          <w:tcPr>
            <w:tcW w:w="1323" w:type="dxa"/>
            <w:vAlign w:val="bottom"/>
          </w:tcPr>
          <w:p w14:paraId="61BD988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K01872</w:t>
            </w:r>
          </w:p>
        </w:tc>
        <w:tc>
          <w:tcPr>
            <w:tcW w:w="4482" w:type="dxa"/>
            <w:vAlign w:val="bottom"/>
          </w:tcPr>
          <w:p w14:paraId="4192412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alanyl-tRNA synthetase [EC:6.1.1.7]</w:t>
            </w:r>
          </w:p>
        </w:tc>
        <w:tc>
          <w:tcPr>
            <w:tcW w:w="1279" w:type="dxa"/>
            <w:vAlign w:val="bottom"/>
          </w:tcPr>
          <w:p w14:paraId="22DA262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0.3184</w:t>
            </w:r>
          </w:p>
        </w:tc>
        <w:tc>
          <w:tcPr>
            <w:tcW w:w="1279" w:type="dxa"/>
            <w:vAlign w:val="bottom"/>
          </w:tcPr>
          <w:p w14:paraId="25F737E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0.3093</w:t>
            </w:r>
          </w:p>
        </w:tc>
        <w:tc>
          <w:tcPr>
            <w:tcW w:w="1213" w:type="dxa"/>
            <w:vAlign w:val="bottom"/>
          </w:tcPr>
          <w:p w14:paraId="1827A10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</w:tr>
      <w:tr w:rsidR="00803954" w:rsidRPr="004D2180" w14:paraId="1347C98F" w14:textId="77777777" w:rsidTr="00803954">
        <w:tc>
          <w:tcPr>
            <w:tcW w:w="1323" w:type="dxa"/>
            <w:vAlign w:val="bottom"/>
          </w:tcPr>
          <w:p w14:paraId="5F2E1D3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K01875</w:t>
            </w:r>
          </w:p>
        </w:tc>
        <w:tc>
          <w:tcPr>
            <w:tcW w:w="4482" w:type="dxa"/>
            <w:vAlign w:val="bottom"/>
          </w:tcPr>
          <w:p w14:paraId="072421D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seryl-tRNA synthetase [EC:6.1.1.11]</w:t>
            </w:r>
          </w:p>
        </w:tc>
        <w:tc>
          <w:tcPr>
            <w:tcW w:w="1279" w:type="dxa"/>
            <w:vAlign w:val="bottom"/>
          </w:tcPr>
          <w:p w14:paraId="10334B4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0.1840</w:t>
            </w:r>
          </w:p>
        </w:tc>
        <w:tc>
          <w:tcPr>
            <w:tcW w:w="1279" w:type="dxa"/>
            <w:vAlign w:val="bottom"/>
          </w:tcPr>
          <w:p w14:paraId="1ADB237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0.1769</w:t>
            </w:r>
          </w:p>
        </w:tc>
        <w:tc>
          <w:tcPr>
            <w:tcW w:w="1213" w:type="dxa"/>
            <w:vAlign w:val="bottom"/>
          </w:tcPr>
          <w:p w14:paraId="63ECECD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803954" w:rsidRPr="004D2180" w14:paraId="65FC4B8B" w14:textId="77777777" w:rsidTr="00803954">
        <w:tc>
          <w:tcPr>
            <w:tcW w:w="1323" w:type="dxa"/>
            <w:vAlign w:val="bottom"/>
          </w:tcPr>
          <w:p w14:paraId="440C1C4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K01885</w:t>
            </w:r>
          </w:p>
        </w:tc>
        <w:tc>
          <w:tcPr>
            <w:tcW w:w="4482" w:type="dxa"/>
            <w:vAlign w:val="bottom"/>
          </w:tcPr>
          <w:p w14:paraId="1FA6E6B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glutamyl-tRNA synthetase [EC:6.1.1.17]</w:t>
            </w:r>
          </w:p>
        </w:tc>
        <w:tc>
          <w:tcPr>
            <w:tcW w:w="1279" w:type="dxa"/>
            <w:vAlign w:val="bottom"/>
          </w:tcPr>
          <w:p w14:paraId="60EE5A3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0.1601</w:t>
            </w:r>
          </w:p>
        </w:tc>
        <w:tc>
          <w:tcPr>
            <w:tcW w:w="1279" w:type="dxa"/>
            <w:vAlign w:val="bottom"/>
          </w:tcPr>
          <w:p w14:paraId="3307D85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0.1484</w:t>
            </w:r>
          </w:p>
        </w:tc>
        <w:tc>
          <w:tcPr>
            <w:tcW w:w="1213" w:type="dxa"/>
            <w:vAlign w:val="bottom"/>
          </w:tcPr>
          <w:p w14:paraId="4F03F5D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0.008</w:t>
            </w:r>
          </w:p>
        </w:tc>
      </w:tr>
      <w:tr w:rsidR="00803954" w:rsidRPr="004D2180" w14:paraId="26A2066D" w14:textId="77777777" w:rsidTr="00803954">
        <w:tc>
          <w:tcPr>
            <w:tcW w:w="1323" w:type="dxa"/>
            <w:vAlign w:val="bottom"/>
          </w:tcPr>
          <w:p w14:paraId="1AEB040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K01897</w:t>
            </w:r>
          </w:p>
        </w:tc>
        <w:tc>
          <w:tcPr>
            <w:tcW w:w="4482" w:type="dxa"/>
            <w:vAlign w:val="bottom"/>
          </w:tcPr>
          <w:p w14:paraId="4506C6B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long-chain acyl-CoA synthetase [EC:6.2.1.3]</w:t>
            </w:r>
          </w:p>
        </w:tc>
        <w:tc>
          <w:tcPr>
            <w:tcW w:w="1279" w:type="dxa"/>
            <w:vAlign w:val="bottom"/>
          </w:tcPr>
          <w:p w14:paraId="3002B84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0.1086</w:t>
            </w:r>
          </w:p>
        </w:tc>
        <w:tc>
          <w:tcPr>
            <w:tcW w:w="1279" w:type="dxa"/>
            <w:vAlign w:val="bottom"/>
          </w:tcPr>
          <w:p w14:paraId="7363FBB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0.0897</w:t>
            </w:r>
          </w:p>
        </w:tc>
        <w:tc>
          <w:tcPr>
            <w:tcW w:w="1213" w:type="dxa"/>
            <w:vAlign w:val="bottom"/>
          </w:tcPr>
          <w:p w14:paraId="5DBC94B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</w:tr>
      <w:tr w:rsidR="00803954" w:rsidRPr="004D2180" w14:paraId="4E6BA239" w14:textId="77777777" w:rsidTr="00803954">
        <w:tc>
          <w:tcPr>
            <w:tcW w:w="1323" w:type="dxa"/>
            <w:vAlign w:val="bottom"/>
          </w:tcPr>
          <w:p w14:paraId="30DD443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K01912</w:t>
            </w:r>
          </w:p>
        </w:tc>
        <w:tc>
          <w:tcPr>
            <w:tcW w:w="4482" w:type="dxa"/>
            <w:vAlign w:val="bottom"/>
          </w:tcPr>
          <w:p w14:paraId="338DAEF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phenylacetate-CoA ligase [EC:6.2.1.30]</w:t>
            </w:r>
          </w:p>
        </w:tc>
        <w:tc>
          <w:tcPr>
            <w:tcW w:w="1279" w:type="dxa"/>
            <w:vAlign w:val="bottom"/>
          </w:tcPr>
          <w:p w14:paraId="5D7D34A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0.1730</w:t>
            </w:r>
          </w:p>
        </w:tc>
        <w:tc>
          <w:tcPr>
            <w:tcW w:w="1279" w:type="dxa"/>
            <w:vAlign w:val="bottom"/>
          </w:tcPr>
          <w:p w14:paraId="2759FA7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0.1609</w:t>
            </w:r>
          </w:p>
        </w:tc>
        <w:tc>
          <w:tcPr>
            <w:tcW w:w="1213" w:type="dxa"/>
            <w:vAlign w:val="bottom"/>
          </w:tcPr>
          <w:p w14:paraId="41EA23C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</w:tr>
      <w:tr w:rsidR="00803954" w:rsidRPr="004D2180" w14:paraId="7FC5589D" w14:textId="77777777" w:rsidTr="00803954">
        <w:tc>
          <w:tcPr>
            <w:tcW w:w="1323" w:type="dxa"/>
            <w:vAlign w:val="bottom"/>
          </w:tcPr>
          <w:p w14:paraId="123B342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K01915</w:t>
            </w:r>
          </w:p>
        </w:tc>
        <w:tc>
          <w:tcPr>
            <w:tcW w:w="4482" w:type="dxa"/>
            <w:vAlign w:val="bottom"/>
          </w:tcPr>
          <w:p w14:paraId="044BC48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glutamine synthetase [EC:6.3.1.2]</w:t>
            </w:r>
          </w:p>
        </w:tc>
        <w:tc>
          <w:tcPr>
            <w:tcW w:w="1279" w:type="dxa"/>
            <w:vAlign w:val="bottom"/>
          </w:tcPr>
          <w:p w14:paraId="69BE85F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0.4029</w:t>
            </w:r>
          </w:p>
        </w:tc>
        <w:tc>
          <w:tcPr>
            <w:tcW w:w="1279" w:type="dxa"/>
            <w:vAlign w:val="bottom"/>
          </w:tcPr>
          <w:p w14:paraId="4D27482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0.3921</w:t>
            </w:r>
          </w:p>
        </w:tc>
        <w:tc>
          <w:tcPr>
            <w:tcW w:w="1213" w:type="dxa"/>
            <w:vAlign w:val="bottom"/>
          </w:tcPr>
          <w:p w14:paraId="7707C2B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0.036</w:t>
            </w:r>
          </w:p>
        </w:tc>
      </w:tr>
      <w:tr w:rsidR="00803954" w:rsidRPr="004D2180" w14:paraId="7BD7B4C2" w14:textId="77777777" w:rsidTr="00803954">
        <w:tc>
          <w:tcPr>
            <w:tcW w:w="1323" w:type="dxa"/>
            <w:vAlign w:val="bottom"/>
          </w:tcPr>
          <w:p w14:paraId="50E58E8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K01918</w:t>
            </w:r>
          </w:p>
        </w:tc>
        <w:tc>
          <w:tcPr>
            <w:tcW w:w="4482" w:type="dxa"/>
            <w:vAlign w:val="bottom"/>
          </w:tcPr>
          <w:p w14:paraId="11997E8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pantoate--beta-alanine ligase [EC:6.3.2.1]</w:t>
            </w:r>
          </w:p>
        </w:tc>
        <w:tc>
          <w:tcPr>
            <w:tcW w:w="1279" w:type="dxa"/>
            <w:vAlign w:val="bottom"/>
          </w:tcPr>
          <w:p w14:paraId="4897BE5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0.0323</w:t>
            </w:r>
          </w:p>
        </w:tc>
        <w:tc>
          <w:tcPr>
            <w:tcW w:w="1279" w:type="dxa"/>
            <w:vAlign w:val="bottom"/>
          </w:tcPr>
          <w:p w14:paraId="006DB30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0.0285</w:t>
            </w:r>
          </w:p>
        </w:tc>
        <w:tc>
          <w:tcPr>
            <w:tcW w:w="1213" w:type="dxa"/>
            <w:vAlign w:val="bottom"/>
          </w:tcPr>
          <w:p w14:paraId="0B7AA9F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0.049</w:t>
            </w:r>
          </w:p>
        </w:tc>
      </w:tr>
      <w:tr w:rsidR="00803954" w:rsidRPr="004D2180" w14:paraId="3BF29DB8" w14:textId="77777777" w:rsidTr="00803954">
        <w:tc>
          <w:tcPr>
            <w:tcW w:w="1323" w:type="dxa"/>
            <w:vAlign w:val="bottom"/>
          </w:tcPr>
          <w:p w14:paraId="1D3E731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K01929</w:t>
            </w:r>
          </w:p>
        </w:tc>
        <w:tc>
          <w:tcPr>
            <w:tcW w:w="4482" w:type="dxa"/>
            <w:vAlign w:val="bottom"/>
          </w:tcPr>
          <w:p w14:paraId="7FD3390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UDP-N-acetylmuramoylalanyl-D-glutamyl-2,6-diaminopimelate--D-alanyl-D-alanine ligase [EC:6.3.2.10]</w:t>
            </w:r>
          </w:p>
        </w:tc>
        <w:tc>
          <w:tcPr>
            <w:tcW w:w="1279" w:type="dxa"/>
            <w:vAlign w:val="bottom"/>
          </w:tcPr>
          <w:p w14:paraId="6540FB9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0.0500</w:t>
            </w:r>
          </w:p>
        </w:tc>
        <w:tc>
          <w:tcPr>
            <w:tcW w:w="1279" w:type="dxa"/>
            <w:vAlign w:val="bottom"/>
          </w:tcPr>
          <w:p w14:paraId="0901D05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0.0456</w:t>
            </w:r>
          </w:p>
        </w:tc>
        <w:tc>
          <w:tcPr>
            <w:tcW w:w="1213" w:type="dxa"/>
            <w:vAlign w:val="bottom"/>
          </w:tcPr>
          <w:p w14:paraId="25A166D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0.038</w:t>
            </w:r>
          </w:p>
        </w:tc>
      </w:tr>
      <w:tr w:rsidR="00803954" w:rsidRPr="004D2180" w14:paraId="665F3A6E" w14:textId="77777777" w:rsidTr="00803954">
        <w:tc>
          <w:tcPr>
            <w:tcW w:w="1323" w:type="dxa"/>
            <w:vAlign w:val="bottom"/>
          </w:tcPr>
          <w:p w14:paraId="6599795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K01939</w:t>
            </w:r>
          </w:p>
        </w:tc>
        <w:tc>
          <w:tcPr>
            <w:tcW w:w="4482" w:type="dxa"/>
            <w:vAlign w:val="bottom"/>
          </w:tcPr>
          <w:p w14:paraId="4BD165E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adenylosuccinate synthase [EC:6.3.4.4]</w:t>
            </w:r>
          </w:p>
        </w:tc>
        <w:tc>
          <w:tcPr>
            <w:tcW w:w="1279" w:type="dxa"/>
            <w:vAlign w:val="bottom"/>
          </w:tcPr>
          <w:p w14:paraId="3B3F6AE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0.1347</w:t>
            </w:r>
          </w:p>
        </w:tc>
        <w:tc>
          <w:tcPr>
            <w:tcW w:w="1279" w:type="dxa"/>
            <w:vAlign w:val="bottom"/>
          </w:tcPr>
          <w:p w14:paraId="0AF599F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0.1260</w:t>
            </w:r>
          </w:p>
        </w:tc>
        <w:tc>
          <w:tcPr>
            <w:tcW w:w="1213" w:type="dxa"/>
            <w:vAlign w:val="bottom"/>
          </w:tcPr>
          <w:p w14:paraId="0B2004A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0.044</w:t>
            </w:r>
          </w:p>
        </w:tc>
      </w:tr>
      <w:tr w:rsidR="00803954" w:rsidRPr="004D2180" w14:paraId="526D0364" w14:textId="77777777" w:rsidTr="00803954">
        <w:tc>
          <w:tcPr>
            <w:tcW w:w="1323" w:type="dxa"/>
            <w:vAlign w:val="bottom"/>
          </w:tcPr>
          <w:p w14:paraId="6E517DE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K01959</w:t>
            </w:r>
          </w:p>
        </w:tc>
        <w:tc>
          <w:tcPr>
            <w:tcW w:w="4482" w:type="dxa"/>
            <w:vAlign w:val="bottom"/>
          </w:tcPr>
          <w:p w14:paraId="4757EEFE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pyruvate carboxylase subunit A [EC:6.4.1.1]</w:t>
            </w:r>
          </w:p>
        </w:tc>
        <w:tc>
          <w:tcPr>
            <w:tcW w:w="1279" w:type="dxa"/>
            <w:vAlign w:val="bottom"/>
          </w:tcPr>
          <w:p w14:paraId="13786BA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0.0138</w:t>
            </w:r>
          </w:p>
        </w:tc>
        <w:tc>
          <w:tcPr>
            <w:tcW w:w="1279" w:type="dxa"/>
            <w:vAlign w:val="bottom"/>
          </w:tcPr>
          <w:p w14:paraId="0DC6B64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0.0204</w:t>
            </w:r>
          </w:p>
        </w:tc>
        <w:tc>
          <w:tcPr>
            <w:tcW w:w="1213" w:type="dxa"/>
            <w:vAlign w:val="bottom"/>
          </w:tcPr>
          <w:p w14:paraId="1B4C1FC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</w:tr>
      <w:tr w:rsidR="00803954" w:rsidRPr="004D2180" w14:paraId="67343BDD" w14:textId="77777777" w:rsidTr="00803954">
        <w:tc>
          <w:tcPr>
            <w:tcW w:w="1323" w:type="dxa"/>
            <w:vAlign w:val="bottom"/>
          </w:tcPr>
          <w:p w14:paraId="3B28003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K01983</w:t>
            </w:r>
          </w:p>
        </w:tc>
        <w:tc>
          <w:tcPr>
            <w:tcW w:w="4482" w:type="dxa"/>
            <w:vAlign w:val="bottom"/>
          </w:tcPr>
          <w:p w14:paraId="089C7B7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SRP RNA</w:t>
            </w:r>
          </w:p>
        </w:tc>
        <w:tc>
          <w:tcPr>
            <w:tcW w:w="1279" w:type="dxa"/>
            <w:vAlign w:val="bottom"/>
          </w:tcPr>
          <w:p w14:paraId="763892D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0.0056</w:t>
            </w:r>
          </w:p>
        </w:tc>
        <w:tc>
          <w:tcPr>
            <w:tcW w:w="1279" w:type="dxa"/>
            <w:vAlign w:val="bottom"/>
          </w:tcPr>
          <w:p w14:paraId="736708F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0.0086</w:t>
            </w:r>
          </w:p>
        </w:tc>
        <w:tc>
          <w:tcPr>
            <w:tcW w:w="1213" w:type="dxa"/>
            <w:vAlign w:val="bottom"/>
          </w:tcPr>
          <w:p w14:paraId="52CEEBA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0.028</w:t>
            </w:r>
          </w:p>
        </w:tc>
      </w:tr>
      <w:tr w:rsidR="00803954" w:rsidRPr="004D2180" w14:paraId="42F7E427" w14:textId="77777777" w:rsidTr="00803954">
        <w:tc>
          <w:tcPr>
            <w:tcW w:w="1323" w:type="dxa"/>
            <w:vAlign w:val="bottom"/>
          </w:tcPr>
          <w:p w14:paraId="59E97C5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K01990</w:t>
            </w:r>
          </w:p>
        </w:tc>
        <w:tc>
          <w:tcPr>
            <w:tcW w:w="4482" w:type="dxa"/>
            <w:vAlign w:val="bottom"/>
          </w:tcPr>
          <w:p w14:paraId="6D5383B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ABC-2 type transport system ATP-binding protein</w:t>
            </w:r>
          </w:p>
        </w:tc>
        <w:tc>
          <w:tcPr>
            <w:tcW w:w="1279" w:type="dxa"/>
            <w:vAlign w:val="bottom"/>
          </w:tcPr>
          <w:p w14:paraId="37F0340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0.0626</w:t>
            </w:r>
          </w:p>
        </w:tc>
        <w:tc>
          <w:tcPr>
            <w:tcW w:w="1279" w:type="dxa"/>
            <w:vAlign w:val="bottom"/>
          </w:tcPr>
          <w:p w14:paraId="1509E89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0.0563</w:t>
            </w:r>
          </w:p>
        </w:tc>
        <w:tc>
          <w:tcPr>
            <w:tcW w:w="1213" w:type="dxa"/>
            <w:vAlign w:val="bottom"/>
          </w:tcPr>
          <w:p w14:paraId="382D754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0.044</w:t>
            </w:r>
          </w:p>
        </w:tc>
      </w:tr>
      <w:tr w:rsidR="00803954" w:rsidRPr="004D2180" w14:paraId="3428938C" w14:textId="77777777" w:rsidTr="00803954">
        <w:tc>
          <w:tcPr>
            <w:tcW w:w="1323" w:type="dxa"/>
            <w:vAlign w:val="bottom"/>
          </w:tcPr>
          <w:p w14:paraId="3AF8861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K01991</w:t>
            </w:r>
          </w:p>
        </w:tc>
        <w:tc>
          <w:tcPr>
            <w:tcW w:w="4482" w:type="dxa"/>
            <w:vAlign w:val="bottom"/>
          </w:tcPr>
          <w:p w14:paraId="6B3CAC44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polysaccharide export outer membrane protein</w:t>
            </w:r>
          </w:p>
        </w:tc>
        <w:tc>
          <w:tcPr>
            <w:tcW w:w="1279" w:type="dxa"/>
            <w:vAlign w:val="bottom"/>
          </w:tcPr>
          <w:p w14:paraId="11A9A85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0.0084</w:t>
            </w:r>
          </w:p>
        </w:tc>
        <w:tc>
          <w:tcPr>
            <w:tcW w:w="1279" w:type="dxa"/>
            <w:vAlign w:val="bottom"/>
          </w:tcPr>
          <w:p w14:paraId="34ABB9F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0.0076</w:t>
            </w:r>
          </w:p>
        </w:tc>
        <w:tc>
          <w:tcPr>
            <w:tcW w:w="1213" w:type="dxa"/>
            <w:vAlign w:val="bottom"/>
          </w:tcPr>
          <w:p w14:paraId="3B0B1B7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</w:t>
            </w:r>
          </w:p>
        </w:tc>
      </w:tr>
      <w:tr w:rsidR="00803954" w:rsidRPr="004D2180" w14:paraId="75F3948D" w14:textId="77777777" w:rsidTr="00803954">
        <w:tc>
          <w:tcPr>
            <w:tcW w:w="1323" w:type="dxa"/>
            <w:vAlign w:val="bottom"/>
          </w:tcPr>
          <w:p w14:paraId="13B11F0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K02005</w:t>
            </w:r>
          </w:p>
        </w:tc>
        <w:tc>
          <w:tcPr>
            <w:tcW w:w="4482" w:type="dxa"/>
            <w:vAlign w:val="bottom"/>
          </w:tcPr>
          <w:p w14:paraId="0CFF253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HlyD family secretion protein</w:t>
            </w:r>
          </w:p>
        </w:tc>
        <w:tc>
          <w:tcPr>
            <w:tcW w:w="1279" w:type="dxa"/>
            <w:vAlign w:val="bottom"/>
          </w:tcPr>
          <w:p w14:paraId="3344274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0.1192</w:t>
            </w:r>
          </w:p>
        </w:tc>
        <w:tc>
          <w:tcPr>
            <w:tcW w:w="1279" w:type="dxa"/>
            <w:vAlign w:val="bottom"/>
          </w:tcPr>
          <w:p w14:paraId="58A4406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0.1077</w:t>
            </w:r>
          </w:p>
        </w:tc>
        <w:tc>
          <w:tcPr>
            <w:tcW w:w="1213" w:type="dxa"/>
            <w:vAlign w:val="bottom"/>
          </w:tcPr>
          <w:p w14:paraId="3048DA8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0.039</w:t>
            </w:r>
          </w:p>
        </w:tc>
      </w:tr>
      <w:tr w:rsidR="00803954" w:rsidRPr="004D2180" w14:paraId="5E06D372" w14:textId="77777777" w:rsidTr="00803954">
        <w:tc>
          <w:tcPr>
            <w:tcW w:w="1323" w:type="dxa"/>
            <w:vAlign w:val="bottom"/>
          </w:tcPr>
          <w:p w14:paraId="1C96D19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K02007</w:t>
            </w:r>
          </w:p>
        </w:tc>
        <w:tc>
          <w:tcPr>
            <w:tcW w:w="4482" w:type="dxa"/>
            <w:vAlign w:val="bottom"/>
          </w:tcPr>
          <w:p w14:paraId="60F29AB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cobalt/nickel transport system permease protein</w:t>
            </w:r>
          </w:p>
        </w:tc>
        <w:tc>
          <w:tcPr>
            <w:tcW w:w="1279" w:type="dxa"/>
            <w:vAlign w:val="bottom"/>
          </w:tcPr>
          <w:p w14:paraId="56254B2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0.0171</w:t>
            </w:r>
          </w:p>
        </w:tc>
        <w:tc>
          <w:tcPr>
            <w:tcW w:w="1279" w:type="dxa"/>
            <w:vAlign w:val="bottom"/>
          </w:tcPr>
          <w:p w14:paraId="6FC1ACC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0.0265</w:t>
            </w:r>
          </w:p>
        </w:tc>
        <w:tc>
          <w:tcPr>
            <w:tcW w:w="1213" w:type="dxa"/>
            <w:vAlign w:val="bottom"/>
          </w:tcPr>
          <w:p w14:paraId="740E274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0.017</w:t>
            </w:r>
          </w:p>
        </w:tc>
      </w:tr>
      <w:tr w:rsidR="00803954" w:rsidRPr="004D2180" w14:paraId="4F35CAF2" w14:textId="77777777" w:rsidTr="00803954">
        <w:tc>
          <w:tcPr>
            <w:tcW w:w="1323" w:type="dxa"/>
            <w:vAlign w:val="bottom"/>
          </w:tcPr>
          <w:p w14:paraId="46EA9CD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K02009</w:t>
            </w:r>
          </w:p>
        </w:tc>
        <w:tc>
          <w:tcPr>
            <w:tcW w:w="4482" w:type="dxa"/>
            <w:vAlign w:val="bottom"/>
          </w:tcPr>
          <w:p w14:paraId="319001E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cobalt transport protein</w:t>
            </w:r>
          </w:p>
        </w:tc>
        <w:tc>
          <w:tcPr>
            <w:tcW w:w="1279" w:type="dxa"/>
            <w:vAlign w:val="bottom"/>
          </w:tcPr>
          <w:p w14:paraId="7CA5E94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0.0032</w:t>
            </w:r>
          </w:p>
        </w:tc>
        <w:tc>
          <w:tcPr>
            <w:tcW w:w="1279" w:type="dxa"/>
            <w:vAlign w:val="bottom"/>
          </w:tcPr>
          <w:p w14:paraId="03F384B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0.0045</w:t>
            </w:r>
          </w:p>
        </w:tc>
        <w:tc>
          <w:tcPr>
            <w:tcW w:w="1213" w:type="dxa"/>
            <w:vAlign w:val="bottom"/>
          </w:tcPr>
          <w:p w14:paraId="3037293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0.014</w:t>
            </w:r>
          </w:p>
        </w:tc>
      </w:tr>
      <w:tr w:rsidR="00803954" w:rsidRPr="004D2180" w14:paraId="4A870168" w14:textId="77777777" w:rsidTr="00803954">
        <w:tc>
          <w:tcPr>
            <w:tcW w:w="1323" w:type="dxa"/>
            <w:vAlign w:val="bottom"/>
          </w:tcPr>
          <w:p w14:paraId="5DB7922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K02018</w:t>
            </w:r>
          </w:p>
        </w:tc>
        <w:tc>
          <w:tcPr>
            <w:tcW w:w="4482" w:type="dxa"/>
            <w:vAlign w:val="bottom"/>
          </w:tcPr>
          <w:p w14:paraId="667000F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molybdate transport system permease protein</w:t>
            </w:r>
          </w:p>
        </w:tc>
        <w:tc>
          <w:tcPr>
            <w:tcW w:w="1279" w:type="dxa"/>
            <w:vAlign w:val="bottom"/>
          </w:tcPr>
          <w:p w14:paraId="71E2198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0.0051</w:t>
            </w:r>
          </w:p>
        </w:tc>
        <w:tc>
          <w:tcPr>
            <w:tcW w:w="1279" w:type="dxa"/>
            <w:vAlign w:val="bottom"/>
          </w:tcPr>
          <w:p w14:paraId="09F9944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0.0097</w:t>
            </w:r>
          </w:p>
        </w:tc>
        <w:tc>
          <w:tcPr>
            <w:tcW w:w="1213" w:type="dxa"/>
            <w:vAlign w:val="bottom"/>
          </w:tcPr>
          <w:p w14:paraId="46B9373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</w:t>
            </w:r>
          </w:p>
        </w:tc>
      </w:tr>
      <w:tr w:rsidR="00803954" w:rsidRPr="004D2180" w14:paraId="3EC04AE2" w14:textId="77777777" w:rsidTr="00803954">
        <w:tc>
          <w:tcPr>
            <w:tcW w:w="1323" w:type="dxa"/>
            <w:vAlign w:val="bottom"/>
          </w:tcPr>
          <w:p w14:paraId="384DCBD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K02020</w:t>
            </w:r>
          </w:p>
        </w:tc>
        <w:tc>
          <w:tcPr>
            <w:tcW w:w="4482" w:type="dxa"/>
            <w:vAlign w:val="bottom"/>
          </w:tcPr>
          <w:p w14:paraId="1B9302B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molybdate transport system substrate-binding protein</w:t>
            </w:r>
          </w:p>
        </w:tc>
        <w:tc>
          <w:tcPr>
            <w:tcW w:w="1279" w:type="dxa"/>
            <w:vAlign w:val="bottom"/>
          </w:tcPr>
          <w:p w14:paraId="71DC75C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0.0054</w:t>
            </w:r>
          </w:p>
        </w:tc>
        <w:tc>
          <w:tcPr>
            <w:tcW w:w="1279" w:type="dxa"/>
            <w:vAlign w:val="bottom"/>
          </w:tcPr>
          <w:p w14:paraId="31A050A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0.0087</w:t>
            </w:r>
          </w:p>
        </w:tc>
        <w:tc>
          <w:tcPr>
            <w:tcW w:w="1213" w:type="dxa"/>
            <w:vAlign w:val="bottom"/>
          </w:tcPr>
          <w:p w14:paraId="6E43EBF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</w:p>
        </w:tc>
      </w:tr>
      <w:tr w:rsidR="00803954" w:rsidRPr="004D2180" w14:paraId="398A1639" w14:textId="77777777" w:rsidTr="00803954">
        <w:tc>
          <w:tcPr>
            <w:tcW w:w="1323" w:type="dxa"/>
            <w:vAlign w:val="bottom"/>
          </w:tcPr>
          <w:p w14:paraId="7205862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K02108</w:t>
            </w:r>
          </w:p>
        </w:tc>
        <w:tc>
          <w:tcPr>
            <w:tcW w:w="4482" w:type="dxa"/>
            <w:vAlign w:val="bottom"/>
          </w:tcPr>
          <w:p w14:paraId="58F8A65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F-type H+-transporting ATPase subunit a [EC:3.6.3.14]</w:t>
            </w:r>
          </w:p>
        </w:tc>
        <w:tc>
          <w:tcPr>
            <w:tcW w:w="1279" w:type="dxa"/>
            <w:vAlign w:val="bottom"/>
          </w:tcPr>
          <w:p w14:paraId="5613251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0.0425</w:t>
            </w:r>
          </w:p>
        </w:tc>
        <w:tc>
          <w:tcPr>
            <w:tcW w:w="1279" w:type="dxa"/>
            <w:vAlign w:val="bottom"/>
          </w:tcPr>
          <w:p w14:paraId="37838F8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0.0368</w:t>
            </w:r>
          </w:p>
        </w:tc>
        <w:tc>
          <w:tcPr>
            <w:tcW w:w="1213" w:type="dxa"/>
            <w:vAlign w:val="bottom"/>
          </w:tcPr>
          <w:p w14:paraId="4D25ADD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0.037</w:t>
            </w:r>
          </w:p>
        </w:tc>
      </w:tr>
      <w:tr w:rsidR="00803954" w:rsidRPr="004D2180" w14:paraId="3D1AB1A8" w14:textId="77777777" w:rsidTr="00803954">
        <w:tc>
          <w:tcPr>
            <w:tcW w:w="1323" w:type="dxa"/>
            <w:vAlign w:val="bottom"/>
          </w:tcPr>
          <w:p w14:paraId="018366B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K02109</w:t>
            </w:r>
          </w:p>
        </w:tc>
        <w:tc>
          <w:tcPr>
            <w:tcW w:w="4482" w:type="dxa"/>
            <w:vAlign w:val="bottom"/>
          </w:tcPr>
          <w:p w14:paraId="29095F4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F-type H+-transporting ATPase subunit b [EC:3.6.3.14]</w:t>
            </w:r>
          </w:p>
        </w:tc>
        <w:tc>
          <w:tcPr>
            <w:tcW w:w="1279" w:type="dxa"/>
            <w:vAlign w:val="bottom"/>
          </w:tcPr>
          <w:p w14:paraId="679972A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0.0196</w:t>
            </w:r>
          </w:p>
        </w:tc>
        <w:tc>
          <w:tcPr>
            <w:tcW w:w="1279" w:type="dxa"/>
            <w:vAlign w:val="bottom"/>
          </w:tcPr>
          <w:p w14:paraId="04D11F3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0.0159</w:t>
            </w:r>
          </w:p>
        </w:tc>
        <w:tc>
          <w:tcPr>
            <w:tcW w:w="1213" w:type="dxa"/>
            <w:vAlign w:val="bottom"/>
          </w:tcPr>
          <w:p w14:paraId="65A66FC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0.031</w:t>
            </w:r>
          </w:p>
        </w:tc>
      </w:tr>
      <w:tr w:rsidR="00803954" w:rsidRPr="004D2180" w14:paraId="159B72DC" w14:textId="77777777" w:rsidTr="00803954">
        <w:tc>
          <w:tcPr>
            <w:tcW w:w="1323" w:type="dxa"/>
            <w:vAlign w:val="bottom"/>
          </w:tcPr>
          <w:p w14:paraId="441E52B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K02117</w:t>
            </w:r>
          </w:p>
        </w:tc>
        <w:tc>
          <w:tcPr>
            <w:tcW w:w="4482" w:type="dxa"/>
            <w:vAlign w:val="bottom"/>
          </w:tcPr>
          <w:p w14:paraId="5A59459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V-type H+-transporting ATPase subunit A [EC:3.6.3.14]</w:t>
            </w:r>
          </w:p>
        </w:tc>
        <w:tc>
          <w:tcPr>
            <w:tcW w:w="1279" w:type="dxa"/>
            <w:vAlign w:val="bottom"/>
          </w:tcPr>
          <w:p w14:paraId="2DD0D59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0.0980</w:t>
            </w:r>
          </w:p>
        </w:tc>
        <w:tc>
          <w:tcPr>
            <w:tcW w:w="1279" w:type="dxa"/>
            <w:vAlign w:val="bottom"/>
          </w:tcPr>
          <w:p w14:paraId="3F9F63E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0.1245</w:t>
            </w:r>
          </w:p>
        </w:tc>
        <w:tc>
          <w:tcPr>
            <w:tcW w:w="1213" w:type="dxa"/>
            <w:vAlign w:val="bottom"/>
          </w:tcPr>
          <w:p w14:paraId="60C8E23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</w:tr>
      <w:tr w:rsidR="00803954" w:rsidRPr="004D2180" w14:paraId="6CEB0BD2" w14:textId="77777777" w:rsidTr="00803954">
        <w:tc>
          <w:tcPr>
            <w:tcW w:w="1323" w:type="dxa"/>
            <w:vAlign w:val="bottom"/>
          </w:tcPr>
          <w:p w14:paraId="079226B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K02118</w:t>
            </w:r>
          </w:p>
        </w:tc>
        <w:tc>
          <w:tcPr>
            <w:tcW w:w="4482" w:type="dxa"/>
            <w:vAlign w:val="bottom"/>
          </w:tcPr>
          <w:p w14:paraId="0CE3BDD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V-type H+-transporting ATPase subunit B [EC:3.6.3.14]</w:t>
            </w:r>
          </w:p>
        </w:tc>
        <w:tc>
          <w:tcPr>
            <w:tcW w:w="1279" w:type="dxa"/>
            <w:vAlign w:val="bottom"/>
          </w:tcPr>
          <w:p w14:paraId="17F734B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0.0815</w:t>
            </w:r>
          </w:p>
        </w:tc>
        <w:tc>
          <w:tcPr>
            <w:tcW w:w="1279" w:type="dxa"/>
            <w:vAlign w:val="bottom"/>
          </w:tcPr>
          <w:p w14:paraId="01ADB56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0.1031</w:t>
            </w:r>
          </w:p>
        </w:tc>
        <w:tc>
          <w:tcPr>
            <w:tcW w:w="1213" w:type="dxa"/>
            <w:vAlign w:val="bottom"/>
          </w:tcPr>
          <w:p w14:paraId="0016273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</w:t>
            </w:r>
          </w:p>
        </w:tc>
      </w:tr>
      <w:tr w:rsidR="00803954" w:rsidRPr="004D2180" w14:paraId="5C4B5294" w14:textId="77777777" w:rsidTr="00803954">
        <w:tc>
          <w:tcPr>
            <w:tcW w:w="1323" w:type="dxa"/>
            <w:vAlign w:val="bottom"/>
          </w:tcPr>
          <w:p w14:paraId="103179E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K02119</w:t>
            </w:r>
          </w:p>
        </w:tc>
        <w:tc>
          <w:tcPr>
            <w:tcW w:w="4482" w:type="dxa"/>
            <w:vAlign w:val="bottom"/>
          </w:tcPr>
          <w:p w14:paraId="551DB31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V-type H+-transporting ATPase subunit C [EC:3.6.3.14]</w:t>
            </w:r>
          </w:p>
        </w:tc>
        <w:tc>
          <w:tcPr>
            <w:tcW w:w="1279" w:type="dxa"/>
            <w:vAlign w:val="bottom"/>
          </w:tcPr>
          <w:p w14:paraId="6F6C209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0.0084</w:t>
            </w:r>
          </w:p>
        </w:tc>
        <w:tc>
          <w:tcPr>
            <w:tcW w:w="1279" w:type="dxa"/>
            <w:vAlign w:val="bottom"/>
          </w:tcPr>
          <w:p w14:paraId="222C2E2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0.0117</w:t>
            </w:r>
          </w:p>
        </w:tc>
        <w:tc>
          <w:tcPr>
            <w:tcW w:w="1213" w:type="dxa"/>
            <w:vAlign w:val="bottom"/>
          </w:tcPr>
          <w:p w14:paraId="13F2950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0.014</w:t>
            </w:r>
          </w:p>
        </w:tc>
      </w:tr>
      <w:tr w:rsidR="00803954" w:rsidRPr="004D2180" w14:paraId="2ED89601" w14:textId="77777777" w:rsidTr="00803954">
        <w:tc>
          <w:tcPr>
            <w:tcW w:w="1323" w:type="dxa"/>
            <w:vAlign w:val="bottom"/>
          </w:tcPr>
          <w:p w14:paraId="50ABE45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K02120</w:t>
            </w:r>
          </w:p>
        </w:tc>
        <w:tc>
          <w:tcPr>
            <w:tcW w:w="4482" w:type="dxa"/>
            <w:vAlign w:val="bottom"/>
          </w:tcPr>
          <w:p w14:paraId="6D6398A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V-type H+-transporting ATPase subunit D [EC:3.6.3.14]</w:t>
            </w:r>
          </w:p>
        </w:tc>
        <w:tc>
          <w:tcPr>
            <w:tcW w:w="1279" w:type="dxa"/>
            <w:vAlign w:val="bottom"/>
          </w:tcPr>
          <w:p w14:paraId="20E3F73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0.0197</w:t>
            </w:r>
          </w:p>
        </w:tc>
        <w:tc>
          <w:tcPr>
            <w:tcW w:w="1279" w:type="dxa"/>
            <w:vAlign w:val="bottom"/>
          </w:tcPr>
          <w:p w14:paraId="6490BE6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0.0272</w:t>
            </w:r>
          </w:p>
        </w:tc>
        <w:tc>
          <w:tcPr>
            <w:tcW w:w="1213" w:type="dxa"/>
            <w:vAlign w:val="bottom"/>
          </w:tcPr>
          <w:p w14:paraId="1FE4FD5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</w:tr>
      <w:tr w:rsidR="00803954" w:rsidRPr="004D2180" w14:paraId="50D492A6" w14:textId="77777777" w:rsidTr="00803954">
        <w:tc>
          <w:tcPr>
            <w:tcW w:w="1323" w:type="dxa"/>
            <w:vAlign w:val="bottom"/>
          </w:tcPr>
          <w:p w14:paraId="45FF673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K02121</w:t>
            </w:r>
          </w:p>
        </w:tc>
        <w:tc>
          <w:tcPr>
            <w:tcW w:w="4482" w:type="dxa"/>
            <w:vAlign w:val="bottom"/>
          </w:tcPr>
          <w:p w14:paraId="7226EA4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V-type H+-transporting ATPase subunit E [EC:3.6.3.14]</w:t>
            </w:r>
          </w:p>
        </w:tc>
        <w:tc>
          <w:tcPr>
            <w:tcW w:w="1279" w:type="dxa"/>
            <w:vAlign w:val="bottom"/>
          </w:tcPr>
          <w:p w14:paraId="59F60B4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0.0140</w:t>
            </w:r>
          </w:p>
        </w:tc>
        <w:tc>
          <w:tcPr>
            <w:tcW w:w="1279" w:type="dxa"/>
            <w:vAlign w:val="bottom"/>
          </w:tcPr>
          <w:p w14:paraId="4F1B248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0.0179</w:t>
            </w:r>
          </w:p>
        </w:tc>
        <w:tc>
          <w:tcPr>
            <w:tcW w:w="1213" w:type="dxa"/>
            <w:vAlign w:val="bottom"/>
          </w:tcPr>
          <w:p w14:paraId="5F54BC9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0.048</w:t>
            </w:r>
          </w:p>
        </w:tc>
      </w:tr>
      <w:tr w:rsidR="00803954" w:rsidRPr="004D2180" w14:paraId="670F340F" w14:textId="77777777" w:rsidTr="00803954">
        <w:tc>
          <w:tcPr>
            <w:tcW w:w="1323" w:type="dxa"/>
            <w:vAlign w:val="bottom"/>
          </w:tcPr>
          <w:p w14:paraId="060ACC5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K02122</w:t>
            </w:r>
          </w:p>
        </w:tc>
        <w:tc>
          <w:tcPr>
            <w:tcW w:w="4482" w:type="dxa"/>
            <w:vAlign w:val="bottom"/>
          </w:tcPr>
          <w:p w14:paraId="674CE30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V-type H+-transporting ATPase subunit F [EC:3.6.3.14]</w:t>
            </w:r>
          </w:p>
        </w:tc>
        <w:tc>
          <w:tcPr>
            <w:tcW w:w="1279" w:type="dxa"/>
            <w:vAlign w:val="bottom"/>
          </w:tcPr>
          <w:p w14:paraId="0BADF50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0.0035</w:t>
            </w:r>
          </w:p>
        </w:tc>
        <w:tc>
          <w:tcPr>
            <w:tcW w:w="1279" w:type="dxa"/>
            <w:vAlign w:val="bottom"/>
          </w:tcPr>
          <w:p w14:paraId="2B9D1E6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0.0052</w:t>
            </w:r>
          </w:p>
        </w:tc>
        <w:tc>
          <w:tcPr>
            <w:tcW w:w="1213" w:type="dxa"/>
            <w:vAlign w:val="bottom"/>
          </w:tcPr>
          <w:p w14:paraId="45A5072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</w:t>
            </w:r>
          </w:p>
        </w:tc>
      </w:tr>
      <w:tr w:rsidR="00803954" w:rsidRPr="004D2180" w14:paraId="29667B48" w14:textId="77777777" w:rsidTr="00803954">
        <w:tc>
          <w:tcPr>
            <w:tcW w:w="1323" w:type="dxa"/>
            <w:vAlign w:val="bottom"/>
          </w:tcPr>
          <w:p w14:paraId="4D4D10B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K02124</w:t>
            </w:r>
          </w:p>
        </w:tc>
        <w:tc>
          <w:tcPr>
            <w:tcW w:w="4482" w:type="dxa"/>
            <w:vAlign w:val="bottom"/>
          </w:tcPr>
          <w:p w14:paraId="2086501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V-type H+-transporting ATPase subunit K [EC:3.6.3.14]</w:t>
            </w:r>
          </w:p>
        </w:tc>
        <w:tc>
          <w:tcPr>
            <w:tcW w:w="1279" w:type="dxa"/>
            <w:vAlign w:val="bottom"/>
          </w:tcPr>
          <w:p w14:paraId="5BBA2FA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0.0367</w:t>
            </w:r>
          </w:p>
        </w:tc>
        <w:tc>
          <w:tcPr>
            <w:tcW w:w="1279" w:type="dxa"/>
            <w:vAlign w:val="bottom"/>
          </w:tcPr>
          <w:p w14:paraId="10C3229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0.0443</w:t>
            </w:r>
          </w:p>
        </w:tc>
        <w:tc>
          <w:tcPr>
            <w:tcW w:w="1213" w:type="dxa"/>
            <w:vAlign w:val="bottom"/>
          </w:tcPr>
          <w:p w14:paraId="2911C2A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0.017</w:t>
            </w:r>
          </w:p>
        </w:tc>
      </w:tr>
      <w:tr w:rsidR="00803954" w:rsidRPr="004D2180" w14:paraId="20315239" w14:textId="77777777" w:rsidTr="00803954">
        <w:tc>
          <w:tcPr>
            <w:tcW w:w="1323" w:type="dxa"/>
            <w:vAlign w:val="bottom"/>
          </w:tcPr>
          <w:p w14:paraId="5B944C7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K02217</w:t>
            </w:r>
          </w:p>
        </w:tc>
        <w:tc>
          <w:tcPr>
            <w:tcW w:w="4482" w:type="dxa"/>
            <w:vAlign w:val="bottom"/>
          </w:tcPr>
          <w:p w14:paraId="6346BD8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ferritin [EC:1.16.3.1]</w:t>
            </w:r>
          </w:p>
        </w:tc>
        <w:tc>
          <w:tcPr>
            <w:tcW w:w="1279" w:type="dxa"/>
            <w:vAlign w:val="bottom"/>
          </w:tcPr>
          <w:p w14:paraId="2BE2FD9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0.0043</w:t>
            </w:r>
          </w:p>
        </w:tc>
        <w:tc>
          <w:tcPr>
            <w:tcW w:w="1279" w:type="dxa"/>
            <w:vAlign w:val="bottom"/>
          </w:tcPr>
          <w:p w14:paraId="3E27D0F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0.0067</w:t>
            </w:r>
          </w:p>
        </w:tc>
        <w:tc>
          <w:tcPr>
            <w:tcW w:w="1213" w:type="dxa"/>
            <w:vAlign w:val="bottom"/>
          </w:tcPr>
          <w:p w14:paraId="188778C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0.031</w:t>
            </w:r>
          </w:p>
        </w:tc>
      </w:tr>
      <w:tr w:rsidR="00803954" w:rsidRPr="004D2180" w14:paraId="38E56C9B" w14:textId="77777777" w:rsidTr="00803954">
        <w:tc>
          <w:tcPr>
            <w:tcW w:w="1323" w:type="dxa"/>
            <w:vAlign w:val="bottom"/>
          </w:tcPr>
          <w:p w14:paraId="1F2C05B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K02227</w:t>
            </w:r>
          </w:p>
        </w:tc>
        <w:tc>
          <w:tcPr>
            <w:tcW w:w="4482" w:type="dxa"/>
            <w:vAlign w:val="bottom"/>
          </w:tcPr>
          <w:p w14:paraId="76E3E90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adenosylcobinamide-phosphate synthase CobD [EC:6.3.1.10]</w:t>
            </w:r>
          </w:p>
        </w:tc>
        <w:tc>
          <w:tcPr>
            <w:tcW w:w="1279" w:type="dxa"/>
            <w:vAlign w:val="bottom"/>
          </w:tcPr>
          <w:p w14:paraId="206F066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0.0045</w:t>
            </w:r>
          </w:p>
        </w:tc>
        <w:tc>
          <w:tcPr>
            <w:tcW w:w="1279" w:type="dxa"/>
            <w:vAlign w:val="bottom"/>
          </w:tcPr>
          <w:p w14:paraId="5E54C5D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0.0041</w:t>
            </w:r>
          </w:p>
        </w:tc>
        <w:tc>
          <w:tcPr>
            <w:tcW w:w="1213" w:type="dxa"/>
            <w:vAlign w:val="bottom"/>
          </w:tcPr>
          <w:p w14:paraId="753622E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0.022</w:t>
            </w:r>
          </w:p>
        </w:tc>
      </w:tr>
      <w:tr w:rsidR="00803954" w:rsidRPr="004D2180" w14:paraId="2DBB977A" w14:textId="77777777" w:rsidTr="00803954">
        <w:tc>
          <w:tcPr>
            <w:tcW w:w="1323" w:type="dxa"/>
            <w:vAlign w:val="bottom"/>
          </w:tcPr>
          <w:p w14:paraId="54843FD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K02303</w:t>
            </w:r>
          </w:p>
        </w:tc>
        <w:tc>
          <w:tcPr>
            <w:tcW w:w="4482" w:type="dxa"/>
            <w:vAlign w:val="bottom"/>
          </w:tcPr>
          <w:p w14:paraId="7090EFA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uroporphyrin-III C-methyltransferase [EC:2.1.1.107]</w:t>
            </w:r>
          </w:p>
        </w:tc>
        <w:tc>
          <w:tcPr>
            <w:tcW w:w="1279" w:type="dxa"/>
            <w:vAlign w:val="bottom"/>
          </w:tcPr>
          <w:p w14:paraId="03475C8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0.0017</w:t>
            </w:r>
          </w:p>
        </w:tc>
        <w:tc>
          <w:tcPr>
            <w:tcW w:w="1279" w:type="dxa"/>
            <w:vAlign w:val="bottom"/>
          </w:tcPr>
          <w:p w14:paraId="63B6303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0.0029</w:t>
            </w:r>
          </w:p>
        </w:tc>
        <w:tc>
          <w:tcPr>
            <w:tcW w:w="1213" w:type="dxa"/>
            <w:vAlign w:val="bottom"/>
          </w:tcPr>
          <w:p w14:paraId="5F64812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0.033</w:t>
            </w:r>
          </w:p>
        </w:tc>
      </w:tr>
      <w:tr w:rsidR="00803954" w:rsidRPr="004D2180" w14:paraId="3F8870F8" w14:textId="77777777" w:rsidTr="00803954">
        <w:tc>
          <w:tcPr>
            <w:tcW w:w="1323" w:type="dxa"/>
            <w:vAlign w:val="bottom"/>
          </w:tcPr>
          <w:p w14:paraId="10AEE2C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K02322</w:t>
            </w:r>
          </w:p>
        </w:tc>
        <w:tc>
          <w:tcPr>
            <w:tcW w:w="4482" w:type="dxa"/>
            <w:vAlign w:val="bottom"/>
          </w:tcPr>
          <w:p w14:paraId="203F0D1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DNA polymerase II large subunit [EC:2.7.7.7]</w:t>
            </w:r>
          </w:p>
        </w:tc>
        <w:tc>
          <w:tcPr>
            <w:tcW w:w="1279" w:type="dxa"/>
            <w:vAlign w:val="bottom"/>
          </w:tcPr>
          <w:p w14:paraId="2DE5FD8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0.0092</w:t>
            </w:r>
          </w:p>
        </w:tc>
        <w:tc>
          <w:tcPr>
            <w:tcW w:w="1279" w:type="dxa"/>
            <w:vAlign w:val="bottom"/>
          </w:tcPr>
          <w:p w14:paraId="6B3CEE0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0.0149</w:t>
            </w:r>
          </w:p>
        </w:tc>
        <w:tc>
          <w:tcPr>
            <w:tcW w:w="1213" w:type="dxa"/>
            <w:vAlign w:val="bottom"/>
          </w:tcPr>
          <w:p w14:paraId="1B845A4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</w:t>
            </w:r>
          </w:p>
        </w:tc>
      </w:tr>
      <w:tr w:rsidR="00803954" w:rsidRPr="004D2180" w14:paraId="1FF825F5" w14:textId="77777777" w:rsidTr="00803954">
        <w:tc>
          <w:tcPr>
            <w:tcW w:w="1323" w:type="dxa"/>
            <w:vAlign w:val="bottom"/>
          </w:tcPr>
          <w:p w14:paraId="7062BAC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K02335</w:t>
            </w:r>
          </w:p>
        </w:tc>
        <w:tc>
          <w:tcPr>
            <w:tcW w:w="4482" w:type="dxa"/>
            <w:vAlign w:val="bottom"/>
          </w:tcPr>
          <w:p w14:paraId="16A33DB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DNA polymerase I [EC:2.7.7.7]</w:t>
            </w:r>
          </w:p>
        </w:tc>
        <w:tc>
          <w:tcPr>
            <w:tcW w:w="1279" w:type="dxa"/>
            <w:vAlign w:val="bottom"/>
          </w:tcPr>
          <w:p w14:paraId="0F83EAA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0.1505</w:t>
            </w:r>
          </w:p>
        </w:tc>
        <w:tc>
          <w:tcPr>
            <w:tcW w:w="1279" w:type="dxa"/>
            <w:vAlign w:val="bottom"/>
          </w:tcPr>
          <w:p w14:paraId="52CDD99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0.1373</w:t>
            </w:r>
          </w:p>
        </w:tc>
        <w:tc>
          <w:tcPr>
            <w:tcW w:w="1213" w:type="dxa"/>
            <w:vAlign w:val="bottom"/>
          </w:tcPr>
          <w:p w14:paraId="3E21564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0.035</w:t>
            </w:r>
          </w:p>
        </w:tc>
      </w:tr>
      <w:tr w:rsidR="00803954" w:rsidRPr="004D2180" w14:paraId="62A7163D" w14:textId="77777777" w:rsidTr="00803954">
        <w:tc>
          <w:tcPr>
            <w:tcW w:w="1323" w:type="dxa"/>
            <w:vAlign w:val="bottom"/>
          </w:tcPr>
          <w:p w14:paraId="0DD4F00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K02337</w:t>
            </w:r>
          </w:p>
        </w:tc>
        <w:tc>
          <w:tcPr>
            <w:tcW w:w="4482" w:type="dxa"/>
            <w:vAlign w:val="bottom"/>
          </w:tcPr>
          <w:p w14:paraId="3D086BEC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DNA polymerase III subunit alpha [EC:2.7.7.7]</w:t>
            </w:r>
          </w:p>
        </w:tc>
        <w:tc>
          <w:tcPr>
            <w:tcW w:w="1279" w:type="dxa"/>
            <w:vAlign w:val="bottom"/>
          </w:tcPr>
          <w:p w14:paraId="0721057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0.2997</w:t>
            </w:r>
          </w:p>
        </w:tc>
        <w:tc>
          <w:tcPr>
            <w:tcW w:w="1279" w:type="dxa"/>
            <w:vAlign w:val="bottom"/>
          </w:tcPr>
          <w:p w14:paraId="18DC749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0.2796</w:t>
            </w:r>
          </w:p>
        </w:tc>
        <w:tc>
          <w:tcPr>
            <w:tcW w:w="1213" w:type="dxa"/>
            <w:vAlign w:val="bottom"/>
          </w:tcPr>
          <w:p w14:paraId="5C707E3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</w:tr>
      <w:tr w:rsidR="00803954" w:rsidRPr="004D2180" w14:paraId="6EC2FE55" w14:textId="77777777" w:rsidTr="00803954">
        <w:tc>
          <w:tcPr>
            <w:tcW w:w="1323" w:type="dxa"/>
            <w:vAlign w:val="bottom"/>
          </w:tcPr>
          <w:p w14:paraId="3F0D119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K02437</w:t>
            </w:r>
          </w:p>
        </w:tc>
        <w:tc>
          <w:tcPr>
            <w:tcW w:w="4482" w:type="dxa"/>
            <w:vAlign w:val="bottom"/>
          </w:tcPr>
          <w:p w14:paraId="7368386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glycine cleavage system H protein</w:t>
            </w:r>
          </w:p>
        </w:tc>
        <w:tc>
          <w:tcPr>
            <w:tcW w:w="1279" w:type="dxa"/>
            <w:vAlign w:val="bottom"/>
          </w:tcPr>
          <w:p w14:paraId="0049896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0.0115</w:t>
            </w:r>
          </w:p>
        </w:tc>
        <w:tc>
          <w:tcPr>
            <w:tcW w:w="1279" w:type="dxa"/>
            <w:vAlign w:val="bottom"/>
          </w:tcPr>
          <w:p w14:paraId="2028621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0.0108</w:t>
            </w:r>
          </w:p>
        </w:tc>
        <w:tc>
          <w:tcPr>
            <w:tcW w:w="1213" w:type="dxa"/>
            <w:vAlign w:val="bottom"/>
          </w:tcPr>
          <w:p w14:paraId="484734D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0.050</w:t>
            </w:r>
          </w:p>
        </w:tc>
      </w:tr>
      <w:tr w:rsidR="00803954" w:rsidRPr="004D2180" w14:paraId="69C16CEA" w14:textId="77777777" w:rsidTr="00803954">
        <w:tc>
          <w:tcPr>
            <w:tcW w:w="1323" w:type="dxa"/>
            <w:vAlign w:val="bottom"/>
          </w:tcPr>
          <w:p w14:paraId="49A4081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K02503</w:t>
            </w:r>
          </w:p>
        </w:tc>
        <w:tc>
          <w:tcPr>
            <w:tcW w:w="4482" w:type="dxa"/>
            <w:vAlign w:val="bottom"/>
          </w:tcPr>
          <w:p w14:paraId="34D7A5C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Hit-like protein involved in cell-cycle regulation</w:t>
            </w:r>
          </w:p>
        </w:tc>
        <w:tc>
          <w:tcPr>
            <w:tcW w:w="1279" w:type="dxa"/>
            <w:vAlign w:val="bottom"/>
          </w:tcPr>
          <w:p w14:paraId="4FFFEFC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0.0172</w:t>
            </w:r>
          </w:p>
        </w:tc>
        <w:tc>
          <w:tcPr>
            <w:tcW w:w="1279" w:type="dxa"/>
            <w:vAlign w:val="bottom"/>
          </w:tcPr>
          <w:p w14:paraId="289E846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0.0141</w:t>
            </w:r>
          </w:p>
        </w:tc>
        <w:tc>
          <w:tcPr>
            <w:tcW w:w="1213" w:type="dxa"/>
            <w:vAlign w:val="bottom"/>
          </w:tcPr>
          <w:p w14:paraId="644943F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0.017</w:t>
            </w:r>
          </w:p>
        </w:tc>
      </w:tr>
      <w:tr w:rsidR="00803954" w:rsidRPr="004D2180" w14:paraId="2F363EA8" w14:textId="77777777" w:rsidTr="00803954">
        <w:tc>
          <w:tcPr>
            <w:tcW w:w="1323" w:type="dxa"/>
            <w:vAlign w:val="bottom"/>
          </w:tcPr>
          <w:p w14:paraId="3C7C357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K02520</w:t>
            </w:r>
          </w:p>
        </w:tc>
        <w:tc>
          <w:tcPr>
            <w:tcW w:w="4482" w:type="dxa"/>
            <w:vAlign w:val="bottom"/>
          </w:tcPr>
          <w:p w14:paraId="041BAB4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translation initiation factor IF-3</w:t>
            </w:r>
          </w:p>
        </w:tc>
        <w:tc>
          <w:tcPr>
            <w:tcW w:w="1279" w:type="dxa"/>
            <w:vAlign w:val="bottom"/>
          </w:tcPr>
          <w:p w14:paraId="3486EAE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0.0742</w:t>
            </w:r>
          </w:p>
        </w:tc>
        <w:tc>
          <w:tcPr>
            <w:tcW w:w="1279" w:type="dxa"/>
            <w:vAlign w:val="bottom"/>
          </w:tcPr>
          <w:p w14:paraId="36EF9D6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0.0697</w:t>
            </w:r>
          </w:p>
        </w:tc>
        <w:tc>
          <w:tcPr>
            <w:tcW w:w="1213" w:type="dxa"/>
            <w:vAlign w:val="bottom"/>
          </w:tcPr>
          <w:p w14:paraId="217561D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0.018</w:t>
            </w:r>
          </w:p>
        </w:tc>
      </w:tr>
      <w:tr w:rsidR="00803954" w:rsidRPr="004D2180" w14:paraId="4415805D" w14:textId="77777777" w:rsidTr="00803954">
        <w:tc>
          <w:tcPr>
            <w:tcW w:w="1323" w:type="dxa"/>
            <w:vAlign w:val="bottom"/>
          </w:tcPr>
          <w:p w14:paraId="4F0E818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K02536</w:t>
            </w:r>
          </w:p>
        </w:tc>
        <w:tc>
          <w:tcPr>
            <w:tcW w:w="4482" w:type="dxa"/>
            <w:vAlign w:val="bottom"/>
          </w:tcPr>
          <w:p w14:paraId="7A8D0C3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UDP-3-O-[3-hydroxymyristoyl] glucosamine N-acyltransferase [EC:2.3.1.-]</w:t>
            </w:r>
          </w:p>
        </w:tc>
        <w:tc>
          <w:tcPr>
            <w:tcW w:w="1279" w:type="dxa"/>
            <w:vAlign w:val="bottom"/>
          </w:tcPr>
          <w:p w14:paraId="101A557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0.0331</w:t>
            </w:r>
          </w:p>
        </w:tc>
        <w:tc>
          <w:tcPr>
            <w:tcW w:w="1279" w:type="dxa"/>
            <w:vAlign w:val="bottom"/>
          </w:tcPr>
          <w:p w14:paraId="5D4DE57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0.0288</w:t>
            </w:r>
          </w:p>
        </w:tc>
        <w:tc>
          <w:tcPr>
            <w:tcW w:w="1213" w:type="dxa"/>
            <w:vAlign w:val="bottom"/>
          </w:tcPr>
          <w:p w14:paraId="1069C0C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0.031</w:t>
            </w:r>
          </w:p>
        </w:tc>
      </w:tr>
      <w:tr w:rsidR="00803954" w:rsidRPr="004D2180" w14:paraId="4F52E145" w14:textId="77777777" w:rsidTr="00803954">
        <w:tc>
          <w:tcPr>
            <w:tcW w:w="1323" w:type="dxa"/>
            <w:vAlign w:val="bottom"/>
          </w:tcPr>
          <w:p w14:paraId="07EA431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K02548</w:t>
            </w:r>
          </w:p>
        </w:tc>
        <w:tc>
          <w:tcPr>
            <w:tcW w:w="4482" w:type="dxa"/>
            <w:vAlign w:val="bottom"/>
          </w:tcPr>
          <w:p w14:paraId="411D3C0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1,4-dihydroxy-2-naphthoate octaprenyltransferase [EC:2.5.1.74]</w:t>
            </w:r>
          </w:p>
        </w:tc>
        <w:tc>
          <w:tcPr>
            <w:tcW w:w="1279" w:type="dxa"/>
            <w:vAlign w:val="bottom"/>
          </w:tcPr>
          <w:p w14:paraId="19957F0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0.0084</w:t>
            </w:r>
          </w:p>
        </w:tc>
        <w:tc>
          <w:tcPr>
            <w:tcW w:w="1279" w:type="dxa"/>
            <w:vAlign w:val="bottom"/>
          </w:tcPr>
          <w:p w14:paraId="17366A1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0.0070</w:t>
            </w:r>
          </w:p>
        </w:tc>
        <w:tc>
          <w:tcPr>
            <w:tcW w:w="1213" w:type="dxa"/>
            <w:vAlign w:val="bottom"/>
          </w:tcPr>
          <w:p w14:paraId="1D90993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0.039</w:t>
            </w:r>
          </w:p>
        </w:tc>
      </w:tr>
      <w:tr w:rsidR="00803954" w:rsidRPr="004D2180" w14:paraId="4527F506" w14:textId="77777777" w:rsidTr="00803954">
        <w:tc>
          <w:tcPr>
            <w:tcW w:w="1323" w:type="dxa"/>
            <w:vAlign w:val="bottom"/>
          </w:tcPr>
          <w:p w14:paraId="3998EB6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K02600</w:t>
            </w:r>
          </w:p>
        </w:tc>
        <w:tc>
          <w:tcPr>
            <w:tcW w:w="4482" w:type="dxa"/>
            <w:vAlign w:val="bottom"/>
          </w:tcPr>
          <w:p w14:paraId="3A8CD33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N utilization substance protein A</w:t>
            </w:r>
          </w:p>
        </w:tc>
        <w:tc>
          <w:tcPr>
            <w:tcW w:w="1279" w:type="dxa"/>
            <w:vAlign w:val="bottom"/>
          </w:tcPr>
          <w:p w14:paraId="478FF9A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0.1454</w:t>
            </w:r>
          </w:p>
        </w:tc>
        <w:tc>
          <w:tcPr>
            <w:tcW w:w="1279" w:type="dxa"/>
            <w:vAlign w:val="bottom"/>
          </w:tcPr>
          <w:p w14:paraId="7968CA7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0.1370</w:t>
            </w:r>
          </w:p>
        </w:tc>
        <w:tc>
          <w:tcPr>
            <w:tcW w:w="1213" w:type="dxa"/>
            <w:vAlign w:val="bottom"/>
          </w:tcPr>
          <w:p w14:paraId="442B1DE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0.048</w:t>
            </w:r>
          </w:p>
        </w:tc>
      </w:tr>
      <w:tr w:rsidR="00803954" w:rsidRPr="004D2180" w14:paraId="7648B2B8" w14:textId="77777777" w:rsidTr="00803954">
        <w:tc>
          <w:tcPr>
            <w:tcW w:w="1323" w:type="dxa"/>
            <w:vAlign w:val="bottom"/>
          </w:tcPr>
          <w:p w14:paraId="28EFBE8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K02622</w:t>
            </w:r>
          </w:p>
        </w:tc>
        <w:tc>
          <w:tcPr>
            <w:tcW w:w="4482" w:type="dxa"/>
            <w:vAlign w:val="bottom"/>
          </w:tcPr>
          <w:p w14:paraId="106DD2C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topoisomerase IV subunit B [EC:5.99.1.-]</w:t>
            </w:r>
          </w:p>
        </w:tc>
        <w:tc>
          <w:tcPr>
            <w:tcW w:w="1279" w:type="dxa"/>
            <w:vAlign w:val="bottom"/>
          </w:tcPr>
          <w:p w14:paraId="603B246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0.1251</w:t>
            </w:r>
          </w:p>
        </w:tc>
        <w:tc>
          <w:tcPr>
            <w:tcW w:w="1279" w:type="dxa"/>
            <w:vAlign w:val="bottom"/>
          </w:tcPr>
          <w:p w14:paraId="57F0920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0.1156</w:t>
            </w:r>
          </w:p>
        </w:tc>
        <w:tc>
          <w:tcPr>
            <w:tcW w:w="1213" w:type="dxa"/>
            <w:vAlign w:val="bottom"/>
          </w:tcPr>
          <w:p w14:paraId="431E239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0.017</w:t>
            </w:r>
          </w:p>
        </w:tc>
      </w:tr>
      <w:tr w:rsidR="00803954" w:rsidRPr="004D2180" w14:paraId="744F0C9A" w14:textId="77777777" w:rsidTr="00803954">
        <w:tc>
          <w:tcPr>
            <w:tcW w:w="1323" w:type="dxa"/>
            <w:vAlign w:val="bottom"/>
          </w:tcPr>
          <w:p w14:paraId="5DFD2CA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K02837</w:t>
            </w:r>
          </w:p>
        </w:tc>
        <w:tc>
          <w:tcPr>
            <w:tcW w:w="4482" w:type="dxa"/>
            <w:vAlign w:val="bottom"/>
          </w:tcPr>
          <w:p w14:paraId="54A6435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peptide chain release factor RF-3</w:t>
            </w:r>
          </w:p>
        </w:tc>
        <w:tc>
          <w:tcPr>
            <w:tcW w:w="1279" w:type="dxa"/>
            <w:vAlign w:val="bottom"/>
          </w:tcPr>
          <w:p w14:paraId="0972C13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0.1436</w:t>
            </w:r>
          </w:p>
        </w:tc>
        <w:tc>
          <w:tcPr>
            <w:tcW w:w="1279" w:type="dxa"/>
            <w:vAlign w:val="bottom"/>
          </w:tcPr>
          <w:p w14:paraId="126C306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0.1369</w:t>
            </w:r>
          </w:p>
        </w:tc>
        <w:tc>
          <w:tcPr>
            <w:tcW w:w="1213" w:type="dxa"/>
            <w:vAlign w:val="bottom"/>
          </w:tcPr>
          <w:p w14:paraId="5B8ABBA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0.050</w:t>
            </w:r>
          </w:p>
        </w:tc>
      </w:tr>
      <w:tr w:rsidR="00803954" w:rsidRPr="004D2180" w14:paraId="3F66FC1F" w14:textId="77777777" w:rsidTr="00803954">
        <w:tc>
          <w:tcPr>
            <w:tcW w:w="1323" w:type="dxa"/>
            <w:vAlign w:val="bottom"/>
          </w:tcPr>
          <w:p w14:paraId="17A35C9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K02838</w:t>
            </w:r>
          </w:p>
        </w:tc>
        <w:tc>
          <w:tcPr>
            <w:tcW w:w="4482" w:type="dxa"/>
            <w:vAlign w:val="bottom"/>
          </w:tcPr>
          <w:p w14:paraId="7123F56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ribosome recycling factor</w:t>
            </w:r>
          </w:p>
        </w:tc>
        <w:tc>
          <w:tcPr>
            <w:tcW w:w="1279" w:type="dxa"/>
            <w:vAlign w:val="bottom"/>
          </w:tcPr>
          <w:p w14:paraId="0B8972F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0.0300</w:t>
            </w:r>
          </w:p>
        </w:tc>
        <w:tc>
          <w:tcPr>
            <w:tcW w:w="1279" w:type="dxa"/>
            <w:vAlign w:val="bottom"/>
          </w:tcPr>
          <w:p w14:paraId="330D2B5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0.0266</w:t>
            </w:r>
          </w:p>
        </w:tc>
        <w:tc>
          <w:tcPr>
            <w:tcW w:w="1213" w:type="dxa"/>
            <w:vAlign w:val="bottom"/>
          </w:tcPr>
          <w:p w14:paraId="1B44F49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</w:tr>
      <w:tr w:rsidR="00803954" w:rsidRPr="004D2180" w14:paraId="475E20D9" w14:textId="77777777" w:rsidTr="00803954">
        <w:tc>
          <w:tcPr>
            <w:tcW w:w="1323" w:type="dxa"/>
            <w:vAlign w:val="bottom"/>
          </w:tcPr>
          <w:p w14:paraId="6CE319D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K02866</w:t>
            </w:r>
          </w:p>
        </w:tc>
        <w:tc>
          <w:tcPr>
            <w:tcW w:w="4482" w:type="dxa"/>
            <w:vAlign w:val="bottom"/>
          </w:tcPr>
          <w:p w14:paraId="5F63FCA3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L10e</w:t>
            </w:r>
          </w:p>
        </w:tc>
        <w:tc>
          <w:tcPr>
            <w:tcW w:w="1279" w:type="dxa"/>
            <w:vAlign w:val="bottom"/>
          </w:tcPr>
          <w:p w14:paraId="19DFF2D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0.0100</w:t>
            </w:r>
          </w:p>
        </w:tc>
        <w:tc>
          <w:tcPr>
            <w:tcW w:w="1279" w:type="dxa"/>
            <w:vAlign w:val="bottom"/>
          </w:tcPr>
          <w:p w14:paraId="3F735AE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0.0138</w:t>
            </w:r>
          </w:p>
        </w:tc>
        <w:tc>
          <w:tcPr>
            <w:tcW w:w="1213" w:type="dxa"/>
            <w:vAlign w:val="bottom"/>
          </w:tcPr>
          <w:p w14:paraId="4773FA8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0.026</w:t>
            </w:r>
          </w:p>
        </w:tc>
      </w:tr>
      <w:tr w:rsidR="00803954" w:rsidRPr="004D2180" w14:paraId="33146A5E" w14:textId="77777777" w:rsidTr="00803954">
        <w:tc>
          <w:tcPr>
            <w:tcW w:w="1323" w:type="dxa"/>
            <w:vAlign w:val="bottom"/>
          </w:tcPr>
          <w:p w14:paraId="011EF39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K02869</w:t>
            </w:r>
          </w:p>
        </w:tc>
        <w:tc>
          <w:tcPr>
            <w:tcW w:w="4482" w:type="dxa"/>
            <w:vAlign w:val="bottom"/>
          </w:tcPr>
          <w:p w14:paraId="1B73714D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L12</w:t>
            </w:r>
          </w:p>
        </w:tc>
        <w:tc>
          <w:tcPr>
            <w:tcW w:w="1279" w:type="dxa"/>
            <w:vAlign w:val="bottom"/>
          </w:tcPr>
          <w:p w14:paraId="36CE461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0.0090</w:t>
            </w:r>
          </w:p>
        </w:tc>
        <w:tc>
          <w:tcPr>
            <w:tcW w:w="1279" w:type="dxa"/>
            <w:vAlign w:val="bottom"/>
          </w:tcPr>
          <w:p w14:paraId="2264427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0.0135</w:t>
            </w:r>
          </w:p>
        </w:tc>
        <w:tc>
          <w:tcPr>
            <w:tcW w:w="1213" w:type="dxa"/>
            <w:vAlign w:val="bottom"/>
          </w:tcPr>
          <w:p w14:paraId="7B56269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</w:t>
            </w:r>
          </w:p>
        </w:tc>
      </w:tr>
      <w:tr w:rsidR="00803954" w:rsidRPr="004D2180" w14:paraId="7003D9AA" w14:textId="77777777" w:rsidTr="00803954">
        <w:tc>
          <w:tcPr>
            <w:tcW w:w="1323" w:type="dxa"/>
            <w:vAlign w:val="bottom"/>
          </w:tcPr>
          <w:p w14:paraId="3141727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K02877</w:t>
            </w:r>
          </w:p>
        </w:tc>
        <w:tc>
          <w:tcPr>
            <w:tcW w:w="4482" w:type="dxa"/>
            <w:vAlign w:val="bottom"/>
          </w:tcPr>
          <w:p w14:paraId="36D007CF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L15e</w:t>
            </w:r>
          </w:p>
        </w:tc>
        <w:tc>
          <w:tcPr>
            <w:tcW w:w="1279" w:type="dxa"/>
            <w:vAlign w:val="bottom"/>
          </w:tcPr>
          <w:p w14:paraId="65C850D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0.0173</w:t>
            </w:r>
          </w:p>
        </w:tc>
        <w:tc>
          <w:tcPr>
            <w:tcW w:w="1279" w:type="dxa"/>
            <w:vAlign w:val="bottom"/>
          </w:tcPr>
          <w:p w14:paraId="50D2FEC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0.0272</w:t>
            </w:r>
          </w:p>
        </w:tc>
        <w:tc>
          <w:tcPr>
            <w:tcW w:w="1213" w:type="dxa"/>
            <w:vAlign w:val="bottom"/>
          </w:tcPr>
          <w:p w14:paraId="4984357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</w:t>
            </w:r>
          </w:p>
        </w:tc>
      </w:tr>
      <w:tr w:rsidR="00803954" w:rsidRPr="004D2180" w14:paraId="26056310" w14:textId="77777777" w:rsidTr="00803954">
        <w:tc>
          <w:tcPr>
            <w:tcW w:w="1323" w:type="dxa"/>
            <w:vAlign w:val="bottom"/>
          </w:tcPr>
          <w:p w14:paraId="5EC23AE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K02883</w:t>
            </w:r>
          </w:p>
        </w:tc>
        <w:tc>
          <w:tcPr>
            <w:tcW w:w="4482" w:type="dxa"/>
            <w:vAlign w:val="bottom"/>
          </w:tcPr>
          <w:p w14:paraId="5C59A7C6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L18e</w:t>
            </w:r>
          </w:p>
        </w:tc>
        <w:tc>
          <w:tcPr>
            <w:tcW w:w="1279" w:type="dxa"/>
            <w:vAlign w:val="bottom"/>
          </w:tcPr>
          <w:p w14:paraId="76862F3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0.0032</w:t>
            </w:r>
          </w:p>
        </w:tc>
        <w:tc>
          <w:tcPr>
            <w:tcW w:w="1279" w:type="dxa"/>
            <w:vAlign w:val="bottom"/>
          </w:tcPr>
          <w:p w14:paraId="14CD69F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0.0053</w:t>
            </w:r>
          </w:p>
        </w:tc>
        <w:tc>
          <w:tcPr>
            <w:tcW w:w="1213" w:type="dxa"/>
            <w:vAlign w:val="bottom"/>
          </w:tcPr>
          <w:p w14:paraId="276698E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0.031</w:t>
            </w:r>
          </w:p>
        </w:tc>
      </w:tr>
      <w:tr w:rsidR="00803954" w:rsidRPr="004D2180" w14:paraId="1DD803CF" w14:textId="77777777" w:rsidTr="00803954">
        <w:tc>
          <w:tcPr>
            <w:tcW w:w="1323" w:type="dxa"/>
            <w:vAlign w:val="bottom"/>
          </w:tcPr>
          <w:p w14:paraId="37B621A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K02885</w:t>
            </w:r>
          </w:p>
        </w:tc>
        <w:tc>
          <w:tcPr>
            <w:tcW w:w="4482" w:type="dxa"/>
            <w:vAlign w:val="bottom"/>
          </w:tcPr>
          <w:p w14:paraId="61369A8D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L19e</w:t>
            </w:r>
          </w:p>
        </w:tc>
        <w:tc>
          <w:tcPr>
            <w:tcW w:w="1279" w:type="dxa"/>
            <w:vAlign w:val="bottom"/>
          </w:tcPr>
          <w:p w14:paraId="06D3EF9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0.0099</w:t>
            </w:r>
          </w:p>
        </w:tc>
        <w:tc>
          <w:tcPr>
            <w:tcW w:w="1279" w:type="dxa"/>
            <w:vAlign w:val="bottom"/>
          </w:tcPr>
          <w:p w14:paraId="0B9C0C1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0.0146</w:t>
            </w:r>
          </w:p>
        </w:tc>
        <w:tc>
          <w:tcPr>
            <w:tcW w:w="1213" w:type="dxa"/>
            <w:vAlign w:val="bottom"/>
          </w:tcPr>
          <w:p w14:paraId="7C888EB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</w:tr>
      <w:tr w:rsidR="00803954" w:rsidRPr="004D2180" w14:paraId="76793FE5" w14:textId="77777777" w:rsidTr="00803954">
        <w:tc>
          <w:tcPr>
            <w:tcW w:w="1323" w:type="dxa"/>
            <w:vAlign w:val="bottom"/>
          </w:tcPr>
          <w:p w14:paraId="0316E37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K02896</w:t>
            </w:r>
          </w:p>
        </w:tc>
        <w:tc>
          <w:tcPr>
            <w:tcW w:w="4482" w:type="dxa"/>
            <w:vAlign w:val="bottom"/>
          </w:tcPr>
          <w:p w14:paraId="2020CF61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L24e</w:t>
            </w:r>
          </w:p>
        </w:tc>
        <w:tc>
          <w:tcPr>
            <w:tcW w:w="1279" w:type="dxa"/>
            <w:vAlign w:val="bottom"/>
          </w:tcPr>
          <w:p w14:paraId="25C087D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0.0035</w:t>
            </w:r>
          </w:p>
        </w:tc>
        <w:tc>
          <w:tcPr>
            <w:tcW w:w="1279" w:type="dxa"/>
            <w:vAlign w:val="bottom"/>
          </w:tcPr>
          <w:p w14:paraId="66283E8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0.0050</w:t>
            </w:r>
          </w:p>
        </w:tc>
        <w:tc>
          <w:tcPr>
            <w:tcW w:w="1213" w:type="dxa"/>
            <w:vAlign w:val="bottom"/>
          </w:tcPr>
          <w:p w14:paraId="30F307A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</w:t>
            </w:r>
          </w:p>
        </w:tc>
      </w:tr>
      <w:tr w:rsidR="00803954" w:rsidRPr="004D2180" w14:paraId="06654E0E" w14:textId="77777777" w:rsidTr="00803954">
        <w:tc>
          <w:tcPr>
            <w:tcW w:w="1323" w:type="dxa"/>
            <w:vAlign w:val="bottom"/>
          </w:tcPr>
          <w:p w14:paraId="2495372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K02897</w:t>
            </w:r>
          </w:p>
        </w:tc>
        <w:tc>
          <w:tcPr>
            <w:tcW w:w="4482" w:type="dxa"/>
            <w:vAlign w:val="bottom"/>
          </w:tcPr>
          <w:p w14:paraId="0B723395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L25</w:t>
            </w:r>
          </w:p>
        </w:tc>
        <w:tc>
          <w:tcPr>
            <w:tcW w:w="1279" w:type="dxa"/>
            <w:vAlign w:val="bottom"/>
          </w:tcPr>
          <w:p w14:paraId="37318F2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0.0368</w:t>
            </w:r>
          </w:p>
        </w:tc>
        <w:tc>
          <w:tcPr>
            <w:tcW w:w="1279" w:type="dxa"/>
            <w:vAlign w:val="bottom"/>
          </w:tcPr>
          <w:p w14:paraId="034CC11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0.0330</w:t>
            </w:r>
          </w:p>
        </w:tc>
        <w:tc>
          <w:tcPr>
            <w:tcW w:w="1213" w:type="dxa"/>
            <w:vAlign w:val="bottom"/>
          </w:tcPr>
          <w:p w14:paraId="3297D8C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0.022</w:t>
            </w:r>
          </w:p>
        </w:tc>
      </w:tr>
      <w:tr w:rsidR="00803954" w:rsidRPr="004D2180" w14:paraId="738AD1F6" w14:textId="77777777" w:rsidTr="00803954">
        <w:tc>
          <w:tcPr>
            <w:tcW w:w="1323" w:type="dxa"/>
            <w:vAlign w:val="bottom"/>
          </w:tcPr>
          <w:p w14:paraId="777012D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K02904</w:t>
            </w:r>
          </w:p>
        </w:tc>
        <w:tc>
          <w:tcPr>
            <w:tcW w:w="4482" w:type="dxa"/>
            <w:vAlign w:val="bottom"/>
          </w:tcPr>
          <w:p w14:paraId="218F1B25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L29</w:t>
            </w:r>
          </w:p>
        </w:tc>
        <w:tc>
          <w:tcPr>
            <w:tcW w:w="1279" w:type="dxa"/>
            <w:vAlign w:val="bottom"/>
          </w:tcPr>
          <w:p w14:paraId="0A1122E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0.0235</w:t>
            </w:r>
          </w:p>
        </w:tc>
        <w:tc>
          <w:tcPr>
            <w:tcW w:w="1279" w:type="dxa"/>
            <w:vAlign w:val="bottom"/>
          </w:tcPr>
          <w:p w14:paraId="4E749DD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0.0279</w:t>
            </w:r>
          </w:p>
        </w:tc>
        <w:tc>
          <w:tcPr>
            <w:tcW w:w="1213" w:type="dxa"/>
            <w:vAlign w:val="bottom"/>
          </w:tcPr>
          <w:p w14:paraId="6AD7CAC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</w:tr>
      <w:tr w:rsidR="00803954" w:rsidRPr="004D2180" w14:paraId="541724E8" w14:textId="77777777" w:rsidTr="00803954">
        <w:tc>
          <w:tcPr>
            <w:tcW w:w="1323" w:type="dxa"/>
            <w:vAlign w:val="bottom"/>
          </w:tcPr>
          <w:p w14:paraId="2FA5C7E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K02906</w:t>
            </w:r>
          </w:p>
        </w:tc>
        <w:tc>
          <w:tcPr>
            <w:tcW w:w="4482" w:type="dxa"/>
            <w:vAlign w:val="bottom"/>
          </w:tcPr>
          <w:p w14:paraId="05F19972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L3</w:t>
            </w:r>
          </w:p>
        </w:tc>
        <w:tc>
          <w:tcPr>
            <w:tcW w:w="1279" w:type="dxa"/>
            <w:vAlign w:val="bottom"/>
          </w:tcPr>
          <w:p w14:paraId="20985F5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0.2618</w:t>
            </w:r>
          </w:p>
        </w:tc>
        <w:tc>
          <w:tcPr>
            <w:tcW w:w="1279" w:type="dxa"/>
            <w:vAlign w:val="bottom"/>
          </w:tcPr>
          <w:p w14:paraId="108D630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0.2759</w:t>
            </w:r>
          </w:p>
        </w:tc>
        <w:tc>
          <w:tcPr>
            <w:tcW w:w="1213" w:type="dxa"/>
            <w:vAlign w:val="bottom"/>
          </w:tcPr>
          <w:p w14:paraId="1B1D74D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0.030</w:t>
            </w:r>
          </w:p>
        </w:tc>
      </w:tr>
      <w:tr w:rsidR="00803954" w:rsidRPr="004D2180" w14:paraId="715FBA09" w14:textId="77777777" w:rsidTr="00803954">
        <w:tc>
          <w:tcPr>
            <w:tcW w:w="1323" w:type="dxa"/>
            <w:vAlign w:val="bottom"/>
          </w:tcPr>
          <w:p w14:paraId="16EFADD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K02907</w:t>
            </w:r>
          </w:p>
        </w:tc>
        <w:tc>
          <w:tcPr>
            <w:tcW w:w="4482" w:type="dxa"/>
            <w:vAlign w:val="bottom"/>
          </w:tcPr>
          <w:p w14:paraId="03ED484F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L30</w:t>
            </w:r>
          </w:p>
        </w:tc>
        <w:tc>
          <w:tcPr>
            <w:tcW w:w="1279" w:type="dxa"/>
            <w:vAlign w:val="bottom"/>
          </w:tcPr>
          <w:p w14:paraId="40FBB67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0.0277</w:t>
            </w:r>
          </w:p>
        </w:tc>
        <w:tc>
          <w:tcPr>
            <w:tcW w:w="1279" w:type="dxa"/>
            <w:vAlign w:val="bottom"/>
          </w:tcPr>
          <w:p w14:paraId="139312A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0.0311</w:t>
            </w:r>
          </w:p>
        </w:tc>
        <w:tc>
          <w:tcPr>
            <w:tcW w:w="1213" w:type="dxa"/>
            <w:vAlign w:val="bottom"/>
          </w:tcPr>
          <w:p w14:paraId="0C3F3EF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0.032</w:t>
            </w:r>
          </w:p>
        </w:tc>
      </w:tr>
      <w:tr w:rsidR="00803954" w:rsidRPr="004D2180" w14:paraId="3DC3914E" w14:textId="77777777" w:rsidTr="00803954">
        <w:tc>
          <w:tcPr>
            <w:tcW w:w="1323" w:type="dxa"/>
            <w:vAlign w:val="bottom"/>
          </w:tcPr>
          <w:p w14:paraId="0070D47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K02908</w:t>
            </w:r>
          </w:p>
        </w:tc>
        <w:tc>
          <w:tcPr>
            <w:tcW w:w="4482" w:type="dxa"/>
            <w:vAlign w:val="bottom"/>
          </w:tcPr>
          <w:p w14:paraId="0393DA56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L30e</w:t>
            </w:r>
          </w:p>
        </w:tc>
        <w:tc>
          <w:tcPr>
            <w:tcW w:w="1279" w:type="dxa"/>
            <w:vAlign w:val="bottom"/>
          </w:tcPr>
          <w:p w14:paraId="5A2BC77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0.0060</w:t>
            </w:r>
          </w:p>
        </w:tc>
        <w:tc>
          <w:tcPr>
            <w:tcW w:w="1279" w:type="dxa"/>
            <w:vAlign w:val="bottom"/>
          </w:tcPr>
          <w:p w14:paraId="5C8F3A3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0.0097</w:t>
            </w:r>
          </w:p>
        </w:tc>
        <w:tc>
          <w:tcPr>
            <w:tcW w:w="1213" w:type="dxa"/>
            <w:vAlign w:val="bottom"/>
          </w:tcPr>
          <w:p w14:paraId="7DB9036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0.018</w:t>
            </w:r>
          </w:p>
        </w:tc>
      </w:tr>
      <w:tr w:rsidR="00803954" w:rsidRPr="004D2180" w14:paraId="370526FD" w14:textId="77777777" w:rsidTr="00803954">
        <w:tc>
          <w:tcPr>
            <w:tcW w:w="1323" w:type="dxa"/>
            <w:vAlign w:val="bottom"/>
          </w:tcPr>
          <w:p w14:paraId="12AA3AE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K02910</w:t>
            </w:r>
          </w:p>
        </w:tc>
        <w:tc>
          <w:tcPr>
            <w:tcW w:w="4482" w:type="dxa"/>
            <w:vAlign w:val="bottom"/>
          </w:tcPr>
          <w:p w14:paraId="27A3448E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L31e</w:t>
            </w:r>
          </w:p>
        </w:tc>
        <w:tc>
          <w:tcPr>
            <w:tcW w:w="1279" w:type="dxa"/>
            <w:vAlign w:val="bottom"/>
          </w:tcPr>
          <w:p w14:paraId="3D89C6B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0.0034</w:t>
            </w:r>
          </w:p>
        </w:tc>
        <w:tc>
          <w:tcPr>
            <w:tcW w:w="1279" w:type="dxa"/>
            <w:vAlign w:val="bottom"/>
          </w:tcPr>
          <w:p w14:paraId="699A219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0.0045</w:t>
            </w:r>
          </w:p>
        </w:tc>
        <w:tc>
          <w:tcPr>
            <w:tcW w:w="1213" w:type="dxa"/>
            <w:vAlign w:val="bottom"/>
          </w:tcPr>
          <w:p w14:paraId="590885E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</w:t>
            </w:r>
          </w:p>
        </w:tc>
      </w:tr>
      <w:tr w:rsidR="00803954" w:rsidRPr="004D2180" w14:paraId="1F4AB5B8" w14:textId="77777777" w:rsidTr="00803954">
        <w:tc>
          <w:tcPr>
            <w:tcW w:w="1323" w:type="dxa"/>
            <w:vAlign w:val="bottom"/>
          </w:tcPr>
          <w:p w14:paraId="5BB5835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K02912</w:t>
            </w:r>
          </w:p>
        </w:tc>
        <w:tc>
          <w:tcPr>
            <w:tcW w:w="4482" w:type="dxa"/>
            <w:vAlign w:val="bottom"/>
          </w:tcPr>
          <w:p w14:paraId="5D7D5D40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L32e</w:t>
            </w:r>
          </w:p>
        </w:tc>
        <w:tc>
          <w:tcPr>
            <w:tcW w:w="1279" w:type="dxa"/>
            <w:vAlign w:val="bottom"/>
          </w:tcPr>
          <w:p w14:paraId="2D6F519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0.0076</w:t>
            </w:r>
          </w:p>
        </w:tc>
        <w:tc>
          <w:tcPr>
            <w:tcW w:w="1279" w:type="dxa"/>
            <w:vAlign w:val="bottom"/>
          </w:tcPr>
          <w:p w14:paraId="229AED6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0.0118</w:t>
            </w:r>
          </w:p>
        </w:tc>
        <w:tc>
          <w:tcPr>
            <w:tcW w:w="1213" w:type="dxa"/>
            <w:vAlign w:val="bottom"/>
          </w:tcPr>
          <w:p w14:paraId="2C93059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</w:tr>
      <w:tr w:rsidR="00803954" w:rsidRPr="004D2180" w14:paraId="12C6E6EE" w14:textId="77777777" w:rsidTr="00803954">
        <w:tc>
          <w:tcPr>
            <w:tcW w:w="1323" w:type="dxa"/>
            <w:vAlign w:val="bottom"/>
          </w:tcPr>
          <w:p w14:paraId="102A265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K02915</w:t>
            </w:r>
          </w:p>
        </w:tc>
        <w:tc>
          <w:tcPr>
            <w:tcW w:w="4482" w:type="dxa"/>
            <w:vAlign w:val="bottom"/>
          </w:tcPr>
          <w:p w14:paraId="3C0DB0EC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L34e</w:t>
            </w:r>
          </w:p>
        </w:tc>
        <w:tc>
          <w:tcPr>
            <w:tcW w:w="1279" w:type="dxa"/>
            <w:vAlign w:val="bottom"/>
          </w:tcPr>
          <w:p w14:paraId="744914F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0.0065</w:t>
            </w:r>
          </w:p>
        </w:tc>
        <w:tc>
          <w:tcPr>
            <w:tcW w:w="1279" w:type="dxa"/>
            <w:vAlign w:val="bottom"/>
          </w:tcPr>
          <w:p w14:paraId="32B7242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0.0091</w:t>
            </w:r>
          </w:p>
        </w:tc>
        <w:tc>
          <w:tcPr>
            <w:tcW w:w="1213" w:type="dxa"/>
            <w:vAlign w:val="bottom"/>
          </w:tcPr>
          <w:p w14:paraId="36F2918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0.029</w:t>
            </w:r>
          </w:p>
        </w:tc>
      </w:tr>
      <w:tr w:rsidR="00803954" w:rsidRPr="004D2180" w14:paraId="5B1DF323" w14:textId="77777777" w:rsidTr="00803954">
        <w:tc>
          <w:tcPr>
            <w:tcW w:w="1323" w:type="dxa"/>
            <w:vAlign w:val="bottom"/>
          </w:tcPr>
          <w:p w14:paraId="7395F2F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K02921</w:t>
            </w:r>
          </w:p>
        </w:tc>
        <w:tc>
          <w:tcPr>
            <w:tcW w:w="4482" w:type="dxa"/>
            <w:vAlign w:val="bottom"/>
          </w:tcPr>
          <w:p w14:paraId="5A975BB4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L37Ae</w:t>
            </w:r>
          </w:p>
        </w:tc>
        <w:tc>
          <w:tcPr>
            <w:tcW w:w="1279" w:type="dxa"/>
            <w:vAlign w:val="bottom"/>
          </w:tcPr>
          <w:p w14:paraId="7BA5DE0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0.0070</w:t>
            </w:r>
          </w:p>
        </w:tc>
        <w:tc>
          <w:tcPr>
            <w:tcW w:w="1279" w:type="dxa"/>
            <w:vAlign w:val="bottom"/>
          </w:tcPr>
          <w:p w14:paraId="2543CA5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0.0100</w:t>
            </w:r>
          </w:p>
        </w:tc>
        <w:tc>
          <w:tcPr>
            <w:tcW w:w="1213" w:type="dxa"/>
            <w:vAlign w:val="bottom"/>
          </w:tcPr>
          <w:p w14:paraId="34B6927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</w:t>
            </w:r>
          </w:p>
        </w:tc>
      </w:tr>
      <w:tr w:rsidR="00803954" w:rsidRPr="004D2180" w14:paraId="524472B5" w14:textId="77777777" w:rsidTr="00803954">
        <w:tc>
          <w:tcPr>
            <w:tcW w:w="1323" w:type="dxa"/>
            <w:vAlign w:val="bottom"/>
          </w:tcPr>
          <w:p w14:paraId="270574F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K02924</w:t>
            </w:r>
          </w:p>
        </w:tc>
        <w:tc>
          <w:tcPr>
            <w:tcW w:w="4482" w:type="dxa"/>
            <w:vAlign w:val="bottom"/>
          </w:tcPr>
          <w:p w14:paraId="1765B746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L39e</w:t>
            </w:r>
          </w:p>
        </w:tc>
        <w:tc>
          <w:tcPr>
            <w:tcW w:w="1279" w:type="dxa"/>
            <w:vAlign w:val="bottom"/>
          </w:tcPr>
          <w:p w14:paraId="3434B61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0.0061</w:t>
            </w:r>
          </w:p>
        </w:tc>
        <w:tc>
          <w:tcPr>
            <w:tcW w:w="1279" w:type="dxa"/>
            <w:vAlign w:val="bottom"/>
          </w:tcPr>
          <w:p w14:paraId="653AA35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0.0086</w:t>
            </w:r>
          </w:p>
        </w:tc>
        <w:tc>
          <w:tcPr>
            <w:tcW w:w="1213" w:type="dxa"/>
            <w:vAlign w:val="bottom"/>
          </w:tcPr>
          <w:p w14:paraId="159A0F2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0.019</w:t>
            </w:r>
          </w:p>
        </w:tc>
      </w:tr>
      <w:tr w:rsidR="00803954" w:rsidRPr="004D2180" w14:paraId="77A4A59C" w14:textId="77777777" w:rsidTr="00803954">
        <w:tc>
          <w:tcPr>
            <w:tcW w:w="1323" w:type="dxa"/>
            <w:vAlign w:val="bottom"/>
          </w:tcPr>
          <w:p w14:paraId="26F1694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K02927</w:t>
            </w:r>
          </w:p>
        </w:tc>
        <w:tc>
          <w:tcPr>
            <w:tcW w:w="4482" w:type="dxa"/>
            <w:vAlign w:val="bottom"/>
          </w:tcPr>
          <w:p w14:paraId="16610611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L40e</w:t>
            </w:r>
          </w:p>
        </w:tc>
        <w:tc>
          <w:tcPr>
            <w:tcW w:w="1279" w:type="dxa"/>
            <w:vAlign w:val="bottom"/>
          </w:tcPr>
          <w:p w14:paraId="233266E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0.0045</w:t>
            </w:r>
          </w:p>
        </w:tc>
        <w:tc>
          <w:tcPr>
            <w:tcW w:w="1279" w:type="dxa"/>
            <w:vAlign w:val="bottom"/>
          </w:tcPr>
          <w:p w14:paraId="5FA2BCF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0.0064</w:t>
            </w:r>
          </w:p>
        </w:tc>
        <w:tc>
          <w:tcPr>
            <w:tcW w:w="1213" w:type="dxa"/>
            <w:vAlign w:val="bottom"/>
          </w:tcPr>
          <w:p w14:paraId="0138B5D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0.000</w:t>
            </w:r>
          </w:p>
        </w:tc>
      </w:tr>
      <w:tr w:rsidR="00803954" w:rsidRPr="004D2180" w14:paraId="0619F0F4" w14:textId="77777777" w:rsidTr="00803954">
        <w:tc>
          <w:tcPr>
            <w:tcW w:w="1323" w:type="dxa"/>
            <w:vAlign w:val="bottom"/>
          </w:tcPr>
          <w:p w14:paraId="02724DD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K02929</w:t>
            </w:r>
          </w:p>
        </w:tc>
        <w:tc>
          <w:tcPr>
            <w:tcW w:w="4482" w:type="dxa"/>
            <w:vAlign w:val="bottom"/>
          </w:tcPr>
          <w:p w14:paraId="7620A2A4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L44e</w:t>
            </w:r>
          </w:p>
        </w:tc>
        <w:tc>
          <w:tcPr>
            <w:tcW w:w="1279" w:type="dxa"/>
            <w:vAlign w:val="bottom"/>
          </w:tcPr>
          <w:p w14:paraId="5D0C6B9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0.0116</w:t>
            </w:r>
          </w:p>
        </w:tc>
        <w:tc>
          <w:tcPr>
            <w:tcW w:w="1279" w:type="dxa"/>
            <w:vAlign w:val="bottom"/>
          </w:tcPr>
          <w:p w14:paraId="40891E2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0.0162</w:t>
            </w:r>
          </w:p>
        </w:tc>
        <w:tc>
          <w:tcPr>
            <w:tcW w:w="1213" w:type="dxa"/>
            <w:vAlign w:val="bottom"/>
          </w:tcPr>
          <w:p w14:paraId="6756C03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</w:tr>
      <w:tr w:rsidR="00803954" w:rsidRPr="004D2180" w14:paraId="53D7DF25" w14:textId="77777777" w:rsidTr="00803954">
        <w:tc>
          <w:tcPr>
            <w:tcW w:w="1323" w:type="dxa"/>
            <w:vAlign w:val="bottom"/>
          </w:tcPr>
          <w:p w14:paraId="2C3D7FB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K02930</w:t>
            </w:r>
          </w:p>
        </w:tc>
        <w:tc>
          <w:tcPr>
            <w:tcW w:w="4482" w:type="dxa"/>
            <w:vAlign w:val="bottom"/>
          </w:tcPr>
          <w:p w14:paraId="4E5A0086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L4e</w:t>
            </w:r>
          </w:p>
        </w:tc>
        <w:tc>
          <w:tcPr>
            <w:tcW w:w="1279" w:type="dxa"/>
            <w:vAlign w:val="bottom"/>
          </w:tcPr>
          <w:p w14:paraId="6DD2FB7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0.0143</w:t>
            </w:r>
          </w:p>
        </w:tc>
        <w:tc>
          <w:tcPr>
            <w:tcW w:w="1279" w:type="dxa"/>
            <w:vAlign w:val="bottom"/>
          </w:tcPr>
          <w:p w14:paraId="52067F9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0.0244</w:t>
            </w:r>
          </w:p>
        </w:tc>
        <w:tc>
          <w:tcPr>
            <w:tcW w:w="1213" w:type="dxa"/>
            <w:vAlign w:val="bottom"/>
          </w:tcPr>
          <w:p w14:paraId="5E5A937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</w:t>
            </w:r>
          </w:p>
        </w:tc>
      </w:tr>
      <w:tr w:rsidR="00803954" w:rsidRPr="004D2180" w14:paraId="52CB9EC9" w14:textId="77777777" w:rsidTr="00803954">
        <w:tc>
          <w:tcPr>
            <w:tcW w:w="1323" w:type="dxa"/>
            <w:vAlign w:val="bottom"/>
          </w:tcPr>
          <w:p w14:paraId="1B98810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K02936</w:t>
            </w:r>
          </w:p>
        </w:tc>
        <w:tc>
          <w:tcPr>
            <w:tcW w:w="4482" w:type="dxa"/>
            <w:vAlign w:val="bottom"/>
          </w:tcPr>
          <w:p w14:paraId="4499F927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L7Ae</w:t>
            </w:r>
          </w:p>
        </w:tc>
        <w:tc>
          <w:tcPr>
            <w:tcW w:w="1279" w:type="dxa"/>
            <w:vAlign w:val="bottom"/>
          </w:tcPr>
          <w:p w14:paraId="61F8155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0.0100</w:t>
            </w:r>
          </w:p>
        </w:tc>
        <w:tc>
          <w:tcPr>
            <w:tcW w:w="1279" w:type="dxa"/>
            <w:vAlign w:val="bottom"/>
          </w:tcPr>
          <w:p w14:paraId="0556E7E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0.0138</w:t>
            </w:r>
          </w:p>
        </w:tc>
        <w:tc>
          <w:tcPr>
            <w:tcW w:w="1213" w:type="dxa"/>
            <w:vAlign w:val="bottom"/>
          </w:tcPr>
          <w:p w14:paraId="720C093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</w:tr>
      <w:tr w:rsidR="00803954" w:rsidRPr="004D2180" w14:paraId="2D681075" w14:textId="77777777" w:rsidTr="00803954">
        <w:tc>
          <w:tcPr>
            <w:tcW w:w="1323" w:type="dxa"/>
            <w:vAlign w:val="bottom"/>
          </w:tcPr>
          <w:p w14:paraId="68976A3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K02956</w:t>
            </w:r>
          </w:p>
        </w:tc>
        <w:tc>
          <w:tcPr>
            <w:tcW w:w="4482" w:type="dxa"/>
            <w:vAlign w:val="bottom"/>
          </w:tcPr>
          <w:p w14:paraId="13D3DBF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small subunit ribosomal protein S15</w:t>
            </w:r>
          </w:p>
        </w:tc>
        <w:tc>
          <w:tcPr>
            <w:tcW w:w="1279" w:type="dxa"/>
            <w:vAlign w:val="bottom"/>
          </w:tcPr>
          <w:p w14:paraId="41A952F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0.0503</w:t>
            </w:r>
          </w:p>
        </w:tc>
        <w:tc>
          <w:tcPr>
            <w:tcW w:w="1279" w:type="dxa"/>
            <w:vAlign w:val="bottom"/>
          </w:tcPr>
          <w:p w14:paraId="17E194B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0.0544</w:t>
            </w:r>
          </w:p>
        </w:tc>
        <w:tc>
          <w:tcPr>
            <w:tcW w:w="1213" w:type="dxa"/>
            <w:vAlign w:val="bottom"/>
          </w:tcPr>
          <w:p w14:paraId="4413246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803954" w:rsidRPr="004D2180" w14:paraId="23FE7C61" w14:textId="77777777" w:rsidTr="00803954">
        <w:tc>
          <w:tcPr>
            <w:tcW w:w="1323" w:type="dxa"/>
            <w:vAlign w:val="bottom"/>
          </w:tcPr>
          <w:p w14:paraId="0C4C233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K02962</w:t>
            </w:r>
          </w:p>
        </w:tc>
        <w:tc>
          <w:tcPr>
            <w:tcW w:w="4482" w:type="dxa"/>
            <w:vAlign w:val="bottom"/>
          </w:tcPr>
          <w:p w14:paraId="5FEF85C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small subunit ribosomal protein S17e</w:t>
            </w:r>
          </w:p>
        </w:tc>
        <w:tc>
          <w:tcPr>
            <w:tcW w:w="1279" w:type="dxa"/>
            <w:vAlign w:val="bottom"/>
          </w:tcPr>
          <w:p w14:paraId="02EB7E0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0.0034</w:t>
            </w:r>
          </w:p>
        </w:tc>
        <w:tc>
          <w:tcPr>
            <w:tcW w:w="1279" w:type="dxa"/>
            <w:vAlign w:val="bottom"/>
          </w:tcPr>
          <w:p w14:paraId="1F4FAE5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0.0052</w:t>
            </w:r>
          </w:p>
        </w:tc>
        <w:tc>
          <w:tcPr>
            <w:tcW w:w="1213" w:type="dxa"/>
            <w:vAlign w:val="bottom"/>
          </w:tcPr>
          <w:p w14:paraId="4EE0E00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</w:tr>
      <w:tr w:rsidR="00803954" w:rsidRPr="004D2180" w14:paraId="129F379B" w14:textId="77777777" w:rsidTr="00803954">
        <w:tc>
          <w:tcPr>
            <w:tcW w:w="1323" w:type="dxa"/>
            <w:vAlign w:val="bottom"/>
          </w:tcPr>
          <w:p w14:paraId="74F64BE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K02966</w:t>
            </w:r>
          </w:p>
        </w:tc>
        <w:tc>
          <w:tcPr>
            <w:tcW w:w="4482" w:type="dxa"/>
            <w:vAlign w:val="bottom"/>
          </w:tcPr>
          <w:p w14:paraId="27CC009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small subunit ribosomal protein S19e</w:t>
            </w:r>
          </w:p>
        </w:tc>
        <w:tc>
          <w:tcPr>
            <w:tcW w:w="1279" w:type="dxa"/>
            <w:vAlign w:val="bottom"/>
          </w:tcPr>
          <w:p w14:paraId="583F88E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0.0101</w:t>
            </w:r>
          </w:p>
        </w:tc>
        <w:tc>
          <w:tcPr>
            <w:tcW w:w="1279" w:type="dxa"/>
            <w:vAlign w:val="bottom"/>
          </w:tcPr>
          <w:p w14:paraId="1874F7C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0.0140</w:t>
            </w:r>
          </w:p>
        </w:tc>
        <w:tc>
          <w:tcPr>
            <w:tcW w:w="1213" w:type="dxa"/>
            <w:vAlign w:val="bottom"/>
          </w:tcPr>
          <w:p w14:paraId="5A51E3D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0.038</w:t>
            </w:r>
          </w:p>
        </w:tc>
      </w:tr>
      <w:tr w:rsidR="00803954" w:rsidRPr="004D2180" w14:paraId="1C0625C7" w14:textId="77777777" w:rsidTr="00803954">
        <w:tc>
          <w:tcPr>
            <w:tcW w:w="1323" w:type="dxa"/>
            <w:vAlign w:val="bottom"/>
          </w:tcPr>
          <w:p w14:paraId="0124F02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K02974</w:t>
            </w:r>
          </w:p>
        </w:tc>
        <w:tc>
          <w:tcPr>
            <w:tcW w:w="4482" w:type="dxa"/>
            <w:vAlign w:val="bottom"/>
          </w:tcPr>
          <w:p w14:paraId="011CEC0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small subunit ribosomal protein S24e</w:t>
            </w:r>
          </w:p>
        </w:tc>
        <w:tc>
          <w:tcPr>
            <w:tcW w:w="1279" w:type="dxa"/>
            <w:vAlign w:val="bottom"/>
          </w:tcPr>
          <w:p w14:paraId="4D9740F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0.0019</w:t>
            </w:r>
          </w:p>
        </w:tc>
        <w:tc>
          <w:tcPr>
            <w:tcW w:w="1279" w:type="dxa"/>
            <w:vAlign w:val="bottom"/>
          </w:tcPr>
          <w:p w14:paraId="3EA48EE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0.0041</w:t>
            </w:r>
          </w:p>
        </w:tc>
        <w:tc>
          <w:tcPr>
            <w:tcW w:w="1213" w:type="dxa"/>
            <w:vAlign w:val="bottom"/>
          </w:tcPr>
          <w:p w14:paraId="4A0AD12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0.041</w:t>
            </w:r>
          </w:p>
        </w:tc>
      </w:tr>
      <w:tr w:rsidR="00803954" w:rsidRPr="004D2180" w14:paraId="711A894F" w14:textId="77777777" w:rsidTr="00803954">
        <w:tc>
          <w:tcPr>
            <w:tcW w:w="1323" w:type="dxa"/>
            <w:vAlign w:val="bottom"/>
          </w:tcPr>
          <w:p w14:paraId="32E3F2A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K02979</w:t>
            </w:r>
          </w:p>
        </w:tc>
        <w:tc>
          <w:tcPr>
            <w:tcW w:w="4482" w:type="dxa"/>
            <w:vAlign w:val="bottom"/>
          </w:tcPr>
          <w:p w14:paraId="6DE09C5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small subunit ribosomal protein S28e</w:t>
            </w:r>
          </w:p>
        </w:tc>
        <w:tc>
          <w:tcPr>
            <w:tcW w:w="1279" w:type="dxa"/>
            <w:vAlign w:val="bottom"/>
          </w:tcPr>
          <w:p w14:paraId="5CDAFE9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0.0056</w:t>
            </w:r>
          </w:p>
        </w:tc>
        <w:tc>
          <w:tcPr>
            <w:tcW w:w="1279" w:type="dxa"/>
            <w:vAlign w:val="bottom"/>
          </w:tcPr>
          <w:p w14:paraId="5864BA7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0.0072</w:t>
            </w:r>
          </w:p>
        </w:tc>
        <w:tc>
          <w:tcPr>
            <w:tcW w:w="1213" w:type="dxa"/>
            <w:vAlign w:val="bottom"/>
          </w:tcPr>
          <w:p w14:paraId="2B5182F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0.029</w:t>
            </w:r>
          </w:p>
        </w:tc>
      </w:tr>
      <w:tr w:rsidR="00803954" w:rsidRPr="004D2180" w14:paraId="566B5FF8" w14:textId="77777777" w:rsidTr="00803954">
        <w:tc>
          <w:tcPr>
            <w:tcW w:w="1323" w:type="dxa"/>
            <w:vAlign w:val="bottom"/>
          </w:tcPr>
          <w:p w14:paraId="2212896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K02984</w:t>
            </w:r>
          </w:p>
        </w:tc>
        <w:tc>
          <w:tcPr>
            <w:tcW w:w="4482" w:type="dxa"/>
            <w:vAlign w:val="bottom"/>
          </w:tcPr>
          <w:p w14:paraId="3C2DBE8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small subunit ribosomal protein S3Ae</w:t>
            </w:r>
          </w:p>
        </w:tc>
        <w:tc>
          <w:tcPr>
            <w:tcW w:w="1279" w:type="dxa"/>
            <w:vAlign w:val="bottom"/>
          </w:tcPr>
          <w:p w14:paraId="41F3554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0.0139</w:t>
            </w:r>
          </w:p>
        </w:tc>
        <w:tc>
          <w:tcPr>
            <w:tcW w:w="1279" w:type="dxa"/>
            <w:vAlign w:val="bottom"/>
          </w:tcPr>
          <w:p w14:paraId="2F1A5D0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0.0195</w:t>
            </w:r>
          </w:p>
        </w:tc>
        <w:tc>
          <w:tcPr>
            <w:tcW w:w="1213" w:type="dxa"/>
            <w:vAlign w:val="bottom"/>
          </w:tcPr>
          <w:p w14:paraId="216FBB2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0.032</w:t>
            </w:r>
          </w:p>
        </w:tc>
      </w:tr>
      <w:tr w:rsidR="00803954" w:rsidRPr="004D2180" w14:paraId="7E222B92" w14:textId="77777777" w:rsidTr="00803954">
        <w:tc>
          <w:tcPr>
            <w:tcW w:w="1323" w:type="dxa"/>
            <w:vAlign w:val="bottom"/>
          </w:tcPr>
          <w:p w14:paraId="704D8BA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K02987</w:t>
            </w:r>
          </w:p>
        </w:tc>
        <w:tc>
          <w:tcPr>
            <w:tcW w:w="4482" w:type="dxa"/>
            <w:vAlign w:val="bottom"/>
          </w:tcPr>
          <w:p w14:paraId="69F3685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small subunit ribosomal protein S4e</w:t>
            </w:r>
          </w:p>
        </w:tc>
        <w:tc>
          <w:tcPr>
            <w:tcW w:w="1279" w:type="dxa"/>
            <w:vAlign w:val="bottom"/>
          </w:tcPr>
          <w:p w14:paraId="39F700B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0.0093</w:t>
            </w:r>
          </w:p>
        </w:tc>
        <w:tc>
          <w:tcPr>
            <w:tcW w:w="1279" w:type="dxa"/>
            <w:vAlign w:val="bottom"/>
          </w:tcPr>
          <w:p w14:paraId="53E332E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0.0127</w:t>
            </w:r>
          </w:p>
        </w:tc>
        <w:tc>
          <w:tcPr>
            <w:tcW w:w="1213" w:type="dxa"/>
            <w:vAlign w:val="bottom"/>
          </w:tcPr>
          <w:p w14:paraId="4E250AF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</w:tr>
      <w:tr w:rsidR="00803954" w:rsidRPr="004D2180" w14:paraId="260841D2" w14:textId="77777777" w:rsidTr="00803954">
        <w:tc>
          <w:tcPr>
            <w:tcW w:w="1323" w:type="dxa"/>
            <w:vAlign w:val="bottom"/>
          </w:tcPr>
          <w:p w14:paraId="7FEE86A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K02991</w:t>
            </w:r>
          </w:p>
        </w:tc>
        <w:tc>
          <w:tcPr>
            <w:tcW w:w="4482" w:type="dxa"/>
            <w:vAlign w:val="bottom"/>
          </w:tcPr>
          <w:p w14:paraId="7CB1D12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small subunit ribosomal protein S6e</w:t>
            </w:r>
          </w:p>
        </w:tc>
        <w:tc>
          <w:tcPr>
            <w:tcW w:w="1279" w:type="dxa"/>
            <w:vAlign w:val="bottom"/>
          </w:tcPr>
          <w:p w14:paraId="4CB1761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0.0051</w:t>
            </w:r>
          </w:p>
        </w:tc>
        <w:tc>
          <w:tcPr>
            <w:tcW w:w="1279" w:type="dxa"/>
            <w:vAlign w:val="bottom"/>
          </w:tcPr>
          <w:p w14:paraId="4F0C681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0.0065</w:t>
            </w:r>
          </w:p>
        </w:tc>
        <w:tc>
          <w:tcPr>
            <w:tcW w:w="1213" w:type="dxa"/>
            <w:vAlign w:val="bottom"/>
          </w:tcPr>
          <w:p w14:paraId="2A01E70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</w:t>
            </w:r>
          </w:p>
        </w:tc>
      </w:tr>
      <w:tr w:rsidR="00803954" w:rsidRPr="004D2180" w14:paraId="3F287ED5" w14:textId="77777777" w:rsidTr="00803954">
        <w:tc>
          <w:tcPr>
            <w:tcW w:w="1323" w:type="dxa"/>
            <w:vAlign w:val="bottom"/>
          </w:tcPr>
          <w:p w14:paraId="25D1E61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K02992</w:t>
            </w:r>
          </w:p>
        </w:tc>
        <w:tc>
          <w:tcPr>
            <w:tcW w:w="4482" w:type="dxa"/>
            <w:vAlign w:val="bottom"/>
          </w:tcPr>
          <w:p w14:paraId="0073C65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small subunit ribosomal protein S7</w:t>
            </w:r>
          </w:p>
        </w:tc>
        <w:tc>
          <w:tcPr>
            <w:tcW w:w="1279" w:type="dxa"/>
            <w:vAlign w:val="bottom"/>
          </w:tcPr>
          <w:p w14:paraId="748B9E0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0.1734</w:t>
            </w:r>
          </w:p>
        </w:tc>
        <w:tc>
          <w:tcPr>
            <w:tcW w:w="1279" w:type="dxa"/>
            <w:vAlign w:val="bottom"/>
          </w:tcPr>
          <w:p w14:paraId="2B39C6B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0.1809</w:t>
            </w:r>
          </w:p>
        </w:tc>
        <w:tc>
          <w:tcPr>
            <w:tcW w:w="1213" w:type="dxa"/>
            <w:vAlign w:val="bottom"/>
          </w:tcPr>
          <w:p w14:paraId="62890F9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0.041</w:t>
            </w:r>
          </w:p>
        </w:tc>
      </w:tr>
      <w:tr w:rsidR="00803954" w:rsidRPr="004D2180" w14:paraId="6555C9CF" w14:textId="77777777" w:rsidTr="00803954">
        <w:tc>
          <w:tcPr>
            <w:tcW w:w="1323" w:type="dxa"/>
            <w:vAlign w:val="bottom"/>
          </w:tcPr>
          <w:p w14:paraId="0F967CD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K02995</w:t>
            </w:r>
          </w:p>
        </w:tc>
        <w:tc>
          <w:tcPr>
            <w:tcW w:w="4482" w:type="dxa"/>
            <w:vAlign w:val="bottom"/>
          </w:tcPr>
          <w:p w14:paraId="1B3FCDD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small subunit ribosomal protein S8e</w:t>
            </w:r>
          </w:p>
        </w:tc>
        <w:tc>
          <w:tcPr>
            <w:tcW w:w="1279" w:type="dxa"/>
            <w:vAlign w:val="bottom"/>
          </w:tcPr>
          <w:p w14:paraId="79C8C8D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0.0075</w:t>
            </w:r>
          </w:p>
        </w:tc>
        <w:tc>
          <w:tcPr>
            <w:tcW w:w="1279" w:type="dxa"/>
            <w:vAlign w:val="bottom"/>
          </w:tcPr>
          <w:p w14:paraId="26CD8CC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0.0115</w:t>
            </w:r>
          </w:p>
        </w:tc>
        <w:tc>
          <w:tcPr>
            <w:tcW w:w="1213" w:type="dxa"/>
            <w:vAlign w:val="bottom"/>
          </w:tcPr>
          <w:p w14:paraId="369DF89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</w:tr>
      <w:tr w:rsidR="00803954" w:rsidRPr="004D2180" w14:paraId="7AA19D87" w14:textId="77777777" w:rsidTr="00803954">
        <w:tc>
          <w:tcPr>
            <w:tcW w:w="1323" w:type="dxa"/>
            <w:vAlign w:val="bottom"/>
          </w:tcPr>
          <w:p w14:paraId="272C030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K02996</w:t>
            </w:r>
          </w:p>
        </w:tc>
        <w:tc>
          <w:tcPr>
            <w:tcW w:w="4482" w:type="dxa"/>
            <w:vAlign w:val="bottom"/>
          </w:tcPr>
          <w:p w14:paraId="5E7E2FC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small subunit ribosomal protein S9</w:t>
            </w:r>
          </w:p>
        </w:tc>
        <w:tc>
          <w:tcPr>
            <w:tcW w:w="1279" w:type="dxa"/>
            <w:vAlign w:val="bottom"/>
          </w:tcPr>
          <w:p w14:paraId="29FB397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0.0892</w:t>
            </w:r>
          </w:p>
        </w:tc>
        <w:tc>
          <w:tcPr>
            <w:tcW w:w="1279" w:type="dxa"/>
            <w:vAlign w:val="bottom"/>
          </w:tcPr>
          <w:p w14:paraId="25D833B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0.0918</w:t>
            </w:r>
          </w:p>
        </w:tc>
        <w:tc>
          <w:tcPr>
            <w:tcW w:w="1213" w:type="dxa"/>
            <w:vAlign w:val="bottom"/>
          </w:tcPr>
          <w:p w14:paraId="7245CBA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0.043</w:t>
            </w:r>
          </w:p>
        </w:tc>
      </w:tr>
      <w:tr w:rsidR="00803954" w:rsidRPr="004D2180" w14:paraId="6C679F62" w14:textId="77777777" w:rsidTr="00803954">
        <w:tc>
          <w:tcPr>
            <w:tcW w:w="1323" w:type="dxa"/>
            <w:vAlign w:val="bottom"/>
          </w:tcPr>
          <w:p w14:paraId="25252D2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K03041</w:t>
            </w:r>
          </w:p>
        </w:tc>
        <w:tc>
          <w:tcPr>
            <w:tcW w:w="4482" w:type="dxa"/>
            <w:vAlign w:val="bottom"/>
          </w:tcPr>
          <w:p w14:paraId="1E429E7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DNA-directed RNA polymerase subunit Aprime [EC:2.7.7.6]</w:t>
            </w:r>
          </w:p>
        </w:tc>
        <w:tc>
          <w:tcPr>
            <w:tcW w:w="1279" w:type="dxa"/>
            <w:vAlign w:val="bottom"/>
          </w:tcPr>
          <w:p w14:paraId="7CC61EE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0.0210</w:t>
            </w:r>
          </w:p>
        </w:tc>
        <w:tc>
          <w:tcPr>
            <w:tcW w:w="1279" w:type="dxa"/>
            <w:vAlign w:val="bottom"/>
          </w:tcPr>
          <w:p w14:paraId="579BB44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0.0328</w:t>
            </w:r>
          </w:p>
        </w:tc>
        <w:tc>
          <w:tcPr>
            <w:tcW w:w="1213" w:type="dxa"/>
            <w:vAlign w:val="bottom"/>
          </w:tcPr>
          <w:p w14:paraId="0B5F91C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</w:t>
            </w:r>
          </w:p>
        </w:tc>
      </w:tr>
      <w:tr w:rsidR="00803954" w:rsidRPr="004D2180" w14:paraId="19C9750A" w14:textId="77777777" w:rsidTr="00803954">
        <w:tc>
          <w:tcPr>
            <w:tcW w:w="1323" w:type="dxa"/>
            <w:vAlign w:val="bottom"/>
          </w:tcPr>
          <w:p w14:paraId="5E5A5F9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K03042</w:t>
            </w:r>
          </w:p>
        </w:tc>
        <w:tc>
          <w:tcPr>
            <w:tcW w:w="4482" w:type="dxa"/>
            <w:vAlign w:val="bottom"/>
          </w:tcPr>
          <w:p w14:paraId="4C133BB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DNA-directed RNA polymerase subunit Aprime [EC:2.7.7.6]</w:t>
            </w:r>
          </w:p>
        </w:tc>
        <w:tc>
          <w:tcPr>
            <w:tcW w:w="1279" w:type="dxa"/>
            <w:vAlign w:val="bottom"/>
          </w:tcPr>
          <w:p w14:paraId="18E5C27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0.0171</w:t>
            </w:r>
          </w:p>
        </w:tc>
        <w:tc>
          <w:tcPr>
            <w:tcW w:w="1279" w:type="dxa"/>
            <w:vAlign w:val="bottom"/>
          </w:tcPr>
          <w:p w14:paraId="41629F9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0.0257</w:t>
            </w:r>
          </w:p>
        </w:tc>
        <w:tc>
          <w:tcPr>
            <w:tcW w:w="1213" w:type="dxa"/>
            <w:vAlign w:val="bottom"/>
          </w:tcPr>
          <w:p w14:paraId="7F91DC9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</w:tr>
      <w:tr w:rsidR="00803954" w:rsidRPr="004D2180" w14:paraId="2B2A1FD1" w14:textId="77777777" w:rsidTr="00803954">
        <w:tc>
          <w:tcPr>
            <w:tcW w:w="1323" w:type="dxa"/>
            <w:vAlign w:val="bottom"/>
          </w:tcPr>
          <w:p w14:paraId="609BB9C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K03044</w:t>
            </w:r>
          </w:p>
        </w:tc>
        <w:tc>
          <w:tcPr>
            <w:tcW w:w="4482" w:type="dxa"/>
            <w:vAlign w:val="bottom"/>
          </w:tcPr>
          <w:p w14:paraId="5133DE0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DNA-directed RNA polymerase subunit Bprime [EC:2.7.7.6]</w:t>
            </w:r>
          </w:p>
        </w:tc>
        <w:tc>
          <w:tcPr>
            <w:tcW w:w="1279" w:type="dxa"/>
            <w:vAlign w:val="bottom"/>
          </w:tcPr>
          <w:p w14:paraId="4DD9128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0.0321</w:t>
            </w:r>
          </w:p>
        </w:tc>
        <w:tc>
          <w:tcPr>
            <w:tcW w:w="1279" w:type="dxa"/>
            <w:vAlign w:val="bottom"/>
          </w:tcPr>
          <w:p w14:paraId="1BA96F8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0.0505</w:t>
            </w:r>
          </w:p>
        </w:tc>
        <w:tc>
          <w:tcPr>
            <w:tcW w:w="1213" w:type="dxa"/>
            <w:vAlign w:val="bottom"/>
          </w:tcPr>
          <w:p w14:paraId="4E298D9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</w:tr>
      <w:tr w:rsidR="00803954" w:rsidRPr="004D2180" w14:paraId="3E575383" w14:textId="77777777" w:rsidTr="00803954">
        <w:tc>
          <w:tcPr>
            <w:tcW w:w="1323" w:type="dxa"/>
            <w:vAlign w:val="bottom"/>
          </w:tcPr>
          <w:p w14:paraId="0A136AB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K03045</w:t>
            </w:r>
          </w:p>
        </w:tc>
        <w:tc>
          <w:tcPr>
            <w:tcW w:w="4482" w:type="dxa"/>
            <w:vAlign w:val="bottom"/>
          </w:tcPr>
          <w:p w14:paraId="25F1EDD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DNA-directed RNA polymerase subunit Bprime [EC:2.7.7.6]</w:t>
            </w:r>
          </w:p>
        </w:tc>
        <w:tc>
          <w:tcPr>
            <w:tcW w:w="1279" w:type="dxa"/>
            <w:vAlign w:val="bottom"/>
          </w:tcPr>
          <w:p w14:paraId="4D3EE2A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0.0208</w:t>
            </w:r>
          </w:p>
        </w:tc>
        <w:tc>
          <w:tcPr>
            <w:tcW w:w="1279" w:type="dxa"/>
            <w:vAlign w:val="bottom"/>
          </w:tcPr>
          <w:p w14:paraId="008A9A7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0.0320</w:t>
            </w:r>
          </w:p>
        </w:tc>
        <w:tc>
          <w:tcPr>
            <w:tcW w:w="1213" w:type="dxa"/>
            <w:vAlign w:val="bottom"/>
          </w:tcPr>
          <w:p w14:paraId="60552AC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0.016</w:t>
            </w:r>
          </w:p>
        </w:tc>
      </w:tr>
      <w:tr w:rsidR="00803954" w:rsidRPr="004D2180" w14:paraId="793F773B" w14:textId="77777777" w:rsidTr="00803954">
        <w:tc>
          <w:tcPr>
            <w:tcW w:w="1323" w:type="dxa"/>
            <w:vAlign w:val="bottom"/>
          </w:tcPr>
          <w:p w14:paraId="372B9C8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K03047</w:t>
            </w:r>
          </w:p>
        </w:tc>
        <w:tc>
          <w:tcPr>
            <w:tcW w:w="4482" w:type="dxa"/>
            <w:vAlign w:val="bottom"/>
          </w:tcPr>
          <w:p w14:paraId="1F2011D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DNA-directed RNA polymerase subunit D [EC:2.7.7.6]</w:t>
            </w:r>
          </w:p>
        </w:tc>
        <w:tc>
          <w:tcPr>
            <w:tcW w:w="1279" w:type="dxa"/>
            <w:vAlign w:val="bottom"/>
          </w:tcPr>
          <w:p w14:paraId="2C599DE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0.0082</w:t>
            </w:r>
          </w:p>
        </w:tc>
        <w:tc>
          <w:tcPr>
            <w:tcW w:w="1279" w:type="dxa"/>
            <w:vAlign w:val="bottom"/>
          </w:tcPr>
          <w:p w14:paraId="050A97B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0.0121</w:t>
            </w:r>
          </w:p>
        </w:tc>
        <w:tc>
          <w:tcPr>
            <w:tcW w:w="1213" w:type="dxa"/>
            <w:vAlign w:val="bottom"/>
          </w:tcPr>
          <w:p w14:paraId="026BB65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</w:tr>
      <w:tr w:rsidR="00803954" w:rsidRPr="004D2180" w14:paraId="14C25536" w14:textId="77777777" w:rsidTr="00803954">
        <w:tc>
          <w:tcPr>
            <w:tcW w:w="1323" w:type="dxa"/>
            <w:vAlign w:val="bottom"/>
          </w:tcPr>
          <w:p w14:paraId="12CDF8C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K03055</w:t>
            </w:r>
          </w:p>
        </w:tc>
        <w:tc>
          <w:tcPr>
            <w:tcW w:w="4482" w:type="dxa"/>
            <w:vAlign w:val="bottom"/>
          </w:tcPr>
          <w:p w14:paraId="02CE2C9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DNA-directed RNA polymerase subunit K [EC:2.7.7.6]</w:t>
            </w:r>
          </w:p>
        </w:tc>
        <w:tc>
          <w:tcPr>
            <w:tcW w:w="1279" w:type="dxa"/>
            <w:vAlign w:val="bottom"/>
          </w:tcPr>
          <w:p w14:paraId="3A9129B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0.0010</w:t>
            </w:r>
          </w:p>
        </w:tc>
        <w:tc>
          <w:tcPr>
            <w:tcW w:w="1279" w:type="dxa"/>
            <w:vAlign w:val="bottom"/>
          </w:tcPr>
          <w:p w14:paraId="6DFB412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0.0016</w:t>
            </w:r>
          </w:p>
        </w:tc>
        <w:tc>
          <w:tcPr>
            <w:tcW w:w="1213" w:type="dxa"/>
            <w:vAlign w:val="bottom"/>
          </w:tcPr>
          <w:p w14:paraId="5AFF71E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0.014</w:t>
            </w:r>
          </w:p>
        </w:tc>
      </w:tr>
      <w:tr w:rsidR="00803954" w:rsidRPr="004D2180" w14:paraId="0E2D1D19" w14:textId="77777777" w:rsidTr="00803954">
        <w:tc>
          <w:tcPr>
            <w:tcW w:w="1323" w:type="dxa"/>
            <w:vAlign w:val="bottom"/>
          </w:tcPr>
          <w:p w14:paraId="7E4BB05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K03070</w:t>
            </w:r>
          </w:p>
        </w:tc>
        <w:tc>
          <w:tcPr>
            <w:tcW w:w="4482" w:type="dxa"/>
            <w:vAlign w:val="bottom"/>
          </w:tcPr>
          <w:p w14:paraId="38B9BF0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preprotein translocase subunit SecA</w:t>
            </w:r>
          </w:p>
        </w:tc>
        <w:tc>
          <w:tcPr>
            <w:tcW w:w="1279" w:type="dxa"/>
            <w:vAlign w:val="bottom"/>
          </w:tcPr>
          <w:p w14:paraId="48E1F78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0.4469</w:t>
            </w:r>
          </w:p>
        </w:tc>
        <w:tc>
          <w:tcPr>
            <w:tcW w:w="1279" w:type="dxa"/>
            <w:vAlign w:val="bottom"/>
          </w:tcPr>
          <w:p w14:paraId="1FE3138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0.4226</w:t>
            </w:r>
          </w:p>
        </w:tc>
        <w:tc>
          <w:tcPr>
            <w:tcW w:w="1213" w:type="dxa"/>
            <w:vAlign w:val="bottom"/>
          </w:tcPr>
          <w:p w14:paraId="656FD43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0.018</w:t>
            </w:r>
          </w:p>
        </w:tc>
      </w:tr>
      <w:tr w:rsidR="00803954" w:rsidRPr="004D2180" w14:paraId="222F2CAD" w14:textId="77777777" w:rsidTr="00803954">
        <w:tc>
          <w:tcPr>
            <w:tcW w:w="1323" w:type="dxa"/>
            <w:vAlign w:val="bottom"/>
          </w:tcPr>
          <w:p w14:paraId="73C1F6C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K03073</w:t>
            </w:r>
          </w:p>
        </w:tc>
        <w:tc>
          <w:tcPr>
            <w:tcW w:w="4482" w:type="dxa"/>
            <w:vAlign w:val="bottom"/>
          </w:tcPr>
          <w:p w14:paraId="732476E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preprotein translocase subunit SecE</w:t>
            </w:r>
          </w:p>
        </w:tc>
        <w:tc>
          <w:tcPr>
            <w:tcW w:w="1279" w:type="dxa"/>
            <w:vAlign w:val="bottom"/>
          </w:tcPr>
          <w:p w14:paraId="58F22A4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0.0063</w:t>
            </w:r>
          </w:p>
        </w:tc>
        <w:tc>
          <w:tcPr>
            <w:tcW w:w="1279" w:type="dxa"/>
            <w:vAlign w:val="bottom"/>
          </w:tcPr>
          <w:p w14:paraId="5D4D903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0.0049</w:t>
            </w:r>
          </w:p>
        </w:tc>
        <w:tc>
          <w:tcPr>
            <w:tcW w:w="1213" w:type="dxa"/>
            <w:vAlign w:val="bottom"/>
          </w:tcPr>
          <w:p w14:paraId="03A3137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</w:t>
            </w:r>
          </w:p>
        </w:tc>
      </w:tr>
      <w:tr w:rsidR="00803954" w:rsidRPr="004D2180" w14:paraId="0C950677" w14:textId="77777777" w:rsidTr="00803954">
        <w:tc>
          <w:tcPr>
            <w:tcW w:w="1323" w:type="dxa"/>
            <w:vAlign w:val="bottom"/>
          </w:tcPr>
          <w:p w14:paraId="06D1BE4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K03075</w:t>
            </w:r>
          </w:p>
        </w:tc>
        <w:tc>
          <w:tcPr>
            <w:tcW w:w="4482" w:type="dxa"/>
            <w:vAlign w:val="bottom"/>
          </w:tcPr>
          <w:p w14:paraId="377D133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preprotein translocase subunit SecG</w:t>
            </w:r>
          </w:p>
        </w:tc>
        <w:tc>
          <w:tcPr>
            <w:tcW w:w="1279" w:type="dxa"/>
            <w:vAlign w:val="bottom"/>
          </w:tcPr>
          <w:p w14:paraId="5457F18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0.0228</w:t>
            </w:r>
          </w:p>
        </w:tc>
        <w:tc>
          <w:tcPr>
            <w:tcW w:w="1279" w:type="dxa"/>
            <w:vAlign w:val="bottom"/>
          </w:tcPr>
          <w:p w14:paraId="4CD90D1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0.0197</w:t>
            </w:r>
          </w:p>
        </w:tc>
        <w:tc>
          <w:tcPr>
            <w:tcW w:w="1213" w:type="dxa"/>
            <w:vAlign w:val="bottom"/>
          </w:tcPr>
          <w:p w14:paraId="3DD76D9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0.048</w:t>
            </w:r>
          </w:p>
        </w:tc>
      </w:tr>
      <w:tr w:rsidR="00803954" w:rsidRPr="004D2180" w14:paraId="08638913" w14:textId="77777777" w:rsidTr="00803954">
        <w:tc>
          <w:tcPr>
            <w:tcW w:w="1323" w:type="dxa"/>
            <w:vAlign w:val="bottom"/>
          </w:tcPr>
          <w:p w14:paraId="4C25C25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K03113</w:t>
            </w:r>
          </w:p>
        </w:tc>
        <w:tc>
          <w:tcPr>
            <w:tcW w:w="4482" w:type="dxa"/>
            <w:vAlign w:val="bottom"/>
          </w:tcPr>
          <w:p w14:paraId="5F9C9B6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translation initiation factor eIF-1</w:t>
            </w:r>
          </w:p>
        </w:tc>
        <w:tc>
          <w:tcPr>
            <w:tcW w:w="1279" w:type="dxa"/>
            <w:vAlign w:val="bottom"/>
          </w:tcPr>
          <w:p w14:paraId="1601BF0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0.0067</w:t>
            </w:r>
          </w:p>
        </w:tc>
        <w:tc>
          <w:tcPr>
            <w:tcW w:w="1279" w:type="dxa"/>
            <w:vAlign w:val="bottom"/>
          </w:tcPr>
          <w:p w14:paraId="5C0AC49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0.0102</w:t>
            </w:r>
          </w:p>
        </w:tc>
        <w:tc>
          <w:tcPr>
            <w:tcW w:w="1213" w:type="dxa"/>
            <w:vAlign w:val="bottom"/>
          </w:tcPr>
          <w:p w14:paraId="2423B1A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</w:t>
            </w:r>
          </w:p>
        </w:tc>
      </w:tr>
      <w:tr w:rsidR="00803954" w:rsidRPr="004D2180" w14:paraId="575FA6E4" w14:textId="77777777" w:rsidTr="00803954">
        <w:tc>
          <w:tcPr>
            <w:tcW w:w="1323" w:type="dxa"/>
            <w:vAlign w:val="bottom"/>
          </w:tcPr>
          <w:p w14:paraId="6D8E47D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K03120</w:t>
            </w:r>
          </w:p>
        </w:tc>
        <w:tc>
          <w:tcPr>
            <w:tcW w:w="4482" w:type="dxa"/>
            <w:vAlign w:val="bottom"/>
          </w:tcPr>
          <w:p w14:paraId="0667B85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transcription initiation factor TFIID TATA-box-binding protein</w:t>
            </w:r>
          </w:p>
        </w:tc>
        <w:tc>
          <w:tcPr>
            <w:tcW w:w="1279" w:type="dxa"/>
            <w:vAlign w:val="bottom"/>
          </w:tcPr>
          <w:p w14:paraId="541786F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0.0170</w:t>
            </w:r>
          </w:p>
        </w:tc>
        <w:tc>
          <w:tcPr>
            <w:tcW w:w="1279" w:type="dxa"/>
            <w:vAlign w:val="bottom"/>
          </w:tcPr>
          <w:p w14:paraId="25A2B09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0.0265</w:t>
            </w:r>
          </w:p>
        </w:tc>
        <w:tc>
          <w:tcPr>
            <w:tcW w:w="1213" w:type="dxa"/>
            <w:vAlign w:val="bottom"/>
          </w:tcPr>
          <w:p w14:paraId="6D5E57E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</w:tr>
      <w:tr w:rsidR="00803954" w:rsidRPr="004D2180" w14:paraId="4D636E8D" w14:textId="77777777" w:rsidTr="00803954">
        <w:tc>
          <w:tcPr>
            <w:tcW w:w="1323" w:type="dxa"/>
            <w:vAlign w:val="bottom"/>
          </w:tcPr>
          <w:p w14:paraId="0B924E7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K03124</w:t>
            </w:r>
          </w:p>
        </w:tc>
        <w:tc>
          <w:tcPr>
            <w:tcW w:w="4482" w:type="dxa"/>
            <w:vAlign w:val="bottom"/>
          </w:tcPr>
          <w:p w14:paraId="06D9430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transcription initiation factor TFIIB</w:t>
            </w:r>
          </w:p>
        </w:tc>
        <w:tc>
          <w:tcPr>
            <w:tcW w:w="1279" w:type="dxa"/>
            <w:vAlign w:val="bottom"/>
          </w:tcPr>
          <w:p w14:paraId="57ED8A4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0.0143</w:t>
            </w:r>
          </w:p>
        </w:tc>
        <w:tc>
          <w:tcPr>
            <w:tcW w:w="1279" w:type="dxa"/>
            <w:vAlign w:val="bottom"/>
          </w:tcPr>
          <w:p w14:paraId="4EDDE59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0.0225</w:t>
            </w:r>
          </w:p>
        </w:tc>
        <w:tc>
          <w:tcPr>
            <w:tcW w:w="1213" w:type="dxa"/>
            <w:vAlign w:val="bottom"/>
          </w:tcPr>
          <w:p w14:paraId="31BD7CA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0.016</w:t>
            </w:r>
          </w:p>
        </w:tc>
      </w:tr>
      <w:tr w:rsidR="00803954" w:rsidRPr="004D2180" w14:paraId="2F06FD60" w14:textId="77777777" w:rsidTr="00803954">
        <w:tc>
          <w:tcPr>
            <w:tcW w:w="1323" w:type="dxa"/>
            <w:vAlign w:val="bottom"/>
          </w:tcPr>
          <w:p w14:paraId="7A95024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K03147</w:t>
            </w:r>
          </w:p>
        </w:tc>
        <w:tc>
          <w:tcPr>
            <w:tcW w:w="4482" w:type="dxa"/>
            <w:vAlign w:val="bottom"/>
          </w:tcPr>
          <w:p w14:paraId="4185E6B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thiamine biosynthesis protein ThiC</w:t>
            </w:r>
          </w:p>
        </w:tc>
        <w:tc>
          <w:tcPr>
            <w:tcW w:w="1279" w:type="dxa"/>
            <w:vAlign w:val="bottom"/>
          </w:tcPr>
          <w:p w14:paraId="48F1C54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0.0971</w:t>
            </w:r>
          </w:p>
        </w:tc>
        <w:tc>
          <w:tcPr>
            <w:tcW w:w="1279" w:type="dxa"/>
            <w:vAlign w:val="bottom"/>
          </w:tcPr>
          <w:p w14:paraId="7E2A7F8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0.1092</w:t>
            </w:r>
          </w:p>
        </w:tc>
        <w:tc>
          <w:tcPr>
            <w:tcW w:w="1213" w:type="dxa"/>
            <w:vAlign w:val="bottom"/>
          </w:tcPr>
          <w:p w14:paraId="3F6C0BA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0.040</w:t>
            </w:r>
          </w:p>
        </w:tc>
      </w:tr>
      <w:tr w:rsidR="00803954" w:rsidRPr="004D2180" w14:paraId="5D1A29CA" w14:textId="77777777" w:rsidTr="00803954">
        <w:tc>
          <w:tcPr>
            <w:tcW w:w="1323" w:type="dxa"/>
            <w:vAlign w:val="bottom"/>
          </w:tcPr>
          <w:p w14:paraId="3A33163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K03150</w:t>
            </w:r>
          </w:p>
        </w:tc>
        <w:tc>
          <w:tcPr>
            <w:tcW w:w="4482" w:type="dxa"/>
            <w:vAlign w:val="bottom"/>
          </w:tcPr>
          <w:p w14:paraId="54E7A9E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thiamine biosynthesis ThiH</w:t>
            </w:r>
          </w:p>
        </w:tc>
        <w:tc>
          <w:tcPr>
            <w:tcW w:w="1279" w:type="dxa"/>
            <w:vAlign w:val="bottom"/>
          </w:tcPr>
          <w:p w14:paraId="566EA53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0.0545</w:t>
            </w:r>
          </w:p>
        </w:tc>
        <w:tc>
          <w:tcPr>
            <w:tcW w:w="1279" w:type="dxa"/>
            <w:vAlign w:val="bottom"/>
          </w:tcPr>
          <w:p w14:paraId="6DC4163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0.0496</w:t>
            </w:r>
          </w:p>
        </w:tc>
        <w:tc>
          <w:tcPr>
            <w:tcW w:w="1213" w:type="dxa"/>
            <w:vAlign w:val="bottom"/>
          </w:tcPr>
          <w:p w14:paraId="169494B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</w:tr>
      <w:tr w:rsidR="00803954" w:rsidRPr="004D2180" w14:paraId="0E65EB21" w14:textId="77777777" w:rsidTr="00803954">
        <w:tc>
          <w:tcPr>
            <w:tcW w:w="1323" w:type="dxa"/>
            <w:vAlign w:val="bottom"/>
          </w:tcPr>
          <w:p w14:paraId="4FC2072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K03166</w:t>
            </w:r>
          </w:p>
        </w:tc>
        <w:tc>
          <w:tcPr>
            <w:tcW w:w="4482" w:type="dxa"/>
            <w:vAlign w:val="bottom"/>
          </w:tcPr>
          <w:p w14:paraId="6198EB5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DNA topoisomerase VI subunit A [EC:5.99.1.3]</w:t>
            </w:r>
          </w:p>
        </w:tc>
        <w:tc>
          <w:tcPr>
            <w:tcW w:w="1279" w:type="dxa"/>
            <w:vAlign w:val="bottom"/>
          </w:tcPr>
          <w:p w14:paraId="4289145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0.0132</w:t>
            </w:r>
          </w:p>
        </w:tc>
        <w:tc>
          <w:tcPr>
            <w:tcW w:w="1279" w:type="dxa"/>
            <w:vAlign w:val="bottom"/>
          </w:tcPr>
          <w:p w14:paraId="1FDF10A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0.0209</w:t>
            </w:r>
          </w:p>
        </w:tc>
        <w:tc>
          <w:tcPr>
            <w:tcW w:w="1213" w:type="dxa"/>
            <w:vAlign w:val="bottom"/>
          </w:tcPr>
          <w:p w14:paraId="4B8D7FA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</w:t>
            </w:r>
          </w:p>
        </w:tc>
      </w:tr>
      <w:tr w:rsidR="00803954" w:rsidRPr="004D2180" w14:paraId="0987F80F" w14:textId="77777777" w:rsidTr="00803954">
        <w:tc>
          <w:tcPr>
            <w:tcW w:w="1323" w:type="dxa"/>
            <w:vAlign w:val="bottom"/>
          </w:tcPr>
          <w:p w14:paraId="76FA07D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K03167</w:t>
            </w:r>
          </w:p>
        </w:tc>
        <w:tc>
          <w:tcPr>
            <w:tcW w:w="4482" w:type="dxa"/>
            <w:vAlign w:val="bottom"/>
          </w:tcPr>
          <w:p w14:paraId="710B751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DNA topoisomerase VI subunit B [EC:5.99.1.3]</w:t>
            </w:r>
          </w:p>
        </w:tc>
        <w:tc>
          <w:tcPr>
            <w:tcW w:w="1279" w:type="dxa"/>
            <w:vAlign w:val="bottom"/>
          </w:tcPr>
          <w:p w14:paraId="5F97867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0.0107</w:t>
            </w:r>
          </w:p>
        </w:tc>
        <w:tc>
          <w:tcPr>
            <w:tcW w:w="1279" w:type="dxa"/>
            <w:vAlign w:val="bottom"/>
          </w:tcPr>
          <w:p w14:paraId="530E42F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0.0166</w:t>
            </w:r>
          </w:p>
        </w:tc>
        <w:tc>
          <w:tcPr>
            <w:tcW w:w="1213" w:type="dxa"/>
            <w:vAlign w:val="bottom"/>
          </w:tcPr>
          <w:p w14:paraId="652CFA3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0.014</w:t>
            </w:r>
          </w:p>
        </w:tc>
      </w:tr>
      <w:tr w:rsidR="00803954" w:rsidRPr="004D2180" w14:paraId="33941B1A" w14:textId="77777777" w:rsidTr="00803954">
        <w:tc>
          <w:tcPr>
            <w:tcW w:w="1323" w:type="dxa"/>
            <w:vAlign w:val="bottom"/>
          </w:tcPr>
          <w:p w14:paraId="4044166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K03217</w:t>
            </w:r>
          </w:p>
        </w:tc>
        <w:tc>
          <w:tcPr>
            <w:tcW w:w="4482" w:type="dxa"/>
            <w:vAlign w:val="bottom"/>
          </w:tcPr>
          <w:p w14:paraId="0F1BC3F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preprotein translocase subunit YidC</w:t>
            </w:r>
          </w:p>
        </w:tc>
        <w:tc>
          <w:tcPr>
            <w:tcW w:w="1279" w:type="dxa"/>
            <w:vAlign w:val="bottom"/>
          </w:tcPr>
          <w:p w14:paraId="373A633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0.1122</w:t>
            </w:r>
          </w:p>
        </w:tc>
        <w:tc>
          <w:tcPr>
            <w:tcW w:w="1279" w:type="dxa"/>
            <w:vAlign w:val="bottom"/>
          </w:tcPr>
          <w:p w14:paraId="55FD894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0.1055</w:t>
            </w:r>
          </w:p>
        </w:tc>
        <w:tc>
          <w:tcPr>
            <w:tcW w:w="1213" w:type="dxa"/>
            <w:vAlign w:val="bottom"/>
          </w:tcPr>
          <w:p w14:paraId="7A874CA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0.026</w:t>
            </w:r>
          </w:p>
        </w:tc>
      </w:tr>
      <w:tr w:rsidR="00803954" w:rsidRPr="004D2180" w14:paraId="650D4B0D" w14:textId="77777777" w:rsidTr="00803954">
        <w:tc>
          <w:tcPr>
            <w:tcW w:w="1323" w:type="dxa"/>
            <w:vAlign w:val="bottom"/>
          </w:tcPr>
          <w:p w14:paraId="53E0811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K03231</w:t>
            </w:r>
          </w:p>
        </w:tc>
        <w:tc>
          <w:tcPr>
            <w:tcW w:w="4482" w:type="dxa"/>
            <w:vAlign w:val="bottom"/>
          </w:tcPr>
          <w:p w14:paraId="66C56EF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elongation factor EF-1 alpha subunit [EC:3.6.5.3]</w:t>
            </w:r>
          </w:p>
        </w:tc>
        <w:tc>
          <w:tcPr>
            <w:tcW w:w="1279" w:type="dxa"/>
            <w:vAlign w:val="bottom"/>
          </w:tcPr>
          <w:p w14:paraId="3F3E5C6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0.0403</w:t>
            </w:r>
          </w:p>
        </w:tc>
        <w:tc>
          <w:tcPr>
            <w:tcW w:w="1279" w:type="dxa"/>
            <w:vAlign w:val="bottom"/>
          </w:tcPr>
          <w:p w14:paraId="566CE75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0.0591</w:t>
            </w:r>
          </w:p>
        </w:tc>
        <w:tc>
          <w:tcPr>
            <w:tcW w:w="1213" w:type="dxa"/>
            <w:vAlign w:val="bottom"/>
          </w:tcPr>
          <w:p w14:paraId="2AF3C65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</w:t>
            </w:r>
          </w:p>
        </w:tc>
      </w:tr>
      <w:tr w:rsidR="00803954" w:rsidRPr="004D2180" w14:paraId="6D08570F" w14:textId="77777777" w:rsidTr="00803954">
        <w:tc>
          <w:tcPr>
            <w:tcW w:w="1323" w:type="dxa"/>
            <w:vAlign w:val="bottom"/>
          </w:tcPr>
          <w:p w14:paraId="4A05223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K03234</w:t>
            </w:r>
          </w:p>
        </w:tc>
        <w:tc>
          <w:tcPr>
            <w:tcW w:w="4482" w:type="dxa"/>
            <w:vAlign w:val="bottom"/>
          </w:tcPr>
          <w:p w14:paraId="41FD7DE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elongation factor EF-2 [EC:3.6.5.3]</w:t>
            </w:r>
          </w:p>
        </w:tc>
        <w:tc>
          <w:tcPr>
            <w:tcW w:w="1279" w:type="dxa"/>
            <w:vAlign w:val="bottom"/>
          </w:tcPr>
          <w:p w14:paraId="34D4DBE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0.0350</w:t>
            </w:r>
          </w:p>
        </w:tc>
        <w:tc>
          <w:tcPr>
            <w:tcW w:w="1279" w:type="dxa"/>
            <w:vAlign w:val="bottom"/>
          </w:tcPr>
          <w:p w14:paraId="650592A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0.0529</w:t>
            </w:r>
          </w:p>
        </w:tc>
        <w:tc>
          <w:tcPr>
            <w:tcW w:w="1213" w:type="dxa"/>
            <w:vAlign w:val="bottom"/>
          </w:tcPr>
          <w:p w14:paraId="21D7C0B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</w:t>
            </w:r>
          </w:p>
        </w:tc>
      </w:tr>
      <w:tr w:rsidR="00803954" w:rsidRPr="004D2180" w14:paraId="42CC844B" w14:textId="77777777" w:rsidTr="00803954">
        <w:tc>
          <w:tcPr>
            <w:tcW w:w="1323" w:type="dxa"/>
            <w:vAlign w:val="bottom"/>
          </w:tcPr>
          <w:p w14:paraId="7400D7F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K03236</w:t>
            </w:r>
          </w:p>
        </w:tc>
        <w:tc>
          <w:tcPr>
            <w:tcW w:w="4482" w:type="dxa"/>
            <w:vAlign w:val="bottom"/>
          </w:tcPr>
          <w:p w14:paraId="5F698F1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translation initiation factor eIF-1A</w:t>
            </w:r>
          </w:p>
        </w:tc>
        <w:tc>
          <w:tcPr>
            <w:tcW w:w="1279" w:type="dxa"/>
            <w:vAlign w:val="bottom"/>
          </w:tcPr>
          <w:p w14:paraId="6FA280E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0.0079</w:t>
            </w:r>
          </w:p>
        </w:tc>
        <w:tc>
          <w:tcPr>
            <w:tcW w:w="1279" w:type="dxa"/>
            <w:vAlign w:val="bottom"/>
          </w:tcPr>
          <w:p w14:paraId="4836FB5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0.0116</w:t>
            </w:r>
          </w:p>
        </w:tc>
        <w:tc>
          <w:tcPr>
            <w:tcW w:w="1213" w:type="dxa"/>
            <w:vAlign w:val="bottom"/>
          </w:tcPr>
          <w:p w14:paraId="0054730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</w:t>
            </w:r>
          </w:p>
        </w:tc>
      </w:tr>
      <w:tr w:rsidR="00803954" w:rsidRPr="004D2180" w14:paraId="11366322" w14:textId="77777777" w:rsidTr="00803954">
        <w:tc>
          <w:tcPr>
            <w:tcW w:w="1323" w:type="dxa"/>
            <w:vAlign w:val="bottom"/>
          </w:tcPr>
          <w:p w14:paraId="3AFBFB0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K03237</w:t>
            </w:r>
          </w:p>
        </w:tc>
        <w:tc>
          <w:tcPr>
            <w:tcW w:w="4482" w:type="dxa"/>
            <w:vAlign w:val="bottom"/>
          </w:tcPr>
          <w:p w14:paraId="6FDB06B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translation initiation factor eIF-2 alpha subunit</w:t>
            </w:r>
          </w:p>
        </w:tc>
        <w:tc>
          <w:tcPr>
            <w:tcW w:w="1279" w:type="dxa"/>
            <w:vAlign w:val="bottom"/>
          </w:tcPr>
          <w:p w14:paraId="409DE1B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0.0157</w:t>
            </w:r>
          </w:p>
        </w:tc>
        <w:tc>
          <w:tcPr>
            <w:tcW w:w="1279" w:type="dxa"/>
            <w:vAlign w:val="bottom"/>
          </w:tcPr>
          <w:p w14:paraId="03E902B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0.0229</w:t>
            </w:r>
          </w:p>
        </w:tc>
        <w:tc>
          <w:tcPr>
            <w:tcW w:w="1213" w:type="dxa"/>
            <w:vAlign w:val="bottom"/>
          </w:tcPr>
          <w:p w14:paraId="1D1A337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0.018</w:t>
            </w:r>
          </w:p>
        </w:tc>
      </w:tr>
      <w:tr w:rsidR="00803954" w:rsidRPr="004D2180" w14:paraId="544FEC8E" w14:textId="77777777" w:rsidTr="00803954">
        <w:tc>
          <w:tcPr>
            <w:tcW w:w="1323" w:type="dxa"/>
            <w:vAlign w:val="bottom"/>
          </w:tcPr>
          <w:p w14:paraId="6E85DA9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K03242</w:t>
            </w:r>
          </w:p>
        </w:tc>
        <w:tc>
          <w:tcPr>
            <w:tcW w:w="4482" w:type="dxa"/>
            <w:vAlign w:val="bottom"/>
          </w:tcPr>
          <w:p w14:paraId="201F47B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translation initiation factor eIF-2 gamma subunit</w:t>
            </w:r>
          </w:p>
        </w:tc>
        <w:tc>
          <w:tcPr>
            <w:tcW w:w="1279" w:type="dxa"/>
            <w:vAlign w:val="bottom"/>
          </w:tcPr>
          <w:p w14:paraId="6B0E28B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0.0159</w:t>
            </w:r>
          </w:p>
        </w:tc>
        <w:tc>
          <w:tcPr>
            <w:tcW w:w="1279" w:type="dxa"/>
            <w:vAlign w:val="bottom"/>
          </w:tcPr>
          <w:p w14:paraId="193DD9E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0.0226</w:t>
            </w:r>
          </w:p>
        </w:tc>
        <w:tc>
          <w:tcPr>
            <w:tcW w:w="1213" w:type="dxa"/>
            <w:vAlign w:val="bottom"/>
          </w:tcPr>
          <w:p w14:paraId="74DCC3C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</w:t>
            </w:r>
          </w:p>
        </w:tc>
      </w:tr>
      <w:tr w:rsidR="00803954" w:rsidRPr="004D2180" w14:paraId="42A515B3" w14:textId="77777777" w:rsidTr="00803954">
        <w:tc>
          <w:tcPr>
            <w:tcW w:w="1323" w:type="dxa"/>
            <w:vAlign w:val="bottom"/>
          </w:tcPr>
          <w:p w14:paraId="1932EB3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K03243</w:t>
            </w:r>
          </w:p>
        </w:tc>
        <w:tc>
          <w:tcPr>
            <w:tcW w:w="4482" w:type="dxa"/>
            <w:vAlign w:val="bottom"/>
          </w:tcPr>
          <w:p w14:paraId="5176587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translation initiation factor eIF-5B</w:t>
            </w:r>
          </w:p>
        </w:tc>
        <w:tc>
          <w:tcPr>
            <w:tcW w:w="1279" w:type="dxa"/>
            <w:vAlign w:val="bottom"/>
          </w:tcPr>
          <w:p w14:paraId="442CFC5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0.0064</w:t>
            </w:r>
          </w:p>
        </w:tc>
        <w:tc>
          <w:tcPr>
            <w:tcW w:w="1279" w:type="dxa"/>
            <w:vAlign w:val="bottom"/>
          </w:tcPr>
          <w:p w14:paraId="0CD95C0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0.0101</w:t>
            </w:r>
          </w:p>
        </w:tc>
        <w:tc>
          <w:tcPr>
            <w:tcW w:w="1213" w:type="dxa"/>
            <w:vAlign w:val="bottom"/>
          </w:tcPr>
          <w:p w14:paraId="09ACBB9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0.022</w:t>
            </w:r>
          </w:p>
        </w:tc>
      </w:tr>
      <w:tr w:rsidR="00803954" w:rsidRPr="004D2180" w14:paraId="5F778D7B" w14:textId="77777777" w:rsidTr="00803954">
        <w:tc>
          <w:tcPr>
            <w:tcW w:w="1323" w:type="dxa"/>
            <w:vAlign w:val="bottom"/>
          </w:tcPr>
          <w:p w14:paraId="523E544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K03264</w:t>
            </w:r>
          </w:p>
        </w:tc>
        <w:tc>
          <w:tcPr>
            <w:tcW w:w="4482" w:type="dxa"/>
            <w:vAlign w:val="bottom"/>
          </w:tcPr>
          <w:p w14:paraId="3C35443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translation initiation factor eIF-6</w:t>
            </w:r>
          </w:p>
        </w:tc>
        <w:tc>
          <w:tcPr>
            <w:tcW w:w="1279" w:type="dxa"/>
            <w:vAlign w:val="bottom"/>
          </w:tcPr>
          <w:p w14:paraId="628628C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0.0023</w:t>
            </w:r>
          </w:p>
        </w:tc>
        <w:tc>
          <w:tcPr>
            <w:tcW w:w="1279" w:type="dxa"/>
            <w:vAlign w:val="bottom"/>
          </w:tcPr>
          <w:p w14:paraId="4FD7226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0.0039</w:t>
            </w:r>
          </w:p>
        </w:tc>
        <w:tc>
          <w:tcPr>
            <w:tcW w:w="1213" w:type="dxa"/>
            <w:vAlign w:val="bottom"/>
          </w:tcPr>
          <w:p w14:paraId="0B4E8CA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0.014</w:t>
            </w:r>
          </w:p>
        </w:tc>
      </w:tr>
      <w:tr w:rsidR="00803954" w:rsidRPr="004D2180" w14:paraId="68307FB8" w14:textId="77777777" w:rsidTr="00803954">
        <w:tc>
          <w:tcPr>
            <w:tcW w:w="1323" w:type="dxa"/>
            <w:vAlign w:val="bottom"/>
          </w:tcPr>
          <w:p w14:paraId="087B903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K03265</w:t>
            </w:r>
          </w:p>
        </w:tc>
        <w:tc>
          <w:tcPr>
            <w:tcW w:w="4482" w:type="dxa"/>
            <w:vAlign w:val="bottom"/>
          </w:tcPr>
          <w:p w14:paraId="07582A0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peptide chain release factor eRF subunit 1</w:t>
            </w:r>
          </w:p>
        </w:tc>
        <w:tc>
          <w:tcPr>
            <w:tcW w:w="1279" w:type="dxa"/>
            <w:vAlign w:val="bottom"/>
          </w:tcPr>
          <w:p w14:paraId="5C503FA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0.0022</w:t>
            </w:r>
          </w:p>
        </w:tc>
        <w:tc>
          <w:tcPr>
            <w:tcW w:w="1279" w:type="dxa"/>
            <w:vAlign w:val="bottom"/>
          </w:tcPr>
          <w:p w14:paraId="0DA6DAF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0.0040</w:t>
            </w:r>
          </w:p>
        </w:tc>
        <w:tc>
          <w:tcPr>
            <w:tcW w:w="1213" w:type="dxa"/>
            <w:vAlign w:val="bottom"/>
          </w:tcPr>
          <w:p w14:paraId="552ADB6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</w:tr>
      <w:tr w:rsidR="00803954" w:rsidRPr="004D2180" w14:paraId="38A85FE7" w14:textId="77777777" w:rsidTr="00803954">
        <w:tc>
          <w:tcPr>
            <w:tcW w:w="1323" w:type="dxa"/>
            <w:vAlign w:val="bottom"/>
          </w:tcPr>
          <w:p w14:paraId="27A0AC9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K03281</w:t>
            </w:r>
          </w:p>
        </w:tc>
        <w:tc>
          <w:tcPr>
            <w:tcW w:w="4482" w:type="dxa"/>
            <w:vAlign w:val="bottom"/>
          </w:tcPr>
          <w:p w14:paraId="5A0A8C5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chloride channel protein, CIC family</w:t>
            </w:r>
          </w:p>
        </w:tc>
        <w:tc>
          <w:tcPr>
            <w:tcW w:w="1279" w:type="dxa"/>
            <w:vAlign w:val="bottom"/>
          </w:tcPr>
          <w:p w14:paraId="61B63A1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0.0499</w:t>
            </w:r>
          </w:p>
        </w:tc>
        <w:tc>
          <w:tcPr>
            <w:tcW w:w="1279" w:type="dxa"/>
            <w:vAlign w:val="bottom"/>
          </w:tcPr>
          <w:p w14:paraId="26DEB04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0.0442</w:t>
            </w:r>
          </w:p>
        </w:tc>
        <w:tc>
          <w:tcPr>
            <w:tcW w:w="1213" w:type="dxa"/>
            <w:vAlign w:val="bottom"/>
          </w:tcPr>
          <w:p w14:paraId="481DC20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0.039</w:t>
            </w:r>
          </w:p>
        </w:tc>
      </w:tr>
      <w:tr w:rsidR="00803954" w:rsidRPr="004D2180" w14:paraId="4321C11C" w14:textId="77777777" w:rsidTr="00803954">
        <w:tc>
          <w:tcPr>
            <w:tcW w:w="1323" w:type="dxa"/>
            <w:vAlign w:val="bottom"/>
          </w:tcPr>
          <w:p w14:paraId="2E73FBF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K03289</w:t>
            </w:r>
          </w:p>
        </w:tc>
        <w:tc>
          <w:tcPr>
            <w:tcW w:w="4482" w:type="dxa"/>
            <w:vAlign w:val="bottom"/>
          </w:tcPr>
          <w:p w14:paraId="3295B41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MFS transporter, NHS family, nucleoside permease</w:t>
            </w:r>
          </w:p>
        </w:tc>
        <w:tc>
          <w:tcPr>
            <w:tcW w:w="1279" w:type="dxa"/>
            <w:vAlign w:val="bottom"/>
          </w:tcPr>
          <w:p w14:paraId="342A477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0.0314</w:t>
            </w:r>
          </w:p>
        </w:tc>
        <w:tc>
          <w:tcPr>
            <w:tcW w:w="1279" w:type="dxa"/>
            <w:vAlign w:val="bottom"/>
          </w:tcPr>
          <w:p w14:paraId="5503B4A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0.0248</w:t>
            </w:r>
          </w:p>
        </w:tc>
        <w:tc>
          <w:tcPr>
            <w:tcW w:w="1213" w:type="dxa"/>
            <w:vAlign w:val="bottom"/>
          </w:tcPr>
          <w:p w14:paraId="0A358AF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0.041</w:t>
            </w:r>
          </w:p>
        </w:tc>
      </w:tr>
      <w:tr w:rsidR="00803954" w:rsidRPr="004D2180" w14:paraId="2623EAB0" w14:textId="77777777" w:rsidTr="00803954">
        <w:tc>
          <w:tcPr>
            <w:tcW w:w="1323" w:type="dxa"/>
            <w:vAlign w:val="bottom"/>
          </w:tcPr>
          <w:p w14:paraId="00FA27A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K03315</w:t>
            </w:r>
          </w:p>
        </w:tc>
        <w:tc>
          <w:tcPr>
            <w:tcW w:w="4482" w:type="dxa"/>
            <w:vAlign w:val="bottom"/>
          </w:tcPr>
          <w:p w14:paraId="17D06C1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Na+:H+ antiporter, NhaC family</w:t>
            </w:r>
          </w:p>
        </w:tc>
        <w:tc>
          <w:tcPr>
            <w:tcW w:w="1279" w:type="dxa"/>
            <w:vAlign w:val="bottom"/>
          </w:tcPr>
          <w:p w14:paraId="31CF853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0.0229</w:t>
            </w:r>
          </w:p>
        </w:tc>
        <w:tc>
          <w:tcPr>
            <w:tcW w:w="1279" w:type="dxa"/>
            <w:vAlign w:val="bottom"/>
          </w:tcPr>
          <w:p w14:paraId="0135C88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0.0197</w:t>
            </w:r>
          </w:p>
        </w:tc>
        <w:tc>
          <w:tcPr>
            <w:tcW w:w="1213" w:type="dxa"/>
            <w:vAlign w:val="bottom"/>
          </w:tcPr>
          <w:p w14:paraId="075A16A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0.038</w:t>
            </w:r>
          </w:p>
        </w:tc>
      </w:tr>
      <w:tr w:rsidR="00803954" w:rsidRPr="004D2180" w14:paraId="45A47A2E" w14:textId="77777777" w:rsidTr="00803954">
        <w:tc>
          <w:tcPr>
            <w:tcW w:w="1323" w:type="dxa"/>
            <w:vAlign w:val="bottom"/>
          </w:tcPr>
          <w:p w14:paraId="4AEF196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K03340</w:t>
            </w:r>
          </w:p>
        </w:tc>
        <w:tc>
          <w:tcPr>
            <w:tcW w:w="4482" w:type="dxa"/>
            <w:vAlign w:val="bottom"/>
          </w:tcPr>
          <w:p w14:paraId="51ADAE5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diaminopimelate dehydrogenase [EC:1.4.1.16]</w:t>
            </w:r>
          </w:p>
        </w:tc>
        <w:tc>
          <w:tcPr>
            <w:tcW w:w="1279" w:type="dxa"/>
            <w:vAlign w:val="bottom"/>
          </w:tcPr>
          <w:p w14:paraId="0F058B4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0.0743</w:t>
            </w:r>
          </w:p>
        </w:tc>
        <w:tc>
          <w:tcPr>
            <w:tcW w:w="1279" w:type="dxa"/>
            <w:vAlign w:val="bottom"/>
          </w:tcPr>
          <w:p w14:paraId="62BE116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0.0695</w:t>
            </w:r>
          </w:p>
        </w:tc>
        <w:tc>
          <w:tcPr>
            <w:tcW w:w="1213" w:type="dxa"/>
            <w:vAlign w:val="bottom"/>
          </w:tcPr>
          <w:p w14:paraId="30AF06C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0.035</w:t>
            </w:r>
          </w:p>
        </w:tc>
      </w:tr>
      <w:tr w:rsidR="00803954" w:rsidRPr="004D2180" w14:paraId="7D0426A7" w14:textId="77777777" w:rsidTr="00803954">
        <w:tc>
          <w:tcPr>
            <w:tcW w:w="1323" w:type="dxa"/>
            <w:vAlign w:val="bottom"/>
          </w:tcPr>
          <w:p w14:paraId="51F007C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K03388</w:t>
            </w:r>
          </w:p>
        </w:tc>
        <w:tc>
          <w:tcPr>
            <w:tcW w:w="4482" w:type="dxa"/>
            <w:vAlign w:val="bottom"/>
          </w:tcPr>
          <w:p w14:paraId="0067720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heterodisulfide reductase subunit A [EC:1.8.98.1]</w:t>
            </w:r>
          </w:p>
        </w:tc>
        <w:tc>
          <w:tcPr>
            <w:tcW w:w="1279" w:type="dxa"/>
            <w:vAlign w:val="bottom"/>
          </w:tcPr>
          <w:p w14:paraId="1B8E3F6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0.0751</w:t>
            </w:r>
          </w:p>
        </w:tc>
        <w:tc>
          <w:tcPr>
            <w:tcW w:w="1279" w:type="dxa"/>
            <w:vAlign w:val="bottom"/>
          </w:tcPr>
          <w:p w14:paraId="3B220EA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0.1073</w:t>
            </w:r>
          </w:p>
        </w:tc>
        <w:tc>
          <w:tcPr>
            <w:tcW w:w="1213" w:type="dxa"/>
            <w:vAlign w:val="bottom"/>
          </w:tcPr>
          <w:p w14:paraId="24982D0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</w:t>
            </w:r>
          </w:p>
        </w:tc>
      </w:tr>
      <w:tr w:rsidR="00803954" w:rsidRPr="004D2180" w14:paraId="31E725D9" w14:textId="77777777" w:rsidTr="00803954">
        <w:tc>
          <w:tcPr>
            <w:tcW w:w="1323" w:type="dxa"/>
            <w:vAlign w:val="bottom"/>
          </w:tcPr>
          <w:p w14:paraId="234BCEF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K03389</w:t>
            </w:r>
          </w:p>
        </w:tc>
        <w:tc>
          <w:tcPr>
            <w:tcW w:w="4482" w:type="dxa"/>
            <w:vAlign w:val="bottom"/>
          </w:tcPr>
          <w:p w14:paraId="2E4F2AE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heterodisulfide reductase subunit B [EC:1.8.98.1]</w:t>
            </w:r>
          </w:p>
        </w:tc>
        <w:tc>
          <w:tcPr>
            <w:tcW w:w="1279" w:type="dxa"/>
            <w:vAlign w:val="bottom"/>
          </w:tcPr>
          <w:p w14:paraId="2E2DA59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0.0200</w:t>
            </w:r>
          </w:p>
        </w:tc>
        <w:tc>
          <w:tcPr>
            <w:tcW w:w="1279" w:type="dxa"/>
            <w:vAlign w:val="bottom"/>
          </w:tcPr>
          <w:p w14:paraId="2836DBF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0.0275</w:t>
            </w:r>
          </w:p>
        </w:tc>
        <w:tc>
          <w:tcPr>
            <w:tcW w:w="1213" w:type="dxa"/>
            <w:vAlign w:val="bottom"/>
          </w:tcPr>
          <w:p w14:paraId="5BA05B9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0.019</w:t>
            </w:r>
          </w:p>
        </w:tc>
      </w:tr>
      <w:tr w:rsidR="00803954" w:rsidRPr="004D2180" w14:paraId="319D5C85" w14:textId="77777777" w:rsidTr="00803954">
        <w:tc>
          <w:tcPr>
            <w:tcW w:w="1323" w:type="dxa"/>
            <w:vAlign w:val="bottom"/>
          </w:tcPr>
          <w:p w14:paraId="0BA3B5D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K03390</w:t>
            </w:r>
          </w:p>
        </w:tc>
        <w:tc>
          <w:tcPr>
            <w:tcW w:w="4482" w:type="dxa"/>
            <w:vAlign w:val="bottom"/>
          </w:tcPr>
          <w:p w14:paraId="228317C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heterodisulfide reductase subunit C [EC:1.8.98.1]</w:t>
            </w:r>
          </w:p>
        </w:tc>
        <w:tc>
          <w:tcPr>
            <w:tcW w:w="1279" w:type="dxa"/>
            <w:vAlign w:val="bottom"/>
          </w:tcPr>
          <w:p w14:paraId="1A33E2A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0.0100</w:t>
            </w:r>
          </w:p>
        </w:tc>
        <w:tc>
          <w:tcPr>
            <w:tcW w:w="1279" w:type="dxa"/>
            <w:vAlign w:val="bottom"/>
          </w:tcPr>
          <w:p w14:paraId="538A940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0.0153</w:t>
            </w:r>
          </w:p>
        </w:tc>
        <w:tc>
          <w:tcPr>
            <w:tcW w:w="1213" w:type="dxa"/>
            <w:vAlign w:val="bottom"/>
          </w:tcPr>
          <w:p w14:paraId="065CCFD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</w:p>
        </w:tc>
      </w:tr>
      <w:tr w:rsidR="00803954" w:rsidRPr="004D2180" w14:paraId="63E254F4" w14:textId="77777777" w:rsidTr="00803954">
        <w:tc>
          <w:tcPr>
            <w:tcW w:w="1323" w:type="dxa"/>
            <w:vAlign w:val="bottom"/>
          </w:tcPr>
          <w:p w14:paraId="7CF31AC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K03422</w:t>
            </w:r>
          </w:p>
        </w:tc>
        <w:tc>
          <w:tcPr>
            <w:tcW w:w="4482" w:type="dxa"/>
            <w:vAlign w:val="bottom"/>
          </w:tcPr>
          <w:p w14:paraId="1556400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methyl-coenzyme M reductase subunit D</w:t>
            </w:r>
          </w:p>
        </w:tc>
        <w:tc>
          <w:tcPr>
            <w:tcW w:w="1279" w:type="dxa"/>
            <w:vAlign w:val="bottom"/>
          </w:tcPr>
          <w:p w14:paraId="28E3CF6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0.0011</w:t>
            </w:r>
          </w:p>
        </w:tc>
        <w:tc>
          <w:tcPr>
            <w:tcW w:w="1279" w:type="dxa"/>
            <w:vAlign w:val="bottom"/>
          </w:tcPr>
          <w:p w14:paraId="46992B8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0.0020</w:t>
            </w:r>
          </w:p>
        </w:tc>
        <w:tc>
          <w:tcPr>
            <w:tcW w:w="1213" w:type="dxa"/>
            <w:vAlign w:val="bottom"/>
          </w:tcPr>
          <w:p w14:paraId="7D27332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0.031</w:t>
            </w:r>
          </w:p>
        </w:tc>
      </w:tr>
      <w:tr w:rsidR="00803954" w:rsidRPr="004D2180" w14:paraId="4D1AD375" w14:textId="77777777" w:rsidTr="00803954">
        <w:tc>
          <w:tcPr>
            <w:tcW w:w="1323" w:type="dxa"/>
            <w:vAlign w:val="bottom"/>
          </w:tcPr>
          <w:p w14:paraId="7CE2032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K03432</w:t>
            </w:r>
          </w:p>
        </w:tc>
        <w:tc>
          <w:tcPr>
            <w:tcW w:w="4482" w:type="dxa"/>
            <w:vAlign w:val="bottom"/>
          </w:tcPr>
          <w:p w14:paraId="05A012A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proteasome alpha subunit [EC:3.4.25.1]</w:t>
            </w:r>
          </w:p>
        </w:tc>
        <w:tc>
          <w:tcPr>
            <w:tcW w:w="1279" w:type="dxa"/>
            <w:vAlign w:val="bottom"/>
          </w:tcPr>
          <w:p w14:paraId="68F8C46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0.0126</w:t>
            </w:r>
          </w:p>
        </w:tc>
        <w:tc>
          <w:tcPr>
            <w:tcW w:w="1279" w:type="dxa"/>
            <w:vAlign w:val="bottom"/>
          </w:tcPr>
          <w:p w14:paraId="2A9433B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0.0186</w:t>
            </w:r>
          </w:p>
        </w:tc>
        <w:tc>
          <w:tcPr>
            <w:tcW w:w="1213" w:type="dxa"/>
            <w:vAlign w:val="bottom"/>
          </w:tcPr>
          <w:p w14:paraId="129083B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</w:tr>
      <w:tr w:rsidR="00803954" w:rsidRPr="004D2180" w14:paraId="6C0C00A4" w14:textId="77777777" w:rsidTr="00803954">
        <w:tc>
          <w:tcPr>
            <w:tcW w:w="1323" w:type="dxa"/>
            <w:vAlign w:val="bottom"/>
          </w:tcPr>
          <w:p w14:paraId="192F1BA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K03433</w:t>
            </w:r>
          </w:p>
        </w:tc>
        <w:tc>
          <w:tcPr>
            <w:tcW w:w="4482" w:type="dxa"/>
            <w:vAlign w:val="bottom"/>
          </w:tcPr>
          <w:p w14:paraId="3F43A71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proteasome beta subunit [EC:3.4.25.1]</w:t>
            </w:r>
          </w:p>
        </w:tc>
        <w:tc>
          <w:tcPr>
            <w:tcW w:w="1279" w:type="dxa"/>
            <w:vAlign w:val="bottom"/>
          </w:tcPr>
          <w:p w14:paraId="216DC84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0.0101</w:t>
            </w:r>
          </w:p>
        </w:tc>
        <w:tc>
          <w:tcPr>
            <w:tcW w:w="1279" w:type="dxa"/>
            <w:vAlign w:val="bottom"/>
          </w:tcPr>
          <w:p w14:paraId="0BA99BC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0.0153</w:t>
            </w:r>
          </w:p>
        </w:tc>
        <w:tc>
          <w:tcPr>
            <w:tcW w:w="1213" w:type="dxa"/>
            <w:vAlign w:val="bottom"/>
          </w:tcPr>
          <w:p w14:paraId="04CA9D9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0.017</w:t>
            </w:r>
          </w:p>
        </w:tc>
      </w:tr>
      <w:tr w:rsidR="00803954" w:rsidRPr="004D2180" w14:paraId="49628DDA" w14:textId="77777777" w:rsidTr="00803954">
        <w:tc>
          <w:tcPr>
            <w:tcW w:w="1323" w:type="dxa"/>
            <w:vAlign w:val="bottom"/>
          </w:tcPr>
          <w:p w14:paraId="2381978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K03455</w:t>
            </w:r>
          </w:p>
        </w:tc>
        <w:tc>
          <w:tcPr>
            <w:tcW w:w="4482" w:type="dxa"/>
            <w:vAlign w:val="bottom"/>
          </w:tcPr>
          <w:p w14:paraId="3D9EEAF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monovalent cation:H+ antiporter-2, CPA2 family</w:t>
            </w:r>
          </w:p>
        </w:tc>
        <w:tc>
          <w:tcPr>
            <w:tcW w:w="1279" w:type="dxa"/>
            <w:vAlign w:val="bottom"/>
          </w:tcPr>
          <w:p w14:paraId="14A7CB5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0.0342</w:t>
            </w:r>
          </w:p>
        </w:tc>
        <w:tc>
          <w:tcPr>
            <w:tcW w:w="1279" w:type="dxa"/>
            <w:vAlign w:val="bottom"/>
          </w:tcPr>
          <w:p w14:paraId="042F728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0.0298</w:t>
            </w:r>
          </w:p>
        </w:tc>
        <w:tc>
          <w:tcPr>
            <w:tcW w:w="1213" w:type="dxa"/>
            <w:vAlign w:val="bottom"/>
          </w:tcPr>
          <w:p w14:paraId="2B49CDA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0.042</w:t>
            </w:r>
          </w:p>
        </w:tc>
      </w:tr>
      <w:tr w:rsidR="00803954" w:rsidRPr="004D2180" w14:paraId="617A4220" w14:textId="77777777" w:rsidTr="00803954">
        <w:tc>
          <w:tcPr>
            <w:tcW w:w="1323" w:type="dxa"/>
            <w:vAlign w:val="bottom"/>
          </w:tcPr>
          <w:p w14:paraId="64E8C16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K03530</w:t>
            </w:r>
          </w:p>
        </w:tc>
        <w:tc>
          <w:tcPr>
            <w:tcW w:w="4482" w:type="dxa"/>
            <w:vAlign w:val="bottom"/>
          </w:tcPr>
          <w:p w14:paraId="50508B1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DNA-binding protein HU-beta</w:t>
            </w:r>
          </w:p>
        </w:tc>
        <w:tc>
          <w:tcPr>
            <w:tcW w:w="1279" w:type="dxa"/>
            <w:vAlign w:val="bottom"/>
          </w:tcPr>
          <w:p w14:paraId="3CF6040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0.0405</w:t>
            </w:r>
          </w:p>
        </w:tc>
        <w:tc>
          <w:tcPr>
            <w:tcW w:w="1279" w:type="dxa"/>
            <w:vAlign w:val="bottom"/>
          </w:tcPr>
          <w:p w14:paraId="450512E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0.0379</w:t>
            </w:r>
          </w:p>
        </w:tc>
        <w:tc>
          <w:tcPr>
            <w:tcW w:w="1213" w:type="dxa"/>
            <w:vAlign w:val="bottom"/>
          </w:tcPr>
          <w:p w14:paraId="6EB2EEA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0.034</w:t>
            </w:r>
          </w:p>
        </w:tc>
      </w:tr>
      <w:tr w:rsidR="00803954" w:rsidRPr="004D2180" w14:paraId="22F333D6" w14:textId="77777777" w:rsidTr="00803954">
        <w:tc>
          <w:tcPr>
            <w:tcW w:w="1323" w:type="dxa"/>
            <w:vAlign w:val="bottom"/>
          </w:tcPr>
          <w:p w14:paraId="2A47AE2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K03545</w:t>
            </w:r>
          </w:p>
        </w:tc>
        <w:tc>
          <w:tcPr>
            <w:tcW w:w="4482" w:type="dxa"/>
            <w:vAlign w:val="bottom"/>
          </w:tcPr>
          <w:p w14:paraId="1AF0D08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trigger factor</w:t>
            </w:r>
          </w:p>
        </w:tc>
        <w:tc>
          <w:tcPr>
            <w:tcW w:w="1279" w:type="dxa"/>
            <w:vAlign w:val="bottom"/>
          </w:tcPr>
          <w:p w14:paraId="237DAEE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0.0919</w:t>
            </w:r>
          </w:p>
        </w:tc>
        <w:tc>
          <w:tcPr>
            <w:tcW w:w="1279" w:type="dxa"/>
            <w:vAlign w:val="bottom"/>
          </w:tcPr>
          <w:p w14:paraId="27AAB8A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0.0839</w:t>
            </w:r>
          </w:p>
        </w:tc>
        <w:tc>
          <w:tcPr>
            <w:tcW w:w="1213" w:type="dxa"/>
            <w:vAlign w:val="bottom"/>
          </w:tcPr>
          <w:p w14:paraId="5B7B442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0.037</w:t>
            </w:r>
          </w:p>
        </w:tc>
      </w:tr>
      <w:tr w:rsidR="00803954" w:rsidRPr="004D2180" w14:paraId="571A467A" w14:textId="77777777" w:rsidTr="00803954">
        <w:tc>
          <w:tcPr>
            <w:tcW w:w="1323" w:type="dxa"/>
            <w:vAlign w:val="bottom"/>
          </w:tcPr>
          <w:p w14:paraId="6718692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K03596</w:t>
            </w:r>
          </w:p>
        </w:tc>
        <w:tc>
          <w:tcPr>
            <w:tcW w:w="4482" w:type="dxa"/>
            <w:vAlign w:val="bottom"/>
          </w:tcPr>
          <w:p w14:paraId="2E86601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GTP-binding protein LepA</w:t>
            </w:r>
          </w:p>
        </w:tc>
        <w:tc>
          <w:tcPr>
            <w:tcW w:w="1279" w:type="dxa"/>
            <w:vAlign w:val="bottom"/>
          </w:tcPr>
          <w:p w14:paraId="742166A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0.1392</w:t>
            </w:r>
          </w:p>
        </w:tc>
        <w:tc>
          <w:tcPr>
            <w:tcW w:w="1279" w:type="dxa"/>
            <w:vAlign w:val="bottom"/>
          </w:tcPr>
          <w:p w14:paraId="406B66F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0.1330</w:t>
            </w:r>
          </w:p>
        </w:tc>
        <w:tc>
          <w:tcPr>
            <w:tcW w:w="1213" w:type="dxa"/>
            <w:vAlign w:val="bottom"/>
          </w:tcPr>
          <w:p w14:paraId="7359CCF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</w:tr>
      <w:tr w:rsidR="00803954" w:rsidRPr="004D2180" w14:paraId="2AD37B92" w14:textId="77777777" w:rsidTr="00803954">
        <w:tc>
          <w:tcPr>
            <w:tcW w:w="1323" w:type="dxa"/>
            <w:vAlign w:val="bottom"/>
          </w:tcPr>
          <w:p w14:paraId="260E894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K03615</w:t>
            </w:r>
          </w:p>
        </w:tc>
        <w:tc>
          <w:tcPr>
            <w:tcW w:w="4482" w:type="dxa"/>
            <w:vAlign w:val="bottom"/>
          </w:tcPr>
          <w:p w14:paraId="16B4D27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electron transport complex protein RnfC</w:t>
            </w:r>
          </w:p>
        </w:tc>
        <w:tc>
          <w:tcPr>
            <w:tcW w:w="1279" w:type="dxa"/>
            <w:vAlign w:val="bottom"/>
          </w:tcPr>
          <w:p w14:paraId="31FAF42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0.0351</w:t>
            </w:r>
          </w:p>
        </w:tc>
        <w:tc>
          <w:tcPr>
            <w:tcW w:w="1279" w:type="dxa"/>
            <w:vAlign w:val="bottom"/>
          </w:tcPr>
          <w:p w14:paraId="037441C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0.0315</w:t>
            </w:r>
          </w:p>
        </w:tc>
        <w:tc>
          <w:tcPr>
            <w:tcW w:w="1213" w:type="dxa"/>
            <w:vAlign w:val="bottom"/>
          </w:tcPr>
          <w:p w14:paraId="1E0B193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</w:tr>
      <w:tr w:rsidR="00803954" w:rsidRPr="004D2180" w14:paraId="5E2DAAE7" w14:textId="77777777" w:rsidTr="00803954">
        <w:tc>
          <w:tcPr>
            <w:tcW w:w="1323" w:type="dxa"/>
            <w:vAlign w:val="bottom"/>
          </w:tcPr>
          <w:p w14:paraId="0E385E0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K03624</w:t>
            </w:r>
          </w:p>
        </w:tc>
        <w:tc>
          <w:tcPr>
            <w:tcW w:w="4482" w:type="dxa"/>
            <w:vAlign w:val="bottom"/>
          </w:tcPr>
          <w:p w14:paraId="237C82D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transcription elongation factor GreA</w:t>
            </w:r>
          </w:p>
        </w:tc>
        <w:tc>
          <w:tcPr>
            <w:tcW w:w="1279" w:type="dxa"/>
            <w:vAlign w:val="bottom"/>
          </w:tcPr>
          <w:p w14:paraId="7AB470C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0.0286</w:t>
            </w:r>
          </w:p>
        </w:tc>
        <w:tc>
          <w:tcPr>
            <w:tcW w:w="1279" w:type="dxa"/>
            <w:vAlign w:val="bottom"/>
          </w:tcPr>
          <w:p w14:paraId="775894F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0.0259</w:t>
            </w:r>
          </w:p>
        </w:tc>
        <w:tc>
          <w:tcPr>
            <w:tcW w:w="1213" w:type="dxa"/>
            <w:vAlign w:val="bottom"/>
          </w:tcPr>
          <w:p w14:paraId="1C575A3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0.028</w:t>
            </w:r>
          </w:p>
        </w:tc>
      </w:tr>
      <w:tr w:rsidR="00803954" w:rsidRPr="004D2180" w14:paraId="3BC62DBE" w14:textId="77777777" w:rsidTr="00803954">
        <w:tc>
          <w:tcPr>
            <w:tcW w:w="1323" w:type="dxa"/>
            <w:vAlign w:val="bottom"/>
          </w:tcPr>
          <w:p w14:paraId="19024A7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K03625</w:t>
            </w:r>
          </w:p>
        </w:tc>
        <w:tc>
          <w:tcPr>
            <w:tcW w:w="4482" w:type="dxa"/>
            <w:vAlign w:val="bottom"/>
          </w:tcPr>
          <w:p w14:paraId="07EF9C5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N utilization substance protein B</w:t>
            </w:r>
          </w:p>
        </w:tc>
        <w:tc>
          <w:tcPr>
            <w:tcW w:w="1279" w:type="dxa"/>
            <w:vAlign w:val="bottom"/>
          </w:tcPr>
          <w:p w14:paraId="0E4C5DD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0.0242</w:t>
            </w:r>
          </w:p>
        </w:tc>
        <w:tc>
          <w:tcPr>
            <w:tcW w:w="1279" w:type="dxa"/>
            <w:vAlign w:val="bottom"/>
          </w:tcPr>
          <w:p w14:paraId="22B7C99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0.0210</w:t>
            </w:r>
          </w:p>
        </w:tc>
        <w:tc>
          <w:tcPr>
            <w:tcW w:w="1213" w:type="dxa"/>
            <w:vAlign w:val="bottom"/>
          </w:tcPr>
          <w:p w14:paraId="7FBE1F5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0.014</w:t>
            </w:r>
          </w:p>
        </w:tc>
      </w:tr>
      <w:tr w:rsidR="00803954" w:rsidRPr="004D2180" w14:paraId="340CB517" w14:textId="77777777" w:rsidTr="00803954">
        <w:tc>
          <w:tcPr>
            <w:tcW w:w="1323" w:type="dxa"/>
            <w:vAlign w:val="bottom"/>
          </w:tcPr>
          <w:p w14:paraId="3CD5AEB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K03639</w:t>
            </w:r>
          </w:p>
        </w:tc>
        <w:tc>
          <w:tcPr>
            <w:tcW w:w="4482" w:type="dxa"/>
            <w:vAlign w:val="bottom"/>
          </w:tcPr>
          <w:p w14:paraId="6C9C4A0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molybdenum cofactor biosynthesis protein</w:t>
            </w:r>
          </w:p>
        </w:tc>
        <w:tc>
          <w:tcPr>
            <w:tcW w:w="1279" w:type="dxa"/>
            <w:vAlign w:val="bottom"/>
          </w:tcPr>
          <w:p w14:paraId="42D15E3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0.0019</w:t>
            </w:r>
          </w:p>
        </w:tc>
        <w:tc>
          <w:tcPr>
            <w:tcW w:w="1279" w:type="dxa"/>
            <w:vAlign w:val="bottom"/>
          </w:tcPr>
          <w:p w14:paraId="751926B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0.0034</w:t>
            </w:r>
          </w:p>
        </w:tc>
        <w:tc>
          <w:tcPr>
            <w:tcW w:w="1213" w:type="dxa"/>
            <w:vAlign w:val="bottom"/>
          </w:tcPr>
          <w:p w14:paraId="60EE610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0.020</w:t>
            </w:r>
          </w:p>
        </w:tc>
      </w:tr>
      <w:tr w:rsidR="00803954" w:rsidRPr="004D2180" w14:paraId="30743975" w14:textId="77777777" w:rsidTr="00803954">
        <w:tc>
          <w:tcPr>
            <w:tcW w:w="1323" w:type="dxa"/>
            <w:vAlign w:val="bottom"/>
          </w:tcPr>
          <w:p w14:paraId="668BF6A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K03679</w:t>
            </w:r>
          </w:p>
        </w:tc>
        <w:tc>
          <w:tcPr>
            <w:tcW w:w="4482" w:type="dxa"/>
            <w:vAlign w:val="bottom"/>
          </w:tcPr>
          <w:p w14:paraId="2281CFC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exosome complex component RRP4</w:t>
            </w:r>
          </w:p>
        </w:tc>
        <w:tc>
          <w:tcPr>
            <w:tcW w:w="1279" w:type="dxa"/>
            <w:vAlign w:val="bottom"/>
          </w:tcPr>
          <w:p w14:paraId="690C520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0.0151</w:t>
            </w:r>
          </w:p>
        </w:tc>
        <w:tc>
          <w:tcPr>
            <w:tcW w:w="1279" w:type="dxa"/>
            <w:vAlign w:val="bottom"/>
          </w:tcPr>
          <w:p w14:paraId="18B4408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0.0227</w:t>
            </w:r>
          </w:p>
        </w:tc>
        <w:tc>
          <w:tcPr>
            <w:tcW w:w="1213" w:type="dxa"/>
            <w:vAlign w:val="bottom"/>
          </w:tcPr>
          <w:p w14:paraId="561CF87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</w:tr>
      <w:tr w:rsidR="00803954" w:rsidRPr="004D2180" w14:paraId="616CC548" w14:textId="77777777" w:rsidTr="00803954">
        <w:tc>
          <w:tcPr>
            <w:tcW w:w="1323" w:type="dxa"/>
            <w:vAlign w:val="bottom"/>
          </w:tcPr>
          <w:p w14:paraId="75CD03A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K03686</w:t>
            </w:r>
          </w:p>
        </w:tc>
        <w:tc>
          <w:tcPr>
            <w:tcW w:w="4482" w:type="dxa"/>
            <w:vAlign w:val="bottom"/>
          </w:tcPr>
          <w:p w14:paraId="55115EA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molecular chaperone DnaJ</w:t>
            </w:r>
          </w:p>
        </w:tc>
        <w:tc>
          <w:tcPr>
            <w:tcW w:w="1279" w:type="dxa"/>
            <w:vAlign w:val="bottom"/>
          </w:tcPr>
          <w:p w14:paraId="16690FC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0.0523</w:t>
            </w:r>
          </w:p>
        </w:tc>
        <w:tc>
          <w:tcPr>
            <w:tcW w:w="1279" w:type="dxa"/>
            <w:vAlign w:val="bottom"/>
          </w:tcPr>
          <w:p w14:paraId="578FEAD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0.0484</w:t>
            </w:r>
          </w:p>
        </w:tc>
        <w:tc>
          <w:tcPr>
            <w:tcW w:w="1213" w:type="dxa"/>
            <w:vAlign w:val="bottom"/>
          </w:tcPr>
          <w:p w14:paraId="4731ED6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0.029</w:t>
            </w:r>
          </w:p>
        </w:tc>
      </w:tr>
      <w:tr w:rsidR="00803954" w:rsidRPr="004D2180" w14:paraId="74D0BD1A" w14:textId="77777777" w:rsidTr="00803954">
        <w:tc>
          <w:tcPr>
            <w:tcW w:w="1323" w:type="dxa"/>
            <w:vAlign w:val="bottom"/>
          </w:tcPr>
          <w:p w14:paraId="24D93E9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K03698</w:t>
            </w:r>
          </w:p>
        </w:tc>
        <w:tc>
          <w:tcPr>
            <w:tcW w:w="4482" w:type="dxa"/>
            <w:vAlign w:val="bottom"/>
          </w:tcPr>
          <w:p w14:paraId="3D42DBC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CMP-binding protein</w:t>
            </w:r>
          </w:p>
        </w:tc>
        <w:tc>
          <w:tcPr>
            <w:tcW w:w="1279" w:type="dxa"/>
            <w:vAlign w:val="bottom"/>
          </w:tcPr>
          <w:p w14:paraId="48F55E1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0.0012</w:t>
            </w:r>
          </w:p>
        </w:tc>
        <w:tc>
          <w:tcPr>
            <w:tcW w:w="1279" w:type="dxa"/>
            <w:vAlign w:val="bottom"/>
          </w:tcPr>
          <w:p w14:paraId="0827968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0.0014</w:t>
            </w:r>
          </w:p>
        </w:tc>
        <w:tc>
          <w:tcPr>
            <w:tcW w:w="1213" w:type="dxa"/>
            <w:vAlign w:val="bottom"/>
          </w:tcPr>
          <w:p w14:paraId="71C6DB1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0.016</w:t>
            </w:r>
          </w:p>
        </w:tc>
      </w:tr>
      <w:tr w:rsidR="00803954" w:rsidRPr="004D2180" w14:paraId="58027EFF" w14:textId="77777777" w:rsidTr="00803954">
        <w:tc>
          <w:tcPr>
            <w:tcW w:w="1323" w:type="dxa"/>
            <w:vAlign w:val="bottom"/>
          </w:tcPr>
          <w:p w14:paraId="06F3791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K03724</w:t>
            </w:r>
          </w:p>
        </w:tc>
        <w:tc>
          <w:tcPr>
            <w:tcW w:w="4482" w:type="dxa"/>
            <w:vAlign w:val="bottom"/>
          </w:tcPr>
          <w:p w14:paraId="45786D4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ATP-dependent helicase Lhr and Lhr-like helicase [EC:3.6.4.-]</w:t>
            </w:r>
          </w:p>
        </w:tc>
        <w:tc>
          <w:tcPr>
            <w:tcW w:w="1279" w:type="dxa"/>
            <w:vAlign w:val="bottom"/>
          </w:tcPr>
          <w:p w14:paraId="3805DA9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0.0028</w:t>
            </w:r>
          </w:p>
        </w:tc>
        <w:tc>
          <w:tcPr>
            <w:tcW w:w="1279" w:type="dxa"/>
            <w:vAlign w:val="bottom"/>
          </w:tcPr>
          <w:p w14:paraId="539EE45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0.0045</w:t>
            </w:r>
          </w:p>
        </w:tc>
        <w:tc>
          <w:tcPr>
            <w:tcW w:w="1213" w:type="dxa"/>
            <w:vAlign w:val="bottom"/>
          </w:tcPr>
          <w:p w14:paraId="11AA942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</w:tr>
      <w:tr w:rsidR="00803954" w:rsidRPr="004D2180" w14:paraId="6002912D" w14:textId="77777777" w:rsidTr="00803954">
        <w:tc>
          <w:tcPr>
            <w:tcW w:w="1323" w:type="dxa"/>
            <w:vAlign w:val="bottom"/>
          </w:tcPr>
          <w:p w14:paraId="72CEECE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K03726</w:t>
            </w:r>
          </w:p>
        </w:tc>
        <w:tc>
          <w:tcPr>
            <w:tcW w:w="4482" w:type="dxa"/>
            <w:vAlign w:val="bottom"/>
          </w:tcPr>
          <w:p w14:paraId="0762515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helicase [EC:3.6.4.-]</w:t>
            </w:r>
          </w:p>
        </w:tc>
        <w:tc>
          <w:tcPr>
            <w:tcW w:w="1279" w:type="dxa"/>
            <w:vAlign w:val="bottom"/>
          </w:tcPr>
          <w:p w14:paraId="61D6B20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0.0013</w:t>
            </w:r>
          </w:p>
        </w:tc>
        <w:tc>
          <w:tcPr>
            <w:tcW w:w="1279" w:type="dxa"/>
            <w:vAlign w:val="bottom"/>
          </w:tcPr>
          <w:p w14:paraId="0479487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0.0021</w:t>
            </w:r>
          </w:p>
        </w:tc>
        <w:tc>
          <w:tcPr>
            <w:tcW w:w="1213" w:type="dxa"/>
            <w:vAlign w:val="bottom"/>
          </w:tcPr>
          <w:p w14:paraId="3BDE738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</w:tr>
      <w:tr w:rsidR="00803954" w:rsidRPr="004D2180" w14:paraId="5B618723" w14:textId="77777777" w:rsidTr="00803954">
        <w:tc>
          <w:tcPr>
            <w:tcW w:w="1323" w:type="dxa"/>
            <w:vAlign w:val="bottom"/>
          </w:tcPr>
          <w:p w14:paraId="5D885FB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K03733</w:t>
            </w:r>
          </w:p>
        </w:tc>
        <w:tc>
          <w:tcPr>
            <w:tcW w:w="4482" w:type="dxa"/>
            <w:vAlign w:val="bottom"/>
          </w:tcPr>
          <w:p w14:paraId="53CCA65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integrase/recombinase XerC</w:t>
            </w:r>
          </w:p>
        </w:tc>
        <w:tc>
          <w:tcPr>
            <w:tcW w:w="1279" w:type="dxa"/>
            <w:vAlign w:val="bottom"/>
          </w:tcPr>
          <w:p w14:paraId="6D15BCD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0.0193</w:t>
            </w:r>
          </w:p>
        </w:tc>
        <w:tc>
          <w:tcPr>
            <w:tcW w:w="1279" w:type="dxa"/>
            <w:vAlign w:val="bottom"/>
          </w:tcPr>
          <w:p w14:paraId="75FAFD5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0.0152</w:t>
            </w:r>
          </w:p>
        </w:tc>
        <w:tc>
          <w:tcPr>
            <w:tcW w:w="1213" w:type="dxa"/>
            <w:vAlign w:val="bottom"/>
          </w:tcPr>
          <w:p w14:paraId="38D4EBA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0.042</w:t>
            </w:r>
          </w:p>
        </w:tc>
      </w:tr>
      <w:tr w:rsidR="00803954" w:rsidRPr="004D2180" w14:paraId="53F36FC0" w14:textId="77777777" w:rsidTr="00803954">
        <w:tc>
          <w:tcPr>
            <w:tcW w:w="1323" w:type="dxa"/>
            <w:vAlign w:val="bottom"/>
          </w:tcPr>
          <w:p w14:paraId="478A344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K03738</w:t>
            </w:r>
          </w:p>
        </w:tc>
        <w:tc>
          <w:tcPr>
            <w:tcW w:w="4482" w:type="dxa"/>
            <w:vAlign w:val="bottom"/>
          </w:tcPr>
          <w:p w14:paraId="1C03D36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aldehyde:ferredoxin oxidoreductase [EC:1.2.7.5]</w:t>
            </w:r>
          </w:p>
        </w:tc>
        <w:tc>
          <w:tcPr>
            <w:tcW w:w="1279" w:type="dxa"/>
            <w:vAlign w:val="bottom"/>
          </w:tcPr>
          <w:p w14:paraId="59D28AF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0.0056</w:t>
            </w:r>
          </w:p>
        </w:tc>
        <w:tc>
          <w:tcPr>
            <w:tcW w:w="1279" w:type="dxa"/>
            <w:vAlign w:val="bottom"/>
          </w:tcPr>
          <w:p w14:paraId="7D2ABA9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0.0077</w:t>
            </w:r>
          </w:p>
        </w:tc>
        <w:tc>
          <w:tcPr>
            <w:tcW w:w="1213" w:type="dxa"/>
            <w:vAlign w:val="bottom"/>
          </w:tcPr>
          <w:p w14:paraId="6B4512E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</w:t>
            </w:r>
          </w:p>
        </w:tc>
      </w:tr>
      <w:tr w:rsidR="00803954" w:rsidRPr="004D2180" w14:paraId="6529F9D7" w14:textId="77777777" w:rsidTr="00803954">
        <w:tc>
          <w:tcPr>
            <w:tcW w:w="1323" w:type="dxa"/>
            <w:vAlign w:val="bottom"/>
          </w:tcPr>
          <w:p w14:paraId="3D13036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K03927</w:t>
            </w:r>
          </w:p>
        </w:tc>
        <w:tc>
          <w:tcPr>
            <w:tcW w:w="4482" w:type="dxa"/>
            <w:vAlign w:val="bottom"/>
          </w:tcPr>
          <w:p w14:paraId="1D753F9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carboxylesterase type B [EC:3.1.1.1]</w:t>
            </w:r>
          </w:p>
        </w:tc>
        <w:tc>
          <w:tcPr>
            <w:tcW w:w="1279" w:type="dxa"/>
            <w:vAlign w:val="bottom"/>
          </w:tcPr>
          <w:p w14:paraId="361427F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0.0734</w:t>
            </w:r>
          </w:p>
        </w:tc>
        <w:tc>
          <w:tcPr>
            <w:tcW w:w="1279" w:type="dxa"/>
            <w:vAlign w:val="bottom"/>
          </w:tcPr>
          <w:p w14:paraId="3E4D1DF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0.0673</w:t>
            </w:r>
          </w:p>
        </w:tc>
        <w:tc>
          <w:tcPr>
            <w:tcW w:w="1213" w:type="dxa"/>
            <w:vAlign w:val="bottom"/>
          </w:tcPr>
          <w:p w14:paraId="2F838FA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</w:tr>
      <w:tr w:rsidR="00803954" w:rsidRPr="004D2180" w14:paraId="24ECCF3F" w14:textId="77777777" w:rsidTr="00803954">
        <w:tc>
          <w:tcPr>
            <w:tcW w:w="1323" w:type="dxa"/>
            <w:vAlign w:val="bottom"/>
          </w:tcPr>
          <w:p w14:paraId="16628B9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K03977</w:t>
            </w:r>
          </w:p>
        </w:tc>
        <w:tc>
          <w:tcPr>
            <w:tcW w:w="4482" w:type="dxa"/>
            <w:vAlign w:val="bottom"/>
          </w:tcPr>
          <w:p w14:paraId="5D91FB9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GTP-binding protein</w:t>
            </w:r>
          </w:p>
        </w:tc>
        <w:tc>
          <w:tcPr>
            <w:tcW w:w="1279" w:type="dxa"/>
            <w:vAlign w:val="bottom"/>
          </w:tcPr>
          <w:p w14:paraId="446CD01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0.0874</w:t>
            </w:r>
          </w:p>
        </w:tc>
        <w:tc>
          <w:tcPr>
            <w:tcW w:w="1279" w:type="dxa"/>
            <w:vAlign w:val="bottom"/>
          </w:tcPr>
          <w:p w14:paraId="1D785AE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0.0817</w:t>
            </w:r>
          </w:p>
        </w:tc>
        <w:tc>
          <w:tcPr>
            <w:tcW w:w="1213" w:type="dxa"/>
            <w:vAlign w:val="bottom"/>
          </w:tcPr>
          <w:p w14:paraId="2D44012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0.047</w:t>
            </w:r>
          </w:p>
        </w:tc>
      </w:tr>
      <w:tr w:rsidR="00803954" w:rsidRPr="004D2180" w14:paraId="22F22837" w14:textId="77777777" w:rsidTr="00803954">
        <w:tc>
          <w:tcPr>
            <w:tcW w:w="1323" w:type="dxa"/>
            <w:vAlign w:val="bottom"/>
          </w:tcPr>
          <w:p w14:paraId="2BD75F7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K04069</w:t>
            </w:r>
          </w:p>
        </w:tc>
        <w:tc>
          <w:tcPr>
            <w:tcW w:w="4482" w:type="dxa"/>
            <w:vAlign w:val="bottom"/>
          </w:tcPr>
          <w:p w14:paraId="0075CE7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pyruvate formate lyase activating enzyme [EC:1.97.1.4]</w:t>
            </w:r>
          </w:p>
        </w:tc>
        <w:tc>
          <w:tcPr>
            <w:tcW w:w="1279" w:type="dxa"/>
            <w:vAlign w:val="bottom"/>
          </w:tcPr>
          <w:p w14:paraId="427F7A1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0.0505</w:t>
            </w:r>
          </w:p>
        </w:tc>
        <w:tc>
          <w:tcPr>
            <w:tcW w:w="1279" w:type="dxa"/>
            <w:vAlign w:val="bottom"/>
          </w:tcPr>
          <w:p w14:paraId="2F7B6E5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0.0417</w:t>
            </w:r>
          </w:p>
        </w:tc>
        <w:tc>
          <w:tcPr>
            <w:tcW w:w="1213" w:type="dxa"/>
            <w:vAlign w:val="bottom"/>
          </w:tcPr>
          <w:p w14:paraId="2D43F3F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</w:tr>
      <w:tr w:rsidR="00803954" w:rsidRPr="004D2180" w14:paraId="3222324B" w14:textId="77777777" w:rsidTr="00803954">
        <w:tc>
          <w:tcPr>
            <w:tcW w:w="1323" w:type="dxa"/>
            <w:vAlign w:val="bottom"/>
          </w:tcPr>
          <w:p w14:paraId="3EFD7A4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K04076</w:t>
            </w:r>
          </w:p>
        </w:tc>
        <w:tc>
          <w:tcPr>
            <w:tcW w:w="4482" w:type="dxa"/>
            <w:vAlign w:val="bottom"/>
          </w:tcPr>
          <w:p w14:paraId="1D48EDC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Lon-like ATP-dependent protease [EC:3.4.21.-]</w:t>
            </w:r>
          </w:p>
        </w:tc>
        <w:tc>
          <w:tcPr>
            <w:tcW w:w="1279" w:type="dxa"/>
            <w:vAlign w:val="bottom"/>
          </w:tcPr>
          <w:p w14:paraId="11D5D78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0.0125</w:t>
            </w:r>
          </w:p>
        </w:tc>
        <w:tc>
          <w:tcPr>
            <w:tcW w:w="1279" w:type="dxa"/>
            <w:vAlign w:val="bottom"/>
          </w:tcPr>
          <w:p w14:paraId="53BA751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0.0187</w:t>
            </w:r>
          </w:p>
        </w:tc>
        <w:tc>
          <w:tcPr>
            <w:tcW w:w="1213" w:type="dxa"/>
            <w:vAlign w:val="bottom"/>
          </w:tcPr>
          <w:p w14:paraId="332BCB4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</w:tr>
      <w:tr w:rsidR="00803954" w:rsidRPr="004D2180" w14:paraId="7DF5D287" w14:textId="77777777" w:rsidTr="00803954">
        <w:tc>
          <w:tcPr>
            <w:tcW w:w="1323" w:type="dxa"/>
            <w:vAlign w:val="bottom"/>
          </w:tcPr>
          <w:p w14:paraId="64F0365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K04483</w:t>
            </w:r>
          </w:p>
        </w:tc>
        <w:tc>
          <w:tcPr>
            <w:tcW w:w="4482" w:type="dxa"/>
            <w:vAlign w:val="bottom"/>
          </w:tcPr>
          <w:p w14:paraId="6E62AD2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DNA repair protein RadA</w:t>
            </w:r>
          </w:p>
        </w:tc>
        <w:tc>
          <w:tcPr>
            <w:tcW w:w="1279" w:type="dxa"/>
            <w:vAlign w:val="bottom"/>
          </w:tcPr>
          <w:p w14:paraId="5A99BEC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0.0141</w:t>
            </w:r>
          </w:p>
        </w:tc>
        <w:tc>
          <w:tcPr>
            <w:tcW w:w="1279" w:type="dxa"/>
            <w:vAlign w:val="bottom"/>
          </w:tcPr>
          <w:p w14:paraId="5738E42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0.0221</w:t>
            </w:r>
          </w:p>
        </w:tc>
        <w:tc>
          <w:tcPr>
            <w:tcW w:w="1213" w:type="dxa"/>
            <w:vAlign w:val="bottom"/>
          </w:tcPr>
          <w:p w14:paraId="3C96BDA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</w:p>
        </w:tc>
      </w:tr>
      <w:tr w:rsidR="00803954" w:rsidRPr="004D2180" w14:paraId="19C5F08A" w14:textId="77777777" w:rsidTr="00803954">
        <w:tc>
          <w:tcPr>
            <w:tcW w:w="1323" w:type="dxa"/>
            <w:vAlign w:val="bottom"/>
          </w:tcPr>
          <w:p w14:paraId="5A9A8DB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K04566</w:t>
            </w:r>
          </w:p>
        </w:tc>
        <w:tc>
          <w:tcPr>
            <w:tcW w:w="4482" w:type="dxa"/>
            <w:vAlign w:val="bottom"/>
          </w:tcPr>
          <w:p w14:paraId="763B64F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lysyl-tRNA synthetase, class I [EC:6.1.1.6]</w:t>
            </w:r>
          </w:p>
        </w:tc>
        <w:tc>
          <w:tcPr>
            <w:tcW w:w="1279" w:type="dxa"/>
            <w:vAlign w:val="bottom"/>
          </w:tcPr>
          <w:p w14:paraId="5F9C6BF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0.0088</w:t>
            </w:r>
          </w:p>
        </w:tc>
        <w:tc>
          <w:tcPr>
            <w:tcW w:w="1279" w:type="dxa"/>
            <w:vAlign w:val="bottom"/>
          </w:tcPr>
          <w:p w14:paraId="0EE774E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0.0137</w:t>
            </w:r>
          </w:p>
        </w:tc>
        <w:tc>
          <w:tcPr>
            <w:tcW w:w="1213" w:type="dxa"/>
            <w:vAlign w:val="bottom"/>
          </w:tcPr>
          <w:p w14:paraId="607C409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</w:tr>
      <w:tr w:rsidR="00803954" w:rsidRPr="004D2180" w14:paraId="55B4C2E7" w14:textId="77777777" w:rsidTr="00803954">
        <w:tc>
          <w:tcPr>
            <w:tcW w:w="1323" w:type="dxa"/>
            <w:vAlign w:val="bottom"/>
          </w:tcPr>
          <w:p w14:paraId="59A9AD4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K04652</w:t>
            </w:r>
          </w:p>
        </w:tc>
        <w:tc>
          <w:tcPr>
            <w:tcW w:w="4482" w:type="dxa"/>
            <w:vAlign w:val="bottom"/>
          </w:tcPr>
          <w:p w14:paraId="5D688F9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hydrogenase nickel incorporation protein HypB</w:t>
            </w:r>
          </w:p>
        </w:tc>
        <w:tc>
          <w:tcPr>
            <w:tcW w:w="1279" w:type="dxa"/>
            <w:vAlign w:val="bottom"/>
          </w:tcPr>
          <w:p w14:paraId="0F5AAE0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0.0019</w:t>
            </w:r>
          </w:p>
        </w:tc>
        <w:tc>
          <w:tcPr>
            <w:tcW w:w="1279" w:type="dxa"/>
            <w:vAlign w:val="bottom"/>
          </w:tcPr>
          <w:p w14:paraId="24D28E7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0.0033</w:t>
            </w:r>
          </w:p>
        </w:tc>
        <w:tc>
          <w:tcPr>
            <w:tcW w:w="1213" w:type="dxa"/>
            <w:vAlign w:val="bottom"/>
          </w:tcPr>
          <w:p w14:paraId="3CB0623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0.033</w:t>
            </w:r>
          </w:p>
        </w:tc>
      </w:tr>
      <w:tr w:rsidR="00803954" w:rsidRPr="004D2180" w14:paraId="338828F8" w14:textId="77777777" w:rsidTr="00803954">
        <w:tc>
          <w:tcPr>
            <w:tcW w:w="1323" w:type="dxa"/>
            <w:vAlign w:val="bottom"/>
          </w:tcPr>
          <w:p w14:paraId="12A5F97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K04655</w:t>
            </w:r>
          </w:p>
        </w:tc>
        <w:tc>
          <w:tcPr>
            <w:tcW w:w="4482" w:type="dxa"/>
            <w:vAlign w:val="bottom"/>
          </w:tcPr>
          <w:p w14:paraId="046083D5" w14:textId="77777777" w:rsidR="00803954" w:rsidRPr="008F7FD4" w:rsidRDefault="00803954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hydrogenase expression/formation protein HypE</w:t>
            </w:r>
          </w:p>
        </w:tc>
        <w:tc>
          <w:tcPr>
            <w:tcW w:w="1279" w:type="dxa"/>
            <w:vAlign w:val="bottom"/>
          </w:tcPr>
          <w:p w14:paraId="05AE32F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0.0050</w:t>
            </w:r>
          </w:p>
        </w:tc>
        <w:tc>
          <w:tcPr>
            <w:tcW w:w="1279" w:type="dxa"/>
            <w:vAlign w:val="bottom"/>
          </w:tcPr>
          <w:p w14:paraId="06E4C94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0.0067</w:t>
            </w:r>
          </w:p>
        </w:tc>
        <w:tc>
          <w:tcPr>
            <w:tcW w:w="1213" w:type="dxa"/>
            <w:vAlign w:val="bottom"/>
          </w:tcPr>
          <w:p w14:paraId="120A631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0.048</w:t>
            </w:r>
          </w:p>
        </w:tc>
      </w:tr>
      <w:tr w:rsidR="00803954" w:rsidRPr="004D2180" w14:paraId="65558211" w14:textId="77777777" w:rsidTr="00803954">
        <w:tc>
          <w:tcPr>
            <w:tcW w:w="1323" w:type="dxa"/>
            <w:vAlign w:val="bottom"/>
          </w:tcPr>
          <w:p w14:paraId="0998941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K04656</w:t>
            </w:r>
          </w:p>
        </w:tc>
        <w:tc>
          <w:tcPr>
            <w:tcW w:w="4482" w:type="dxa"/>
            <w:vAlign w:val="bottom"/>
          </w:tcPr>
          <w:p w14:paraId="3D76736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hydrogenase maturation protein HypF</w:t>
            </w:r>
          </w:p>
        </w:tc>
        <w:tc>
          <w:tcPr>
            <w:tcW w:w="1279" w:type="dxa"/>
            <w:vAlign w:val="bottom"/>
          </w:tcPr>
          <w:p w14:paraId="0435F49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0.0029</w:t>
            </w:r>
          </w:p>
        </w:tc>
        <w:tc>
          <w:tcPr>
            <w:tcW w:w="1279" w:type="dxa"/>
            <w:vAlign w:val="bottom"/>
          </w:tcPr>
          <w:p w14:paraId="24F5D55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0.0048</w:t>
            </w:r>
          </w:p>
        </w:tc>
        <w:tc>
          <w:tcPr>
            <w:tcW w:w="1213" w:type="dxa"/>
            <w:vAlign w:val="bottom"/>
          </w:tcPr>
          <w:p w14:paraId="0607690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0.031</w:t>
            </w:r>
          </w:p>
        </w:tc>
      </w:tr>
      <w:tr w:rsidR="00803954" w:rsidRPr="004D2180" w14:paraId="3CAFB97A" w14:textId="77777777" w:rsidTr="00803954">
        <w:tc>
          <w:tcPr>
            <w:tcW w:w="1323" w:type="dxa"/>
            <w:vAlign w:val="bottom"/>
          </w:tcPr>
          <w:p w14:paraId="1C6BB36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K04751</w:t>
            </w:r>
          </w:p>
        </w:tc>
        <w:tc>
          <w:tcPr>
            <w:tcW w:w="4482" w:type="dxa"/>
            <w:vAlign w:val="bottom"/>
          </w:tcPr>
          <w:p w14:paraId="6ACF09A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nitrogen regulatory protein P-II 1</w:t>
            </w:r>
          </w:p>
        </w:tc>
        <w:tc>
          <w:tcPr>
            <w:tcW w:w="1279" w:type="dxa"/>
            <w:vAlign w:val="bottom"/>
          </w:tcPr>
          <w:p w14:paraId="23B145B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0.0302</w:t>
            </w:r>
          </w:p>
        </w:tc>
        <w:tc>
          <w:tcPr>
            <w:tcW w:w="1279" w:type="dxa"/>
            <w:vAlign w:val="bottom"/>
          </w:tcPr>
          <w:p w14:paraId="62CBA03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0.0271</w:t>
            </w:r>
          </w:p>
        </w:tc>
        <w:tc>
          <w:tcPr>
            <w:tcW w:w="1213" w:type="dxa"/>
            <w:vAlign w:val="bottom"/>
          </w:tcPr>
          <w:p w14:paraId="38CD728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</w:t>
            </w:r>
          </w:p>
        </w:tc>
      </w:tr>
      <w:tr w:rsidR="00803954" w:rsidRPr="004D2180" w14:paraId="0967D8E3" w14:textId="77777777" w:rsidTr="00803954">
        <w:tc>
          <w:tcPr>
            <w:tcW w:w="1323" w:type="dxa"/>
            <w:vAlign w:val="bottom"/>
          </w:tcPr>
          <w:p w14:paraId="3C6B50A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K04764</w:t>
            </w:r>
          </w:p>
        </w:tc>
        <w:tc>
          <w:tcPr>
            <w:tcW w:w="4482" w:type="dxa"/>
            <w:vAlign w:val="bottom"/>
          </w:tcPr>
          <w:p w14:paraId="7C017CD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integration host factor subunit alpha</w:t>
            </w:r>
          </w:p>
        </w:tc>
        <w:tc>
          <w:tcPr>
            <w:tcW w:w="1279" w:type="dxa"/>
            <w:vAlign w:val="bottom"/>
          </w:tcPr>
          <w:p w14:paraId="601E449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0.0083</w:t>
            </w:r>
          </w:p>
        </w:tc>
        <w:tc>
          <w:tcPr>
            <w:tcW w:w="1279" w:type="dxa"/>
            <w:vAlign w:val="bottom"/>
          </w:tcPr>
          <w:p w14:paraId="0439B5E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0.0058</w:t>
            </w:r>
          </w:p>
        </w:tc>
        <w:tc>
          <w:tcPr>
            <w:tcW w:w="1213" w:type="dxa"/>
            <w:vAlign w:val="bottom"/>
          </w:tcPr>
          <w:p w14:paraId="350484C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0.032</w:t>
            </w:r>
          </w:p>
        </w:tc>
      </w:tr>
      <w:tr w:rsidR="00803954" w:rsidRPr="004D2180" w14:paraId="123FA08D" w14:textId="77777777" w:rsidTr="00803954">
        <w:tc>
          <w:tcPr>
            <w:tcW w:w="1323" w:type="dxa"/>
            <w:vAlign w:val="bottom"/>
          </w:tcPr>
          <w:p w14:paraId="6FF82E3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K04796</w:t>
            </w:r>
          </w:p>
        </w:tc>
        <w:tc>
          <w:tcPr>
            <w:tcW w:w="4482" w:type="dxa"/>
            <w:vAlign w:val="bottom"/>
          </w:tcPr>
          <w:p w14:paraId="1F11E53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small nuclear ribonucleoprotein</w:t>
            </w:r>
          </w:p>
        </w:tc>
        <w:tc>
          <w:tcPr>
            <w:tcW w:w="1279" w:type="dxa"/>
            <w:vAlign w:val="bottom"/>
          </w:tcPr>
          <w:p w14:paraId="0C929AB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0.0056</w:t>
            </w:r>
          </w:p>
        </w:tc>
        <w:tc>
          <w:tcPr>
            <w:tcW w:w="1279" w:type="dxa"/>
            <w:vAlign w:val="bottom"/>
          </w:tcPr>
          <w:p w14:paraId="6F451E8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0.0078</w:t>
            </w:r>
          </w:p>
        </w:tc>
        <w:tc>
          <w:tcPr>
            <w:tcW w:w="1213" w:type="dxa"/>
            <w:vAlign w:val="bottom"/>
          </w:tcPr>
          <w:p w14:paraId="49B079D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</w:tr>
      <w:tr w:rsidR="00803954" w:rsidRPr="004D2180" w14:paraId="39841284" w14:textId="77777777" w:rsidTr="00803954">
        <w:tc>
          <w:tcPr>
            <w:tcW w:w="1323" w:type="dxa"/>
            <w:vAlign w:val="bottom"/>
          </w:tcPr>
          <w:p w14:paraId="2DFEFA7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K04797</w:t>
            </w:r>
          </w:p>
        </w:tc>
        <w:tc>
          <w:tcPr>
            <w:tcW w:w="4482" w:type="dxa"/>
            <w:vAlign w:val="bottom"/>
          </w:tcPr>
          <w:p w14:paraId="29DB9EB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prefoldin alpha subunit</w:t>
            </w:r>
          </w:p>
        </w:tc>
        <w:tc>
          <w:tcPr>
            <w:tcW w:w="1279" w:type="dxa"/>
            <w:vAlign w:val="bottom"/>
          </w:tcPr>
          <w:p w14:paraId="6965ADF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0.0026</w:t>
            </w:r>
          </w:p>
        </w:tc>
        <w:tc>
          <w:tcPr>
            <w:tcW w:w="1279" w:type="dxa"/>
            <w:vAlign w:val="bottom"/>
          </w:tcPr>
          <w:p w14:paraId="7CD0FAB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0.0041</w:t>
            </w:r>
          </w:p>
        </w:tc>
        <w:tc>
          <w:tcPr>
            <w:tcW w:w="1213" w:type="dxa"/>
            <w:vAlign w:val="bottom"/>
          </w:tcPr>
          <w:p w14:paraId="782EE13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</w:p>
        </w:tc>
      </w:tr>
      <w:tr w:rsidR="00803954" w:rsidRPr="004D2180" w14:paraId="4FB3428F" w14:textId="77777777" w:rsidTr="00803954">
        <w:tc>
          <w:tcPr>
            <w:tcW w:w="1323" w:type="dxa"/>
            <w:vAlign w:val="bottom"/>
          </w:tcPr>
          <w:p w14:paraId="1AC729B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K04798</w:t>
            </w:r>
          </w:p>
        </w:tc>
        <w:tc>
          <w:tcPr>
            <w:tcW w:w="4482" w:type="dxa"/>
            <w:vAlign w:val="bottom"/>
          </w:tcPr>
          <w:p w14:paraId="6597600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prefoldin beta subunit</w:t>
            </w:r>
          </w:p>
        </w:tc>
        <w:tc>
          <w:tcPr>
            <w:tcW w:w="1279" w:type="dxa"/>
            <w:vAlign w:val="bottom"/>
          </w:tcPr>
          <w:p w14:paraId="7B4C395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0.0016</w:t>
            </w:r>
          </w:p>
        </w:tc>
        <w:tc>
          <w:tcPr>
            <w:tcW w:w="1279" w:type="dxa"/>
            <w:vAlign w:val="bottom"/>
          </w:tcPr>
          <w:p w14:paraId="363FE8E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0.0028</w:t>
            </w:r>
          </w:p>
        </w:tc>
        <w:tc>
          <w:tcPr>
            <w:tcW w:w="1213" w:type="dxa"/>
            <w:vAlign w:val="bottom"/>
          </w:tcPr>
          <w:p w14:paraId="4CD62E1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0.019</w:t>
            </w:r>
          </w:p>
        </w:tc>
      </w:tr>
      <w:tr w:rsidR="00803954" w:rsidRPr="004D2180" w14:paraId="60B7638C" w14:textId="77777777" w:rsidTr="00803954">
        <w:tc>
          <w:tcPr>
            <w:tcW w:w="1323" w:type="dxa"/>
            <w:vAlign w:val="bottom"/>
          </w:tcPr>
          <w:p w14:paraId="2B0D3AB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K04801</w:t>
            </w:r>
          </w:p>
        </w:tc>
        <w:tc>
          <w:tcPr>
            <w:tcW w:w="4482" w:type="dxa"/>
            <w:vAlign w:val="bottom"/>
          </w:tcPr>
          <w:p w14:paraId="3593803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replication factor C small subunit</w:t>
            </w:r>
          </w:p>
        </w:tc>
        <w:tc>
          <w:tcPr>
            <w:tcW w:w="1279" w:type="dxa"/>
            <w:vAlign w:val="bottom"/>
          </w:tcPr>
          <w:p w14:paraId="76AA74C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0.0034</w:t>
            </w:r>
          </w:p>
        </w:tc>
        <w:tc>
          <w:tcPr>
            <w:tcW w:w="1279" w:type="dxa"/>
            <w:vAlign w:val="bottom"/>
          </w:tcPr>
          <w:p w14:paraId="044DE17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0.0059</w:t>
            </w:r>
          </w:p>
        </w:tc>
        <w:tc>
          <w:tcPr>
            <w:tcW w:w="1213" w:type="dxa"/>
            <w:vAlign w:val="bottom"/>
          </w:tcPr>
          <w:p w14:paraId="3AD0361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</w:tr>
      <w:tr w:rsidR="00803954" w:rsidRPr="004D2180" w14:paraId="1762B192" w14:textId="77777777" w:rsidTr="00803954">
        <w:tc>
          <w:tcPr>
            <w:tcW w:w="1323" w:type="dxa"/>
            <w:vAlign w:val="bottom"/>
          </w:tcPr>
          <w:p w14:paraId="7672DA3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K04802</w:t>
            </w:r>
          </w:p>
        </w:tc>
        <w:tc>
          <w:tcPr>
            <w:tcW w:w="4482" w:type="dxa"/>
            <w:vAlign w:val="bottom"/>
          </w:tcPr>
          <w:p w14:paraId="2F2B0A9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proliferating cell nuclear antigen</w:t>
            </w:r>
          </w:p>
        </w:tc>
        <w:tc>
          <w:tcPr>
            <w:tcW w:w="1279" w:type="dxa"/>
            <w:vAlign w:val="bottom"/>
          </w:tcPr>
          <w:p w14:paraId="2142E23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0.0125</w:t>
            </w:r>
          </w:p>
        </w:tc>
        <w:tc>
          <w:tcPr>
            <w:tcW w:w="1279" w:type="dxa"/>
            <w:vAlign w:val="bottom"/>
          </w:tcPr>
          <w:p w14:paraId="1DECD56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0.0188</w:t>
            </w:r>
          </w:p>
        </w:tc>
        <w:tc>
          <w:tcPr>
            <w:tcW w:w="1213" w:type="dxa"/>
            <w:vAlign w:val="bottom"/>
          </w:tcPr>
          <w:p w14:paraId="21C4D66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</w:tr>
      <w:tr w:rsidR="00803954" w:rsidRPr="004D2180" w14:paraId="4AD37CC6" w14:textId="77777777" w:rsidTr="00803954">
        <w:tc>
          <w:tcPr>
            <w:tcW w:w="1323" w:type="dxa"/>
            <w:vAlign w:val="bottom"/>
          </w:tcPr>
          <w:p w14:paraId="4042FAB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K05795</w:t>
            </w:r>
          </w:p>
        </w:tc>
        <w:tc>
          <w:tcPr>
            <w:tcW w:w="4482" w:type="dxa"/>
            <w:vAlign w:val="bottom"/>
          </w:tcPr>
          <w:p w14:paraId="64982B2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tellurium resistance protein TerD</w:t>
            </w:r>
          </w:p>
        </w:tc>
        <w:tc>
          <w:tcPr>
            <w:tcW w:w="1279" w:type="dxa"/>
            <w:vAlign w:val="bottom"/>
          </w:tcPr>
          <w:p w14:paraId="3CBD0CC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0.0011</w:t>
            </w:r>
          </w:p>
        </w:tc>
        <w:tc>
          <w:tcPr>
            <w:tcW w:w="1279" w:type="dxa"/>
            <w:vAlign w:val="bottom"/>
          </w:tcPr>
          <w:p w14:paraId="3BA0074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0.0012</w:t>
            </w:r>
          </w:p>
        </w:tc>
        <w:tc>
          <w:tcPr>
            <w:tcW w:w="1213" w:type="dxa"/>
            <w:vAlign w:val="bottom"/>
          </w:tcPr>
          <w:p w14:paraId="0545337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0.016</w:t>
            </w:r>
          </w:p>
        </w:tc>
      </w:tr>
      <w:tr w:rsidR="00803954" w:rsidRPr="004D2180" w14:paraId="5A60B208" w14:textId="77777777" w:rsidTr="00803954">
        <w:tc>
          <w:tcPr>
            <w:tcW w:w="1323" w:type="dxa"/>
            <w:vAlign w:val="bottom"/>
          </w:tcPr>
          <w:p w14:paraId="2E66820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K05884</w:t>
            </w:r>
          </w:p>
        </w:tc>
        <w:tc>
          <w:tcPr>
            <w:tcW w:w="4482" w:type="dxa"/>
            <w:vAlign w:val="bottom"/>
          </w:tcPr>
          <w:p w14:paraId="2D975F6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(R)-2-hydroxyacid dehydrogenase [EC:1.1.1.272]</w:t>
            </w:r>
          </w:p>
        </w:tc>
        <w:tc>
          <w:tcPr>
            <w:tcW w:w="1279" w:type="dxa"/>
            <w:vAlign w:val="bottom"/>
          </w:tcPr>
          <w:p w14:paraId="2333948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0.0035</w:t>
            </w:r>
          </w:p>
        </w:tc>
        <w:tc>
          <w:tcPr>
            <w:tcW w:w="1279" w:type="dxa"/>
            <w:vAlign w:val="bottom"/>
          </w:tcPr>
          <w:p w14:paraId="0CD531D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0.0050</w:t>
            </w:r>
          </w:p>
        </w:tc>
        <w:tc>
          <w:tcPr>
            <w:tcW w:w="1213" w:type="dxa"/>
            <w:vAlign w:val="bottom"/>
          </w:tcPr>
          <w:p w14:paraId="69E6E80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</w:t>
            </w:r>
          </w:p>
        </w:tc>
      </w:tr>
      <w:tr w:rsidR="00803954" w:rsidRPr="004D2180" w14:paraId="133BFF33" w14:textId="77777777" w:rsidTr="00803954">
        <w:tc>
          <w:tcPr>
            <w:tcW w:w="1323" w:type="dxa"/>
            <w:vAlign w:val="bottom"/>
          </w:tcPr>
          <w:p w14:paraId="4A9AB40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K06041</w:t>
            </w:r>
          </w:p>
        </w:tc>
        <w:tc>
          <w:tcPr>
            <w:tcW w:w="4482" w:type="dxa"/>
            <w:vAlign w:val="bottom"/>
          </w:tcPr>
          <w:p w14:paraId="2BFA13B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arabinose-5-phosphate isomerase [EC:5.3.1.13]</w:t>
            </w:r>
          </w:p>
        </w:tc>
        <w:tc>
          <w:tcPr>
            <w:tcW w:w="1279" w:type="dxa"/>
            <w:vAlign w:val="bottom"/>
          </w:tcPr>
          <w:p w14:paraId="33D327C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0.0161</w:t>
            </w:r>
          </w:p>
        </w:tc>
        <w:tc>
          <w:tcPr>
            <w:tcW w:w="1279" w:type="dxa"/>
            <w:vAlign w:val="bottom"/>
          </w:tcPr>
          <w:p w14:paraId="46A9BE0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0.0128</w:t>
            </w:r>
          </w:p>
        </w:tc>
        <w:tc>
          <w:tcPr>
            <w:tcW w:w="1213" w:type="dxa"/>
            <w:vAlign w:val="bottom"/>
          </w:tcPr>
          <w:p w14:paraId="78EC105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</w:t>
            </w:r>
          </w:p>
        </w:tc>
      </w:tr>
      <w:tr w:rsidR="00803954" w:rsidRPr="004D2180" w14:paraId="4B0BF07E" w14:textId="77777777" w:rsidTr="00803954">
        <w:tc>
          <w:tcPr>
            <w:tcW w:w="1323" w:type="dxa"/>
            <w:vAlign w:val="bottom"/>
          </w:tcPr>
          <w:p w14:paraId="7FBA0B7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K06142</w:t>
            </w:r>
          </w:p>
        </w:tc>
        <w:tc>
          <w:tcPr>
            <w:tcW w:w="4482" w:type="dxa"/>
            <w:vAlign w:val="bottom"/>
          </w:tcPr>
          <w:p w14:paraId="1F578A9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outer membrane protein</w:t>
            </w:r>
          </w:p>
        </w:tc>
        <w:tc>
          <w:tcPr>
            <w:tcW w:w="1279" w:type="dxa"/>
            <w:vAlign w:val="bottom"/>
          </w:tcPr>
          <w:p w14:paraId="7C6C5DC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0.0612</w:t>
            </w:r>
          </w:p>
        </w:tc>
        <w:tc>
          <w:tcPr>
            <w:tcW w:w="1279" w:type="dxa"/>
            <w:vAlign w:val="bottom"/>
          </w:tcPr>
          <w:p w14:paraId="645596F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0.0544</w:t>
            </w:r>
          </w:p>
        </w:tc>
        <w:tc>
          <w:tcPr>
            <w:tcW w:w="1213" w:type="dxa"/>
            <w:vAlign w:val="bottom"/>
          </w:tcPr>
          <w:p w14:paraId="428D8AA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</w:t>
            </w:r>
          </w:p>
        </w:tc>
      </w:tr>
      <w:tr w:rsidR="00803954" w:rsidRPr="004D2180" w14:paraId="2A855BFC" w14:textId="77777777" w:rsidTr="00803954">
        <w:tc>
          <w:tcPr>
            <w:tcW w:w="1323" w:type="dxa"/>
            <w:vAlign w:val="bottom"/>
          </w:tcPr>
          <w:p w14:paraId="2415FFD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K06174</w:t>
            </w:r>
          </w:p>
        </w:tc>
        <w:tc>
          <w:tcPr>
            <w:tcW w:w="4482" w:type="dxa"/>
            <w:vAlign w:val="bottom"/>
          </w:tcPr>
          <w:p w14:paraId="7B04D4C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ATP-binding cassette, sub-family E, member 1</w:t>
            </w:r>
          </w:p>
        </w:tc>
        <w:tc>
          <w:tcPr>
            <w:tcW w:w="1279" w:type="dxa"/>
            <w:vAlign w:val="bottom"/>
          </w:tcPr>
          <w:p w14:paraId="036422A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0.0090</w:t>
            </w:r>
          </w:p>
        </w:tc>
        <w:tc>
          <w:tcPr>
            <w:tcW w:w="1279" w:type="dxa"/>
            <w:vAlign w:val="bottom"/>
          </w:tcPr>
          <w:p w14:paraId="3391147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0.0151</w:t>
            </w:r>
          </w:p>
        </w:tc>
        <w:tc>
          <w:tcPr>
            <w:tcW w:w="1213" w:type="dxa"/>
            <w:vAlign w:val="bottom"/>
          </w:tcPr>
          <w:p w14:paraId="5FCBDA5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0.034</w:t>
            </w:r>
          </w:p>
        </w:tc>
      </w:tr>
      <w:tr w:rsidR="00803954" w:rsidRPr="004D2180" w14:paraId="639EE180" w14:textId="77777777" w:rsidTr="00803954">
        <w:tc>
          <w:tcPr>
            <w:tcW w:w="1323" w:type="dxa"/>
            <w:vAlign w:val="bottom"/>
          </w:tcPr>
          <w:p w14:paraId="5926947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K06207</w:t>
            </w:r>
          </w:p>
        </w:tc>
        <w:tc>
          <w:tcPr>
            <w:tcW w:w="4482" w:type="dxa"/>
            <w:vAlign w:val="bottom"/>
          </w:tcPr>
          <w:p w14:paraId="381B2CE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GTP-binding protein</w:t>
            </w:r>
          </w:p>
        </w:tc>
        <w:tc>
          <w:tcPr>
            <w:tcW w:w="1279" w:type="dxa"/>
            <w:vAlign w:val="bottom"/>
          </w:tcPr>
          <w:p w14:paraId="05960A7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0.1921</w:t>
            </w:r>
          </w:p>
        </w:tc>
        <w:tc>
          <w:tcPr>
            <w:tcW w:w="1279" w:type="dxa"/>
            <w:vAlign w:val="bottom"/>
          </w:tcPr>
          <w:p w14:paraId="681D00D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0.1794</w:t>
            </w:r>
          </w:p>
        </w:tc>
        <w:tc>
          <w:tcPr>
            <w:tcW w:w="1213" w:type="dxa"/>
            <w:vAlign w:val="bottom"/>
          </w:tcPr>
          <w:p w14:paraId="3BB681D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0.028</w:t>
            </w:r>
          </w:p>
        </w:tc>
      </w:tr>
      <w:tr w:rsidR="00803954" w:rsidRPr="004D2180" w14:paraId="6CD4D273" w14:textId="77777777" w:rsidTr="00803954">
        <w:tc>
          <w:tcPr>
            <w:tcW w:w="1323" w:type="dxa"/>
            <w:vAlign w:val="bottom"/>
          </w:tcPr>
          <w:p w14:paraId="613DDCA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K06215</w:t>
            </w:r>
          </w:p>
        </w:tc>
        <w:tc>
          <w:tcPr>
            <w:tcW w:w="4482" w:type="dxa"/>
            <w:vAlign w:val="bottom"/>
          </w:tcPr>
          <w:p w14:paraId="1D46640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pyridoxine biosynthesis protein [EC:4.-.-.-]</w:t>
            </w:r>
          </w:p>
        </w:tc>
        <w:tc>
          <w:tcPr>
            <w:tcW w:w="1279" w:type="dxa"/>
            <w:vAlign w:val="bottom"/>
          </w:tcPr>
          <w:p w14:paraId="30795D2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0.0555</w:t>
            </w:r>
          </w:p>
        </w:tc>
        <w:tc>
          <w:tcPr>
            <w:tcW w:w="1279" w:type="dxa"/>
            <w:vAlign w:val="bottom"/>
          </w:tcPr>
          <w:p w14:paraId="3AF87D5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0.0491</w:t>
            </w:r>
          </w:p>
        </w:tc>
        <w:tc>
          <w:tcPr>
            <w:tcW w:w="1213" w:type="dxa"/>
            <w:vAlign w:val="bottom"/>
          </w:tcPr>
          <w:p w14:paraId="69EE0F7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</w:t>
            </w:r>
          </w:p>
        </w:tc>
      </w:tr>
      <w:tr w:rsidR="00803954" w:rsidRPr="004D2180" w14:paraId="7864C777" w14:textId="77777777" w:rsidTr="00803954">
        <w:tc>
          <w:tcPr>
            <w:tcW w:w="1323" w:type="dxa"/>
            <w:vAlign w:val="bottom"/>
          </w:tcPr>
          <w:p w14:paraId="3B9A6DC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K06217</w:t>
            </w:r>
          </w:p>
        </w:tc>
        <w:tc>
          <w:tcPr>
            <w:tcW w:w="4482" w:type="dxa"/>
            <w:vAlign w:val="bottom"/>
          </w:tcPr>
          <w:p w14:paraId="2E7249A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phosphate starvation-inducible protein PhoH and related proteins</w:t>
            </w:r>
          </w:p>
        </w:tc>
        <w:tc>
          <w:tcPr>
            <w:tcW w:w="1279" w:type="dxa"/>
            <w:vAlign w:val="bottom"/>
          </w:tcPr>
          <w:p w14:paraId="717F734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0.0470</w:t>
            </w:r>
          </w:p>
        </w:tc>
        <w:tc>
          <w:tcPr>
            <w:tcW w:w="1279" w:type="dxa"/>
            <w:vAlign w:val="bottom"/>
          </w:tcPr>
          <w:p w14:paraId="4175C00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0.0460</w:t>
            </w:r>
          </w:p>
        </w:tc>
        <w:tc>
          <w:tcPr>
            <w:tcW w:w="1213" w:type="dxa"/>
            <w:vAlign w:val="bottom"/>
          </w:tcPr>
          <w:p w14:paraId="5D53F18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0.040</w:t>
            </w:r>
          </w:p>
        </w:tc>
      </w:tr>
      <w:tr w:rsidR="00803954" w:rsidRPr="004D2180" w14:paraId="1997203A" w14:textId="77777777" w:rsidTr="00803954">
        <w:tc>
          <w:tcPr>
            <w:tcW w:w="1323" w:type="dxa"/>
            <w:vAlign w:val="bottom"/>
          </w:tcPr>
          <w:p w14:paraId="4D4505C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K06863</w:t>
            </w:r>
          </w:p>
        </w:tc>
        <w:tc>
          <w:tcPr>
            <w:tcW w:w="4482" w:type="dxa"/>
            <w:vAlign w:val="bottom"/>
          </w:tcPr>
          <w:p w14:paraId="6BFAC21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5-formaminoimidazole-4-carboxamide-1-(beta)-D-ribofuranosyl 5prime-monophosphate synthetase [EC:6.3.4.-]</w:t>
            </w:r>
          </w:p>
        </w:tc>
        <w:tc>
          <w:tcPr>
            <w:tcW w:w="1279" w:type="dxa"/>
            <w:vAlign w:val="bottom"/>
          </w:tcPr>
          <w:p w14:paraId="0DF595D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0.0110</w:t>
            </w:r>
          </w:p>
        </w:tc>
        <w:tc>
          <w:tcPr>
            <w:tcW w:w="1279" w:type="dxa"/>
            <w:vAlign w:val="bottom"/>
          </w:tcPr>
          <w:p w14:paraId="218177A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0.0159</w:t>
            </w:r>
          </w:p>
        </w:tc>
        <w:tc>
          <w:tcPr>
            <w:tcW w:w="1213" w:type="dxa"/>
            <w:vAlign w:val="bottom"/>
          </w:tcPr>
          <w:p w14:paraId="7ED702E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0.036</w:t>
            </w:r>
          </w:p>
        </w:tc>
      </w:tr>
      <w:tr w:rsidR="00803954" w:rsidRPr="004D2180" w14:paraId="3D42E2B2" w14:textId="77777777" w:rsidTr="00803954">
        <w:tc>
          <w:tcPr>
            <w:tcW w:w="1323" w:type="dxa"/>
            <w:vAlign w:val="bottom"/>
          </w:tcPr>
          <w:p w14:paraId="55BC0F7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K06885</w:t>
            </w:r>
          </w:p>
        </w:tc>
        <w:tc>
          <w:tcPr>
            <w:tcW w:w="4482" w:type="dxa"/>
            <w:vAlign w:val="bottom"/>
          </w:tcPr>
          <w:p w14:paraId="2AAAEDA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uncharacterized protein</w:t>
            </w:r>
          </w:p>
        </w:tc>
        <w:tc>
          <w:tcPr>
            <w:tcW w:w="1279" w:type="dxa"/>
            <w:vAlign w:val="bottom"/>
          </w:tcPr>
          <w:p w14:paraId="7A6BDED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0.0327</w:t>
            </w:r>
          </w:p>
        </w:tc>
        <w:tc>
          <w:tcPr>
            <w:tcW w:w="1279" w:type="dxa"/>
            <w:vAlign w:val="bottom"/>
          </w:tcPr>
          <w:p w14:paraId="17506FF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0.0248</w:t>
            </w:r>
          </w:p>
        </w:tc>
        <w:tc>
          <w:tcPr>
            <w:tcW w:w="1213" w:type="dxa"/>
            <w:vAlign w:val="bottom"/>
          </w:tcPr>
          <w:p w14:paraId="03E32D0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0.016</w:t>
            </w:r>
          </w:p>
        </w:tc>
      </w:tr>
      <w:tr w:rsidR="00803954" w:rsidRPr="004D2180" w14:paraId="03D2A398" w14:textId="77777777" w:rsidTr="00803954">
        <w:tc>
          <w:tcPr>
            <w:tcW w:w="1323" w:type="dxa"/>
            <w:vAlign w:val="bottom"/>
          </w:tcPr>
          <w:p w14:paraId="49FFA44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K06901</w:t>
            </w:r>
          </w:p>
        </w:tc>
        <w:tc>
          <w:tcPr>
            <w:tcW w:w="4482" w:type="dxa"/>
            <w:vAlign w:val="bottom"/>
          </w:tcPr>
          <w:p w14:paraId="6F4D001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putative MFS transporter, AGZA family, xanthine/uracil permease</w:t>
            </w:r>
          </w:p>
        </w:tc>
        <w:tc>
          <w:tcPr>
            <w:tcW w:w="1279" w:type="dxa"/>
            <w:vAlign w:val="bottom"/>
          </w:tcPr>
          <w:p w14:paraId="78087DB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0.0439</w:t>
            </w:r>
          </w:p>
        </w:tc>
        <w:tc>
          <w:tcPr>
            <w:tcW w:w="1279" w:type="dxa"/>
            <w:vAlign w:val="bottom"/>
          </w:tcPr>
          <w:p w14:paraId="78CAD05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0.0424</w:t>
            </w:r>
          </w:p>
        </w:tc>
        <w:tc>
          <w:tcPr>
            <w:tcW w:w="1213" w:type="dxa"/>
            <w:vAlign w:val="bottom"/>
          </w:tcPr>
          <w:p w14:paraId="17A72F6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0.035</w:t>
            </w:r>
          </w:p>
        </w:tc>
      </w:tr>
      <w:tr w:rsidR="00803954" w:rsidRPr="004D2180" w14:paraId="31C83DBC" w14:textId="77777777" w:rsidTr="00803954">
        <w:tc>
          <w:tcPr>
            <w:tcW w:w="1323" w:type="dxa"/>
            <w:vAlign w:val="bottom"/>
          </w:tcPr>
          <w:p w14:paraId="42DAA68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K06932</w:t>
            </w:r>
          </w:p>
        </w:tc>
        <w:tc>
          <w:tcPr>
            <w:tcW w:w="4482" w:type="dxa"/>
            <w:vAlign w:val="bottom"/>
          </w:tcPr>
          <w:p w14:paraId="59337E9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tRNA(Ile2)-agmatinylcytidine synthase</w:t>
            </w:r>
          </w:p>
        </w:tc>
        <w:tc>
          <w:tcPr>
            <w:tcW w:w="1279" w:type="dxa"/>
            <w:vAlign w:val="bottom"/>
          </w:tcPr>
          <w:p w14:paraId="278CD9E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0.0036</w:t>
            </w:r>
          </w:p>
        </w:tc>
        <w:tc>
          <w:tcPr>
            <w:tcW w:w="1279" w:type="dxa"/>
            <w:vAlign w:val="bottom"/>
          </w:tcPr>
          <w:p w14:paraId="619115D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0.0068</w:t>
            </w:r>
          </w:p>
        </w:tc>
        <w:tc>
          <w:tcPr>
            <w:tcW w:w="1213" w:type="dxa"/>
            <w:vAlign w:val="bottom"/>
          </w:tcPr>
          <w:p w14:paraId="1600A50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0.033</w:t>
            </w:r>
          </w:p>
        </w:tc>
      </w:tr>
      <w:tr w:rsidR="00803954" w:rsidRPr="004D2180" w14:paraId="0286D797" w14:textId="77777777" w:rsidTr="00803954">
        <w:tc>
          <w:tcPr>
            <w:tcW w:w="1323" w:type="dxa"/>
            <w:vAlign w:val="bottom"/>
          </w:tcPr>
          <w:p w14:paraId="69F52B9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K06990</w:t>
            </w:r>
          </w:p>
        </w:tc>
        <w:tc>
          <w:tcPr>
            <w:tcW w:w="4482" w:type="dxa"/>
            <w:vAlign w:val="bottom"/>
          </w:tcPr>
          <w:p w14:paraId="7D97097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MEMO1 family protein</w:t>
            </w:r>
          </w:p>
        </w:tc>
        <w:tc>
          <w:tcPr>
            <w:tcW w:w="1279" w:type="dxa"/>
            <w:vAlign w:val="bottom"/>
          </w:tcPr>
          <w:p w14:paraId="2652F57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0.0359</w:t>
            </w:r>
          </w:p>
        </w:tc>
        <w:tc>
          <w:tcPr>
            <w:tcW w:w="1279" w:type="dxa"/>
            <w:vAlign w:val="bottom"/>
          </w:tcPr>
          <w:p w14:paraId="57A0C5E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0.0284</w:t>
            </w:r>
          </w:p>
        </w:tc>
        <w:tc>
          <w:tcPr>
            <w:tcW w:w="1213" w:type="dxa"/>
            <w:vAlign w:val="bottom"/>
          </w:tcPr>
          <w:p w14:paraId="4DD514A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0.037</w:t>
            </w:r>
          </w:p>
        </w:tc>
      </w:tr>
      <w:tr w:rsidR="00803954" w:rsidRPr="004D2180" w14:paraId="3DBD9B8E" w14:textId="77777777" w:rsidTr="00803954">
        <w:tc>
          <w:tcPr>
            <w:tcW w:w="1323" w:type="dxa"/>
            <w:vAlign w:val="bottom"/>
          </w:tcPr>
          <w:p w14:paraId="0A096BD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K07033</w:t>
            </w:r>
          </w:p>
        </w:tc>
        <w:tc>
          <w:tcPr>
            <w:tcW w:w="4482" w:type="dxa"/>
            <w:vAlign w:val="bottom"/>
          </w:tcPr>
          <w:p w14:paraId="2679C7A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uncharacterized protein</w:t>
            </w:r>
          </w:p>
        </w:tc>
        <w:tc>
          <w:tcPr>
            <w:tcW w:w="1279" w:type="dxa"/>
            <w:vAlign w:val="bottom"/>
          </w:tcPr>
          <w:p w14:paraId="28EC5DB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0.0020</w:t>
            </w:r>
          </w:p>
        </w:tc>
        <w:tc>
          <w:tcPr>
            <w:tcW w:w="1279" w:type="dxa"/>
            <w:vAlign w:val="bottom"/>
          </w:tcPr>
          <w:p w14:paraId="0ED5330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0.0026</w:t>
            </w:r>
          </w:p>
        </w:tc>
        <w:tc>
          <w:tcPr>
            <w:tcW w:w="1213" w:type="dxa"/>
            <w:vAlign w:val="bottom"/>
          </w:tcPr>
          <w:p w14:paraId="241466E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0.046</w:t>
            </w:r>
          </w:p>
        </w:tc>
      </w:tr>
      <w:tr w:rsidR="00803954" w:rsidRPr="004D2180" w14:paraId="7568293A" w14:textId="77777777" w:rsidTr="00803954">
        <w:tc>
          <w:tcPr>
            <w:tcW w:w="1323" w:type="dxa"/>
            <w:vAlign w:val="bottom"/>
          </w:tcPr>
          <w:p w14:paraId="2E0565A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K07041</w:t>
            </w:r>
          </w:p>
        </w:tc>
        <w:tc>
          <w:tcPr>
            <w:tcW w:w="4482" w:type="dxa"/>
            <w:vAlign w:val="bottom"/>
          </w:tcPr>
          <w:p w14:paraId="201A59C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uncharacterized protein</w:t>
            </w:r>
          </w:p>
        </w:tc>
        <w:tc>
          <w:tcPr>
            <w:tcW w:w="1279" w:type="dxa"/>
            <w:vAlign w:val="bottom"/>
          </w:tcPr>
          <w:p w14:paraId="2DF3803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0.0117</w:t>
            </w:r>
          </w:p>
        </w:tc>
        <w:tc>
          <w:tcPr>
            <w:tcW w:w="1279" w:type="dxa"/>
            <w:vAlign w:val="bottom"/>
          </w:tcPr>
          <w:p w14:paraId="718A6BA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0.0196</w:t>
            </w:r>
          </w:p>
        </w:tc>
        <w:tc>
          <w:tcPr>
            <w:tcW w:w="1213" w:type="dxa"/>
            <w:vAlign w:val="bottom"/>
          </w:tcPr>
          <w:p w14:paraId="6652112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</w:tr>
      <w:tr w:rsidR="00803954" w:rsidRPr="004D2180" w14:paraId="69A778BA" w14:textId="77777777" w:rsidTr="00803954">
        <w:tc>
          <w:tcPr>
            <w:tcW w:w="1323" w:type="dxa"/>
            <w:vAlign w:val="bottom"/>
          </w:tcPr>
          <w:p w14:paraId="38029B2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K07056</w:t>
            </w:r>
          </w:p>
        </w:tc>
        <w:tc>
          <w:tcPr>
            <w:tcW w:w="4482" w:type="dxa"/>
            <w:vAlign w:val="bottom"/>
          </w:tcPr>
          <w:p w14:paraId="5706A4B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16S rRNA (cytidine1402-2'-O)-methyltransferase</w:t>
            </w:r>
          </w:p>
        </w:tc>
        <w:tc>
          <w:tcPr>
            <w:tcW w:w="1279" w:type="dxa"/>
            <w:vAlign w:val="bottom"/>
          </w:tcPr>
          <w:p w14:paraId="34E91AB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0.0254</w:t>
            </w:r>
          </w:p>
        </w:tc>
        <w:tc>
          <w:tcPr>
            <w:tcW w:w="1279" w:type="dxa"/>
            <w:vAlign w:val="bottom"/>
          </w:tcPr>
          <w:p w14:paraId="6DB3382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0.0246</w:t>
            </w:r>
          </w:p>
        </w:tc>
        <w:tc>
          <w:tcPr>
            <w:tcW w:w="1213" w:type="dxa"/>
            <w:vAlign w:val="bottom"/>
          </w:tcPr>
          <w:p w14:paraId="0F7DD6D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</w:tr>
      <w:tr w:rsidR="00803954" w:rsidRPr="004D2180" w14:paraId="148B433E" w14:textId="77777777" w:rsidTr="00803954">
        <w:tc>
          <w:tcPr>
            <w:tcW w:w="1323" w:type="dxa"/>
            <w:vAlign w:val="bottom"/>
          </w:tcPr>
          <w:p w14:paraId="58CF5F1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K07068</w:t>
            </w:r>
          </w:p>
        </w:tc>
        <w:tc>
          <w:tcPr>
            <w:tcW w:w="4482" w:type="dxa"/>
            <w:vAlign w:val="bottom"/>
          </w:tcPr>
          <w:p w14:paraId="2681032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uncharacterized protein</w:t>
            </w:r>
          </w:p>
        </w:tc>
        <w:tc>
          <w:tcPr>
            <w:tcW w:w="1279" w:type="dxa"/>
            <w:vAlign w:val="bottom"/>
          </w:tcPr>
          <w:p w14:paraId="3E62AF4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0.0067</w:t>
            </w:r>
          </w:p>
        </w:tc>
        <w:tc>
          <w:tcPr>
            <w:tcW w:w="1279" w:type="dxa"/>
            <w:vAlign w:val="bottom"/>
          </w:tcPr>
          <w:p w14:paraId="6AEC2FC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0.0088</w:t>
            </w:r>
          </w:p>
        </w:tc>
        <w:tc>
          <w:tcPr>
            <w:tcW w:w="1213" w:type="dxa"/>
            <w:vAlign w:val="bottom"/>
          </w:tcPr>
          <w:p w14:paraId="01F0F8F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0.043</w:t>
            </w:r>
          </w:p>
        </w:tc>
      </w:tr>
      <w:tr w:rsidR="00803954" w:rsidRPr="004D2180" w14:paraId="7FD67A2D" w14:textId="77777777" w:rsidTr="00803954">
        <w:tc>
          <w:tcPr>
            <w:tcW w:w="1323" w:type="dxa"/>
            <w:vAlign w:val="bottom"/>
          </w:tcPr>
          <w:p w14:paraId="3D9F678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K07079</w:t>
            </w:r>
          </w:p>
        </w:tc>
        <w:tc>
          <w:tcPr>
            <w:tcW w:w="4482" w:type="dxa"/>
            <w:vAlign w:val="bottom"/>
          </w:tcPr>
          <w:p w14:paraId="2752C9B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uncharacterized protein</w:t>
            </w:r>
          </w:p>
        </w:tc>
        <w:tc>
          <w:tcPr>
            <w:tcW w:w="1279" w:type="dxa"/>
            <w:vAlign w:val="bottom"/>
          </w:tcPr>
          <w:p w14:paraId="2E11ED2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0.0453</w:t>
            </w:r>
          </w:p>
        </w:tc>
        <w:tc>
          <w:tcPr>
            <w:tcW w:w="1279" w:type="dxa"/>
            <w:vAlign w:val="bottom"/>
          </w:tcPr>
          <w:p w14:paraId="00C4431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0.0389</w:t>
            </w:r>
          </w:p>
        </w:tc>
        <w:tc>
          <w:tcPr>
            <w:tcW w:w="1213" w:type="dxa"/>
            <w:vAlign w:val="bottom"/>
          </w:tcPr>
          <w:p w14:paraId="044FAE1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0.037</w:t>
            </w:r>
          </w:p>
        </w:tc>
      </w:tr>
      <w:tr w:rsidR="00803954" w:rsidRPr="004D2180" w14:paraId="0959E362" w14:textId="77777777" w:rsidTr="00803954">
        <w:tc>
          <w:tcPr>
            <w:tcW w:w="1323" w:type="dxa"/>
            <w:vAlign w:val="bottom"/>
          </w:tcPr>
          <w:p w14:paraId="621A032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K07085</w:t>
            </w:r>
          </w:p>
        </w:tc>
        <w:tc>
          <w:tcPr>
            <w:tcW w:w="4482" w:type="dxa"/>
            <w:vAlign w:val="bottom"/>
          </w:tcPr>
          <w:p w14:paraId="1AF87C1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putative transport protein</w:t>
            </w:r>
          </w:p>
        </w:tc>
        <w:tc>
          <w:tcPr>
            <w:tcW w:w="1279" w:type="dxa"/>
            <w:vAlign w:val="bottom"/>
          </w:tcPr>
          <w:p w14:paraId="49BD2E4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0.0898</w:t>
            </w:r>
          </w:p>
        </w:tc>
        <w:tc>
          <w:tcPr>
            <w:tcW w:w="1279" w:type="dxa"/>
            <w:vAlign w:val="bottom"/>
          </w:tcPr>
          <w:p w14:paraId="79A6702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0.0796</w:t>
            </w:r>
          </w:p>
        </w:tc>
        <w:tc>
          <w:tcPr>
            <w:tcW w:w="1213" w:type="dxa"/>
            <w:vAlign w:val="bottom"/>
          </w:tcPr>
          <w:p w14:paraId="01287D4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</w:tr>
      <w:tr w:rsidR="00803954" w:rsidRPr="004D2180" w14:paraId="11E362E4" w14:textId="77777777" w:rsidTr="00803954">
        <w:tc>
          <w:tcPr>
            <w:tcW w:w="1323" w:type="dxa"/>
            <w:vAlign w:val="bottom"/>
          </w:tcPr>
          <w:p w14:paraId="5874E5F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K07095</w:t>
            </w:r>
          </w:p>
        </w:tc>
        <w:tc>
          <w:tcPr>
            <w:tcW w:w="4482" w:type="dxa"/>
            <w:vAlign w:val="bottom"/>
          </w:tcPr>
          <w:p w14:paraId="17A819E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uncharacterized protein</w:t>
            </w:r>
          </w:p>
        </w:tc>
        <w:tc>
          <w:tcPr>
            <w:tcW w:w="1279" w:type="dxa"/>
            <w:vAlign w:val="bottom"/>
          </w:tcPr>
          <w:p w14:paraId="26F58B6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0.0215</w:t>
            </w:r>
          </w:p>
        </w:tc>
        <w:tc>
          <w:tcPr>
            <w:tcW w:w="1279" w:type="dxa"/>
            <w:vAlign w:val="bottom"/>
          </w:tcPr>
          <w:p w14:paraId="34F0DC6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0.0190</w:t>
            </w:r>
          </w:p>
        </w:tc>
        <w:tc>
          <w:tcPr>
            <w:tcW w:w="1213" w:type="dxa"/>
            <w:vAlign w:val="bottom"/>
          </w:tcPr>
          <w:p w14:paraId="174374C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0.030</w:t>
            </w:r>
          </w:p>
        </w:tc>
      </w:tr>
      <w:tr w:rsidR="00803954" w:rsidRPr="004D2180" w14:paraId="1E366E27" w14:textId="77777777" w:rsidTr="00803954">
        <w:tc>
          <w:tcPr>
            <w:tcW w:w="1323" w:type="dxa"/>
            <w:vAlign w:val="bottom"/>
          </w:tcPr>
          <w:p w14:paraId="5B55769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K07114</w:t>
            </w:r>
          </w:p>
        </w:tc>
        <w:tc>
          <w:tcPr>
            <w:tcW w:w="4482" w:type="dxa"/>
            <w:vAlign w:val="bottom"/>
          </w:tcPr>
          <w:p w14:paraId="78B2FCF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uncharacterized protein</w:t>
            </w:r>
          </w:p>
        </w:tc>
        <w:tc>
          <w:tcPr>
            <w:tcW w:w="1279" w:type="dxa"/>
            <w:vAlign w:val="bottom"/>
          </w:tcPr>
          <w:p w14:paraId="05A014A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0.0797</w:t>
            </w:r>
          </w:p>
        </w:tc>
        <w:tc>
          <w:tcPr>
            <w:tcW w:w="1279" w:type="dxa"/>
            <w:vAlign w:val="bottom"/>
          </w:tcPr>
          <w:p w14:paraId="6944509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0.0683</w:t>
            </w:r>
          </w:p>
        </w:tc>
        <w:tc>
          <w:tcPr>
            <w:tcW w:w="1213" w:type="dxa"/>
            <w:vAlign w:val="bottom"/>
          </w:tcPr>
          <w:p w14:paraId="7CD54EA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</w:p>
        </w:tc>
      </w:tr>
      <w:tr w:rsidR="00803954" w:rsidRPr="004D2180" w14:paraId="0EB220D5" w14:textId="77777777" w:rsidTr="00803954">
        <w:tc>
          <w:tcPr>
            <w:tcW w:w="1323" w:type="dxa"/>
            <w:vAlign w:val="bottom"/>
          </w:tcPr>
          <w:p w14:paraId="292C84C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K07158</w:t>
            </w:r>
          </w:p>
        </w:tc>
        <w:tc>
          <w:tcPr>
            <w:tcW w:w="4482" w:type="dxa"/>
            <w:vAlign w:val="bottom"/>
          </w:tcPr>
          <w:p w14:paraId="2BEF232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uncharacterized protein</w:t>
            </w:r>
          </w:p>
        </w:tc>
        <w:tc>
          <w:tcPr>
            <w:tcW w:w="1279" w:type="dxa"/>
            <w:vAlign w:val="bottom"/>
          </w:tcPr>
          <w:p w14:paraId="102587D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0.0023</w:t>
            </w:r>
          </w:p>
        </w:tc>
        <w:tc>
          <w:tcPr>
            <w:tcW w:w="1279" w:type="dxa"/>
            <w:vAlign w:val="bottom"/>
          </w:tcPr>
          <w:p w14:paraId="0AD8D45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0.0037</w:t>
            </w:r>
          </w:p>
        </w:tc>
        <w:tc>
          <w:tcPr>
            <w:tcW w:w="1213" w:type="dxa"/>
            <w:vAlign w:val="bottom"/>
          </w:tcPr>
          <w:p w14:paraId="3B56DEE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</w:tr>
      <w:tr w:rsidR="00803954" w:rsidRPr="004D2180" w14:paraId="17825687" w14:textId="77777777" w:rsidTr="00803954">
        <w:tc>
          <w:tcPr>
            <w:tcW w:w="1323" w:type="dxa"/>
            <w:vAlign w:val="bottom"/>
          </w:tcPr>
          <w:p w14:paraId="62A247D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K07159</w:t>
            </w:r>
          </w:p>
        </w:tc>
        <w:tc>
          <w:tcPr>
            <w:tcW w:w="4482" w:type="dxa"/>
            <w:vAlign w:val="bottom"/>
          </w:tcPr>
          <w:p w14:paraId="06AB19B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uncharacterized protein</w:t>
            </w:r>
          </w:p>
        </w:tc>
        <w:tc>
          <w:tcPr>
            <w:tcW w:w="1279" w:type="dxa"/>
            <w:vAlign w:val="bottom"/>
          </w:tcPr>
          <w:p w14:paraId="6D0638B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0.0013</w:t>
            </w:r>
          </w:p>
        </w:tc>
        <w:tc>
          <w:tcPr>
            <w:tcW w:w="1279" w:type="dxa"/>
            <w:vAlign w:val="bottom"/>
          </w:tcPr>
          <w:p w14:paraId="22BA263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0.0022</w:t>
            </w:r>
          </w:p>
        </w:tc>
        <w:tc>
          <w:tcPr>
            <w:tcW w:w="1213" w:type="dxa"/>
            <w:vAlign w:val="bottom"/>
          </w:tcPr>
          <w:p w14:paraId="5A58B0C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</w:tr>
      <w:tr w:rsidR="00803954" w:rsidRPr="004D2180" w14:paraId="25CC9814" w14:textId="77777777" w:rsidTr="00803954">
        <w:tc>
          <w:tcPr>
            <w:tcW w:w="1323" w:type="dxa"/>
            <w:vAlign w:val="bottom"/>
          </w:tcPr>
          <w:p w14:paraId="7E3E2E2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K07164</w:t>
            </w:r>
          </w:p>
        </w:tc>
        <w:tc>
          <w:tcPr>
            <w:tcW w:w="4482" w:type="dxa"/>
            <w:vAlign w:val="bottom"/>
          </w:tcPr>
          <w:p w14:paraId="327DF92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uncharacterized protein</w:t>
            </w:r>
          </w:p>
        </w:tc>
        <w:tc>
          <w:tcPr>
            <w:tcW w:w="1279" w:type="dxa"/>
            <w:vAlign w:val="bottom"/>
          </w:tcPr>
          <w:p w14:paraId="25CBCBE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0.0404</w:t>
            </w:r>
          </w:p>
        </w:tc>
        <w:tc>
          <w:tcPr>
            <w:tcW w:w="1279" w:type="dxa"/>
            <w:vAlign w:val="bottom"/>
          </w:tcPr>
          <w:p w14:paraId="1659E6A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0.0342</w:t>
            </w:r>
          </w:p>
        </w:tc>
        <w:tc>
          <w:tcPr>
            <w:tcW w:w="1213" w:type="dxa"/>
            <w:vAlign w:val="bottom"/>
          </w:tcPr>
          <w:p w14:paraId="11F2AC6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</w:tr>
      <w:tr w:rsidR="00803954" w:rsidRPr="004D2180" w14:paraId="66814E8D" w14:textId="77777777" w:rsidTr="00803954">
        <w:tc>
          <w:tcPr>
            <w:tcW w:w="1323" w:type="dxa"/>
            <w:vAlign w:val="bottom"/>
          </w:tcPr>
          <w:p w14:paraId="34F2F4A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K07321</w:t>
            </w:r>
          </w:p>
        </w:tc>
        <w:tc>
          <w:tcPr>
            <w:tcW w:w="4482" w:type="dxa"/>
            <w:vAlign w:val="bottom"/>
          </w:tcPr>
          <w:p w14:paraId="679FBB9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CO dehydrogenase maturation factor</w:t>
            </w:r>
          </w:p>
        </w:tc>
        <w:tc>
          <w:tcPr>
            <w:tcW w:w="1279" w:type="dxa"/>
            <w:vAlign w:val="bottom"/>
          </w:tcPr>
          <w:p w14:paraId="75EDBB9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0.0103</w:t>
            </w:r>
          </w:p>
        </w:tc>
        <w:tc>
          <w:tcPr>
            <w:tcW w:w="1279" w:type="dxa"/>
            <w:vAlign w:val="bottom"/>
          </w:tcPr>
          <w:p w14:paraId="3C439C1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0.0134</w:t>
            </w:r>
          </w:p>
        </w:tc>
        <w:tc>
          <w:tcPr>
            <w:tcW w:w="1213" w:type="dxa"/>
            <w:vAlign w:val="bottom"/>
          </w:tcPr>
          <w:p w14:paraId="08C7728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0.018</w:t>
            </w:r>
          </w:p>
        </w:tc>
      </w:tr>
      <w:tr w:rsidR="00803954" w:rsidRPr="004D2180" w14:paraId="4DB1E8B1" w14:textId="77777777" w:rsidTr="00803954">
        <w:tc>
          <w:tcPr>
            <w:tcW w:w="1323" w:type="dxa"/>
            <w:vAlign w:val="bottom"/>
          </w:tcPr>
          <w:p w14:paraId="09AF693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K07334</w:t>
            </w:r>
          </w:p>
        </w:tc>
        <w:tc>
          <w:tcPr>
            <w:tcW w:w="4482" w:type="dxa"/>
            <w:vAlign w:val="bottom"/>
          </w:tcPr>
          <w:p w14:paraId="29633AD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proteic killer suppression protein</w:t>
            </w:r>
          </w:p>
        </w:tc>
        <w:tc>
          <w:tcPr>
            <w:tcW w:w="1279" w:type="dxa"/>
            <w:vAlign w:val="bottom"/>
          </w:tcPr>
          <w:p w14:paraId="5ED5333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0.0031</w:t>
            </w:r>
          </w:p>
        </w:tc>
        <w:tc>
          <w:tcPr>
            <w:tcW w:w="1279" w:type="dxa"/>
            <w:vAlign w:val="bottom"/>
          </w:tcPr>
          <w:p w14:paraId="341B323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0.0025</w:t>
            </w:r>
          </w:p>
        </w:tc>
        <w:tc>
          <w:tcPr>
            <w:tcW w:w="1213" w:type="dxa"/>
            <w:vAlign w:val="bottom"/>
          </w:tcPr>
          <w:p w14:paraId="1261D19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0.020</w:t>
            </w:r>
          </w:p>
        </w:tc>
      </w:tr>
      <w:tr w:rsidR="00803954" w:rsidRPr="004D2180" w14:paraId="7F9582E5" w14:textId="77777777" w:rsidTr="00803954">
        <w:tc>
          <w:tcPr>
            <w:tcW w:w="1323" w:type="dxa"/>
            <w:vAlign w:val="bottom"/>
          </w:tcPr>
          <w:p w14:paraId="3D38A48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K07388</w:t>
            </w:r>
          </w:p>
        </w:tc>
        <w:tc>
          <w:tcPr>
            <w:tcW w:w="4482" w:type="dxa"/>
            <w:vAlign w:val="bottom"/>
          </w:tcPr>
          <w:p w14:paraId="410D44F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hydrogenase expression/formation protein</w:t>
            </w:r>
          </w:p>
        </w:tc>
        <w:tc>
          <w:tcPr>
            <w:tcW w:w="1279" w:type="dxa"/>
            <w:vAlign w:val="bottom"/>
          </w:tcPr>
          <w:p w14:paraId="351B4A6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0.0050</w:t>
            </w:r>
          </w:p>
        </w:tc>
        <w:tc>
          <w:tcPr>
            <w:tcW w:w="1279" w:type="dxa"/>
            <w:vAlign w:val="bottom"/>
          </w:tcPr>
          <w:p w14:paraId="73019A9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0.0087</w:t>
            </w:r>
          </w:p>
        </w:tc>
        <w:tc>
          <w:tcPr>
            <w:tcW w:w="1213" w:type="dxa"/>
            <w:vAlign w:val="bottom"/>
          </w:tcPr>
          <w:p w14:paraId="1F93AE6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</w:tr>
      <w:tr w:rsidR="00803954" w:rsidRPr="004D2180" w14:paraId="62799C16" w14:textId="77777777" w:rsidTr="00803954">
        <w:tc>
          <w:tcPr>
            <w:tcW w:w="1323" w:type="dxa"/>
            <w:vAlign w:val="bottom"/>
          </w:tcPr>
          <w:p w14:paraId="25CB8C3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K07444</w:t>
            </w:r>
          </w:p>
        </w:tc>
        <w:tc>
          <w:tcPr>
            <w:tcW w:w="4482" w:type="dxa"/>
            <w:vAlign w:val="bottom"/>
          </w:tcPr>
          <w:p w14:paraId="0CCF121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putative N6-adenine-specific DNA methylase [EC:2.1.1.-]</w:t>
            </w:r>
          </w:p>
        </w:tc>
        <w:tc>
          <w:tcPr>
            <w:tcW w:w="1279" w:type="dxa"/>
            <w:vAlign w:val="bottom"/>
          </w:tcPr>
          <w:p w14:paraId="7EF5DCB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0.0790</w:t>
            </w:r>
          </w:p>
        </w:tc>
        <w:tc>
          <w:tcPr>
            <w:tcW w:w="1279" w:type="dxa"/>
            <w:vAlign w:val="bottom"/>
          </w:tcPr>
          <w:p w14:paraId="3921229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0.0696</w:t>
            </w:r>
          </w:p>
        </w:tc>
        <w:tc>
          <w:tcPr>
            <w:tcW w:w="1213" w:type="dxa"/>
            <w:vAlign w:val="bottom"/>
          </w:tcPr>
          <w:p w14:paraId="4738A0B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0.034</w:t>
            </w:r>
          </w:p>
        </w:tc>
      </w:tr>
      <w:tr w:rsidR="00803954" w:rsidRPr="004D2180" w14:paraId="205665C8" w14:textId="77777777" w:rsidTr="00803954">
        <w:tc>
          <w:tcPr>
            <w:tcW w:w="1323" w:type="dxa"/>
            <w:vAlign w:val="bottom"/>
          </w:tcPr>
          <w:p w14:paraId="6E65E68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K07462</w:t>
            </w:r>
          </w:p>
        </w:tc>
        <w:tc>
          <w:tcPr>
            <w:tcW w:w="4482" w:type="dxa"/>
            <w:vAlign w:val="bottom"/>
          </w:tcPr>
          <w:p w14:paraId="5649065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single-stranded-DNA-specific exonuclease [EC:3.1.-.-]</w:t>
            </w:r>
          </w:p>
        </w:tc>
        <w:tc>
          <w:tcPr>
            <w:tcW w:w="1279" w:type="dxa"/>
            <w:vAlign w:val="bottom"/>
          </w:tcPr>
          <w:p w14:paraId="4A85B81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0.1066</w:t>
            </w:r>
          </w:p>
        </w:tc>
        <w:tc>
          <w:tcPr>
            <w:tcW w:w="1279" w:type="dxa"/>
            <w:vAlign w:val="bottom"/>
          </w:tcPr>
          <w:p w14:paraId="06F3F47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0.1006</w:t>
            </w:r>
          </w:p>
        </w:tc>
        <w:tc>
          <w:tcPr>
            <w:tcW w:w="1213" w:type="dxa"/>
            <w:vAlign w:val="bottom"/>
          </w:tcPr>
          <w:p w14:paraId="57F6563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0.047</w:t>
            </w:r>
          </w:p>
        </w:tc>
      </w:tr>
      <w:tr w:rsidR="00803954" w:rsidRPr="004D2180" w14:paraId="5059EAA7" w14:textId="77777777" w:rsidTr="00803954">
        <w:tc>
          <w:tcPr>
            <w:tcW w:w="1323" w:type="dxa"/>
            <w:vAlign w:val="bottom"/>
          </w:tcPr>
          <w:p w14:paraId="2D8B6F6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K07572</w:t>
            </w:r>
          </w:p>
        </w:tc>
        <w:tc>
          <w:tcPr>
            <w:tcW w:w="4482" w:type="dxa"/>
            <w:vAlign w:val="bottom"/>
          </w:tcPr>
          <w:p w14:paraId="593E137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putative nucleotide binding protein</w:t>
            </w:r>
          </w:p>
        </w:tc>
        <w:tc>
          <w:tcPr>
            <w:tcW w:w="1279" w:type="dxa"/>
            <w:vAlign w:val="bottom"/>
          </w:tcPr>
          <w:p w14:paraId="3D7DB3E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0.0016</w:t>
            </w:r>
          </w:p>
        </w:tc>
        <w:tc>
          <w:tcPr>
            <w:tcW w:w="1279" w:type="dxa"/>
            <w:vAlign w:val="bottom"/>
          </w:tcPr>
          <w:p w14:paraId="1A6B0EB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0.0031</w:t>
            </w:r>
          </w:p>
        </w:tc>
        <w:tc>
          <w:tcPr>
            <w:tcW w:w="1213" w:type="dxa"/>
            <w:vAlign w:val="bottom"/>
          </w:tcPr>
          <w:p w14:paraId="18214B7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0.020</w:t>
            </w:r>
          </w:p>
        </w:tc>
      </w:tr>
      <w:tr w:rsidR="00803954" w:rsidRPr="004D2180" w14:paraId="078930AF" w14:textId="77777777" w:rsidTr="00803954">
        <w:tc>
          <w:tcPr>
            <w:tcW w:w="1323" w:type="dxa"/>
            <w:vAlign w:val="bottom"/>
          </w:tcPr>
          <w:p w14:paraId="248BE64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K07582</w:t>
            </w:r>
          </w:p>
        </w:tc>
        <w:tc>
          <w:tcPr>
            <w:tcW w:w="4482" w:type="dxa"/>
            <w:vAlign w:val="bottom"/>
          </w:tcPr>
          <w:p w14:paraId="260D206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1279" w:type="dxa"/>
            <w:vAlign w:val="bottom"/>
          </w:tcPr>
          <w:p w14:paraId="60A20D7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0.0048</w:t>
            </w:r>
          </w:p>
        </w:tc>
        <w:tc>
          <w:tcPr>
            <w:tcW w:w="1279" w:type="dxa"/>
            <w:vAlign w:val="bottom"/>
          </w:tcPr>
          <w:p w14:paraId="43EBE24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0.0069</w:t>
            </w:r>
          </w:p>
        </w:tc>
        <w:tc>
          <w:tcPr>
            <w:tcW w:w="1213" w:type="dxa"/>
            <w:vAlign w:val="bottom"/>
          </w:tcPr>
          <w:p w14:paraId="4B54994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0.033</w:t>
            </w:r>
          </w:p>
        </w:tc>
      </w:tr>
      <w:tr w:rsidR="00803954" w:rsidRPr="004D2180" w14:paraId="59047801" w14:textId="77777777" w:rsidTr="00803954">
        <w:tc>
          <w:tcPr>
            <w:tcW w:w="1323" w:type="dxa"/>
            <w:vAlign w:val="bottom"/>
          </w:tcPr>
          <w:p w14:paraId="351D4EA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K07588</w:t>
            </w:r>
          </w:p>
        </w:tc>
        <w:tc>
          <w:tcPr>
            <w:tcW w:w="4482" w:type="dxa"/>
            <w:vAlign w:val="bottom"/>
          </w:tcPr>
          <w:p w14:paraId="405FA63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LAO/AO transport system kinase [EC:2.7.-.-]</w:t>
            </w:r>
          </w:p>
        </w:tc>
        <w:tc>
          <w:tcPr>
            <w:tcW w:w="1279" w:type="dxa"/>
            <w:vAlign w:val="bottom"/>
          </w:tcPr>
          <w:p w14:paraId="3078CA1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0.0256</w:t>
            </w:r>
          </w:p>
        </w:tc>
        <w:tc>
          <w:tcPr>
            <w:tcW w:w="1279" w:type="dxa"/>
            <w:vAlign w:val="bottom"/>
          </w:tcPr>
          <w:p w14:paraId="24ED0DE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0.0218</w:t>
            </w:r>
          </w:p>
        </w:tc>
        <w:tc>
          <w:tcPr>
            <w:tcW w:w="1213" w:type="dxa"/>
            <w:vAlign w:val="bottom"/>
          </w:tcPr>
          <w:p w14:paraId="353BFA7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0.029</w:t>
            </w:r>
          </w:p>
        </w:tc>
      </w:tr>
      <w:tr w:rsidR="00803954" w:rsidRPr="004D2180" w14:paraId="3FAD7050" w14:textId="77777777" w:rsidTr="00803954">
        <w:tc>
          <w:tcPr>
            <w:tcW w:w="1323" w:type="dxa"/>
            <w:vAlign w:val="bottom"/>
          </w:tcPr>
          <w:p w14:paraId="1B7C90D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K07636</w:t>
            </w:r>
          </w:p>
        </w:tc>
        <w:tc>
          <w:tcPr>
            <w:tcW w:w="4482" w:type="dxa"/>
            <w:vAlign w:val="bottom"/>
          </w:tcPr>
          <w:p w14:paraId="14CE213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two-component system, OmpR family, phosphate regulon sensor histidine kinase PhoR [EC:2.7.13.3]</w:t>
            </w:r>
          </w:p>
        </w:tc>
        <w:tc>
          <w:tcPr>
            <w:tcW w:w="1279" w:type="dxa"/>
            <w:vAlign w:val="bottom"/>
          </w:tcPr>
          <w:p w14:paraId="42DDE86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0.0673</w:t>
            </w:r>
          </w:p>
        </w:tc>
        <w:tc>
          <w:tcPr>
            <w:tcW w:w="1279" w:type="dxa"/>
            <w:vAlign w:val="bottom"/>
          </w:tcPr>
          <w:p w14:paraId="562A20B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0.0589</w:t>
            </w:r>
          </w:p>
        </w:tc>
        <w:tc>
          <w:tcPr>
            <w:tcW w:w="1213" w:type="dxa"/>
            <w:vAlign w:val="bottom"/>
          </w:tcPr>
          <w:p w14:paraId="29370AF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0.035</w:t>
            </w:r>
          </w:p>
        </w:tc>
      </w:tr>
      <w:tr w:rsidR="00803954" w:rsidRPr="004D2180" w14:paraId="74346E2D" w14:textId="77777777" w:rsidTr="00803954">
        <w:tc>
          <w:tcPr>
            <w:tcW w:w="1323" w:type="dxa"/>
            <w:vAlign w:val="bottom"/>
          </w:tcPr>
          <w:p w14:paraId="7BBA962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K07722</w:t>
            </w:r>
          </w:p>
        </w:tc>
        <w:tc>
          <w:tcPr>
            <w:tcW w:w="4482" w:type="dxa"/>
            <w:vAlign w:val="bottom"/>
          </w:tcPr>
          <w:p w14:paraId="4020833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CopG family transcriptional regulator, nickel-responsive regulator</w:t>
            </w:r>
          </w:p>
        </w:tc>
        <w:tc>
          <w:tcPr>
            <w:tcW w:w="1279" w:type="dxa"/>
            <w:vAlign w:val="bottom"/>
          </w:tcPr>
          <w:p w14:paraId="3A56651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0.0014</w:t>
            </w:r>
          </w:p>
        </w:tc>
        <w:tc>
          <w:tcPr>
            <w:tcW w:w="1279" w:type="dxa"/>
            <w:vAlign w:val="bottom"/>
          </w:tcPr>
          <w:p w14:paraId="1F70FF3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0.0023</w:t>
            </w:r>
          </w:p>
        </w:tc>
        <w:tc>
          <w:tcPr>
            <w:tcW w:w="1213" w:type="dxa"/>
            <w:vAlign w:val="bottom"/>
          </w:tcPr>
          <w:p w14:paraId="4CFBD55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0.029</w:t>
            </w:r>
          </w:p>
        </w:tc>
      </w:tr>
      <w:tr w:rsidR="00803954" w:rsidRPr="004D2180" w14:paraId="368B44C8" w14:textId="77777777" w:rsidTr="00803954">
        <w:tc>
          <w:tcPr>
            <w:tcW w:w="1323" w:type="dxa"/>
            <w:vAlign w:val="bottom"/>
          </w:tcPr>
          <w:p w14:paraId="1A73B30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K07739</w:t>
            </w:r>
          </w:p>
        </w:tc>
        <w:tc>
          <w:tcPr>
            <w:tcW w:w="4482" w:type="dxa"/>
            <w:vAlign w:val="bottom"/>
          </w:tcPr>
          <w:p w14:paraId="63A8D98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elongator complex protein 3 [EC:2.3.1.48]</w:t>
            </w:r>
          </w:p>
        </w:tc>
        <w:tc>
          <w:tcPr>
            <w:tcW w:w="1279" w:type="dxa"/>
            <w:vAlign w:val="bottom"/>
          </w:tcPr>
          <w:p w14:paraId="5FAF02A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0.0023</w:t>
            </w:r>
          </w:p>
        </w:tc>
        <w:tc>
          <w:tcPr>
            <w:tcW w:w="1279" w:type="dxa"/>
            <w:vAlign w:val="bottom"/>
          </w:tcPr>
          <w:p w14:paraId="5805103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0.0044</w:t>
            </w:r>
          </w:p>
        </w:tc>
        <w:tc>
          <w:tcPr>
            <w:tcW w:w="1213" w:type="dxa"/>
            <w:vAlign w:val="bottom"/>
          </w:tcPr>
          <w:p w14:paraId="554AEDA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</w:tr>
      <w:tr w:rsidR="00803954" w:rsidRPr="004D2180" w14:paraId="4B427143" w14:textId="77777777" w:rsidTr="00803954">
        <w:tc>
          <w:tcPr>
            <w:tcW w:w="1323" w:type="dxa"/>
            <w:vAlign w:val="bottom"/>
          </w:tcPr>
          <w:p w14:paraId="17DA79D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K07792</w:t>
            </w:r>
          </w:p>
        </w:tc>
        <w:tc>
          <w:tcPr>
            <w:tcW w:w="4482" w:type="dxa"/>
            <w:vAlign w:val="bottom"/>
          </w:tcPr>
          <w:p w14:paraId="3380BDA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anaerobic C4-dicarboxylate transporter DcuB</w:t>
            </w:r>
          </w:p>
        </w:tc>
        <w:tc>
          <w:tcPr>
            <w:tcW w:w="1279" w:type="dxa"/>
            <w:vAlign w:val="bottom"/>
          </w:tcPr>
          <w:p w14:paraId="6CF9021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0.0279</w:t>
            </w:r>
          </w:p>
        </w:tc>
        <w:tc>
          <w:tcPr>
            <w:tcW w:w="1279" w:type="dxa"/>
            <w:vAlign w:val="bottom"/>
          </w:tcPr>
          <w:p w14:paraId="27D121D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0.0250</w:t>
            </w:r>
          </w:p>
        </w:tc>
        <w:tc>
          <w:tcPr>
            <w:tcW w:w="1213" w:type="dxa"/>
            <w:vAlign w:val="bottom"/>
          </w:tcPr>
          <w:p w14:paraId="1D0B081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</w:t>
            </w:r>
          </w:p>
        </w:tc>
      </w:tr>
      <w:tr w:rsidR="00803954" w:rsidRPr="004D2180" w14:paraId="1CBC7F03" w14:textId="77777777" w:rsidTr="00803954">
        <w:tc>
          <w:tcPr>
            <w:tcW w:w="1323" w:type="dxa"/>
            <w:vAlign w:val="bottom"/>
          </w:tcPr>
          <w:p w14:paraId="4EFFEA6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K08094</w:t>
            </w:r>
          </w:p>
        </w:tc>
        <w:tc>
          <w:tcPr>
            <w:tcW w:w="4482" w:type="dxa"/>
            <w:vAlign w:val="bottom"/>
          </w:tcPr>
          <w:p w14:paraId="4AD18F0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6-phospho-3-hexuloisomerase [EC:5.3.1.27]</w:t>
            </w:r>
          </w:p>
        </w:tc>
        <w:tc>
          <w:tcPr>
            <w:tcW w:w="1279" w:type="dxa"/>
            <w:vAlign w:val="bottom"/>
          </w:tcPr>
          <w:p w14:paraId="6468A5D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0.0014</w:t>
            </w:r>
          </w:p>
        </w:tc>
        <w:tc>
          <w:tcPr>
            <w:tcW w:w="1279" w:type="dxa"/>
            <w:vAlign w:val="bottom"/>
          </w:tcPr>
          <w:p w14:paraId="1DAEAF4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0.0025</w:t>
            </w:r>
          </w:p>
        </w:tc>
        <w:tc>
          <w:tcPr>
            <w:tcW w:w="1213" w:type="dxa"/>
            <w:vAlign w:val="bottom"/>
          </w:tcPr>
          <w:p w14:paraId="5186000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0.014</w:t>
            </w:r>
          </w:p>
        </w:tc>
      </w:tr>
      <w:tr w:rsidR="00803954" w:rsidRPr="004D2180" w14:paraId="4A632272" w14:textId="77777777" w:rsidTr="00803954">
        <w:tc>
          <w:tcPr>
            <w:tcW w:w="1323" w:type="dxa"/>
            <w:vAlign w:val="bottom"/>
          </w:tcPr>
          <w:p w14:paraId="066167D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K08218</w:t>
            </w:r>
          </w:p>
        </w:tc>
        <w:tc>
          <w:tcPr>
            <w:tcW w:w="4482" w:type="dxa"/>
            <w:vAlign w:val="bottom"/>
          </w:tcPr>
          <w:p w14:paraId="61D95D1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MFS transporter, PAT family, beta-lactamase induction signal transducer AmpG</w:t>
            </w:r>
          </w:p>
        </w:tc>
        <w:tc>
          <w:tcPr>
            <w:tcW w:w="1279" w:type="dxa"/>
            <w:vAlign w:val="bottom"/>
          </w:tcPr>
          <w:p w14:paraId="6AD5788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0.0247</w:t>
            </w:r>
          </w:p>
        </w:tc>
        <w:tc>
          <w:tcPr>
            <w:tcW w:w="1279" w:type="dxa"/>
            <w:vAlign w:val="bottom"/>
          </w:tcPr>
          <w:p w14:paraId="1A7E855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0.0217</w:t>
            </w:r>
          </w:p>
        </w:tc>
        <w:tc>
          <w:tcPr>
            <w:tcW w:w="1213" w:type="dxa"/>
            <w:vAlign w:val="bottom"/>
          </w:tcPr>
          <w:p w14:paraId="02CE962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0.048</w:t>
            </w:r>
          </w:p>
        </w:tc>
      </w:tr>
      <w:tr w:rsidR="00803954" w:rsidRPr="004D2180" w14:paraId="7CC4C2C3" w14:textId="77777777" w:rsidTr="00803954">
        <w:tc>
          <w:tcPr>
            <w:tcW w:w="1323" w:type="dxa"/>
            <w:vAlign w:val="bottom"/>
          </w:tcPr>
          <w:p w14:paraId="582D45CF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K09013</w:t>
            </w:r>
          </w:p>
        </w:tc>
        <w:tc>
          <w:tcPr>
            <w:tcW w:w="4482" w:type="dxa"/>
            <w:vAlign w:val="bottom"/>
          </w:tcPr>
          <w:p w14:paraId="5BDBF13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Fe-S cluster assembly ATP-binding protein</w:t>
            </w:r>
          </w:p>
        </w:tc>
        <w:tc>
          <w:tcPr>
            <w:tcW w:w="1279" w:type="dxa"/>
            <w:vAlign w:val="bottom"/>
          </w:tcPr>
          <w:p w14:paraId="1FC27F3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0.1145</w:t>
            </w:r>
          </w:p>
        </w:tc>
        <w:tc>
          <w:tcPr>
            <w:tcW w:w="1279" w:type="dxa"/>
            <w:vAlign w:val="bottom"/>
          </w:tcPr>
          <w:p w14:paraId="039804F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0.1069</w:t>
            </w:r>
          </w:p>
        </w:tc>
        <w:tc>
          <w:tcPr>
            <w:tcW w:w="1213" w:type="dxa"/>
            <w:vAlign w:val="bottom"/>
          </w:tcPr>
          <w:p w14:paraId="7A03BF0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0.032</w:t>
            </w:r>
          </w:p>
        </w:tc>
      </w:tr>
      <w:tr w:rsidR="00803954" w:rsidRPr="004D2180" w14:paraId="3CDEF5B3" w14:textId="77777777" w:rsidTr="00803954">
        <w:tc>
          <w:tcPr>
            <w:tcW w:w="1323" w:type="dxa"/>
            <w:vAlign w:val="bottom"/>
          </w:tcPr>
          <w:p w14:paraId="2370B4D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K09014</w:t>
            </w:r>
          </w:p>
        </w:tc>
        <w:tc>
          <w:tcPr>
            <w:tcW w:w="4482" w:type="dxa"/>
            <w:vAlign w:val="bottom"/>
          </w:tcPr>
          <w:p w14:paraId="35D67BA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Fe-S cluster assembly protein SufB</w:t>
            </w:r>
          </w:p>
        </w:tc>
        <w:tc>
          <w:tcPr>
            <w:tcW w:w="1279" w:type="dxa"/>
            <w:vAlign w:val="bottom"/>
          </w:tcPr>
          <w:p w14:paraId="00520CC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0.1638</w:t>
            </w:r>
          </w:p>
        </w:tc>
        <w:tc>
          <w:tcPr>
            <w:tcW w:w="1279" w:type="dxa"/>
            <w:vAlign w:val="bottom"/>
          </w:tcPr>
          <w:p w14:paraId="66C0419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0.1561</w:t>
            </w:r>
          </w:p>
        </w:tc>
        <w:tc>
          <w:tcPr>
            <w:tcW w:w="1213" w:type="dxa"/>
            <w:vAlign w:val="bottom"/>
          </w:tcPr>
          <w:p w14:paraId="78A068B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0.020</w:t>
            </w:r>
          </w:p>
        </w:tc>
      </w:tr>
      <w:tr w:rsidR="00803954" w:rsidRPr="004D2180" w14:paraId="44732E20" w14:textId="77777777" w:rsidTr="00803954">
        <w:tc>
          <w:tcPr>
            <w:tcW w:w="1323" w:type="dxa"/>
            <w:vAlign w:val="bottom"/>
          </w:tcPr>
          <w:p w14:paraId="5084A22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K09015</w:t>
            </w:r>
          </w:p>
        </w:tc>
        <w:tc>
          <w:tcPr>
            <w:tcW w:w="4482" w:type="dxa"/>
            <w:vAlign w:val="bottom"/>
          </w:tcPr>
          <w:p w14:paraId="0B4E838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Fe-S cluster assembly protein SufD</w:t>
            </w:r>
          </w:p>
        </w:tc>
        <w:tc>
          <w:tcPr>
            <w:tcW w:w="1279" w:type="dxa"/>
            <w:vAlign w:val="bottom"/>
          </w:tcPr>
          <w:p w14:paraId="5E176F3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0.0822</w:t>
            </w:r>
          </w:p>
        </w:tc>
        <w:tc>
          <w:tcPr>
            <w:tcW w:w="1279" w:type="dxa"/>
            <w:vAlign w:val="bottom"/>
          </w:tcPr>
          <w:p w14:paraId="4413314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0.0759</w:t>
            </w:r>
          </w:p>
        </w:tc>
        <w:tc>
          <w:tcPr>
            <w:tcW w:w="1213" w:type="dxa"/>
            <w:vAlign w:val="bottom"/>
          </w:tcPr>
          <w:p w14:paraId="2F57556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0.036</w:t>
            </w:r>
          </w:p>
        </w:tc>
      </w:tr>
      <w:tr w:rsidR="00803954" w:rsidRPr="004D2180" w14:paraId="720EC0AE" w14:textId="77777777" w:rsidTr="00803954">
        <w:tc>
          <w:tcPr>
            <w:tcW w:w="1323" w:type="dxa"/>
            <w:vAlign w:val="bottom"/>
          </w:tcPr>
          <w:p w14:paraId="11BD4AD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K09142</w:t>
            </w:r>
          </w:p>
        </w:tc>
        <w:tc>
          <w:tcPr>
            <w:tcW w:w="4482" w:type="dxa"/>
            <w:vAlign w:val="bottom"/>
          </w:tcPr>
          <w:p w14:paraId="25EC929D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1279" w:type="dxa"/>
            <w:vAlign w:val="bottom"/>
          </w:tcPr>
          <w:p w14:paraId="7FC1649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0.0155</w:t>
            </w:r>
          </w:p>
        </w:tc>
        <w:tc>
          <w:tcPr>
            <w:tcW w:w="1279" w:type="dxa"/>
            <w:vAlign w:val="bottom"/>
          </w:tcPr>
          <w:p w14:paraId="393C6FE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0.0229</w:t>
            </w:r>
          </w:p>
        </w:tc>
        <w:tc>
          <w:tcPr>
            <w:tcW w:w="1213" w:type="dxa"/>
            <w:vAlign w:val="bottom"/>
          </w:tcPr>
          <w:p w14:paraId="5E9E181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</w:tr>
      <w:tr w:rsidR="00803954" w:rsidRPr="004D2180" w14:paraId="5F487D33" w14:textId="77777777" w:rsidTr="00803954">
        <w:tc>
          <w:tcPr>
            <w:tcW w:w="1323" w:type="dxa"/>
            <w:vAlign w:val="bottom"/>
          </w:tcPr>
          <w:p w14:paraId="3B02D85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K09154</w:t>
            </w:r>
          </w:p>
        </w:tc>
        <w:tc>
          <w:tcPr>
            <w:tcW w:w="4482" w:type="dxa"/>
            <w:vAlign w:val="bottom"/>
          </w:tcPr>
          <w:p w14:paraId="773312B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1279" w:type="dxa"/>
            <w:vAlign w:val="bottom"/>
          </w:tcPr>
          <w:p w14:paraId="7D61F9C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0.0271</w:t>
            </w:r>
          </w:p>
        </w:tc>
        <w:tc>
          <w:tcPr>
            <w:tcW w:w="1279" w:type="dxa"/>
            <w:vAlign w:val="bottom"/>
          </w:tcPr>
          <w:p w14:paraId="32B743F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0.0428</w:t>
            </w:r>
          </w:p>
        </w:tc>
        <w:tc>
          <w:tcPr>
            <w:tcW w:w="1213" w:type="dxa"/>
            <w:vAlign w:val="bottom"/>
          </w:tcPr>
          <w:p w14:paraId="3BB664D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</w:tr>
      <w:tr w:rsidR="00803954" w:rsidRPr="004D2180" w14:paraId="2E741C8B" w14:textId="77777777" w:rsidTr="00803954">
        <w:tc>
          <w:tcPr>
            <w:tcW w:w="1323" w:type="dxa"/>
            <w:vAlign w:val="bottom"/>
          </w:tcPr>
          <w:p w14:paraId="7AF8049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K09687</w:t>
            </w:r>
          </w:p>
        </w:tc>
        <w:tc>
          <w:tcPr>
            <w:tcW w:w="4482" w:type="dxa"/>
            <w:vAlign w:val="bottom"/>
          </w:tcPr>
          <w:p w14:paraId="17D4E06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antibiotic transport system ATP-binding protein</w:t>
            </w:r>
          </w:p>
        </w:tc>
        <w:tc>
          <w:tcPr>
            <w:tcW w:w="1279" w:type="dxa"/>
            <w:vAlign w:val="bottom"/>
          </w:tcPr>
          <w:p w14:paraId="5CB0ED0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0.0056</w:t>
            </w:r>
          </w:p>
        </w:tc>
        <w:tc>
          <w:tcPr>
            <w:tcW w:w="1279" w:type="dxa"/>
            <w:vAlign w:val="bottom"/>
          </w:tcPr>
          <w:p w14:paraId="0A825F8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0.0069</w:t>
            </w:r>
          </w:p>
        </w:tc>
        <w:tc>
          <w:tcPr>
            <w:tcW w:w="1213" w:type="dxa"/>
            <w:vAlign w:val="bottom"/>
          </w:tcPr>
          <w:p w14:paraId="46971E5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</w:tr>
      <w:tr w:rsidR="00803954" w:rsidRPr="004D2180" w14:paraId="79ECBFBE" w14:textId="77777777" w:rsidTr="00803954">
        <w:tc>
          <w:tcPr>
            <w:tcW w:w="1323" w:type="dxa"/>
            <w:vAlign w:val="bottom"/>
          </w:tcPr>
          <w:p w14:paraId="3777BCA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K09733</w:t>
            </w:r>
          </w:p>
        </w:tc>
        <w:tc>
          <w:tcPr>
            <w:tcW w:w="4482" w:type="dxa"/>
            <w:vAlign w:val="bottom"/>
          </w:tcPr>
          <w:p w14:paraId="078D9A2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1279" w:type="dxa"/>
            <w:vAlign w:val="bottom"/>
          </w:tcPr>
          <w:p w14:paraId="5E5EABB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0.0070</w:t>
            </w:r>
          </w:p>
        </w:tc>
        <w:tc>
          <w:tcPr>
            <w:tcW w:w="1279" w:type="dxa"/>
            <w:vAlign w:val="bottom"/>
          </w:tcPr>
          <w:p w14:paraId="70ED9EF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0.0117</w:t>
            </w:r>
          </w:p>
        </w:tc>
        <w:tc>
          <w:tcPr>
            <w:tcW w:w="1213" w:type="dxa"/>
            <w:vAlign w:val="bottom"/>
          </w:tcPr>
          <w:p w14:paraId="66F902C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</w:t>
            </w:r>
          </w:p>
        </w:tc>
      </w:tr>
      <w:tr w:rsidR="00803954" w:rsidRPr="004D2180" w14:paraId="60C20908" w14:textId="77777777" w:rsidTr="00803954">
        <w:tc>
          <w:tcPr>
            <w:tcW w:w="1323" w:type="dxa"/>
            <w:vAlign w:val="bottom"/>
          </w:tcPr>
          <w:p w14:paraId="0A84DD5A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K09748</w:t>
            </w:r>
          </w:p>
        </w:tc>
        <w:tc>
          <w:tcPr>
            <w:tcW w:w="4482" w:type="dxa"/>
            <w:vAlign w:val="bottom"/>
          </w:tcPr>
          <w:p w14:paraId="262C8CF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1279" w:type="dxa"/>
            <w:vAlign w:val="bottom"/>
          </w:tcPr>
          <w:p w14:paraId="16283C8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0.0234</w:t>
            </w:r>
          </w:p>
        </w:tc>
        <w:tc>
          <w:tcPr>
            <w:tcW w:w="1279" w:type="dxa"/>
            <w:vAlign w:val="bottom"/>
          </w:tcPr>
          <w:p w14:paraId="20A65F8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0.0204</w:t>
            </w:r>
          </w:p>
        </w:tc>
        <w:tc>
          <w:tcPr>
            <w:tcW w:w="1213" w:type="dxa"/>
            <w:vAlign w:val="bottom"/>
          </w:tcPr>
          <w:p w14:paraId="29ACAEF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0.044</w:t>
            </w:r>
          </w:p>
        </w:tc>
      </w:tr>
      <w:tr w:rsidR="00803954" w:rsidRPr="004D2180" w14:paraId="0EF98B82" w14:textId="77777777" w:rsidTr="00803954">
        <w:tc>
          <w:tcPr>
            <w:tcW w:w="1323" w:type="dxa"/>
            <w:vAlign w:val="bottom"/>
          </w:tcPr>
          <w:p w14:paraId="0EE1720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K09955</w:t>
            </w:r>
          </w:p>
        </w:tc>
        <w:tc>
          <w:tcPr>
            <w:tcW w:w="4482" w:type="dxa"/>
            <w:vAlign w:val="bottom"/>
          </w:tcPr>
          <w:p w14:paraId="79E0C65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1279" w:type="dxa"/>
            <w:vAlign w:val="bottom"/>
          </w:tcPr>
          <w:p w14:paraId="3F2505B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0.1801</w:t>
            </w:r>
          </w:p>
        </w:tc>
        <w:tc>
          <w:tcPr>
            <w:tcW w:w="1279" w:type="dxa"/>
            <w:vAlign w:val="bottom"/>
          </w:tcPr>
          <w:p w14:paraId="0A5913B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0.1765</w:t>
            </w:r>
          </w:p>
        </w:tc>
        <w:tc>
          <w:tcPr>
            <w:tcW w:w="1213" w:type="dxa"/>
            <w:vAlign w:val="bottom"/>
          </w:tcPr>
          <w:p w14:paraId="16567CA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0.047</w:t>
            </w:r>
          </w:p>
        </w:tc>
      </w:tr>
      <w:tr w:rsidR="00803954" w:rsidRPr="004D2180" w14:paraId="70663C6C" w14:textId="77777777" w:rsidTr="00803954">
        <w:tc>
          <w:tcPr>
            <w:tcW w:w="1323" w:type="dxa"/>
            <w:vAlign w:val="bottom"/>
          </w:tcPr>
          <w:p w14:paraId="1669B679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K10726</w:t>
            </w:r>
          </w:p>
        </w:tc>
        <w:tc>
          <w:tcPr>
            <w:tcW w:w="4482" w:type="dxa"/>
            <w:vAlign w:val="bottom"/>
          </w:tcPr>
          <w:p w14:paraId="7089F4E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replicative DNA helicase Mcm [EC:3.6.4.-]</w:t>
            </w:r>
          </w:p>
        </w:tc>
        <w:tc>
          <w:tcPr>
            <w:tcW w:w="1279" w:type="dxa"/>
            <w:vAlign w:val="bottom"/>
          </w:tcPr>
          <w:p w14:paraId="7786386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0.0115</w:t>
            </w:r>
          </w:p>
        </w:tc>
        <w:tc>
          <w:tcPr>
            <w:tcW w:w="1279" w:type="dxa"/>
            <w:vAlign w:val="bottom"/>
          </w:tcPr>
          <w:p w14:paraId="732EE7FD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0.0170</w:t>
            </w:r>
          </w:p>
        </w:tc>
        <w:tc>
          <w:tcPr>
            <w:tcW w:w="1213" w:type="dxa"/>
            <w:vAlign w:val="bottom"/>
          </w:tcPr>
          <w:p w14:paraId="6986B8A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</w:t>
            </w:r>
          </w:p>
        </w:tc>
      </w:tr>
      <w:tr w:rsidR="00803954" w:rsidRPr="004D2180" w14:paraId="6E555BE5" w14:textId="77777777" w:rsidTr="00803954">
        <w:tc>
          <w:tcPr>
            <w:tcW w:w="1323" w:type="dxa"/>
            <w:vAlign w:val="bottom"/>
          </w:tcPr>
          <w:p w14:paraId="1D28FB1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K11261</w:t>
            </w:r>
          </w:p>
        </w:tc>
        <w:tc>
          <w:tcPr>
            <w:tcW w:w="4482" w:type="dxa"/>
            <w:vAlign w:val="bottom"/>
          </w:tcPr>
          <w:p w14:paraId="48346A2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formylmethanofuran dehydrogenase subunit E [EC:1.2.99.5]</w:t>
            </w:r>
          </w:p>
        </w:tc>
        <w:tc>
          <w:tcPr>
            <w:tcW w:w="1279" w:type="dxa"/>
            <w:vAlign w:val="bottom"/>
          </w:tcPr>
          <w:p w14:paraId="1DD9561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0.0010</w:t>
            </w:r>
          </w:p>
        </w:tc>
        <w:tc>
          <w:tcPr>
            <w:tcW w:w="1279" w:type="dxa"/>
            <w:vAlign w:val="bottom"/>
          </w:tcPr>
          <w:p w14:paraId="35C8E78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0.0017</w:t>
            </w:r>
          </w:p>
        </w:tc>
        <w:tc>
          <w:tcPr>
            <w:tcW w:w="1213" w:type="dxa"/>
            <w:vAlign w:val="bottom"/>
          </w:tcPr>
          <w:p w14:paraId="776810B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</w:t>
            </w:r>
          </w:p>
        </w:tc>
      </w:tr>
      <w:tr w:rsidR="00803954" w:rsidRPr="004D2180" w14:paraId="7253703D" w14:textId="77777777" w:rsidTr="00803954">
        <w:tc>
          <w:tcPr>
            <w:tcW w:w="1323" w:type="dxa"/>
            <w:vAlign w:val="bottom"/>
          </w:tcPr>
          <w:p w14:paraId="5BB35B4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K11600</w:t>
            </w:r>
          </w:p>
        </w:tc>
        <w:tc>
          <w:tcPr>
            <w:tcW w:w="4482" w:type="dxa"/>
            <w:vAlign w:val="bottom"/>
          </w:tcPr>
          <w:p w14:paraId="0AC25D3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exosome complex component RRP41</w:t>
            </w:r>
          </w:p>
        </w:tc>
        <w:tc>
          <w:tcPr>
            <w:tcW w:w="1279" w:type="dxa"/>
            <w:vAlign w:val="bottom"/>
          </w:tcPr>
          <w:p w14:paraId="5D7F8C7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0.0091</w:t>
            </w:r>
          </w:p>
        </w:tc>
        <w:tc>
          <w:tcPr>
            <w:tcW w:w="1279" w:type="dxa"/>
            <w:vAlign w:val="bottom"/>
          </w:tcPr>
          <w:p w14:paraId="013D21AE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0.0144</w:t>
            </w:r>
          </w:p>
        </w:tc>
        <w:tc>
          <w:tcPr>
            <w:tcW w:w="1213" w:type="dxa"/>
            <w:vAlign w:val="bottom"/>
          </w:tcPr>
          <w:p w14:paraId="2141BF4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</w:tr>
      <w:tr w:rsidR="00803954" w:rsidRPr="004D2180" w14:paraId="07BD3A35" w14:textId="77777777" w:rsidTr="00803954">
        <w:tc>
          <w:tcPr>
            <w:tcW w:w="1323" w:type="dxa"/>
            <w:vAlign w:val="bottom"/>
          </w:tcPr>
          <w:p w14:paraId="0605C604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K11646</w:t>
            </w:r>
          </w:p>
        </w:tc>
        <w:tc>
          <w:tcPr>
            <w:tcW w:w="4482" w:type="dxa"/>
            <w:vAlign w:val="bottom"/>
          </w:tcPr>
          <w:p w14:paraId="268A4E4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dehydroquinate synthase II [EC:1.4.1.-]</w:t>
            </w:r>
          </w:p>
        </w:tc>
        <w:tc>
          <w:tcPr>
            <w:tcW w:w="1279" w:type="dxa"/>
            <w:vAlign w:val="bottom"/>
          </w:tcPr>
          <w:p w14:paraId="22E92CC5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0.0025</w:t>
            </w:r>
          </w:p>
        </w:tc>
        <w:tc>
          <w:tcPr>
            <w:tcW w:w="1279" w:type="dxa"/>
            <w:vAlign w:val="bottom"/>
          </w:tcPr>
          <w:p w14:paraId="66673F8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0.0043</w:t>
            </w:r>
          </w:p>
        </w:tc>
        <w:tc>
          <w:tcPr>
            <w:tcW w:w="1213" w:type="dxa"/>
            <w:vAlign w:val="bottom"/>
          </w:tcPr>
          <w:p w14:paraId="21FD269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</w:tr>
      <w:tr w:rsidR="00803954" w:rsidRPr="004D2180" w14:paraId="218F0231" w14:textId="77777777" w:rsidTr="00803954">
        <w:tc>
          <w:tcPr>
            <w:tcW w:w="1323" w:type="dxa"/>
            <w:vAlign w:val="bottom"/>
          </w:tcPr>
          <w:p w14:paraId="016EB93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K12589</w:t>
            </w:r>
          </w:p>
        </w:tc>
        <w:tc>
          <w:tcPr>
            <w:tcW w:w="4482" w:type="dxa"/>
            <w:vAlign w:val="bottom"/>
          </w:tcPr>
          <w:p w14:paraId="0FC3D15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exosome complex component RRP42</w:t>
            </w:r>
          </w:p>
        </w:tc>
        <w:tc>
          <w:tcPr>
            <w:tcW w:w="1279" w:type="dxa"/>
            <w:vAlign w:val="bottom"/>
          </w:tcPr>
          <w:p w14:paraId="6642BB1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0.0068</w:t>
            </w:r>
          </w:p>
        </w:tc>
        <w:tc>
          <w:tcPr>
            <w:tcW w:w="1279" w:type="dxa"/>
            <w:vAlign w:val="bottom"/>
          </w:tcPr>
          <w:p w14:paraId="2910477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0.0105</w:t>
            </w:r>
          </w:p>
        </w:tc>
        <w:tc>
          <w:tcPr>
            <w:tcW w:w="1213" w:type="dxa"/>
            <w:vAlign w:val="bottom"/>
          </w:tcPr>
          <w:p w14:paraId="7091B9B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</w:p>
        </w:tc>
      </w:tr>
      <w:tr w:rsidR="00803954" w:rsidRPr="004D2180" w14:paraId="52D70C2F" w14:textId="77777777" w:rsidTr="00803954">
        <w:tc>
          <w:tcPr>
            <w:tcW w:w="1323" w:type="dxa"/>
            <w:vAlign w:val="bottom"/>
          </w:tcPr>
          <w:p w14:paraId="0653E1C1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K13038</w:t>
            </w:r>
          </w:p>
        </w:tc>
        <w:tc>
          <w:tcPr>
            <w:tcW w:w="4482" w:type="dxa"/>
            <w:vAlign w:val="bottom"/>
          </w:tcPr>
          <w:p w14:paraId="5B08555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phosphopantothenoylcysteine decarboxylase / phosphopantothenate--cysteine ligase [EC:4.1.1.36 6.3.2.5]</w:t>
            </w:r>
          </w:p>
        </w:tc>
        <w:tc>
          <w:tcPr>
            <w:tcW w:w="1279" w:type="dxa"/>
            <w:vAlign w:val="bottom"/>
          </w:tcPr>
          <w:p w14:paraId="69BE0B1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0.0450</w:t>
            </w:r>
          </w:p>
        </w:tc>
        <w:tc>
          <w:tcPr>
            <w:tcW w:w="1279" w:type="dxa"/>
            <w:vAlign w:val="bottom"/>
          </w:tcPr>
          <w:p w14:paraId="3ABB9B0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0.0410</w:t>
            </w:r>
          </w:p>
        </w:tc>
        <w:tc>
          <w:tcPr>
            <w:tcW w:w="1213" w:type="dxa"/>
            <w:vAlign w:val="bottom"/>
          </w:tcPr>
          <w:p w14:paraId="4A379EE1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</w:tr>
      <w:tr w:rsidR="00803954" w:rsidRPr="004D2180" w14:paraId="332D9FFE" w14:textId="77777777" w:rsidTr="00803954">
        <w:tc>
          <w:tcPr>
            <w:tcW w:w="1323" w:type="dxa"/>
            <w:vAlign w:val="bottom"/>
          </w:tcPr>
          <w:p w14:paraId="1EFB36E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K13525</w:t>
            </w:r>
          </w:p>
        </w:tc>
        <w:tc>
          <w:tcPr>
            <w:tcW w:w="4482" w:type="dxa"/>
            <w:vAlign w:val="bottom"/>
          </w:tcPr>
          <w:p w14:paraId="2674F40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transitional endoplasmic reticulum ATPase</w:t>
            </w:r>
          </w:p>
        </w:tc>
        <w:tc>
          <w:tcPr>
            <w:tcW w:w="1279" w:type="dxa"/>
            <w:vAlign w:val="bottom"/>
          </w:tcPr>
          <w:p w14:paraId="6FC1D940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0.0141</w:t>
            </w:r>
          </w:p>
        </w:tc>
        <w:tc>
          <w:tcPr>
            <w:tcW w:w="1279" w:type="dxa"/>
            <w:vAlign w:val="bottom"/>
          </w:tcPr>
          <w:p w14:paraId="7AB854F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0.0233</w:t>
            </w:r>
          </w:p>
        </w:tc>
        <w:tc>
          <w:tcPr>
            <w:tcW w:w="1213" w:type="dxa"/>
            <w:vAlign w:val="bottom"/>
          </w:tcPr>
          <w:p w14:paraId="0CA1B87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0.026</w:t>
            </w:r>
          </w:p>
        </w:tc>
      </w:tr>
      <w:tr w:rsidR="00803954" w:rsidRPr="004D2180" w14:paraId="42C84CDC" w14:textId="77777777" w:rsidTr="00803954">
        <w:tc>
          <w:tcPr>
            <w:tcW w:w="1323" w:type="dxa"/>
            <w:vAlign w:val="bottom"/>
          </w:tcPr>
          <w:p w14:paraId="785F9E0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K13942</w:t>
            </w:r>
          </w:p>
        </w:tc>
        <w:tc>
          <w:tcPr>
            <w:tcW w:w="4482" w:type="dxa"/>
            <w:vAlign w:val="bottom"/>
          </w:tcPr>
          <w:p w14:paraId="073F3D3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5,10-methenyltetrahydromethanopterin hydrogenase [EC:1.12.98.2]</w:t>
            </w:r>
          </w:p>
        </w:tc>
        <w:tc>
          <w:tcPr>
            <w:tcW w:w="1279" w:type="dxa"/>
            <w:vAlign w:val="bottom"/>
          </w:tcPr>
          <w:p w14:paraId="201BBDB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0.0205</w:t>
            </w:r>
          </w:p>
        </w:tc>
        <w:tc>
          <w:tcPr>
            <w:tcW w:w="1279" w:type="dxa"/>
            <w:vAlign w:val="bottom"/>
          </w:tcPr>
          <w:p w14:paraId="63492C4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0.0370</w:t>
            </w:r>
          </w:p>
        </w:tc>
        <w:tc>
          <w:tcPr>
            <w:tcW w:w="1213" w:type="dxa"/>
            <w:vAlign w:val="bottom"/>
          </w:tcPr>
          <w:p w14:paraId="09349F1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0.008</w:t>
            </w:r>
          </w:p>
        </w:tc>
      </w:tr>
      <w:tr w:rsidR="00803954" w:rsidRPr="004D2180" w14:paraId="2A64E340" w14:textId="77777777" w:rsidTr="00803954">
        <w:tc>
          <w:tcPr>
            <w:tcW w:w="1323" w:type="dxa"/>
            <w:vAlign w:val="bottom"/>
          </w:tcPr>
          <w:p w14:paraId="19397867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K13953</w:t>
            </w:r>
          </w:p>
        </w:tc>
        <w:tc>
          <w:tcPr>
            <w:tcW w:w="4482" w:type="dxa"/>
            <w:vAlign w:val="bottom"/>
          </w:tcPr>
          <w:p w14:paraId="4CCCD126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alcohol dehydrogenase, propanol-preferring [EC:1.1.1.1]</w:t>
            </w:r>
          </w:p>
        </w:tc>
        <w:tc>
          <w:tcPr>
            <w:tcW w:w="1279" w:type="dxa"/>
            <w:vAlign w:val="bottom"/>
          </w:tcPr>
          <w:p w14:paraId="68806E7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0.0033</w:t>
            </w:r>
          </w:p>
        </w:tc>
        <w:tc>
          <w:tcPr>
            <w:tcW w:w="1279" w:type="dxa"/>
            <w:vAlign w:val="bottom"/>
          </w:tcPr>
          <w:p w14:paraId="221A3534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0.0074</w:t>
            </w:r>
          </w:p>
        </w:tc>
        <w:tc>
          <w:tcPr>
            <w:tcW w:w="1213" w:type="dxa"/>
            <w:vAlign w:val="bottom"/>
          </w:tcPr>
          <w:p w14:paraId="6277D64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0.031</w:t>
            </w:r>
          </w:p>
        </w:tc>
      </w:tr>
      <w:tr w:rsidR="00803954" w:rsidRPr="004D2180" w14:paraId="5E263511" w14:textId="77777777" w:rsidTr="00803954">
        <w:tc>
          <w:tcPr>
            <w:tcW w:w="1323" w:type="dxa"/>
            <w:vAlign w:val="bottom"/>
          </w:tcPr>
          <w:p w14:paraId="7B6EC63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K14126</w:t>
            </w:r>
          </w:p>
        </w:tc>
        <w:tc>
          <w:tcPr>
            <w:tcW w:w="4482" w:type="dxa"/>
            <w:vAlign w:val="bottom"/>
          </w:tcPr>
          <w:p w14:paraId="63B7467B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F420-non-reducing hydrogenase subunit A [EC:1.12.99.-]</w:t>
            </w:r>
          </w:p>
        </w:tc>
        <w:tc>
          <w:tcPr>
            <w:tcW w:w="1279" w:type="dxa"/>
            <w:vAlign w:val="bottom"/>
          </w:tcPr>
          <w:p w14:paraId="0917CB82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0.0336</w:t>
            </w:r>
          </w:p>
        </w:tc>
        <w:tc>
          <w:tcPr>
            <w:tcW w:w="1279" w:type="dxa"/>
            <w:vAlign w:val="bottom"/>
          </w:tcPr>
          <w:p w14:paraId="70E6E02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0.0496</w:t>
            </w:r>
          </w:p>
        </w:tc>
        <w:tc>
          <w:tcPr>
            <w:tcW w:w="1213" w:type="dxa"/>
            <w:vAlign w:val="bottom"/>
          </w:tcPr>
          <w:p w14:paraId="64319B7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0.011</w:t>
            </w:r>
          </w:p>
        </w:tc>
      </w:tr>
      <w:tr w:rsidR="00803954" w:rsidRPr="004D2180" w14:paraId="7C1CB993" w14:textId="77777777" w:rsidTr="00803954">
        <w:tc>
          <w:tcPr>
            <w:tcW w:w="1323" w:type="dxa"/>
            <w:vAlign w:val="bottom"/>
          </w:tcPr>
          <w:p w14:paraId="7ACEAB48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K14127</w:t>
            </w:r>
          </w:p>
        </w:tc>
        <w:tc>
          <w:tcPr>
            <w:tcW w:w="4482" w:type="dxa"/>
            <w:vAlign w:val="bottom"/>
          </w:tcPr>
          <w:p w14:paraId="658DEEC0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F420-non-reducing hydrogenase iron-sulfur subunit D [EC:1.12.99.-]</w:t>
            </w:r>
          </w:p>
        </w:tc>
        <w:tc>
          <w:tcPr>
            <w:tcW w:w="1279" w:type="dxa"/>
            <w:vAlign w:val="bottom"/>
          </w:tcPr>
          <w:p w14:paraId="110D36D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0.0220</w:t>
            </w:r>
          </w:p>
        </w:tc>
        <w:tc>
          <w:tcPr>
            <w:tcW w:w="1279" w:type="dxa"/>
            <w:vAlign w:val="bottom"/>
          </w:tcPr>
          <w:p w14:paraId="42FE5A1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0.0312</w:t>
            </w:r>
          </w:p>
        </w:tc>
        <w:tc>
          <w:tcPr>
            <w:tcW w:w="1213" w:type="dxa"/>
            <w:vAlign w:val="bottom"/>
          </w:tcPr>
          <w:p w14:paraId="32D3A2E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0.030</w:t>
            </w:r>
          </w:p>
        </w:tc>
      </w:tr>
      <w:tr w:rsidR="00803954" w:rsidRPr="004D2180" w14:paraId="3F3A11CD" w14:textId="77777777" w:rsidTr="00803954">
        <w:tc>
          <w:tcPr>
            <w:tcW w:w="1323" w:type="dxa"/>
            <w:vAlign w:val="bottom"/>
          </w:tcPr>
          <w:p w14:paraId="750837C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K14128</w:t>
            </w:r>
          </w:p>
        </w:tc>
        <w:tc>
          <w:tcPr>
            <w:tcW w:w="4482" w:type="dxa"/>
            <w:vAlign w:val="bottom"/>
          </w:tcPr>
          <w:p w14:paraId="5751E055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F420-non-reducing hydrogenase subunit G [EC:1.12.99.-]</w:t>
            </w:r>
          </w:p>
        </w:tc>
        <w:tc>
          <w:tcPr>
            <w:tcW w:w="1279" w:type="dxa"/>
            <w:vAlign w:val="bottom"/>
          </w:tcPr>
          <w:p w14:paraId="7B17F883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0.0234</w:t>
            </w:r>
          </w:p>
        </w:tc>
        <w:tc>
          <w:tcPr>
            <w:tcW w:w="1279" w:type="dxa"/>
            <w:vAlign w:val="bottom"/>
          </w:tcPr>
          <w:p w14:paraId="61A5BF6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0.0331</w:t>
            </w:r>
          </w:p>
        </w:tc>
        <w:tc>
          <w:tcPr>
            <w:tcW w:w="1213" w:type="dxa"/>
            <w:vAlign w:val="bottom"/>
          </w:tcPr>
          <w:p w14:paraId="2EAD08DF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</w:tr>
      <w:tr w:rsidR="00803954" w:rsidRPr="004D2180" w14:paraId="11F191C7" w14:textId="77777777" w:rsidTr="00803954">
        <w:tc>
          <w:tcPr>
            <w:tcW w:w="1323" w:type="dxa"/>
            <w:vAlign w:val="bottom"/>
          </w:tcPr>
          <w:p w14:paraId="31C9C78E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K14228</w:t>
            </w:r>
          </w:p>
        </w:tc>
        <w:tc>
          <w:tcPr>
            <w:tcW w:w="4482" w:type="dxa"/>
            <w:vAlign w:val="bottom"/>
          </w:tcPr>
          <w:p w14:paraId="24F96383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tRNA Leu</w:t>
            </w:r>
          </w:p>
        </w:tc>
        <w:tc>
          <w:tcPr>
            <w:tcW w:w="1279" w:type="dxa"/>
            <w:vAlign w:val="bottom"/>
          </w:tcPr>
          <w:p w14:paraId="0E6B52AA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0.0679</w:t>
            </w:r>
          </w:p>
        </w:tc>
        <w:tc>
          <w:tcPr>
            <w:tcW w:w="1279" w:type="dxa"/>
            <w:vAlign w:val="bottom"/>
          </w:tcPr>
          <w:p w14:paraId="464EEE78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0.0698</w:t>
            </w:r>
          </w:p>
        </w:tc>
        <w:tc>
          <w:tcPr>
            <w:tcW w:w="1213" w:type="dxa"/>
            <w:vAlign w:val="bottom"/>
          </w:tcPr>
          <w:p w14:paraId="5D1F3999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</w:t>
            </w:r>
          </w:p>
        </w:tc>
      </w:tr>
      <w:tr w:rsidR="00803954" w:rsidRPr="004D2180" w14:paraId="624E7B37" w14:textId="77777777" w:rsidTr="00803954">
        <w:tc>
          <w:tcPr>
            <w:tcW w:w="1323" w:type="dxa"/>
            <w:vAlign w:val="bottom"/>
          </w:tcPr>
          <w:p w14:paraId="7B72480C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K14234</w:t>
            </w:r>
          </w:p>
        </w:tc>
        <w:tc>
          <w:tcPr>
            <w:tcW w:w="4482" w:type="dxa"/>
            <w:vAlign w:val="bottom"/>
          </w:tcPr>
          <w:p w14:paraId="6A42DC82" w14:textId="77777777" w:rsidR="00803954" w:rsidRPr="004D2180" w:rsidRDefault="0080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tRNA Thr</w:t>
            </w:r>
          </w:p>
        </w:tc>
        <w:tc>
          <w:tcPr>
            <w:tcW w:w="1279" w:type="dxa"/>
            <w:vAlign w:val="bottom"/>
          </w:tcPr>
          <w:p w14:paraId="221253A6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0.0336</w:t>
            </w:r>
          </w:p>
        </w:tc>
        <w:tc>
          <w:tcPr>
            <w:tcW w:w="1279" w:type="dxa"/>
            <w:vAlign w:val="bottom"/>
          </w:tcPr>
          <w:p w14:paraId="341FDAC7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0.0348</w:t>
            </w:r>
          </w:p>
        </w:tc>
        <w:tc>
          <w:tcPr>
            <w:tcW w:w="1213" w:type="dxa"/>
            <w:vAlign w:val="bottom"/>
          </w:tcPr>
          <w:p w14:paraId="4518C51B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</w:tr>
      <w:tr w:rsidR="00803954" w:rsidRPr="004D2180" w14:paraId="4039078C" w14:textId="77777777" w:rsidTr="004D2180">
        <w:trPr>
          <w:trHeight w:val="546"/>
        </w:trPr>
        <w:tc>
          <w:tcPr>
            <w:tcW w:w="9576" w:type="dxa"/>
            <w:gridSpan w:val="5"/>
            <w:vAlign w:val="center"/>
          </w:tcPr>
          <w:p w14:paraId="77D9E816" w14:textId="77777777" w:rsidR="004D2180" w:rsidRPr="004D2180" w:rsidRDefault="004D2180" w:rsidP="004D218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A97E89" w14:textId="77777777" w:rsidR="00803954" w:rsidRPr="004D2180" w:rsidRDefault="00803954" w:rsidP="004D2180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b/>
                <w:sz w:val="24"/>
                <w:szCs w:val="24"/>
              </w:rPr>
              <w:t xml:space="preserve">Comparison between Low- compared to High-SFA groups for the </w:t>
            </w:r>
            <w:r w:rsidR="004D2180" w:rsidRPr="004D2180">
              <w:rPr>
                <w:rFonts w:ascii="Times New Roman" w:hAnsi="Times New Roman"/>
                <w:b/>
                <w:sz w:val="24"/>
                <w:szCs w:val="24"/>
              </w:rPr>
              <w:t>8*</w:t>
            </w:r>
            <w:r w:rsidRPr="004D21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D2180" w:rsidRPr="004D2180">
              <w:rPr>
                <w:rFonts w:ascii="Times New Roman" w:hAnsi="Times New Roman"/>
                <w:b/>
                <w:sz w:val="24"/>
                <w:szCs w:val="24"/>
              </w:rPr>
              <w:t xml:space="preserve"> extreme</w:t>
            </w:r>
            <w:r w:rsidRPr="004D2180">
              <w:rPr>
                <w:rFonts w:ascii="Times New Roman" w:hAnsi="Times New Roman"/>
                <w:b/>
                <w:sz w:val="24"/>
                <w:szCs w:val="24"/>
              </w:rPr>
              <w:t xml:space="preserve"> animals</w:t>
            </w:r>
          </w:p>
          <w:p w14:paraId="6A68595C" w14:textId="77777777" w:rsidR="00803954" w:rsidRPr="004D2180" w:rsidRDefault="00803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2180" w:rsidRPr="004D2180" w14:paraId="2E74B62B" w14:textId="77777777" w:rsidTr="00803954">
        <w:tc>
          <w:tcPr>
            <w:tcW w:w="1323" w:type="dxa"/>
            <w:vAlign w:val="bottom"/>
          </w:tcPr>
          <w:p w14:paraId="66E359A1" w14:textId="77777777" w:rsidR="004D2180" w:rsidRPr="004D2180" w:rsidRDefault="004D218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KEGG ID</w:t>
            </w:r>
          </w:p>
        </w:tc>
        <w:tc>
          <w:tcPr>
            <w:tcW w:w="4482" w:type="dxa"/>
            <w:vAlign w:val="bottom"/>
          </w:tcPr>
          <w:p w14:paraId="3AF2522D" w14:textId="77777777" w:rsidR="004D2180" w:rsidRPr="004D2180" w:rsidRDefault="004D218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1279" w:type="dxa"/>
            <w:vAlign w:val="bottom"/>
          </w:tcPr>
          <w:p w14:paraId="7D475645" w14:textId="77777777" w:rsidR="004D2180" w:rsidRPr="004D2180" w:rsidRDefault="004D218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Mean LOW </w:t>
            </w:r>
          </w:p>
        </w:tc>
        <w:tc>
          <w:tcPr>
            <w:tcW w:w="1279" w:type="dxa"/>
            <w:vAlign w:val="bottom"/>
          </w:tcPr>
          <w:p w14:paraId="34C591AC" w14:textId="77777777" w:rsidR="004D2180" w:rsidRPr="004D2180" w:rsidRDefault="004D218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Mean HIGH </w:t>
            </w:r>
          </w:p>
        </w:tc>
        <w:tc>
          <w:tcPr>
            <w:tcW w:w="1213" w:type="dxa"/>
            <w:vAlign w:val="bottom"/>
          </w:tcPr>
          <w:p w14:paraId="1A725006" w14:textId="77777777" w:rsidR="004D2180" w:rsidRPr="004D2180" w:rsidRDefault="004D218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4D2180" w:rsidRPr="004D2180" w14:paraId="4DE17372" w14:textId="77777777" w:rsidTr="00803954">
        <w:tc>
          <w:tcPr>
            <w:tcW w:w="1323" w:type="dxa"/>
            <w:vAlign w:val="bottom"/>
          </w:tcPr>
          <w:p w14:paraId="4E7D6E1B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K00100</w:t>
            </w:r>
          </w:p>
        </w:tc>
        <w:tc>
          <w:tcPr>
            <w:tcW w:w="4482" w:type="dxa"/>
            <w:vAlign w:val="bottom"/>
          </w:tcPr>
          <w:p w14:paraId="3CF5DD85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butanol dehydrogenase</w:t>
            </w:r>
          </w:p>
        </w:tc>
        <w:tc>
          <w:tcPr>
            <w:tcW w:w="1279" w:type="dxa"/>
            <w:vAlign w:val="bottom"/>
          </w:tcPr>
          <w:p w14:paraId="3F401DBE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0.001152</w:t>
            </w:r>
          </w:p>
        </w:tc>
        <w:tc>
          <w:tcPr>
            <w:tcW w:w="1279" w:type="dxa"/>
            <w:vAlign w:val="bottom"/>
          </w:tcPr>
          <w:p w14:paraId="19C1E77B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0.001849</w:t>
            </w:r>
          </w:p>
        </w:tc>
        <w:tc>
          <w:tcPr>
            <w:tcW w:w="1213" w:type="dxa"/>
            <w:vAlign w:val="bottom"/>
          </w:tcPr>
          <w:p w14:paraId="3EDA0AE9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0.047527</w:t>
            </w:r>
          </w:p>
        </w:tc>
      </w:tr>
      <w:tr w:rsidR="004D2180" w:rsidRPr="004D2180" w14:paraId="258CA514" w14:textId="77777777" w:rsidTr="00803954">
        <w:tc>
          <w:tcPr>
            <w:tcW w:w="1323" w:type="dxa"/>
            <w:vAlign w:val="bottom"/>
          </w:tcPr>
          <w:p w14:paraId="5D16BE58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K00383</w:t>
            </w:r>
          </w:p>
        </w:tc>
        <w:tc>
          <w:tcPr>
            <w:tcW w:w="4482" w:type="dxa"/>
            <w:vAlign w:val="bottom"/>
          </w:tcPr>
          <w:p w14:paraId="4C911F51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glutathione reductase (NADPH) [EC:1.8.1.7]</w:t>
            </w:r>
          </w:p>
        </w:tc>
        <w:tc>
          <w:tcPr>
            <w:tcW w:w="1279" w:type="dxa"/>
            <w:vAlign w:val="bottom"/>
          </w:tcPr>
          <w:p w14:paraId="766B4F19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0.000711</w:t>
            </w:r>
          </w:p>
        </w:tc>
        <w:tc>
          <w:tcPr>
            <w:tcW w:w="1279" w:type="dxa"/>
            <w:vAlign w:val="bottom"/>
          </w:tcPr>
          <w:p w14:paraId="0DC668C6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0.002018</w:t>
            </w:r>
          </w:p>
        </w:tc>
        <w:tc>
          <w:tcPr>
            <w:tcW w:w="1213" w:type="dxa"/>
            <w:vAlign w:val="bottom"/>
          </w:tcPr>
          <w:p w14:paraId="0FAE1C9E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0.028076</w:t>
            </w:r>
          </w:p>
        </w:tc>
      </w:tr>
      <w:tr w:rsidR="004D2180" w:rsidRPr="004D2180" w14:paraId="04913C04" w14:textId="77777777" w:rsidTr="00803954">
        <w:tc>
          <w:tcPr>
            <w:tcW w:w="1323" w:type="dxa"/>
            <w:vAlign w:val="bottom"/>
          </w:tcPr>
          <w:p w14:paraId="1FA5B547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K00525</w:t>
            </w:r>
          </w:p>
        </w:tc>
        <w:tc>
          <w:tcPr>
            <w:tcW w:w="4482" w:type="dxa"/>
            <w:vAlign w:val="bottom"/>
          </w:tcPr>
          <w:p w14:paraId="3328236F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ribonucleoside-diphosphate reductase alpha chain [EC:1.17.4.1]</w:t>
            </w:r>
          </w:p>
        </w:tc>
        <w:tc>
          <w:tcPr>
            <w:tcW w:w="1279" w:type="dxa"/>
            <w:vAlign w:val="bottom"/>
          </w:tcPr>
          <w:p w14:paraId="25E42D78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0.002046</w:t>
            </w:r>
          </w:p>
        </w:tc>
        <w:tc>
          <w:tcPr>
            <w:tcW w:w="1279" w:type="dxa"/>
            <w:vAlign w:val="bottom"/>
          </w:tcPr>
          <w:p w14:paraId="3DB12DC2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0.003417</w:t>
            </w:r>
          </w:p>
        </w:tc>
        <w:tc>
          <w:tcPr>
            <w:tcW w:w="1213" w:type="dxa"/>
            <w:vAlign w:val="bottom"/>
          </w:tcPr>
          <w:p w14:paraId="51354B29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0.037709</w:t>
            </w:r>
          </w:p>
        </w:tc>
      </w:tr>
      <w:tr w:rsidR="004D2180" w:rsidRPr="004D2180" w14:paraId="623FF5F1" w14:textId="77777777" w:rsidTr="00803954">
        <w:tc>
          <w:tcPr>
            <w:tcW w:w="1323" w:type="dxa"/>
            <w:vAlign w:val="bottom"/>
          </w:tcPr>
          <w:p w14:paraId="52B809F1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K00688</w:t>
            </w:r>
          </w:p>
        </w:tc>
        <w:tc>
          <w:tcPr>
            <w:tcW w:w="4482" w:type="dxa"/>
            <w:vAlign w:val="bottom"/>
          </w:tcPr>
          <w:p w14:paraId="79624DFF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starch phosphorylase [EC:2.4.1.1]</w:t>
            </w:r>
          </w:p>
        </w:tc>
        <w:tc>
          <w:tcPr>
            <w:tcW w:w="1279" w:type="dxa"/>
            <w:vAlign w:val="bottom"/>
          </w:tcPr>
          <w:p w14:paraId="4B571B9C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0.308631</w:t>
            </w:r>
          </w:p>
        </w:tc>
        <w:tc>
          <w:tcPr>
            <w:tcW w:w="1279" w:type="dxa"/>
            <w:vAlign w:val="bottom"/>
          </w:tcPr>
          <w:p w14:paraId="67CAFFC5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0.288747</w:t>
            </w:r>
          </w:p>
        </w:tc>
        <w:tc>
          <w:tcPr>
            <w:tcW w:w="1213" w:type="dxa"/>
            <w:vAlign w:val="bottom"/>
          </w:tcPr>
          <w:p w14:paraId="71C30912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0.039055</w:t>
            </w:r>
          </w:p>
        </w:tc>
      </w:tr>
      <w:tr w:rsidR="004D2180" w:rsidRPr="004D2180" w14:paraId="1986D901" w14:textId="77777777" w:rsidTr="00803954">
        <w:tc>
          <w:tcPr>
            <w:tcW w:w="1323" w:type="dxa"/>
            <w:vAlign w:val="bottom"/>
          </w:tcPr>
          <w:p w14:paraId="4ACB08E0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K00864</w:t>
            </w:r>
          </w:p>
        </w:tc>
        <w:tc>
          <w:tcPr>
            <w:tcW w:w="4482" w:type="dxa"/>
            <w:vAlign w:val="bottom"/>
          </w:tcPr>
          <w:p w14:paraId="6A20498C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glycerol kinase [EC:2.7.1.30]</w:t>
            </w:r>
          </w:p>
        </w:tc>
        <w:tc>
          <w:tcPr>
            <w:tcW w:w="1279" w:type="dxa"/>
            <w:vAlign w:val="bottom"/>
          </w:tcPr>
          <w:p w14:paraId="73B26755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0.001346</w:t>
            </w:r>
          </w:p>
        </w:tc>
        <w:tc>
          <w:tcPr>
            <w:tcW w:w="1279" w:type="dxa"/>
            <w:vAlign w:val="bottom"/>
          </w:tcPr>
          <w:p w14:paraId="1E33222A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0.002707</w:t>
            </w:r>
          </w:p>
        </w:tc>
        <w:tc>
          <w:tcPr>
            <w:tcW w:w="1213" w:type="dxa"/>
            <w:vAlign w:val="bottom"/>
          </w:tcPr>
          <w:p w14:paraId="2AB26985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0.012539</w:t>
            </w:r>
          </w:p>
        </w:tc>
      </w:tr>
      <w:tr w:rsidR="004D2180" w:rsidRPr="004D2180" w14:paraId="0BAAC79B" w14:textId="77777777" w:rsidTr="00803954">
        <w:tc>
          <w:tcPr>
            <w:tcW w:w="1323" w:type="dxa"/>
            <w:vAlign w:val="bottom"/>
          </w:tcPr>
          <w:p w14:paraId="653FABFD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K01079</w:t>
            </w:r>
          </w:p>
        </w:tc>
        <w:tc>
          <w:tcPr>
            <w:tcW w:w="4482" w:type="dxa"/>
            <w:vAlign w:val="bottom"/>
          </w:tcPr>
          <w:p w14:paraId="56B604B1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phosphoserine phosphatase [EC:3.1.3.3]</w:t>
            </w:r>
          </w:p>
        </w:tc>
        <w:tc>
          <w:tcPr>
            <w:tcW w:w="1279" w:type="dxa"/>
            <w:vAlign w:val="bottom"/>
          </w:tcPr>
          <w:p w14:paraId="1FDED6D7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0.070768</w:t>
            </w:r>
          </w:p>
        </w:tc>
        <w:tc>
          <w:tcPr>
            <w:tcW w:w="1279" w:type="dxa"/>
            <w:vAlign w:val="bottom"/>
          </w:tcPr>
          <w:p w14:paraId="42E4B618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0.089106</w:t>
            </w:r>
          </w:p>
        </w:tc>
        <w:tc>
          <w:tcPr>
            <w:tcW w:w="1213" w:type="dxa"/>
            <w:vAlign w:val="bottom"/>
          </w:tcPr>
          <w:p w14:paraId="5B2A9534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0.029791</w:t>
            </w:r>
          </w:p>
        </w:tc>
      </w:tr>
      <w:tr w:rsidR="004D2180" w:rsidRPr="004D2180" w14:paraId="53560B5E" w14:textId="77777777" w:rsidTr="00803954">
        <w:tc>
          <w:tcPr>
            <w:tcW w:w="1323" w:type="dxa"/>
            <w:vAlign w:val="bottom"/>
          </w:tcPr>
          <w:p w14:paraId="31B84560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K01126</w:t>
            </w:r>
          </w:p>
        </w:tc>
        <w:tc>
          <w:tcPr>
            <w:tcW w:w="4482" w:type="dxa"/>
            <w:vAlign w:val="bottom"/>
          </w:tcPr>
          <w:p w14:paraId="054A32F8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glycerophosphoryl diester phosphodiesterase [EC:3.1.4.46]</w:t>
            </w:r>
          </w:p>
        </w:tc>
        <w:tc>
          <w:tcPr>
            <w:tcW w:w="1279" w:type="dxa"/>
            <w:vAlign w:val="bottom"/>
          </w:tcPr>
          <w:p w14:paraId="0A920553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0.000716</w:t>
            </w:r>
          </w:p>
        </w:tc>
        <w:tc>
          <w:tcPr>
            <w:tcW w:w="1279" w:type="dxa"/>
            <w:vAlign w:val="bottom"/>
          </w:tcPr>
          <w:p w14:paraId="1EE30198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0.001726</w:t>
            </w:r>
          </w:p>
        </w:tc>
        <w:tc>
          <w:tcPr>
            <w:tcW w:w="1213" w:type="dxa"/>
            <w:vAlign w:val="bottom"/>
          </w:tcPr>
          <w:p w14:paraId="05C0DFCA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0.012895</w:t>
            </w:r>
          </w:p>
        </w:tc>
      </w:tr>
      <w:tr w:rsidR="004D2180" w:rsidRPr="004D2180" w14:paraId="5AEEC0B4" w14:textId="77777777" w:rsidTr="00803954">
        <w:tc>
          <w:tcPr>
            <w:tcW w:w="1323" w:type="dxa"/>
            <w:vAlign w:val="bottom"/>
          </w:tcPr>
          <w:p w14:paraId="26FEFDD3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K01516</w:t>
            </w:r>
          </w:p>
        </w:tc>
        <w:tc>
          <w:tcPr>
            <w:tcW w:w="4482" w:type="dxa"/>
            <w:vAlign w:val="bottom"/>
          </w:tcPr>
          <w:p w14:paraId="1F5C57FA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nucleoside-triphosphatase [EC:3.6.1.15]</w:t>
            </w:r>
          </w:p>
        </w:tc>
        <w:tc>
          <w:tcPr>
            <w:tcW w:w="1279" w:type="dxa"/>
            <w:vAlign w:val="bottom"/>
          </w:tcPr>
          <w:p w14:paraId="34A7E0DF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0.028903</w:t>
            </w:r>
          </w:p>
        </w:tc>
        <w:tc>
          <w:tcPr>
            <w:tcW w:w="1279" w:type="dxa"/>
            <w:vAlign w:val="bottom"/>
          </w:tcPr>
          <w:p w14:paraId="276A96B1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0.037425</w:t>
            </w:r>
          </w:p>
        </w:tc>
        <w:tc>
          <w:tcPr>
            <w:tcW w:w="1213" w:type="dxa"/>
            <w:vAlign w:val="bottom"/>
          </w:tcPr>
          <w:p w14:paraId="3F23C94F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0.032284</w:t>
            </w:r>
          </w:p>
        </w:tc>
      </w:tr>
      <w:tr w:rsidR="004D2180" w:rsidRPr="004D2180" w14:paraId="6C68B9BC" w14:textId="77777777" w:rsidTr="00803954">
        <w:tc>
          <w:tcPr>
            <w:tcW w:w="1323" w:type="dxa"/>
            <w:vAlign w:val="bottom"/>
          </w:tcPr>
          <w:p w14:paraId="14638D8A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K01679</w:t>
            </w:r>
          </w:p>
        </w:tc>
        <w:tc>
          <w:tcPr>
            <w:tcW w:w="4482" w:type="dxa"/>
            <w:vAlign w:val="bottom"/>
          </w:tcPr>
          <w:p w14:paraId="4A3999EF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fumarate hydratase, class II [EC:4.2.1.2]</w:t>
            </w:r>
          </w:p>
        </w:tc>
        <w:tc>
          <w:tcPr>
            <w:tcW w:w="1279" w:type="dxa"/>
            <w:vAlign w:val="bottom"/>
          </w:tcPr>
          <w:p w14:paraId="1ED34583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0.002082</w:t>
            </w:r>
          </w:p>
        </w:tc>
        <w:tc>
          <w:tcPr>
            <w:tcW w:w="1279" w:type="dxa"/>
            <w:vAlign w:val="bottom"/>
          </w:tcPr>
          <w:p w14:paraId="2A1E6458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0.003166</w:t>
            </w:r>
          </w:p>
        </w:tc>
        <w:tc>
          <w:tcPr>
            <w:tcW w:w="1213" w:type="dxa"/>
            <w:vAlign w:val="bottom"/>
          </w:tcPr>
          <w:p w14:paraId="6AFC4ED2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0.020607</w:t>
            </w:r>
          </w:p>
        </w:tc>
      </w:tr>
      <w:tr w:rsidR="004D2180" w:rsidRPr="004D2180" w14:paraId="034504F4" w14:textId="77777777" w:rsidTr="00803954">
        <w:tc>
          <w:tcPr>
            <w:tcW w:w="1323" w:type="dxa"/>
            <w:vAlign w:val="bottom"/>
          </w:tcPr>
          <w:p w14:paraId="08AA4D6C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K01682</w:t>
            </w:r>
          </w:p>
        </w:tc>
        <w:tc>
          <w:tcPr>
            <w:tcW w:w="4482" w:type="dxa"/>
            <w:vAlign w:val="bottom"/>
          </w:tcPr>
          <w:p w14:paraId="0868DFE9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aconitate hydratase 2 [EC:4.2.1.3]</w:t>
            </w:r>
          </w:p>
        </w:tc>
        <w:tc>
          <w:tcPr>
            <w:tcW w:w="1279" w:type="dxa"/>
            <w:vAlign w:val="bottom"/>
          </w:tcPr>
          <w:p w14:paraId="3A629F8C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0.001609</w:t>
            </w:r>
          </w:p>
        </w:tc>
        <w:tc>
          <w:tcPr>
            <w:tcW w:w="1279" w:type="dxa"/>
            <w:vAlign w:val="bottom"/>
          </w:tcPr>
          <w:p w14:paraId="748F96A6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0.000821</w:t>
            </w:r>
          </w:p>
        </w:tc>
        <w:tc>
          <w:tcPr>
            <w:tcW w:w="1213" w:type="dxa"/>
            <w:vAlign w:val="bottom"/>
          </w:tcPr>
          <w:p w14:paraId="43934183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0.042397</w:t>
            </w:r>
          </w:p>
        </w:tc>
      </w:tr>
      <w:tr w:rsidR="004D2180" w:rsidRPr="004D2180" w14:paraId="743EDF6A" w14:textId="77777777" w:rsidTr="00803954">
        <w:tc>
          <w:tcPr>
            <w:tcW w:w="1323" w:type="dxa"/>
            <w:vAlign w:val="bottom"/>
          </w:tcPr>
          <w:p w14:paraId="09DBA743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K01709</w:t>
            </w:r>
          </w:p>
        </w:tc>
        <w:tc>
          <w:tcPr>
            <w:tcW w:w="4482" w:type="dxa"/>
            <w:vAlign w:val="bottom"/>
          </w:tcPr>
          <w:p w14:paraId="4AAC65AC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CDP-glucose 4,6-dehydratase [EC:4.2.1.45]</w:t>
            </w:r>
          </w:p>
        </w:tc>
        <w:tc>
          <w:tcPr>
            <w:tcW w:w="1279" w:type="dxa"/>
            <w:vAlign w:val="bottom"/>
          </w:tcPr>
          <w:p w14:paraId="52C54806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0.005642</w:t>
            </w:r>
          </w:p>
        </w:tc>
        <w:tc>
          <w:tcPr>
            <w:tcW w:w="1279" w:type="dxa"/>
            <w:vAlign w:val="bottom"/>
          </w:tcPr>
          <w:p w14:paraId="7568E2D9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0.00758</w:t>
            </w:r>
          </w:p>
        </w:tc>
        <w:tc>
          <w:tcPr>
            <w:tcW w:w="1213" w:type="dxa"/>
            <w:vAlign w:val="bottom"/>
          </w:tcPr>
          <w:p w14:paraId="53D38269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0.031406</w:t>
            </w:r>
          </w:p>
        </w:tc>
      </w:tr>
      <w:tr w:rsidR="004D2180" w:rsidRPr="004D2180" w14:paraId="7790B7AC" w14:textId="77777777" w:rsidTr="00803954">
        <w:tc>
          <w:tcPr>
            <w:tcW w:w="1323" w:type="dxa"/>
            <w:vAlign w:val="bottom"/>
          </w:tcPr>
          <w:p w14:paraId="2B0DED94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K01778</w:t>
            </w:r>
          </w:p>
        </w:tc>
        <w:tc>
          <w:tcPr>
            <w:tcW w:w="4482" w:type="dxa"/>
            <w:vAlign w:val="bottom"/>
          </w:tcPr>
          <w:p w14:paraId="50601B36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diaminopimelate epimerase [EC:5.1.1.7]</w:t>
            </w:r>
          </w:p>
        </w:tc>
        <w:tc>
          <w:tcPr>
            <w:tcW w:w="1279" w:type="dxa"/>
            <w:vAlign w:val="bottom"/>
          </w:tcPr>
          <w:p w14:paraId="1200B54C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0.015791</w:t>
            </w:r>
          </w:p>
        </w:tc>
        <w:tc>
          <w:tcPr>
            <w:tcW w:w="1279" w:type="dxa"/>
            <w:vAlign w:val="bottom"/>
          </w:tcPr>
          <w:p w14:paraId="4037CD72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0.018611</w:t>
            </w:r>
          </w:p>
        </w:tc>
        <w:tc>
          <w:tcPr>
            <w:tcW w:w="1213" w:type="dxa"/>
            <w:vAlign w:val="bottom"/>
          </w:tcPr>
          <w:p w14:paraId="37D16807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0.03578</w:t>
            </w:r>
          </w:p>
        </w:tc>
      </w:tr>
      <w:tr w:rsidR="004D2180" w:rsidRPr="004D2180" w14:paraId="1F69457D" w14:textId="77777777" w:rsidTr="00803954">
        <w:tc>
          <w:tcPr>
            <w:tcW w:w="1323" w:type="dxa"/>
            <w:vAlign w:val="bottom"/>
          </w:tcPr>
          <w:p w14:paraId="05E3273E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K01873</w:t>
            </w:r>
          </w:p>
        </w:tc>
        <w:tc>
          <w:tcPr>
            <w:tcW w:w="4482" w:type="dxa"/>
            <w:vAlign w:val="bottom"/>
          </w:tcPr>
          <w:p w14:paraId="76651C69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valyl-tRNA synthetase [EC:6.1.1.9]</w:t>
            </w:r>
          </w:p>
        </w:tc>
        <w:tc>
          <w:tcPr>
            <w:tcW w:w="1279" w:type="dxa"/>
            <w:vAlign w:val="bottom"/>
          </w:tcPr>
          <w:p w14:paraId="1FFFCC67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0.30154</w:t>
            </w:r>
          </w:p>
        </w:tc>
        <w:tc>
          <w:tcPr>
            <w:tcW w:w="1279" w:type="dxa"/>
            <w:vAlign w:val="bottom"/>
          </w:tcPr>
          <w:p w14:paraId="33514065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0.284606</w:t>
            </w:r>
          </w:p>
        </w:tc>
        <w:tc>
          <w:tcPr>
            <w:tcW w:w="1213" w:type="dxa"/>
            <w:vAlign w:val="bottom"/>
          </w:tcPr>
          <w:p w14:paraId="4F202647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0.016948</w:t>
            </w:r>
          </w:p>
        </w:tc>
      </w:tr>
      <w:tr w:rsidR="004D2180" w:rsidRPr="004D2180" w14:paraId="42CCBA96" w14:textId="77777777" w:rsidTr="00803954">
        <w:tc>
          <w:tcPr>
            <w:tcW w:w="1323" w:type="dxa"/>
            <w:vAlign w:val="bottom"/>
          </w:tcPr>
          <w:p w14:paraId="249BA221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K01875</w:t>
            </w:r>
          </w:p>
        </w:tc>
        <w:tc>
          <w:tcPr>
            <w:tcW w:w="4482" w:type="dxa"/>
            <w:vAlign w:val="bottom"/>
          </w:tcPr>
          <w:p w14:paraId="01A79E0A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seryl-tRNA synthetase [EC:6.1.1.11]</w:t>
            </w:r>
          </w:p>
        </w:tc>
        <w:tc>
          <w:tcPr>
            <w:tcW w:w="1279" w:type="dxa"/>
            <w:vAlign w:val="bottom"/>
          </w:tcPr>
          <w:p w14:paraId="16669524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0.19184</w:t>
            </w:r>
          </w:p>
        </w:tc>
        <w:tc>
          <w:tcPr>
            <w:tcW w:w="1279" w:type="dxa"/>
            <w:vAlign w:val="bottom"/>
          </w:tcPr>
          <w:p w14:paraId="78743FB2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0.170984</w:t>
            </w:r>
          </w:p>
        </w:tc>
        <w:tc>
          <w:tcPr>
            <w:tcW w:w="1213" w:type="dxa"/>
            <w:vAlign w:val="bottom"/>
          </w:tcPr>
          <w:p w14:paraId="1EBC8F28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0.000515</w:t>
            </w:r>
          </w:p>
        </w:tc>
      </w:tr>
      <w:tr w:rsidR="004D2180" w:rsidRPr="004D2180" w14:paraId="4142F1ED" w14:textId="77777777" w:rsidTr="00803954">
        <w:tc>
          <w:tcPr>
            <w:tcW w:w="1323" w:type="dxa"/>
            <w:vAlign w:val="bottom"/>
          </w:tcPr>
          <w:p w14:paraId="431EEA27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K01879</w:t>
            </w:r>
          </w:p>
        </w:tc>
        <w:tc>
          <w:tcPr>
            <w:tcW w:w="4482" w:type="dxa"/>
            <w:vAlign w:val="bottom"/>
          </w:tcPr>
          <w:p w14:paraId="1409B5F5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glycyl-tRNA synthetase beta chain [EC:6.1.1.14]</w:t>
            </w:r>
          </w:p>
        </w:tc>
        <w:tc>
          <w:tcPr>
            <w:tcW w:w="1279" w:type="dxa"/>
            <w:vAlign w:val="bottom"/>
          </w:tcPr>
          <w:p w14:paraId="53963F09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0.000645</w:t>
            </w:r>
          </w:p>
        </w:tc>
        <w:tc>
          <w:tcPr>
            <w:tcW w:w="1279" w:type="dxa"/>
            <w:vAlign w:val="bottom"/>
          </w:tcPr>
          <w:p w14:paraId="45FD1D9A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0.001577</w:t>
            </w:r>
          </w:p>
        </w:tc>
        <w:tc>
          <w:tcPr>
            <w:tcW w:w="1213" w:type="dxa"/>
            <w:vAlign w:val="bottom"/>
          </w:tcPr>
          <w:p w14:paraId="1A6574EA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0.046157</w:t>
            </w:r>
          </w:p>
        </w:tc>
      </w:tr>
      <w:tr w:rsidR="004D2180" w:rsidRPr="004D2180" w14:paraId="14E5EFB1" w14:textId="77777777" w:rsidTr="00803954">
        <w:tc>
          <w:tcPr>
            <w:tcW w:w="1323" w:type="dxa"/>
            <w:vAlign w:val="bottom"/>
          </w:tcPr>
          <w:p w14:paraId="4047DE6D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K01881</w:t>
            </w:r>
          </w:p>
        </w:tc>
        <w:tc>
          <w:tcPr>
            <w:tcW w:w="4482" w:type="dxa"/>
            <w:vAlign w:val="bottom"/>
          </w:tcPr>
          <w:p w14:paraId="202CC076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prolyl-tRNA synthetase [EC:6.1.1.15]</w:t>
            </w:r>
          </w:p>
        </w:tc>
        <w:tc>
          <w:tcPr>
            <w:tcW w:w="1279" w:type="dxa"/>
            <w:vAlign w:val="bottom"/>
          </w:tcPr>
          <w:p w14:paraId="6FE01F91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0.24027</w:t>
            </w:r>
          </w:p>
        </w:tc>
        <w:tc>
          <w:tcPr>
            <w:tcW w:w="1279" w:type="dxa"/>
            <w:vAlign w:val="bottom"/>
          </w:tcPr>
          <w:p w14:paraId="0428006E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0.224581</w:t>
            </w:r>
          </w:p>
        </w:tc>
        <w:tc>
          <w:tcPr>
            <w:tcW w:w="1213" w:type="dxa"/>
            <w:vAlign w:val="bottom"/>
          </w:tcPr>
          <w:p w14:paraId="0DA52E17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0.03195</w:t>
            </w:r>
          </w:p>
        </w:tc>
      </w:tr>
      <w:tr w:rsidR="004D2180" w:rsidRPr="004D2180" w14:paraId="530678FA" w14:textId="77777777" w:rsidTr="00803954">
        <w:tc>
          <w:tcPr>
            <w:tcW w:w="1323" w:type="dxa"/>
            <w:vAlign w:val="bottom"/>
          </w:tcPr>
          <w:p w14:paraId="542909C7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K01939</w:t>
            </w:r>
          </w:p>
        </w:tc>
        <w:tc>
          <w:tcPr>
            <w:tcW w:w="4482" w:type="dxa"/>
            <w:vAlign w:val="bottom"/>
          </w:tcPr>
          <w:p w14:paraId="45690523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adenylosuccinate synthase [EC:6.3.4.4]</w:t>
            </w:r>
          </w:p>
        </w:tc>
        <w:tc>
          <w:tcPr>
            <w:tcW w:w="1279" w:type="dxa"/>
            <w:vAlign w:val="bottom"/>
          </w:tcPr>
          <w:p w14:paraId="68F6F47E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0.135778</w:t>
            </w:r>
          </w:p>
        </w:tc>
        <w:tc>
          <w:tcPr>
            <w:tcW w:w="1279" w:type="dxa"/>
            <w:vAlign w:val="bottom"/>
          </w:tcPr>
          <w:p w14:paraId="650E6B60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0.123829</w:t>
            </w:r>
          </w:p>
        </w:tc>
        <w:tc>
          <w:tcPr>
            <w:tcW w:w="1213" w:type="dxa"/>
            <w:vAlign w:val="bottom"/>
          </w:tcPr>
          <w:p w14:paraId="753A2766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0.027288</w:t>
            </w:r>
          </w:p>
        </w:tc>
      </w:tr>
      <w:tr w:rsidR="004D2180" w:rsidRPr="004D2180" w14:paraId="4D623C21" w14:textId="77777777" w:rsidTr="00803954">
        <w:tc>
          <w:tcPr>
            <w:tcW w:w="1323" w:type="dxa"/>
            <w:vAlign w:val="bottom"/>
          </w:tcPr>
          <w:p w14:paraId="3A5BF1A7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K01992</w:t>
            </w:r>
          </w:p>
        </w:tc>
        <w:tc>
          <w:tcPr>
            <w:tcW w:w="4482" w:type="dxa"/>
            <w:vAlign w:val="bottom"/>
          </w:tcPr>
          <w:p w14:paraId="74525D8B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ABC-2 type transport system permease protein</w:t>
            </w:r>
          </w:p>
        </w:tc>
        <w:tc>
          <w:tcPr>
            <w:tcW w:w="1279" w:type="dxa"/>
            <w:vAlign w:val="bottom"/>
          </w:tcPr>
          <w:p w14:paraId="16DBA173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0.001207</w:t>
            </w:r>
          </w:p>
        </w:tc>
        <w:tc>
          <w:tcPr>
            <w:tcW w:w="1279" w:type="dxa"/>
            <w:vAlign w:val="bottom"/>
          </w:tcPr>
          <w:p w14:paraId="02CD6750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0.002511</w:t>
            </w:r>
          </w:p>
        </w:tc>
        <w:tc>
          <w:tcPr>
            <w:tcW w:w="1213" w:type="dxa"/>
            <w:vAlign w:val="bottom"/>
          </w:tcPr>
          <w:p w14:paraId="1D0113D3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0.019255</w:t>
            </w:r>
          </w:p>
        </w:tc>
      </w:tr>
      <w:tr w:rsidR="004D2180" w:rsidRPr="004D2180" w14:paraId="10E06EAB" w14:textId="77777777" w:rsidTr="00803954">
        <w:tc>
          <w:tcPr>
            <w:tcW w:w="1323" w:type="dxa"/>
            <w:vAlign w:val="bottom"/>
          </w:tcPr>
          <w:p w14:paraId="4CA98A7D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K02056</w:t>
            </w:r>
          </w:p>
        </w:tc>
        <w:tc>
          <w:tcPr>
            <w:tcW w:w="4482" w:type="dxa"/>
            <w:vAlign w:val="bottom"/>
          </w:tcPr>
          <w:p w14:paraId="1F32C8B6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simple sugar transport system ATP-binding protein [EC:3.6.3.17]</w:t>
            </w:r>
          </w:p>
        </w:tc>
        <w:tc>
          <w:tcPr>
            <w:tcW w:w="1279" w:type="dxa"/>
            <w:vAlign w:val="bottom"/>
          </w:tcPr>
          <w:p w14:paraId="7A4AA5C9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0.000924</w:t>
            </w:r>
          </w:p>
        </w:tc>
        <w:tc>
          <w:tcPr>
            <w:tcW w:w="1279" w:type="dxa"/>
            <w:vAlign w:val="bottom"/>
          </w:tcPr>
          <w:p w14:paraId="1CC70EA7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0.001754</w:t>
            </w:r>
          </w:p>
        </w:tc>
        <w:tc>
          <w:tcPr>
            <w:tcW w:w="1213" w:type="dxa"/>
            <w:vAlign w:val="bottom"/>
          </w:tcPr>
          <w:p w14:paraId="1B89CF3F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0.012569</w:t>
            </w:r>
          </w:p>
        </w:tc>
      </w:tr>
      <w:tr w:rsidR="004D2180" w:rsidRPr="004D2180" w14:paraId="1E3D905E" w14:textId="77777777" w:rsidTr="00803954">
        <w:tc>
          <w:tcPr>
            <w:tcW w:w="1323" w:type="dxa"/>
            <w:vAlign w:val="bottom"/>
          </w:tcPr>
          <w:p w14:paraId="0D02543D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K02230</w:t>
            </w:r>
          </w:p>
        </w:tc>
        <w:tc>
          <w:tcPr>
            <w:tcW w:w="4482" w:type="dxa"/>
            <w:vAlign w:val="bottom"/>
          </w:tcPr>
          <w:p w14:paraId="2D6671E4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cobaltochelatase CobN [EC:6.6.1.2]</w:t>
            </w:r>
          </w:p>
        </w:tc>
        <w:tc>
          <w:tcPr>
            <w:tcW w:w="1279" w:type="dxa"/>
            <w:vAlign w:val="bottom"/>
          </w:tcPr>
          <w:p w14:paraId="4E2C077A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0.00052</w:t>
            </w:r>
          </w:p>
        </w:tc>
        <w:tc>
          <w:tcPr>
            <w:tcW w:w="1279" w:type="dxa"/>
            <w:vAlign w:val="bottom"/>
          </w:tcPr>
          <w:p w14:paraId="0A27B063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0.001788</w:t>
            </w:r>
          </w:p>
        </w:tc>
        <w:tc>
          <w:tcPr>
            <w:tcW w:w="1213" w:type="dxa"/>
            <w:vAlign w:val="bottom"/>
          </w:tcPr>
          <w:p w14:paraId="2FA66A02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0.020699</w:t>
            </w:r>
          </w:p>
        </w:tc>
      </w:tr>
      <w:tr w:rsidR="004D2180" w:rsidRPr="004D2180" w14:paraId="0CF4DC85" w14:textId="77777777" w:rsidTr="00803954">
        <w:tc>
          <w:tcPr>
            <w:tcW w:w="1323" w:type="dxa"/>
            <w:vAlign w:val="bottom"/>
          </w:tcPr>
          <w:p w14:paraId="3AD81E1F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K02334</w:t>
            </w:r>
          </w:p>
        </w:tc>
        <w:tc>
          <w:tcPr>
            <w:tcW w:w="4482" w:type="dxa"/>
            <w:vAlign w:val="bottom"/>
          </w:tcPr>
          <w:p w14:paraId="1008590A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DNA polymerase bacteriophage-type [EC:2.7.7.7]</w:t>
            </w:r>
          </w:p>
        </w:tc>
        <w:tc>
          <w:tcPr>
            <w:tcW w:w="1279" w:type="dxa"/>
            <w:vAlign w:val="bottom"/>
          </w:tcPr>
          <w:p w14:paraId="2B4C9CF1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0.003631</w:t>
            </w:r>
          </w:p>
        </w:tc>
        <w:tc>
          <w:tcPr>
            <w:tcW w:w="1279" w:type="dxa"/>
            <w:vAlign w:val="bottom"/>
          </w:tcPr>
          <w:p w14:paraId="352D87E4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0.00623</w:t>
            </w:r>
          </w:p>
        </w:tc>
        <w:tc>
          <w:tcPr>
            <w:tcW w:w="1213" w:type="dxa"/>
            <w:vAlign w:val="bottom"/>
          </w:tcPr>
          <w:p w14:paraId="2EC31477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0.013235</w:t>
            </w:r>
          </w:p>
        </w:tc>
      </w:tr>
      <w:tr w:rsidR="004D2180" w:rsidRPr="004D2180" w14:paraId="5E317683" w14:textId="77777777" w:rsidTr="00803954">
        <w:tc>
          <w:tcPr>
            <w:tcW w:w="1323" w:type="dxa"/>
            <w:vAlign w:val="bottom"/>
          </w:tcPr>
          <w:p w14:paraId="28BC9224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K02520</w:t>
            </w:r>
          </w:p>
        </w:tc>
        <w:tc>
          <w:tcPr>
            <w:tcW w:w="4482" w:type="dxa"/>
            <w:vAlign w:val="bottom"/>
          </w:tcPr>
          <w:p w14:paraId="653F2EEA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translation initiation factor IF-3</w:t>
            </w:r>
          </w:p>
        </w:tc>
        <w:tc>
          <w:tcPr>
            <w:tcW w:w="1279" w:type="dxa"/>
            <w:vAlign w:val="bottom"/>
          </w:tcPr>
          <w:p w14:paraId="43F7BDEB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0.077556</w:t>
            </w:r>
          </w:p>
        </w:tc>
        <w:tc>
          <w:tcPr>
            <w:tcW w:w="1279" w:type="dxa"/>
            <w:vAlign w:val="bottom"/>
          </w:tcPr>
          <w:p w14:paraId="123DC454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0.070299</w:t>
            </w:r>
          </w:p>
        </w:tc>
        <w:tc>
          <w:tcPr>
            <w:tcW w:w="1213" w:type="dxa"/>
            <w:vAlign w:val="bottom"/>
          </w:tcPr>
          <w:p w14:paraId="66A189D4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0.036312</w:t>
            </w:r>
          </w:p>
        </w:tc>
      </w:tr>
      <w:tr w:rsidR="004D2180" w:rsidRPr="004D2180" w14:paraId="1BBD9F18" w14:textId="77777777" w:rsidTr="00803954">
        <w:tc>
          <w:tcPr>
            <w:tcW w:w="1323" w:type="dxa"/>
            <w:vAlign w:val="bottom"/>
          </w:tcPr>
          <w:p w14:paraId="2A9C5A08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K02912</w:t>
            </w:r>
          </w:p>
        </w:tc>
        <w:tc>
          <w:tcPr>
            <w:tcW w:w="4482" w:type="dxa"/>
            <w:vAlign w:val="bottom"/>
          </w:tcPr>
          <w:p w14:paraId="4B36A199" w14:textId="77777777" w:rsidR="004D2180" w:rsidRPr="008F7FD4" w:rsidRDefault="004D2180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large subunit ribosomal protein L32e</w:t>
            </w:r>
          </w:p>
        </w:tc>
        <w:tc>
          <w:tcPr>
            <w:tcW w:w="1279" w:type="dxa"/>
            <w:vAlign w:val="bottom"/>
          </w:tcPr>
          <w:p w14:paraId="09E2495F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0.007229</w:t>
            </w:r>
          </w:p>
        </w:tc>
        <w:tc>
          <w:tcPr>
            <w:tcW w:w="1279" w:type="dxa"/>
            <w:vAlign w:val="bottom"/>
          </w:tcPr>
          <w:p w14:paraId="49256C5F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0.01278</w:t>
            </w:r>
          </w:p>
        </w:tc>
        <w:tc>
          <w:tcPr>
            <w:tcW w:w="1213" w:type="dxa"/>
            <w:vAlign w:val="bottom"/>
          </w:tcPr>
          <w:p w14:paraId="3BBB4E74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0.04156</w:t>
            </w:r>
          </w:p>
        </w:tc>
      </w:tr>
      <w:tr w:rsidR="004D2180" w:rsidRPr="004D2180" w14:paraId="668894C9" w14:textId="77777777" w:rsidTr="00803954">
        <w:tc>
          <w:tcPr>
            <w:tcW w:w="1323" w:type="dxa"/>
            <w:vAlign w:val="bottom"/>
          </w:tcPr>
          <w:p w14:paraId="548D2539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K02956</w:t>
            </w:r>
          </w:p>
        </w:tc>
        <w:tc>
          <w:tcPr>
            <w:tcW w:w="4482" w:type="dxa"/>
            <w:vAlign w:val="bottom"/>
          </w:tcPr>
          <w:p w14:paraId="45D9DCD0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small subunit ribosomal protein S15</w:t>
            </w:r>
          </w:p>
        </w:tc>
        <w:tc>
          <w:tcPr>
            <w:tcW w:w="1279" w:type="dxa"/>
            <w:vAlign w:val="bottom"/>
          </w:tcPr>
          <w:p w14:paraId="51F900FC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0.049093</w:t>
            </w:r>
          </w:p>
        </w:tc>
        <w:tc>
          <w:tcPr>
            <w:tcW w:w="1279" w:type="dxa"/>
            <w:vAlign w:val="bottom"/>
          </w:tcPr>
          <w:p w14:paraId="58A7B330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0.054771</w:t>
            </w:r>
          </w:p>
        </w:tc>
        <w:tc>
          <w:tcPr>
            <w:tcW w:w="1213" w:type="dxa"/>
            <w:vAlign w:val="bottom"/>
          </w:tcPr>
          <w:p w14:paraId="34922B01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0.048746</w:t>
            </w:r>
          </w:p>
        </w:tc>
      </w:tr>
      <w:tr w:rsidR="004D2180" w:rsidRPr="004D2180" w14:paraId="02447EDC" w14:textId="77777777" w:rsidTr="00803954">
        <w:tc>
          <w:tcPr>
            <w:tcW w:w="1323" w:type="dxa"/>
            <w:vAlign w:val="bottom"/>
          </w:tcPr>
          <w:p w14:paraId="20C0D18A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K03047</w:t>
            </w:r>
          </w:p>
        </w:tc>
        <w:tc>
          <w:tcPr>
            <w:tcW w:w="4482" w:type="dxa"/>
            <w:vAlign w:val="bottom"/>
          </w:tcPr>
          <w:p w14:paraId="203371E7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DNA-directed RNA polymerase subunit D [EC:2.7.7.6]</w:t>
            </w:r>
          </w:p>
        </w:tc>
        <w:tc>
          <w:tcPr>
            <w:tcW w:w="1279" w:type="dxa"/>
            <w:vAlign w:val="bottom"/>
          </w:tcPr>
          <w:p w14:paraId="70A56B6E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0.007421</w:t>
            </w:r>
          </w:p>
        </w:tc>
        <w:tc>
          <w:tcPr>
            <w:tcW w:w="1279" w:type="dxa"/>
            <w:vAlign w:val="bottom"/>
          </w:tcPr>
          <w:p w14:paraId="151743DD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0.012824</w:t>
            </w:r>
          </w:p>
        </w:tc>
        <w:tc>
          <w:tcPr>
            <w:tcW w:w="1213" w:type="dxa"/>
            <w:vAlign w:val="bottom"/>
          </w:tcPr>
          <w:p w14:paraId="38933427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0.042467</w:t>
            </w:r>
          </w:p>
        </w:tc>
      </w:tr>
      <w:tr w:rsidR="004D2180" w:rsidRPr="004D2180" w14:paraId="09E98CF7" w14:textId="77777777" w:rsidTr="00803954">
        <w:tc>
          <w:tcPr>
            <w:tcW w:w="1323" w:type="dxa"/>
            <w:vAlign w:val="bottom"/>
          </w:tcPr>
          <w:p w14:paraId="18C3645D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K03070</w:t>
            </w:r>
          </w:p>
        </w:tc>
        <w:tc>
          <w:tcPr>
            <w:tcW w:w="4482" w:type="dxa"/>
            <w:vAlign w:val="bottom"/>
          </w:tcPr>
          <w:p w14:paraId="1AEDFE3C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preprotein translocase subunit SecA</w:t>
            </w:r>
          </w:p>
        </w:tc>
        <w:tc>
          <w:tcPr>
            <w:tcW w:w="1279" w:type="dxa"/>
            <w:vAlign w:val="bottom"/>
          </w:tcPr>
          <w:p w14:paraId="373F01FD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0.453087</w:t>
            </w:r>
          </w:p>
        </w:tc>
        <w:tc>
          <w:tcPr>
            <w:tcW w:w="1279" w:type="dxa"/>
            <w:vAlign w:val="bottom"/>
          </w:tcPr>
          <w:p w14:paraId="073C179D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0.416449</w:t>
            </w:r>
          </w:p>
        </w:tc>
        <w:tc>
          <w:tcPr>
            <w:tcW w:w="1213" w:type="dxa"/>
            <w:vAlign w:val="bottom"/>
          </w:tcPr>
          <w:p w14:paraId="27628734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0.000405</w:t>
            </w:r>
          </w:p>
        </w:tc>
      </w:tr>
      <w:tr w:rsidR="004D2180" w:rsidRPr="004D2180" w14:paraId="3CF7D9D7" w14:textId="77777777" w:rsidTr="00803954">
        <w:tc>
          <w:tcPr>
            <w:tcW w:w="1323" w:type="dxa"/>
            <w:vAlign w:val="bottom"/>
          </w:tcPr>
          <w:p w14:paraId="5FD1A69C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K03596</w:t>
            </w:r>
          </w:p>
        </w:tc>
        <w:tc>
          <w:tcPr>
            <w:tcW w:w="4482" w:type="dxa"/>
            <w:vAlign w:val="bottom"/>
          </w:tcPr>
          <w:p w14:paraId="08F1A86F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GTP-binding protein LepA</w:t>
            </w:r>
          </w:p>
        </w:tc>
        <w:tc>
          <w:tcPr>
            <w:tcW w:w="1279" w:type="dxa"/>
            <w:vAlign w:val="bottom"/>
          </w:tcPr>
          <w:p w14:paraId="39D7642B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0.14148</w:t>
            </w:r>
          </w:p>
        </w:tc>
        <w:tc>
          <w:tcPr>
            <w:tcW w:w="1279" w:type="dxa"/>
            <w:vAlign w:val="bottom"/>
          </w:tcPr>
          <w:p w14:paraId="172AA828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0.129415</w:t>
            </w:r>
          </w:p>
        </w:tc>
        <w:tc>
          <w:tcPr>
            <w:tcW w:w="1213" w:type="dxa"/>
            <w:vAlign w:val="bottom"/>
          </w:tcPr>
          <w:p w14:paraId="5A81B489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0.003236</w:t>
            </w:r>
          </w:p>
        </w:tc>
      </w:tr>
      <w:tr w:rsidR="004D2180" w:rsidRPr="004D2180" w14:paraId="170F91F8" w14:textId="77777777" w:rsidTr="00803954">
        <w:tc>
          <w:tcPr>
            <w:tcW w:w="1323" w:type="dxa"/>
            <w:vAlign w:val="bottom"/>
          </w:tcPr>
          <w:p w14:paraId="0B6CE06E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K03738</w:t>
            </w:r>
          </w:p>
        </w:tc>
        <w:tc>
          <w:tcPr>
            <w:tcW w:w="4482" w:type="dxa"/>
            <w:vAlign w:val="bottom"/>
          </w:tcPr>
          <w:p w14:paraId="6AEA8ED6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aldehyde:ferredoxin oxidoreductase [EC:1.2.7.5]</w:t>
            </w:r>
          </w:p>
        </w:tc>
        <w:tc>
          <w:tcPr>
            <w:tcW w:w="1279" w:type="dxa"/>
            <w:vAlign w:val="bottom"/>
          </w:tcPr>
          <w:p w14:paraId="43768E65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0.005229</w:t>
            </w:r>
          </w:p>
        </w:tc>
        <w:tc>
          <w:tcPr>
            <w:tcW w:w="1279" w:type="dxa"/>
            <w:vAlign w:val="bottom"/>
          </w:tcPr>
          <w:p w14:paraId="36418CD6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0.008021</w:t>
            </w:r>
          </w:p>
        </w:tc>
        <w:tc>
          <w:tcPr>
            <w:tcW w:w="1213" w:type="dxa"/>
            <w:vAlign w:val="bottom"/>
          </w:tcPr>
          <w:p w14:paraId="0BC4C6E9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0.044605</w:t>
            </w:r>
          </w:p>
        </w:tc>
      </w:tr>
      <w:tr w:rsidR="004D2180" w:rsidRPr="004D2180" w14:paraId="0E9E7353" w14:textId="77777777" w:rsidTr="00803954">
        <w:tc>
          <w:tcPr>
            <w:tcW w:w="1323" w:type="dxa"/>
            <w:vAlign w:val="bottom"/>
          </w:tcPr>
          <w:p w14:paraId="4B5F88D9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K03778</w:t>
            </w:r>
          </w:p>
        </w:tc>
        <w:tc>
          <w:tcPr>
            <w:tcW w:w="4482" w:type="dxa"/>
            <w:vAlign w:val="bottom"/>
          </w:tcPr>
          <w:p w14:paraId="2B11B7B0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D-lactate dehydrogenase [EC:1.1.1.28]</w:t>
            </w:r>
          </w:p>
        </w:tc>
        <w:tc>
          <w:tcPr>
            <w:tcW w:w="1279" w:type="dxa"/>
            <w:vAlign w:val="bottom"/>
          </w:tcPr>
          <w:p w14:paraId="61C0A005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0.000621</w:t>
            </w:r>
          </w:p>
        </w:tc>
        <w:tc>
          <w:tcPr>
            <w:tcW w:w="1279" w:type="dxa"/>
            <w:vAlign w:val="bottom"/>
          </w:tcPr>
          <w:p w14:paraId="35C7CBCA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0.001743</w:t>
            </w:r>
          </w:p>
        </w:tc>
        <w:tc>
          <w:tcPr>
            <w:tcW w:w="1213" w:type="dxa"/>
            <w:vAlign w:val="bottom"/>
          </w:tcPr>
          <w:p w14:paraId="4CE1D468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0.03709</w:t>
            </w:r>
          </w:p>
        </w:tc>
      </w:tr>
      <w:tr w:rsidR="004D2180" w:rsidRPr="004D2180" w14:paraId="22183C40" w14:textId="77777777" w:rsidTr="00803954">
        <w:tc>
          <w:tcPr>
            <w:tcW w:w="1323" w:type="dxa"/>
            <w:vAlign w:val="bottom"/>
          </w:tcPr>
          <w:p w14:paraId="6FBAECF3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K03885</w:t>
            </w:r>
          </w:p>
        </w:tc>
        <w:tc>
          <w:tcPr>
            <w:tcW w:w="4482" w:type="dxa"/>
            <w:vAlign w:val="bottom"/>
          </w:tcPr>
          <w:p w14:paraId="71211026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NADH dehydrogenase [EC:1.6.99.3]</w:t>
            </w:r>
          </w:p>
        </w:tc>
        <w:tc>
          <w:tcPr>
            <w:tcW w:w="1279" w:type="dxa"/>
            <w:vAlign w:val="bottom"/>
          </w:tcPr>
          <w:p w14:paraId="1C7574F9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0.002047</w:t>
            </w:r>
          </w:p>
        </w:tc>
        <w:tc>
          <w:tcPr>
            <w:tcW w:w="1279" w:type="dxa"/>
            <w:vAlign w:val="bottom"/>
          </w:tcPr>
          <w:p w14:paraId="61152EF9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0.004066</w:t>
            </w:r>
          </w:p>
        </w:tc>
        <w:tc>
          <w:tcPr>
            <w:tcW w:w="1213" w:type="dxa"/>
            <w:vAlign w:val="bottom"/>
          </w:tcPr>
          <w:p w14:paraId="04B80158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0.023407</w:t>
            </w:r>
          </w:p>
        </w:tc>
      </w:tr>
      <w:tr w:rsidR="004D2180" w:rsidRPr="004D2180" w14:paraId="1B3DEABB" w14:textId="77777777" w:rsidTr="00803954">
        <w:tc>
          <w:tcPr>
            <w:tcW w:w="1323" w:type="dxa"/>
            <w:vAlign w:val="bottom"/>
          </w:tcPr>
          <w:p w14:paraId="16CC2E55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K04042</w:t>
            </w:r>
          </w:p>
        </w:tc>
        <w:tc>
          <w:tcPr>
            <w:tcW w:w="4482" w:type="dxa"/>
            <w:vAlign w:val="bottom"/>
          </w:tcPr>
          <w:p w14:paraId="321A2681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bifunctional UDP-N-acetylglucosamine pyrophosphorylase / Glucosamine-1-phosphate N-acetyltransferase [EC:2.7.7.23 2.3.1.157]</w:t>
            </w:r>
          </w:p>
        </w:tc>
        <w:tc>
          <w:tcPr>
            <w:tcW w:w="1279" w:type="dxa"/>
            <w:vAlign w:val="bottom"/>
          </w:tcPr>
          <w:p w14:paraId="30440279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1279" w:type="dxa"/>
            <w:vAlign w:val="bottom"/>
          </w:tcPr>
          <w:p w14:paraId="3C1FAD1B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0.00626</w:t>
            </w:r>
          </w:p>
        </w:tc>
        <w:tc>
          <w:tcPr>
            <w:tcW w:w="1213" w:type="dxa"/>
            <w:vAlign w:val="bottom"/>
          </w:tcPr>
          <w:p w14:paraId="2640B3C9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0.049253</w:t>
            </w:r>
          </w:p>
        </w:tc>
      </w:tr>
      <w:tr w:rsidR="004D2180" w:rsidRPr="004D2180" w14:paraId="5D34192C" w14:textId="77777777" w:rsidTr="00803954">
        <w:tc>
          <w:tcPr>
            <w:tcW w:w="1323" w:type="dxa"/>
            <w:vAlign w:val="bottom"/>
          </w:tcPr>
          <w:p w14:paraId="3162D111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K04653</w:t>
            </w:r>
          </w:p>
        </w:tc>
        <w:tc>
          <w:tcPr>
            <w:tcW w:w="4482" w:type="dxa"/>
            <w:vAlign w:val="bottom"/>
          </w:tcPr>
          <w:p w14:paraId="36FB3771" w14:textId="77777777" w:rsidR="004D2180" w:rsidRPr="008F7FD4" w:rsidRDefault="004D2180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F7FD4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hydrogenase expression/formation protein HypC</w:t>
            </w:r>
          </w:p>
        </w:tc>
        <w:tc>
          <w:tcPr>
            <w:tcW w:w="1279" w:type="dxa"/>
            <w:vAlign w:val="bottom"/>
          </w:tcPr>
          <w:p w14:paraId="5E8AC1B7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0.001525</w:t>
            </w:r>
          </w:p>
        </w:tc>
        <w:tc>
          <w:tcPr>
            <w:tcW w:w="1279" w:type="dxa"/>
            <w:vAlign w:val="bottom"/>
          </w:tcPr>
          <w:p w14:paraId="0C367741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0.002948</w:t>
            </w:r>
          </w:p>
        </w:tc>
        <w:tc>
          <w:tcPr>
            <w:tcW w:w="1213" w:type="dxa"/>
            <w:vAlign w:val="bottom"/>
          </w:tcPr>
          <w:p w14:paraId="2089B010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0.041332</w:t>
            </w:r>
          </w:p>
        </w:tc>
      </w:tr>
      <w:tr w:rsidR="004D2180" w:rsidRPr="004D2180" w14:paraId="46153138" w14:textId="77777777" w:rsidTr="00803954">
        <w:tc>
          <w:tcPr>
            <w:tcW w:w="1323" w:type="dxa"/>
            <w:vAlign w:val="bottom"/>
          </w:tcPr>
          <w:p w14:paraId="32B69224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K05795</w:t>
            </w:r>
          </w:p>
        </w:tc>
        <w:tc>
          <w:tcPr>
            <w:tcW w:w="4482" w:type="dxa"/>
            <w:vAlign w:val="bottom"/>
          </w:tcPr>
          <w:p w14:paraId="21112ACC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tellurium resistance protein TerD</w:t>
            </w:r>
          </w:p>
        </w:tc>
        <w:tc>
          <w:tcPr>
            <w:tcW w:w="1279" w:type="dxa"/>
            <w:vAlign w:val="bottom"/>
          </w:tcPr>
          <w:p w14:paraId="2AA3A509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0.000919</w:t>
            </w:r>
          </w:p>
        </w:tc>
        <w:tc>
          <w:tcPr>
            <w:tcW w:w="1279" w:type="dxa"/>
            <w:vAlign w:val="bottom"/>
          </w:tcPr>
          <w:p w14:paraId="62FF0456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0.001369</w:t>
            </w:r>
          </w:p>
        </w:tc>
        <w:tc>
          <w:tcPr>
            <w:tcW w:w="1213" w:type="dxa"/>
            <w:vAlign w:val="bottom"/>
          </w:tcPr>
          <w:p w14:paraId="6C564EAD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0.033239</w:t>
            </w:r>
          </w:p>
        </w:tc>
      </w:tr>
      <w:tr w:rsidR="004D2180" w:rsidRPr="004D2180" w14:paraId="573DC2A9" w14:textId="77777777" w:rsidTr="00803954">
        <w:tc>
          <w:tcPr>
            <w:tcW w:w="1323" w:type="dxa"/>
            <w:vAlign w:val="bottom"/>
          </w:tcPr>
          <w:p w14:paraId="360DFA40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K06148</w:t>
            </w:r>
          </w:p>
        </w:tc>
        <w:tc>
          <w:tcPr>
            <w:tcW w:w="4482" w:type="dxa"/>
            <w:vAlign w:val="bottom"/>
          </w:tcPr>
          <w:p w14:paraId="514638F9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ATP-binding cassette, subfamily C, bacterial</w:t>
            </w:r>
          </w:p>
        </w:tc>
        <w:tc>
          <w:tcPr>
            <w:tcW w:w="1279" w:type="dxa"/>
            <w:vAlign w:val="bottom"/>
          </w:tcPr>
          <w:p w14:paraId="0E048C7D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0.00098</w:t>
            </w:r>
          </w:p>
        </w:tc>
        <w:tc>
          <w:tcPr>
            <w:tcW w:w="1279" w:type="dxa"/>
            <w:vAlign w:val="bottom"/>
          </w:tcPr>
          <w:p w14:paraId="5F8E5DB1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0.003384</w:t>
            </w:r>
          </w:p>
        </w:tc>
        <w:tc>
          <w:tcPr>
            <w:tcW w:w="1213" w:type="dxa"/>
            <w:vAlign w:val="bottom"/>
          </w:tcPr>
          <w:p w14:paraId="73AD37AC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0.021817</w:t>
            </w:r>
          </w:p>
        </w:tc>
      </w:tr>
      <w:tr w:rsidR="004D2180" w:rsidRPr="004D2180" w14:paraId="7396BEBC" w14:textId="77777777" w:rsidTr="00803954">
        <w:tc>
          <w:tcPr>
            <w:tcW w:w="1323" w:type="dxa"/>
            <w:vAlign w:val="bottom"/>
          </w:tcPr>
          <w:p w14:paraId="7761ACED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K07158</w:t>
            </w:r>
          </w:p>
        </w:tc>
        <w:tc>
          <w:tcPr>
            <w:tcW w:w="4482" w:type="dxa"/>
            <w:vAlign w:val="bottom"/>
          </w:tcPr>
          <w:p w14:paraId="7933F0A3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uncharacterized protein</w:t>
            </w:r>
          </w:p>
        </w:tc>
        <w:tc>
          <w:tcPr>
            <w:tcW w:w="1279" w:type="dxa"/>
            <w:vAlign w:val="bottom"/>
          </w:tcPr>
          <w:p w14:paraId="58A396D3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0.001968</w:t>
            </w:r>
          </w:p>
        </w:tc>
        <w:tc>
          <w:tcPr>
            <w:tcW w:w="1279" w:type="dxa"/>
            <w:vAlign w:val="bottom"/>
          </w:tcPr>
          <w:p w14:paraId="16DDEF00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0.003886</w:t>
            </w:r>
          </w:p>
        </w:tc>
        <w:tc>
          <w:tcPr>
            <w:tcW w:w="1213" w:type="dxa"/>
            <w:vAlign w:val="bottom"/>
          </w:tcPr>
          <w:p w14:paraId="5B269E60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0.008114</w:t>
            </w:r>
          </w:p>
        </w:tc>
      </w:tr>
      <w:tr w:rsidR="004D2180" w:rsidRPr="004D2180" w14:paraId="0A6DA617" w14:textId="77777777" w:rsidTr="00803954">
        <w:tc>
          <w:tcPr>
            <w:tcW w:w="1323" w:type="dxa"/>
            <w:vAlign w:val="bottom"/>
          </w:tcPr>
          <w:p w14:paraId="792027C8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K07482</w:t>
            </w:r>
          </w:p>
        </w:tc>
        <w:tc>
          <w:tcPr>
            <w:tcW w:w="4482" w:type="dxa"/>
            <w:vAlign w:val="bottom"/>
          </w:tcPr>
          <w:p w14:paraId="61A31CAA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transposase, IS30 family</w:t>
            </w:r>
          </w:p>
        </w:tc>
        <w:tc>
          <w:tcPr>
            <w:tcW w:w="1279" w:type="dxa"/>
            <w:vAlign w:val="bottom"/>
          </w:tcPr>
          <w:p w14:paraId="498F8D15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0.000635</w:t>
            </w:r>
          </w:p>
        </w:tc>
        <w:tc>
          <w:tcPr>
            <w:tcW w:w="1279" w:type="dxa"/>
            <w:vAlign w:val="bottom"/>
          </w:tcPr>
          <w:p w14:paraId="23244AFA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0.002638</w:t>
            </w:r>
          </w:p>
        </w:tc>
        <w:tc>
          <w:tcPr>
            <w:tcW w:w="1213" w:type="dxa"/>
            <w:vAlign w:val="bottom"/>
          </w:tcPr>
          <w:p w14:paraId="425D2553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0.02368</w:t>
            </w:r>
          </w:p>
        </w:tc>
      </w:tr>
      <w:tr w:rsidR="004D2180" w:rsidRPr="004D2180" w14:paraId="42D13FF5" w14:textId="77777777" w:rsidTr="00803954">
        <w:tc>
          <w:tcPr>
            <w:tcW w:w="1323" w:type="dxa"/>
            <w:vAlign w:val="bottom"/>
          </w:tcPr>
          <w:p w14:paraId="2B897807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K09154</w:t>
            </w:r>
          </w:p>
        </w:tc>
        <w:tc>
          <w:tcPr>
            <w:tcW w:w="4482" w:type="dxa"/>
            <w:vAlign w:val="bottom"/>
          </w:tcPr>
          <w:p w14:paraId="53CE7CCF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1279" w:type="dxa"/>
            <w:vAlign w:val="bottom"/>
          </w:tcPr>
          <w:p w14:paraId="3396E9FE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0.023807</w:t>
            </w:r>
          </w:p>
        </w:tc>
        <w:tc>
          <w:tcPr>
            <w:tcW w:w="1279" w:type="dxa"/>
            <w:vAlign w:val="bottom"/>
          </w:tcPr>
          <w:p w14:paraId="3F9B721E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0.044373</w:t>
            </w:r>
          </w:p>
        </w:tc>
        <w:tc>
          <w:tcPr>
            <w:tcW w:w="1213" w:type="dxa"/>
            <w:vAlign w:val="bottom"/>
          </w:tcPr>
          <w:p w14:paraId="4975AF41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0.048477</w:t>
            </w:r>
          </w:p>
        </w:tc>
      </w:tr>
      <w:tr w:rsidR="004D2180" w:rsidRPr="004D2180" w14:paraId="1F45D9E8" w14:textId="77777777" w:rsidTr="00803954">
        <w:tc>
          <w:tcPr>
            <w:tcW w:w="1323" w:type="dxa"/>
            <w:vAlign w:val="bottom"/>
          </w:tcPr>
          <w:p w14:paraId="708F70B1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K09687</w:t>
            </w:r>
          </w:p>
        </w:tc>
        <w:tc>
          <w:tcPr>
            <w:tcW w:w="4482" w:type="dxa"/>
            <w:vAlign w:val="bottom"/>
          </w:tcPr>
          <w:p w14:paraId="49E33C92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antibiotic transport system ATP-binding protein</w:t>
            </w:r>
          </w:p>
        </w:tc>
        <w:tc>
          <w:tcPr>
            <w:tcW w:w="1279" w:type="dxa"/>
            <w:vAlign w:val="bottom"/>
          </w:tcPr>
          <w:p w14:paraId="2D979A10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0.005469</w:t>
            </w:r>
          </w:p>
        </w:tc>
        <w:tc>
          <w:tcPr>
            <w:tcW w:w="1279" w:type="dxa"/>
            <w:vAlign w:val="bottom"/>
          </w:tcPr>
          <w:p w14:paraId="2BFE164E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0.00737</w:t>
            </w:r>
          </w:p>
        </w:tc>
        <w:tc>
          <w:tcPr>
            <w:tcW w:w="1213" w:type="dxa"/>
            <w:vAlign w:val="bottom"/>
          </w:tcPr>
          <w:p w14:paraId="4DAA748B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0.044817</w:t>
            </w:r>
          </w:p>
        </w:tc>
      </w:tr>
      <w:tr w:rsidR="004D2180" w:rsidRPr="004D2180" w14:paraId="5268423E" w14:textId="77777777" w:rsidTr="00803954">
        <w:tc>
          <w:tcPr>
            <w:tcW w:w="1323" w:type="dxa"/>
            <w:vAlign w:val="bottom"/>
          </w:tcPr>
          <w:p w14:paraId="55C551DA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K13942</w:t>
            </w:r>
          </w:p>
        </w:tc>
        <w:tc>
          <w:tcPr>
            <w:tcW w:w="4482" w:type="dxa"/>
            <w:vAlign w:val="bottom"/>
          </w:tcPr>
          <w:p w14:paraId="0DE1F75C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5,10-methenyltetrahydromethanopterin hydrogenase [EC:1.12.98.2]</w:t>
            </w:r>
          </w:p>
        </w:tc>
        <w:tc>
          <w:tcPr>
            <w:tcW w:w="1279" w:type="dxa"/>
            <w:vAlign w:val="bottom"/>
          </w:tcPr>
          <w:p w14:paraId="30DB2BC3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0.017319</w:t>
            </w:r>
          </w:p>
        </w:tc>
        <w:tc>
          <w:tcPr>
            <w:tcW w:w="1279" w:type="dxa"/>
            <w:vAlign w:val="bottom"/>
          </w:tcPr>
          <w:p w14:paraId="632A992D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0.039115</w:t>
            </w:r>
          </w:p>
        </w:tc>
        <w:tc>
          <w:tcPr>
            <w:tcW w:w="1213" w:type="dxa"/>
            <w:vAlign w:val="bottom"/>
          </w:tcPr>
          <w:p w14:paraId="74433C2B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0.037622</w:t>
            </w:r>
          </w:p>
        </w:tc>
      </w:tr>
      <w:tr w:rsidR="004D2180" w:rsidRPr="004D2180" w14:paraId="1B7050C8" w14:textId="77777777" w:rsidTr="00803954">
        <w:tc>
          <w:tcPr>
            <w:tcW w:w="1323" w:type="dxa"/>
            <w:vAlign w:val="bottom"/>
          </w:tcPr>
          <w:p w14:paraId="04C231D9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K13953</w:t>
            </w:r>
          </w:p>
        </w:tc>
        <w:tc>
          <w:tcPr>
            <w:tcW w:w="4482" w:type="dxa"/>
            <w:vAlign w:val="bottom"/>
          </w:tcPr>
          <w:p w14:paraId="28FF05D6" w14:textId="77777777" w:rsidR="004D2180" w:rsidRPr="004D218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alcohol dehydrogenase, propanol-preferring [EC:1.1.1.1]</w:t>
            </w:r>
          </w:p>
        </w:tc>
        <w:tc>
          <w:tcPr>
            <w:tcW w:w="1279" w:type="dxa"/>
            <w:vAlign w:val="bottom"/>
          </w:tcPr>
          <w:p w14:paraId="5A8F9877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0.002989</w:t>
            </w:r>
          </w:p>
        </w:tc>
        <w:tc>
          <w:tcPr>
            <w:tcW w:w="1279" w:type="dxa"/>
            <w:vAlign w:val="bottom"/>
          </w:tcPr>
          <w:p w14:paraId="51D8F023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0.007885</w:t>
            </w:r>
          </w:p>
        </w:tc>
        <w:tc>
          <w:tcPr>
            <w:tcW w:w="1213" w:type="dxa"/>
            <w:vAlign w:val="bottom"/>
          </w:tcPr>
          <w:p w14:paraId="0A813F91" w14:textId="77777777" w:rsidR="004D2180" w:rsidRPr="004D218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180">
              <w:rPr>
                <w:rFonts w:ascii="Times New Roman" w:hAnsi="Times New Roman"/>
                <w:color w:val="000000"/>
                <w:sz w:val="24"/>
                <w:szCs w:val="24"/>
              </w:rPr>
              <w:t>0.026209</w:t>
            </w:r>
          </w:p>
        </w:tc>
      </w:tr>
    </w:tbl>
    <w:p w14:paraId="3ED7B77D" w14:textId="77777777" w:rsidR="00096831" w:rsidRDefault="00096831" w:rsidP="0080395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6FE0A" w14:textId="77777777" w:rsidR="00E77E0C" w:rsidRDefault="00E77E0C" w:rsidP="0080395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CB859" w14:textId="77777777" w:rsidR="004D2180" w:rsidRDefault="004D2180" w:rsidP="0080395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D2180" w:rsidSect="00096831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299"/>
        </w:sectPr>
      </w:pPr>
    </w:p>
    <w:p w14:paraId="76E90BC4" w14:textId="77777777" w:rsidR="00E77E0C" w:rsidRPr="00096831" w:rsidRDefault="00E77E0C" w:rsidP="0080395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D8215D">
        <w:rPr>
          <w:rFonts w:ascii="Times New Roman" w:eastAsia="Times New Roman" w:hAnsi="Times New Roman" w:cs="Times New Roman"/>
          <w:b/>
          <w:sz w:val="24"/>
          <w:szCs w:val="24"/>
        </w:rPr>
        <w:t>S8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Partial Least Square results between selected milk fatty acids and microbial genes.</w:t>
      </w:r>
    </w:p>
    <w:tbl>
      <w:tblPr>
        <w:tblStyle w:val="Grilledutableau"/>
        <w:tblW w:w="9576" w:type="dxa"/>
        <w:tblLook w:val="04A0" w:firstRow="1" w:lastRow="0" w:firstColumn="1" w:lastColumn="0" w:noHBand="0" w:noVBand="1"/>
      </w:tblPr>
      <w:tblGrid>
        <w:gridCol w:w="750"/>
        <w:gridCol w:w="2376"/>
        <w:gridCol w:w="1378"/>
        <w:gridCol w:w="5072"/>
      </w:tblGrid>
      <w:tr w:rsidR="004D2180" w:rsidRPr="00BC2210" w14:paraId="21B58DF0" w14:textId="77777777" w:rsidTr="00BC2210">
        <w:tc>
          <w:tcPr>
            <w:tcW w:w="3096" w:type="dxa"/>
            <w:gridSpan w:val="2"/>
          </w:tcPr>
          <w:p w14:paraId="65754B72" w14:textId="77777777" w:rsidR="004D2180" w:rsidRPr="00BC2210" w:rsidRDefault="004D2180" w:rsidP="00AE6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>Type of fatty acid: SFA</w:t>
            </w:r>
          </w:p>
        </w:tc>
        <w:tc>
          <w:tcPr>
            <w:tcW w:w="6480" w:type="dxa"/>
            <w:gridSpan w:val="2"/>
          </w:tcPr>
          <w:p w14:paraId="5FDC4E52" w14:textId="77777777" w:rsidR="004D2180" w:rsidRPr="00BC2210" w:rsidRDefault="004D2180" w:rsidP="004D21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>Percentage of variability explained: 79.6%</w:t>
            </w:r>
          </w:p>
        </w:tc>
      </w:tr>
      <w:tr w:rsidR="004D2180" w:rsidRPr="00BC2210" w14:paraId="085E9EB4" w14:textId="77777777" w:rsidTr="00BC2210">
        <w:tc>
          <w:tcPr>
            <w:tcW w:w="705" w:type="dxa"/>
            <w:vAlign w:val="bottom"/>
          </w:tcPr>
          <w:p w14:paraId="4D12E41D" w14:textId="77777777" w:rsidR="004D2180" w:rsidRPr="00BC2210" w:rsidRDefault="004D2180" w:rsidP="00EE07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VIP</w:t>
            </w:r>
            <w:r w:rsidR="00B359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391" w:type="dxa"/>
            <w:vAlign w:val="bottom"/>
          </w:tcPr>
          <w:p w14:paraId="68C601A7" w14:textId="77777777" w:rsidR="004D2180" w:rsidRPr="00BC2210" w:rsidRDefault="004D2180" w:rsidP="00EE07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383" w:type="dxa"/>
            <w:vAlign w:val="bottom"/>
          </w:tcPr>
          <w:p w14:paraId="0F3A4AB3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KEGG ID</w:t>
            </w:r>
          </w:p>
        </w:tc>
        <w:tc>
          <w:tcPr>
            <w:tcW w:w="5097" w:type="dxa"/>
            <w:vAlign w:val="bottom"/>
          </w:tcPr>
          <w:p w14:paraId="4A505F23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FUNCTION</w:t>
            </w:r>
          </w:p>
        </w:tc>
      </w:tr>
      <w:tr w:rsidR="004D2180" w:rsidRPr="00BC2210" w14:paraId="40793989" w14:textId="77777777" w:rsidTr="00BC2210">
        <w:tc>
          <w:tcPr>
            <w:tcW w:w="705" w:type="dxa"/>
            <w:vAlign w:val="bottom"/>
          </w:tcPr>
          <w:p w14:paraId="30FB22D4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2391" w:type="dxa"/>
            <w:vAlign w:val="bottom"/>
          </w:tcPr>
          <w:p w14:paraId="2D73E4C6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1383" w:type="dxa"/>
            <w:vAlign w:val="bottom"/>
          </w:tcPr>
          <w:p w14:paraId="521C5DE4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K03596</w:t>
            </w:r>
          </w:p>
        </w:tc>
        <w:tc>
          <w:tcPr>
            <w:tcW w:w="5097" w:type="dxa"/>
            <w:vAlign w:val="bottom"/>
          </w:tcPr>
          <w:p w14:paraId="254AC521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GTP-binding protein LepA</w:t>
            </w:r>
          </w:p>
        </w:tc>
      </w:tr>
      <w:tr w:rsidR="004D2180" w:rsidRPr="00BC2210" w14:paraId="65D57C56" w14:textId="77777777" w:rsidTr="00BC2210">
        <w:tc>
          <w:tcPr>
            <w:tcW w:w="705" w:type="dxa"/>
            <w:vAlign w:val="bottom"/>
          </w:tcPr>
          <w:p w14:paraId="05A11F9B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391" w:type="dxa"/>
            <w:vAlign w:val="bottom"/>
          </w:tcPr>
          <w:p w14:paraId="114620D4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1383" w:type="dxa"/>
            <w:vAlign w:val="bottom"/>
          </w:tcPr>
          <w:p w14:paraId="4A661C3D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K03070</w:t>
            </w:r>
          </w:p>
        </w:tc>
        <w:tc>
          <w:tcPr>
            <w:tcW w:w="5097" w:type="dxa"/>
            <w:vAlign w:val="bottom"/>
          </w:tcPr>
          <w:p w14:paraId="4A5624FB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preprotein translocase subunit SecA</w:t>
            </w:r>
          </w:p>
        </w:tc>
      </w:tr>
      <w:tr w:rsidR="004D2180" w:rsidRPr="00BC2210" w14:paraId="0BEED7FA" w14:textId="77777777" w:rsidTr="00BC2210">
        <w:tc>
          <w:tcPr>
            <w:tcW w:w="705" w:type="dxa"/>
            <w:vAlign w:val="bottom"/>
          </w:tcPr>
          <w:p w14:paraId="4A0FD033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391" w:type="dxa"/>
            <w:vAlign w:val="bottom"/>
          </w:tcPr>
          <w:p w14:paraId="5BB31003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1383" w:type="dxa"/>
            <w:vAlign w:val="bottom"/>
          </w:tcPr>
          <w:p w14:paraId="7F7A3AF9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K01875</w:t>
            </w:r>
          </w:p>
        </w:tc>
        <w:tc>
          <w:tcPr>
            <w:tcW w:w="5097" w:type="dxa"/>
            <w:vAlign w:val="bottom"/>
          </w:tcPr>
          <w:p w14:paraId="0F355447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seryl-tRNA synthetase [EC:6.1.1.11]</w:t>
            </w:r>
          </w:p>
        </w:tc>
      </w:tr>
      <w:tr w:rsidR="004D2180" w:rsidRPr="00BC2210" w14:paraId="6ED61FFF" w14:textId="77777777" w:rsidTr="00BC2210">
        <w:tc>
          <w:tcPr>
            <w:tcW w:w="705" w:type="dxa"/>
            <w:vAlign w:val="bottom"/>
          </w:tcPr>
          <w:p w14:paraId="64E03D6D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2391" w:type="dxa"/>
            <w:vAlign w:val="bottom"/>
          </w:tcPr>
          <w:p w14:paraId="09A173DD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83" w:type="dxa"/>
            <w:vAlign w:val="bottom"/>
          </w:tcPr>
          <w:p w14:paraId="11E6A307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K01679</w:t>
            </w:r>
          </w:p>
        </w:tc>
        <w:tc>
          <w:tcPr>
            <w:tcW w:w="5097" w:type="dxa"/>
            <w:vAlign w:val="bottom"/>
          </w:tcPr>
          <w:p w14:paraId="580910CB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fumarate hydratase, class II [EC:4.2.1.2]</w:t>
            </w:r>
          </w:p>
        </w:tc>
      </w:tr>
      <w:tr w:rsidR="004D2180" w:rsidRPr="00BC2210" w14:paraId="462EBD12" w14:textId="77777777" w:rsidTr="00BC2210">
        <w:tc>
          <w:tcPr>
            <w:tcW w:w="705" w:type="dxa"/>
            <w:vAlign w:val="bottom"/>
          </w:tcPr>
          <w:p w14:paraId="27967B31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2391" w:type="dxa"/>
            <w:vAlign w:val="bottom"/>
          </w:tcPr>
          <w:p w14:paraId="5300BC86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83" w:type="dxa"/>
            <w:vAlign w:val="bottom"/>
          </w:tcPr>
          <w:p w14:paraId="5E4D4395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K00383</w:t>
            </w:r>
          </w:p>
        </w:tc>
        <w:tc>
          <w:tcPr>
            <w:tcW w:w="5097" w:type="dxa"/>
            <w:vAlign w:val="bottom"/>
          </w:tcPr>
          <w:p w14:paraId="5526A257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glutathione reductase (NADPH) [EC:1.8.1.7]</w:t>
            </w:r>
          </w:p>
        </w:tc>
      </w:tr>
      <w:tr w:rsidR="004D2180" w:rsidRPr="00BC2210" w14:paraId="753DC102" w14:textId="77777777" w:rsidTr="00BC2210">
        <w:tc>
          <w:tcPr>
            <w:tcW w:w="705" w:type="dxa"/>
            <w:vAlign w:val="bottom"/>
          </w:tcPr>
          <w:p w14:paraId="0A1830BC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2391" w:type="dxa"/>
            <w:vAlign w:val="bottom"/>
          </w:tcPr>
          <w:p w14:paraId="5D1263ED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83" w:type="dxa"/>
            <w:vAlign w:val="bottom"/>
          </w:tcPr>
          <w:p w14:paraId="25906DD1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K06148</w:t>
            </w:r>
          </w:p>
        </w:tc>
        <w:tc>
          <w:tcPr>
            <w:tcW w:w="5097" w:type="dxa"/>
            <w:vAlign w:val="bottom"/>
          </w:tcPr>
          <w:p w14:paraId="30D1A1ED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ATP-binding cassette, subfamily C, bacterial</w:t>
            </w:r>
          </w:p>
        </w:tc>
      </w:tr>
      <w:tr w:rsidR="004D2180" w:rsidRPr="00BC2210" w14:paraId="39517790" w14:textId="77777777" w:rsidTr="00BC2210">
        <w:tc>
          <w:tcPr>
            <w:tcW w:w="705" w:type="dxa"/>
            <w:vAlign w:val="bottom"/>
          </w:tcPr>
          <w:p w14:paraId="5D22679B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2391" w:type="dxa"/>
            <w:vAlign w:val="bottom"/>
          </w:tcPr>
          <w:p w14:paraId="0BED8525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83" w:type="dxa"/>
            <w:vAlign w:val="bottom"/>
          </w:tcPr>
          <w:p w14:paraId="32199C22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K07482</w:t>
            </w:r>
          </w:p>
        </w:tc>
        <w:tc>
          <w:tcPr>
            <w:tcW w:w="5097" w:type="dxa"/>
            <w:vAlign w:val="bottom"/>
          </w:tcPr>
          <w:p w14:paraId="1B8786F7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transposase, IS30 family</w:t>
            </w:r>
          </w:p>
        </w:tc>
      </w:tr>
      <w:tr w:rsidR="004D2180" w:rsidRPr="00BC2210" w14:paraId="3CED9B26" w14:textId="77777777" w:rsidTr="00BC2210">
        <w:tc>
          <w:tcPr>
            <w:tcW w:w="705" w:type="dxa"/>
            <w:vAlign w:val="bottom"/>
          </w:tcPr>
          <w:p w14:paraId="0564B43F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2391" w:type="dxa"/>
            <w:vAlign w:val="bottom"/>
          </w:tcPr>
          <w:p w14:paraId="03637BB4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383" w:type="dxa"/>
            <w:vAlign w:val="bottom"/>
          </w:tcPr>
          <w:p w14:paraId="1A8D5F51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K01126</w:t>
            </w:r>
          </w:p>
        </w:tc>
        <w:tc>
          <w:tcPr>
            <w:tcW w:w="5097" w:type="dxa"/>
            <w:vAlign w:val="bottom"/>
          </w:tcPr>
          <w:p w14:paraId="3C8E5F5F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glycerophosphoryl diester phosphodiesterase [EC:3.1.4.46]</w:t>
            </w:r>
          </w:p>
        </w:tc>
      </w:tr>
      <w:tr w:rsidR="004D2180" w:rsidRPr="00BC2210" w14:paraId="2425C361" w14:textId="77777777" w:rsidTr="00BC2210">
        <w:tc>
          <w:tcPr>
            <w:tcW w:w="705" w:type="dxa"/>
            <w:vAlign w:val="bottom"/>
          </w:tcPr>
          <w:p w14:paraId="0265E044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2391" w:type="dxa"/>
            <w:vAlign w:val="bottom"/>
          </w:tcPr>
          <w:p w14:paraId="195953EB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83" w:type="dxa"/>
            <w:vAlign w:val="bottom"/>
          </w:tcPr>
          <w:p w14:paraId="12F50F3B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K03778</w:t>
            </w:r>
          </w:p>
        </w:tc>
        <w:tc>
          <w:tcPr>
            <w:tcW w:w="5097" w:type="dxa"/>
            <w:vAlign w:val="bottom"/>
          </w:tcPr>
          <w:p w14:paraId="5E55FF08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D-lactate dehydrogenase [EC:1.1.1.28]</w:t>
            </w:r>
          </w:p>
        </w:tc>
      </w:tr>
      <w:tr w:rsidR="004D2180" w:rsidRPr="00BC2210" w14:paraId="2ABDF775" w14:textId="77777777" w:rsidTr="00BC2210">
        <w:tc>
          <w:tcPr>
            <w:tcW w:w="3096" w:type="dxa"/>
            <w:gridSpan w:val="2"/>
          </w:tcPr>
          <w:p w14:paraId="57C5222D" w14:textId="77777777" w:rsidR="004D2180" w:rsidRPr="00BC2210" w:rsidRDefault="004D2180" w:rsidP="00AE6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>Type of fatty acid: C12</w:t>
            </w:r>
            <w:r w:rsidR="00366267">
              <w:rPr>
                <w:rFonts w:ascii="Times New Roman" w:hAnsi="Times New Roman"/>
                <w:b/>
                <w:sz w:val="24"/>
                <w:szCs w:val="24"/>
              </w:rPr>
              <w:t>:0</w:t>
            </w:r>
          </w:p>
        </w:tc>
        <w:tc>
          <w:tcPr>
            <w:tcW w:w="6480" w:type="dxa"/>
            <w:gridSpan w:val="2"/>
          </w:tcPr>
          <w:p w14:paraId="40BCEC31" w14:textId="77777777" w:rsidR="004D2180" w:rsidRPr="00BC2210" w:rsidRDefault="004D2180" w:rsidP="004D21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>Percentage of variability explained: 84.4%</w:t>
            </w:r>
          </w:p>
        </w:tc>
      </w:tr>
      <w:tr w:rsidR="00BC2210" w:rsidRPr="00BC2210" w14:paraId="1F81A294" w14:textId="77777777" w:rsidTr="00BC2210">
        <w:tc>
          <w:tcPr>
            <w:tcW w:w="705" w:type="dxa"/>
            <w:vAlign w:val="bottom"/>
          </w:tcPr>
          <w:p w14:paraId="54CB0D4F" w14:textId="77777777" w:rsidR="00BC2210" w:rsidRPr="00BC2210" w:rsidRDefault="00BC2210" w:rsidP="00EE07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VIP</w:t>
            </w:r>
            <w:r w:rsidR="00B359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391" w:type="dxa"/>
            <w:vAlign w:val="bottom"/>
          </w:tcPr>
          <w:p w14:paraId="0CCA6652" w14:textId="77777777" w:rsidR="00BC2210" w:rsidRPr="00BC2210" w:rsidRDefault="00BC2210" w:rsidP="00EE07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383" w:type="dxa"/>
            <w:vAlign w:val="bottom"/>
          </w:tcPr>
          <w:p w14:paraId="4BC40A5E" w14:textId="77777777" w:rsidR="00BC2210" w:rsidRPr="00BC2210" w:rsidRDefault="00BC2210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KEGG ID</w:t>
            </w:r>
          </w:p>
        </w:tc>
        <w:tc>
          <w:tcPr>
            <w:tcW w:w="5097" w:type="dxa"/>
            <w:vAlign w:val="bottom"/>
          </w:tcPr>
          <w:p w14:paraId="3ACE82ED" w14:textId="77777777" w:rsidR="00BC2210" w:rsidRPr="00BC2210" w:rsidRDefault="00BC2210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FUNCTION</w:t>
            </w:r>
          </w:p>
        </w:tc>
      </w:tr>
      <w:tr w:rsidR="004D2180" w:rsidRPr="00BC2210" w14:paraId="11C8BAA7" w14:textId="77777777" w:rsidTr="00BC2210">
        <w:tc>
          <w:tcPr>
            <w:tcW w:w="705" w:type="dxa"/>
            <w:vAlign w:val="bottom"/>
          </w:tcPr>
          <w:p w14:paraId="4B46D17F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2391" w:type="dxa"/>
            <w:vAlign w:val="bottom"/>
          </w:tcPr>
          <w:p w14:paraId="76DFC4C8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383" w:type="dxa"/>
            <w:vAlign w:val="bottom"/>
          </w:tcPr>
          <w:p w14:paraId="018D3016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K01875</w:t>
            </w:r>
          </w:p>
        </w:tc>
        <w:tc>
          <w:tcPr>
            <w:tcW w:w="5097" w:type="dxa"/>
            <w:vAlign w:val="bottom"/>
          </w:tcPr>
          <w:p w14:paraId="207A602F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seryl-tRNA synthetase [EC:6.1.1.11]</w:t>
            </w:r>
          </w:p>
        </w:tc>
      </w:tr>
      <w:tr w:rsidR="004D2180" w:rsidRPr="00BC2210" w14:paraId="09764528" w14:textId="77777777" w:rsidTr="00BC2210">
        <w:tc>
          <w:tcPr>
            <w:tcW w:w="705" w:type="dxa"/>
            <w:vAlign w:val="bottom"/>
          </w:tcPr>
          <w:p w14:paraId="5CAD53E6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391" w:type="dxa"/>
            <w:vAlign w:val="bottom"/>
          </w:tcPr>
          <w:p w14:paraId="00787BBB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1383" w:type="dxa"/>
            <w:vAlign w:val="bottom"/>
          </w:tcPr>
          <w:p w14:paraId="292F7693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K03070</w:t>
            </w:r>
          </w:p>
        </w:tc>
        <w:tc>
          <w:tcPr>
            <w:tcW w:w="5097" w:type="dxa"/>
            <w:vAlign w:val="bottom"/>
          </w:tcPr>
          <w:p w14:paraId="1CE49D61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preprotein translocase subunit SecA</w:t>
            </w:r>
          </w:p>
        </w:tc>
      </w:tr>
      <w:tr w:rsidR="004D2180" w:rsidRPr="00BC2210" w14:paraId="35743D6E" w14:textId="77777777" w:rsidTr="00BC2210">
        <w:tc>
          <w:tcPr>
            <w:tcW w:w="705" w:type="dxa"/>
            <w:vAlign w:val="bottom"/>
          </w:tcPr>
          <w:p w14:paraId="1947C020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2391" w:type="dxa"/>
            <w:vAlign w:val="bottom"/>
          </w:tcPr>
          <w:p w14:paraId="70A24A60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83" w:type="dxa"/>
            <w:vAlign w:val="bottom"/>
          </w:tcPr>
          <w:p w14:paraId="1D0C36A8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K14223</w:t>
            </w:r>
          </w:p>
        </w:tc>
        <w:tc>
          <w:tcPr>
            <w:tcW w:w="5097" w:type="dxa"/>
            <w:vAlign w:val="bottom"/>
          </w:tcPr>
          <w:p w14:paraId="78998AF1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tRNA Gln</w:t>
            </w:r>
          </w:p>
        </w:tc>
      </w:tr>
      <w:tr w:rsidR="004D2180" w:rsidRPr="00BC2210" w14:paraId="4A989C95" w14:textId="77777777" w:rsidTr="00BC2210">
        <w:tc>
          <w:tcPr>
            <w:tcW w:w="705" w:type="dxa"/>
            <w:vAlign w:val="bottom"/>
          </w:tcPr>
          <w:p w14:paraId="476584CB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391" w:type="dxa"/>
            <w:vAlign w:val="bottom"/>
          </w:tcPr>
          <w:p w14:paraId="1CA445CD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83" w:type="dxa"/>
            <w:vAlign w:val="bottom"/>
          </w:tcPr>
          <w:p w14:paraId="65168C15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K06148</w:t>
            </w:r>
          </w:p>
        </w:tc>
        <w:tc>
          <w:tcPr>
            <w:tcW w:w="5097" w:type="dxa"/>
            <w:vAlign w:val="bottom"/>
          </w:tcPr>
          <w:p w14:paraId="2D08EDD4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ATP-binding cassette, subfamily C, bacterial</w:t>
            </w:r>
          </w:p>
        </w:tc>
      </w:tr>
      <w:tr w:rsidR="004D2180" w:rsidRPr="00BC2210" w14:paraId="3435DCCF" w14:textId="77777777" w:rsidTr="00BC2210">
        <w:tc>
          <w:tcPr>
            <w:tcW w:w="705" w:type="dxa"/>
            <w:vAlign w:val="bottom"/>
          </w:tcPr>
          <w:p w14:paraId="5BBBCD4E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2391" w:type="dxa"/>
            <w:vAlign w:val="bottom"/>
          </w:tcPr>
          <w:p w14:paraId="4EC0069F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83" w:type="dxa"/>
            <w:vAlign w:val="bottom"/>
          </w:tcPr>
          <w:p w14:paraId="37CAE112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K00215</w:t>
            </w:r>
          </w:p>
        </w:tc>
        <w:tc>
          <w:tcPr>
            <w:tcW w:w="5097" w:type="dxa"/>
            <w:vAlign w:val="bottom"/>
          </w:tcPr>
          <w:p w14:paraId="7D294B2C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dihydrodipicolinate reductase [EC:1.3.1.26]</w:t>
            </w:r>
          </w:p>
        </w:tc>
      </w:tr>
      <w:tr w:rsidR="004D2180" w:rsidRPr="00BC2210" w14:paraId="7312B529" w14:textId="77777777" w:rsidTr="00BC2210">
        <w:tc>
          <w:tcPr>
            <w:tcW w:w="705" w:type="dxa"/>
            <w:vAlign w:val="bottom"/>
          </w:tcPr>
          <w:p w14:paraId="1164B490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2391" w:type="dxa"/>
            <w:vAlign w:val="bottom"/>
          </w:tcPr>
          <w:p w14:paraId="5F6FB71A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83" w:type="dxa"/>
            <w:vAlign w:val="bottom"/>
          </w:tcPr>
          <w:p w14:paraId="5BD04286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K01126</w:t>
            </w:r>
          </w:p>
        </w:tc>
        <w:tc>
          <w:tcPr>
            <w:tcW w:w="5097" w:type="dxa"/>
            <w:vAlign w:val="bottom"/>
          </w:tcPr>
          <w:p w14:paraId="5F9505F7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glycerophosphoryl diester phosphodiesterase [EC:3.1.4.46]</w:t>
            </w:r>
          </w:p>
        </w:tc>
      </w:tr>
      <w:tr w:rsidR="004D2180" w:rsidRPr="00BC2210" w14:paraId="40DC2A15" w14:textId="77777777" w:rsidTr="00BC2210">
        <w:tc>
          <w:tcPr>
            <w:tcW w:w="705" w:type="dxa"/>
            <w:vAlign w:val="bottom"/>
          </w:tcPr>
          <w:p w14:paraId="2FBCDD55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2391" w:type="dxa"/>
            <w:vAlign w:val="bottom"/>
          </w:tcPr>
          <w:p w14:paraId="7B83CE08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83" w:type="dxa"/>
            <w:vAlign w:val="bottom"/>
          </w:tcPr>
          <w:p w14:paraId="0A84060A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K00383</w:t>
            </w:r>
          </w:p>
        </w:tc>
        <w:tc>
          <w:tcPr>
            <w:tcW w:w="5097" w:type="dxa"/>
            <w:vAlign w:val="bottom"/>
          </w:tcPr>
          <w:p w14:paraId="05E86E4D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glutathione reductase (NADPH) [EC:1.8.1.7]</w:t>
            </w:r>
          </w:p>
        </w:tc>
      </w:tr>
      <w:tr w:rsidR="004D2180" w:rsidRPr="00BC2210" w14:paraId="703B5F29" w14:textId="77777777" w:rsidTr="00BC2210">
        <w:tc>
          <w:tcPr>
            <w:tcW w:w="705" w:type="dxa"/>
            <w:vAlign w:val="bottom"/>
          </w:tcPr>
          <w:p w14:paraId="5947449D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2391" w:type="dxa"/>
            <w:vAlign w:val="bottom"/>
          </w:tcPr>
          <w:p w14:paraId="1E2024D6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83" w:type="dxa"/>
            <w:vAlign w:val="bottom"/>
          </w:tcPr>
          <w:p w14:paraId="5231EB80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K07482</w:t>
            </w:r>
          </w:p>
        </w:tc>
        <w:tc>
          <w:tcPr>
            <w:tcW w:w="5097" w:type="dxa"/>
            <w:vAlign w:val="bottom"/>
          </w:tcPr>
          <w:p w14:paraId="60246B75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transposase, IS30 family</w:t>
            </w:r>
          </w:p>
        </w:tc>
      </w:tr>
      <w:tr w:rsidR="004D2180" w:rsidRPr="00BC2210" w14:paraId="19001850" w14:textId="77777777" w:rsidTr="00BC2210">
        <w:tc>
          <w:tcPr>
            <w:tcW w:w="705" w:type="dxa"/>
            <w:vAlign w:val="bottom"/>
          </w:tcPr>
          <w:p w14:paraId="30BEAB2C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2391" w:type="dxa"/>
            <w:vAlign w:val="bottom"/>
          </w:tcPr>
          <w:p w14:paraId="1DB97374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83" w:type="dxa"/>
            <w:vAlign w:val="bottom"/>
          </w:tcPr>
          <w:p w14:paraId="6E8EF304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K03531</w:t>
            </w:r>
          </w:p>
        </w:tc>
        <w:tc>
          <w:tcPr>
            <w:tcW w:w="5097" w:type="dxa"/>
            <w:vAlign w:val="bottom"/>
          </w:tcPr>
          <w:p w14:paraId="7D0DE466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cell division protein FtsZ</w:t>
            </w:r>
          </w:p>
        </w:tc>
      </w:tr>
      <w:tr w:rsidR="004D2180" w:rsidRPr="00BC2210" w14:paraId="19131AA7" w14:textId="77777777" w:rsidTr="00BC2210">
        <w:tc>
          <w:tcPr>
            <w:tcW w:w="705" w:type="dxa"/>
            <w:vAlign w:val="bottom"/>
          </w:tcPr>
          <w:p w14:paraId="33B18743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2391" w:type="dxa"/>
            <w:vAlign w:val="bottom"/>
          </w:tcPr>
          <w:p w14:paraId="3C9ED2C8" w14:textId="77777777" w:rsidR="004D2180" w:rsidRPr="00BC2210" w:rsidRDefault="004D21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383" w:type="dxa"/>
            <w:vAlign w:val="bottom"/>
          </w:tcPr>
          <w:p w14:paraId="34091A66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K01923</w:t>
            </w:r>
          </w:p>
        </w:tc>
        <w:tc>
          <w:tcPr>
            <w:tcW w:w="5097" w:type="dxa"/>
            <w:vAlign w:val="bottom"/>
          </w:tcPr>
          <w:p w14:paraId="5C46896E" w14:textId="77777777" w:rsidR="004D2180" w:rsidRPr="00BC2210" w:rsidRDefault="004D2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phosphoribosylaminoimidazole-succinocarboxamide synthase [EC:6.3.2.6]</w:t>
            </w:r>
          </w:p>
        </w:tc>
      </w:tr>
      <w:tr w:rsidR="004D2180" w:rsidRPr="00BC2210" w14:paraId="6CDB4932" w14:textId="77777777" w:rsidTr="00BC2210">
        <w:tc>
          <w:tcPr>
            <w:tcW w:w="3096" w:type="dxa"/>
            <w:gridSpan w:val="2"/>
          </w:tcPr>
          <w:p w14:paraId="0CF23C68" w14:textId="77777777" w:rsidR="004D2180" w:rsidRPr="00BC2210" w:rsidRDefault="004D2180" w:rsidP="00AE6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>Type of fatty acid: C14</w:t>
            </w:r>
            <w:r w:rsidR="00366267">
              <w:rPr>
                <w:rFonts w:ascii="Times New Roman" w:hAnsi="Times New Roman"/>
                <w:b/>
                <w:sz w:val="24"/>
                <w:szCs w:val="24"/>
              </w:rPr>
              <w:t>:0</w:t>
            </w:r>
          </w:p>
        </w:tc>
        <w:tc>
          <w:tcPr>
            <w:tcW w:w="6480" w:type="dxa"/>
            <w:gridSpan w:val="2"/>
          </w:tcPr>
          <w:p w14:paraId="44041D0D" w14:textId="77777777" w:rsidR="004D2180" w:rsidRPr="00BC2210" w:rsidRDefault="004D2180" w:rsidP="00BC22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 xml:space="preserve">Percentage of variability explained: </w:t>
            </w:r>
            <w:r w:rsidR="00BC2210" w:rsidRPr="00BC2210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C2210" w:rsidRPr="00BC22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C2210" w:rsidRPr="00BC2210" w14:paraId="48831C08" w14:textId="77777777" w:rsidTr="00BC2210">
        <w:tc>
          <w:tcPr>
            <w:tcW w:w="705" w:type="dxa"/>
            <w:vAlign w:val="bottom"/>
          </w:tcPr>
          <w:p w14:paraId="3393FC53" w14:textId="77777777" w:rsidR="00BC2210" w:rsidRPr="00BC2210" w:rsidRDefault="00BC2210" w:rsidP="00EE07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VIP</w:t>
            </w:r>
            <w:r w:rsidR="00B359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391" w:type="dxa"/>
            <w:vAlign w:val="bottom"/>
          </w:tcPr>
          <w:p w14:paraId="4F43CB0D" w14:textId="77777777" w:rsidR="00BC2210" w:rsidRPr="00BC2210" w:rsidRDefault="00BC2210" w:rsidP="00EE07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383" w:type="dxa"/>
            <w:vAlign w:val="bottom"/>
          </w:tcPr>
          <w:p w14:paraId="76D195D3" w14:textId="77777777" w:rsidR="00BC2210" w:rsidRPr="00BC2210" w:rsidRDefault="00BC2210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KEGG ID</w:t>
            </w:r>
          </w:p>
        </w:tc>
        <w:tc>
          <w:tcPr>
            <w:tcW w:w="5097" w:type="dxa"/>
            <w:vAlign w:val="bottom"/>
          </w:tcPr>
          <w:p w14:paraId="616DB344" w14:textId="77777777" w:rsidR="00BC2210" w:rsidRPr="00BC2210" w:rsidRDefault="00BC2210" w:rsidP="00EE0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FUNCTION</w:t>
            </w:r>
          </w:p>
        </w:tc>
      </w:tr>
      <w:tr w:rsidR="00BC2210" w:rsidRPr="00BC2210" w14:paraId="0EFBDDAB" w14:textId="77777777" w:rsidTr="00BC2210">
        <w:tc>
          <w:tcPr>
            <w:tcW w:w="705" w:type="dxa"/>
            <w:vAlign w:val="bottom"/>
          </w:tcPr>
          <w:p w14:paraId="68D7410F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391" w:type="dxa"/>
            <w:vAlign w:val="bottom"/>
          </w:tcPr>
          <w:p w14:paraId="24E7DAB5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1383" w:type="dxa"/>
            <w:vAlign w:val="bottom"/>
          </w:tcPr>
          <w:p w14:paraId="6DBE07B3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K03070</w:t>
            </w:r>
          </w:p>
        </w:tc>
        <w:tc>
          <w:tcPr>
            <w:tcW w:w="5097" w:type="dxa"/>
            <w:vAlign w:val="bottom"/>
          </w:tcPr>
          <w:p w14:paraId="2E3A55D7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preprotein translocase subunit SecA</w:t>
            </w:r>
          </w:p>
        </w:tc>
      </w:tr>
      <w:tr w:rsidR="00BC2210" w:rsidRPr="00BC2210" w14:paraId="7255C781" w14:textId="77777777" w:rsidTr="00BC2210">
        <w:tc>
          <w:tcPr>
            <w:tcW w:w="705" w:type="dxa"/>
            <w:vAlign w:val="bottom"/>
          </w:tcPr>
          <w:p w14:paraId="6F73A450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391" w:type="dxa"/>
            <w:vAlign w:val="bottom"/>
          </w:tcPr>
          <w:p w14:paraId="42737DEF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383" w:type="dxa"/>
            <w:vAlign w:val="bottom"/>
          </w:tcPr>
          <w:p w14:paraId="63B310D0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K01875</w:t>
            </w:r>
          </w:p>
        </w:tc>
        <w:tc>
          <w:tcPr>
            <w:tcW w:w="5097" w:type="dxa"/>
            <w:vAlign w:val="bottom"/>
          </w:tcPr>
          <w:p w14:paraId="6798F758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seryl-tRNA synthetase [EC:6.1.1.11]</w:t>
            </w:r>
          </w:p>
        </w:tc>
      </w:tr>
      <w:tr w:rsidR="00BC2210" w:rsidRPr="00BC2210" w14:paraId="3BF735C1" w14:textId="77777777" w:rsidTr="00BC2210">
        <w:tc>
          <w:tcPr>
            <w:tcW w:w="705" w:type="dxa"/>
            <w:vAlign w:val="bottom"/>
          </w:tcPr>
          <w:p w14:paraId="5FD38637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391" w:type="dxa"/>
            <w:vAlign w:val="bottom"/>
          </w:tcPr>
          <w:p w14:paraId="50D0CA9D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1383" w:type="dxa"/>
            <w:vAlign w:val="bottom"/>
          </w:tcPr>
          <w:p w14:paraId="74F9D2AE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K00133</w:t>
            </w:r>
          </w:p>
        </w:tc>
        <w:tc>
          <w:tcPr>
            <w:tcW w:w="5097" w:type="dxa"/>
            <w:vAlign w:val="bottom"/>
          </w:tcPr>
          <w:p w14:paraId="2F1461C3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aspartate-semialdehyde dehydrogenase [EC:1.2.1.11]</w:t>
            </w:r>
          </w:p>
        </w:tc>
      </w:tr>
      <w:tr w:rsidR="00BC2210" w:rsidRPr="00BC2210" w14:paraId="7BE21375" w14:textId="77777777" w:rsidTr="00BC2210">
        <w:tc>
          <w:tcPr>
            <w:tcW w:w="705" w:type="dxa"/>
            <w:vAlign w:val="bottom"/>
          </w:tcPr>
          <w:p w14:paraId="15D604A2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2391" w:type="dxa"/>
            <w:vAlign w:val="bottom"/>
          </w:tcPr>
          <w:p w14:paraId="4E7C7452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83" w:type="dxa"/>
            <w:vAlign w:val="bottom"/>
          </w:tcPr>
          <w:p w14:paraId="178753D8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K01126</w:t>
            </w:r>
          </w:p>
        </w:tc>
        <w:tc>
          <w:tcPr>
            <w:tcW w:w="5097" w:type="dxa"/>
            <w:vAlign w:val="bottom"/>
          </w:tcPr>
          <w:p w14:paraId="3DA84815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glycerophosphoryl diester phosphodiesterase [EC:3.1.4.46]</w:t>
            </w:r>
          </w:p>
        </w:tc>
      </w:tr>
      <w:tr w:rsidR="00BC2210" w:rsidRPr="00BC2210" w14:paraId="6EEB2747" w14:textId="77777777" w:rsidTr="00BC2210">
        <w:tc>
          <w:tcPr>
            <w:tcW w:w="705" w:type="dxa"/>
            <w:vAlign w:val="bottom"/>
          </w:tcPr>
          <w:p w14:paraId="2B117ACC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2391" w:type="dxa"/>
            <w:vAlign w:val="bottom"/>
          </w:tcPr>
          <w:p w14:paraId="58A0B15C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383" w:type="dxa"/>
            <w:vAlign w:val="bottom"/>
          </w:tcPr>
          <w:p w14:paraId="27C0FAAD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K14223</w:t>
            </w:r>
          </w:p>
        </w:tc>
        <w:tc>
          <w:tcPr>
            <w:tcW w:w="5097" w:type="dxa"/>
            <w:vAlign w:val="bottom"/>
          </w:tcPr>
          <w:p w14:paraId="315D9A09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tRNA Gln</w:t>
            </w:r>
          </w:p>
        </w:tc>
      </w:tr>
      <w:tr w:rsidR="00BC2210" w:rsidRPr="00BC2210" w14:paraId="4837C47E" w14:textId="77777777" w:rsidTr="00BC2210">
        <w:tc>
          <w:tcPr>
            <w:tcW w:w="705" w:type="dxa"/>
            <w:vAlign w:val="bottom"/>
          </w:tcPr>
          <w:p w14:paraId="4E4ED118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2391" w:type="dxa"/>
            <w:vAlign w:val="bottom"/>
          </w:tcPr>
          <w:p w14:paraId="40B85AC3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83" w:type="dxa"/>
            <w:vAlign w:val="bottom"/>
          </w:tcPr>
          <w:p w14:paraId="7B7ECAE5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K06148</w:t>
            </w:r>
          </w:p>
        </w:tc>
        <w:tc>
          <w:tcPr>
            <w:tcW w:w="5097" w:type="dxa"/>
            <w:vAlign w:val="bottom"/>
          </w:tcPr>
          <w:p w14:paraId="4A3AAE26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ATP-binding cassette, subfamily C, bacterial</w:t>
            </w:r>
          </w:p>
        </w:tc>
      </w:tr>
      <w:tr w:rsidR="00BC2210" w:rsidRPr="00BC2210" w14:paraId="6D835533" w14:textId="77777777" w:rsidTr="00BC2210">
        <w:tc>
          <w:tcPr>
            <w:tcW w:w="705" w:type="dxa"/>
            <w:vAlign w:val="bottom"/>
          </w:tcPr>
          <w:p w14:paraId="1E79E3B4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2391" w:type="dxa"/>
            <w:vAlign w:val="bottom"/>
          </w:tcPr>
          <w:p w14:paraId="45212045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83" w:type="dxa"/>
            <w:vAlign w:val="bottom"/>
          </w:tcPr>
          <w:p w14:paraId="22DFD388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K00383</w:t>
            </w:r>
          </w:p>
        </w:tc>
        <w:tc>
          <w:tcPr>
            <w:tcW w:w="5097" w:type="dxa"/>
            <w:vAlign w:val="bottom"/>
          </w:tcPr>
          <w:p w14:paraId="7FC2C16C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glutathione reductase (NADPH) [EC:1.8.1.7]</w:t>
            </w:r>
          </w:p>
        </w:tc>
      </w:tr>
      <w:tr w:rsidR="00BC2210" w:rsidRPr="00BC2210" w14:paraId="2A34DCF3" w14:textId="77777777" w:rsidTr="00BC2210">
        <w:tc>
          <w:tcPr>
            <w:tcW w:w="705" w:type="dxa"/>
            <w:vAlign w:val="bottom"/>
          </w:tcPr>
          <w:p w14:paraId="6268873A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2391" w:type="dxa"/>
            <w:vAlign w:val="bottom"/>
          </w:tcPr>
          <w:p w14:paraId="5F18A618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83" w:type="dxa"/>
            <w:vAlign w:val="bottom"/>
          </w:tcPr>
          <w:p w14:paraId="4FA8C162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K07482</w:t>
            </w:r>
          </w:p>
        </w:tc>
        <w:tc>
          <w:tcPr>
            <w:tcW w:w="5097" w:type="dxa"/>
            <w:vAlign w:val="bottom"/>
          </w:tcPr>
          <w:p w14:paraId="180F9E34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transposase, IS30 family</w:t>
            </w:r>
          </w:p>
        </w:tc>
      </w:tr>
      <w:tr w:rsidR="00BC2210" w:rsidRPr="00BC2210" w14:paraId="5E60884A" w14:textId="77777777" w:rsidTr="00BC2210">
        <w:tc>
          <w:tcPr>
            <w:tcW w:w="705" w:type="dxa"/>
            <w:vAlign w:val="bottom"/>
          </w:tcPr>
          <w:p w14:paraId="490D28A0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2391" w:type="dxa"/>
            <w:vAlign w:val="bottom"/>
          </w:tcPr>
          <w:p w14:paraId="18DC4D81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383" w:type="dxa"/>
            <w:vAlign w:val="bottom"/>
          </w:tcPr>
          <w:p w14:paraId="56961D5C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K01923</w:t>
            </w:r>
          </w:p>
        </w:tc>
        <w:tc>
          <w:tcPr>
            <w:tcW w:w="5097" w:type="dxa"/>
            <w:vAlign w:val="bottom"/>
          </w:tcPr>
          <w:p w14:paraId="57F147E9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phosphoribosylaminoimidazole-succinocarboxamide synthase [EC:6.3.2.6]</w:t>
            </w:r>
          </w:p>
        </w:tc>
      </w:tr>
      <w:tr w:rsidR="00BC2210" w:rsidRPr="00BC2210" w14:paraId="020EC3DD" w14:textId="77777777" w:rsidTr="00BC2210">
        <w:tc>
          <w:tcPr>
            <w:tcW w:w="705" w:type="dxa"/>
            <w:vAlign w:val="bottom"/>
          </w:tcPr>
          <w:p w14:paraId="38596623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2391" w:type="dxa"/>
            <w:vAlign w:val="bottom"/>
          </w:tcPr>
          <w:p w14:paraId="58B00BBA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83" w:type="dxa"/>
            <w:vAlign w:val="bottom"/>
          </w:tcPr>
          <w:p w14:paraId="74BED58E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K00525</w:t>
            </w:r>
          </w:p>
        </w:tc>
        <w:tc>
          <w:tcPr>
            <w:tcW w:w="5097" w:type="dxa"/>
            <w:vAlign w:val="bottom"/>
          </w:tcPr>
          <w:p w14:paraId="58139382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ribonucleoside-diphosphate reductase alpha chain [EC:1.17.4.1]</w:t>
            </w:r>
          </w:p>
        </w:tc>
      </w:tr>
      <w:tr w:rsidR="00BC2210" w:rsidRPr="00BC2210" w14:paraId="0867DC04" w14:textId="77777777" w:rsidTr="00BC2210">
        <w:tc>
          <w:tcPr>
            <w:tcW w:w="3096" w:type="dxa"/>
            <w:gridSpan w:val="2"/>
          </w:tcPr>
          <w:p w14:paraId="0B7C9C67" w14:textId="77777777" w:rsidR="00BC2210" w:rsidRPr="00BC2210" w:rsidRDefault="00BC2210" w:rsidP="00AE6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>Type of fatty acid: C16</w:t>
            </w:r>
            <w:r w:rsidR="00366267">
              <w:rPr>
                <w:rFonts w:ascii="Times New Roman" w:hAnsi="Times New Roman"/>
                <w:b/>
                <w:sz w:val="24"/>
                <w:szCs w:val="24"/>
              </w:rPr>
              <w:t>:0</w:t>
            </w:r>
          </w:p>
        </w:tc>
        <w:tc>
          <w:tcPr>
            <w:tcW w:w="6480" w:type="dxa"/>
            <w:gridSpan w:val="2"/>
          </w:tcPr>
          <w:p w14:paraId="4688C7DA" w14:textId="77777777" w:rsidR="00BC2210" w:rsidRPr="00BC2210" w:rsidRDefault="00BC2210" w:rsidP="00BC22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>Percentage of variability explained: 94.1%</w:t>
            </w:r>
          </w:p>
        </w:tc>
      </w:tr>
      <w:tr w:rsidR="00BC2210" w:rsidRPr="00BC2210" w14:paraId="05BCE13F" w14:textId="77777777" w:rsidTr="00BC2210">
        <w:tc>
          <w:tcPr>
            <w:tcW w:w="705" w:type="dxa"/>
            <w:vAlign w:val="bottom"/>
          </w:tcPr>
          <w:p w14:paraId="13704A3E" w14:textId="77777777" w:rsidR="00BC2210" w:rsidRPr="00BC2210" w:rsidRDefault="00BC2210" w:rsidP="00EE07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VIP</w:t>
            </w:r>
            <w:r w:rsidR="00B359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391" w:type="dxa"/>
            <w:vAlign w:val="bottom"/>
          </w:tcPr>
          <w:p w14:paraId="55DCD642" w14:textId="77777777" w:rsidR="00BC2210" w:rsidRPr="00BC2210" w:rsidRDefault="00BC2210" w:rsidP="00EE07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383" w:type="dxa"/>
            <w:vAlign w:val="bottom"/>
          </w:tcPr>
          <w:p w14:paraId="1414827D" w14:textId="77777777" w:rsidR="00BC2210" w:rsidRPr="00BC2210" w:rsidRDefault="00BC2210" w:rsidP="00EE071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KEGG ID</w:t>
            </w:r>
          </w:p>
        </w:tc>
        <w:tc>
          <w:tcPr>
            <w:tcW w:w="5097" w:type="dxa"/>
            <w:vAlign w:val="bottom"/>
          </w:tcPr>
          <w:p w14:paraId="71DEA716" w14:textId="77777777" w:rsidR="00BC2210" w:rsidRPr="00BC2210" w:rsidRDefault="00BC2210" w:rsidP="00EE071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FUNCTION</w:t>
            </w:r>
          </w:p>
        </w:tc>
      </w:tr>
      <w:tr w:rsidR="00BC2210" w:rsidRPr="00BC2210" w14:paraId="5908A171" w14:textId="77777777" w:rsidTr="00BC2210">
        <w:tc>
          <w:tcPr>
            <w:tcW w:w="705" w:type="dxa"/>
            <w:vAlign w:val="bottom"/>
          </w:tcPr>
          <w:p w14:paraId="3A19D0E1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391" w:type="dxa"/>
            <w:vAlign w:val="bottom"/>
          </w:tcPr>
          <w:p w14:paraId="0B6F1AEA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83" w:type="dxa"/>
            <w:vAlign w:val="bottom"/>
          </w:tcPr>
          <w:p w14:paraId="406827F3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K02956</w:t>
            </w:r>
          </w:p>
        </w:tc>
        <w:tc>
          <w:tcPr>
            <w:tcW w:w="5097" w:type="dxa"/>
            <w:vAlign w:val="bottom"/>
          </w:tcPr>
          <w:p w14:paraId="76D15DCE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small subunit ribosomal protein S15</w:t>
            </w:r>
          </w:p>
        </w:tc>
      </w:tr>
      <w:tr w:rsidR="00BC2210" w:rsidRPr="00BC2210" w14:paraId="0A0CB5DE" w14:textId="77777777" w:rsidTr="00BC2210">
        <w:tc>
          <w:tcPr>
            <w:tcW w:w="705" w:type="dxa"/>
            <w:vAlign w:val="bottom"/>
          </w:tcPr>
          <w:p w14:paraId="3B2664C3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391" w:type="dxa"/>
            <w:vAlign w:val="bottom"/>
          </w:tcPr>
          <w:p w14:paraId="4AF45838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383" w:type="dxa"/>
            <w:vAlign w:val="bottom"/>
          </w:tcPr>
          <w:p w14:paraId="1AE92BD8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K07496</w:t>
            </w:r>
          </w:p>
        </w:tc>
        <w:tc>
          <w:tcPr>
            <w:tcW w:w="5097" w:type="dxa"/>
            <w:vAlign w:val="bottom"/>
          </w:tcPr>
          <w:p w14:paraId="7E43CC97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putative transposase</w:t>
            </w:r>
          </w:p>
        </w:tc>
      </w:tr>
      <w:tr w:rsidR="00BC2210" w:rsidRPr="00BC2210" w14:paraId="3577C03E" w14:textId="77777777" w:rsidTr="00BC2210">
        <w:tc>
          <w:tcPr>
            <w:tcW w:w="705" w:type="dxa"/>
            <w:vAlign w:val="bottom"/>
          </w:tcPr>
          <w:p w14:paraId="24A9C69D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2391" w:type="dxa"/>
            <w:vAlign w:val="bottom"/>
          </w:tcPr>
          <w:p w14:paraId="20353B05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383" w:type="dxa"/>
            <w:vAlign w:val="bottom"/>
          </w:tcPr>
          <w:p w14:paraId="3525FB52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K04761</w:t>
            </w:r>
          </w:p>
        </w:tc>
        <w:tc>
          <w:tcPr>
            <w:tcW w:w="5097" w:type="dxa"/>
            <w:vAlign w:val="bottom"/>
          </w:tcPr>
          <w:p w14:paraId="0D273DBA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LysR family transcriptional regulator, hydrogen peroxide-inducible genes activator</w:t>
            </w:r>
          </w:p>
        </w:tc>
      </w:tr>
      <w:tr w:rsidR="00BC2210" w:rsidRPr="00BC2210" w14:paraId="7DD47EDF" w14:textId="77777777" w:rsidTr="00BC2210">
        <w:tc>
          <w:tcPr>
            <w:tcW w:w="705" w:type="dxa"/>
            <w:vAlign w:val="bottom"/>
          </w:tcPr>
          <w:p w14:paraId="4E16E2CA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2391" w:type="dxa"/>
            <w:vAlign w:val="bottom"/>
          </w:tcPr>
          <w:p w14:paraId="5F07382C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383" w:type="dxa"/>
            <w:vAlign w:val="bottom"/>
          </w:tcPr>
          <w:p w14:paraId="3302D331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K02334</w:t>
            </w:r>
          </w:p>
        </w:tc>
        <w:tc>
          <w:tcPr>
            <w:tcW w:w="5097" w:type="dxa"/>
            <w:vAlign w:val="bottom"/>
          </w:tcPr>
          <w:p w14:paraId="0E6CC529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DNA polymerase bacteriophage-type [EC:2.7.7.7]</w:t>
            </w:r>
          </w:p>
        </w:tc>
      </w:tr>
      <w:tr w:rsidR="00BC2210" w:rsidRPr="00BC2210" w14:paraId="43E6984E" w14:textId="77777777" w:rsidTr="00BC2210">
        <w:tc>
          <w:tcPr>
            <w:tcW w:w="705" w:type="dxa"/>
            <w:vAlign w:val="bottom"/>
          </w:tcPr>
          <w:p w14:paraId="5C142E11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2391" w:type="dxa"/>
            <w:vAlign w:val="bottom"/>
          </w:tcPr>
          <w:p w14:paraId="0D38222A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83" w:type="dxa"/>
            <w:vAlign w:val="bottom"/>
          </w:tcPr>
          <w:p w14:paraId="3D834C85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K01679</w:t>
            </w:r>
          </w:p>
        </w:tc>
        <w:tc>
          <w:tcPr>
            <w:tcW w:w="5097" w:type="dxa"/>
            <w:vAlign w:val="bottom"/>
          </w:tcPr>
          <w:p w14:paraId="711B6B0C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fumarate hydratase, class II [EC:4.2.1.2]</w:t>
            </w:r>
          </w:p>
        </w:tc>
      </w:tr>
      <w:tr w:rsidR="00BC2210" w:rsidRPr="00BC2210" w14:paraId="2C184940" w14:textId="77777777" w:rsidTr="00BC2210">
        <w:tc>
          <w:tcPr>
            <w:tcW w:w="705" w:type="dxa"/>
            <w:vAlign w:val="bottom"/>
          </w:tcPr>
          <w:p w14:paraId="006DC660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2391" w:type="dxa"/>
            <w:vAlign w:val="bottom"/>
          </w:tcPr>
          <w:p w14:paraId="0E6002C8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383" w:type="dxa"/>
            <w:vAlign w:val="bottom"/>
          </w:tcPr>
          <w:p w14:paraId="14576516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K05795</w:t>
            </w:r>
          </w:p>
        </w:tc>
        <w:tc>
          <w:tcPr>
            <w:tcW w:w="5097" w:type="dxa"/>
            <w:vAlign w:val="bottom"/>
          </w:tcPr>
          <w:p w14:paraId="77CDC555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tellurium resistance protein TerD</w:t>
            </w:r>
          </w:p>
        </w:tc>
      </w:tr>
      <w:tr w:rsidR="00BC2210" w:rsidRPr="00BC2210" w14:paraId="3CA71209" w14:textId="77777777" w:rsidTr="00BC2210">
        <w:tc>
          <w:tcPr>
            <w:tcW w:w="705" w:type="dxa"/>
            <w:vAlign w:val="bottom"/>
          </w:tcPr>
          <w:p w14:paraId="3ABEE5C1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2391" w:type="dxa"/>
            <w:vAlign w:val="bottom"/>
          </w:tcPr>
          <w:p w14:paraId="4880FE38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83" w:type="dxa"/>
            <w:vAlign w:val="bottom"/>
          </w:tcPr>
          <w:p w14:paraId="17A593C5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K07030</w:t>
            </w:r>
          </w:p>
        </w:tc>
        <w:tc>
          <w:tcPr>
            <w:tcW w:w="5097" w:type="dxa"/>
            <w:vAlign w:val="bottom"/>
          </w:tcPr>
          <w:p w14:paraId="4622B5D9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uncharacterized protein</w:t>
            </w:r>
          </w:p>
        </w:tc>
      </w:tr>
      <w:tr w:rsidR="00BC2210" w:rsidRPr="00BC2210" w14:paraId="67D45007" w14:textId="77777777" w:rsidTr="00BC2210">
        <w:tc>
          <w:tcPr>
            <w:tcW w:w="705" w:type="dxa"/>
            <w:vAlign w:val="bottom"/>
          </w:tcPr>
          <w:p w14:paraId="706BB2B1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2391" w:type="dxa"/>
            <w:vAlign w:val="bottom"/>
          </w:tcPr>
          <w:p w14:paraId="6EB31ED1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83" w:type="dxa"/>
            <w:vAlign w:val="bottom"/>
          </w:tcPr>
          <w:p w14:paraId="68B23521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K00383</w:t>
            </w:r>
          </w:p>
        </w:tc>
        <w:tc>
          <w:tcPr>
            <w:tcW w:w="5097" w:type="dxa"/>
            <w:vAlign w:val="bottom"/>
          </w:tcPr>
          <w:p w14:paraId="17AD20E9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glutathione reductase (NADPH) [EC:1.8.1.7]</w:t>
            </w:r>
          </w:p>
        </w:tc>
      </w:tr>
      <w:tr w:rsidR="00BC2210" w:rsidRPr="00BC2210" w14:paraId="69A68AAA" w14:textId="77777777" w:rsidTr="00BC2210">
        <w:tc>
          <w:tcPr>
            <w:tcW w:w="3096" w:type="dxa"/>
            <w:gridSpan w:val="2"/>
          </w:tcPr>
          <w:p w14:paraId="570EFE06" w14:textId="77777777" w:rsidR="00BC2210" w:rsidRPr="00BC2210" w:rsidRDefault="00BC2210" w:rsidP="00AE6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>Type of fatty acid: ALNA</w:t>
            </w:r>
          </w:p>
        </w:tc>
        <w:tc>
          <w:tcPr>
            <w:tcW w:w="6480" w:type="dxa"/>
            <w:gridSpan w:val="2"/>
          </w:tcPr>
          <w:p w14:paraId="75341214" w14:textId="77777777" w:rsidR="00BC2210" w:rsidRPr="00BC2210" w:rsidRDefault="00BC2210" w:rsidP="00EE07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>Percentage of variability explained: 94.1%</w:t>
            </w:r>
          </w:p>
        </w:tc>
      </w:tr>
      <w:tr w:rsidR="00BC2210" w:rsidRPr="00BC2210" w14:paraId="6E125EF8" w14:textId="77777777" w:rsidTr="00BC2210">
        <w:tc>
          <w:tcPr>
            <w:tcW w:w="705" w:type="dxa"/>
            <w:vAlign w:val="bottom"/>
          </w:tcPr>
          <w:p w14:paraId="35229046" w14:textId="77777777" w:rsidR="00BC2210" w:rsidRPr="00BC2210" w:rsidRDefault="00BC2210" w:rsidP="00EE07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VIP</w:t>
            </w:r>
            <w:r w:rsidR="00B359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391" w:type="dxa"/>
            <w:vAlign w:val="bottom"/>
          </w:tcPr>
          <w:p w14:paraId="0A059238" w14:textId="77777777" w:rsidR="00BC2210" w:rsidRPr="00BC2210" w:rsidRDefault="00BC2210" w:rsidP="00EE07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383" w:type="dxa"/>
            <w:vAlign w:val="bottom"/>
          </w:tcPr>
          <w:p w14:paraId="12C71815" w14:textId="77777777" w:rsidR="00BC2210" w:rsidRPr="00BC2210" w:rsidRDefault="00BC2210" w:rsidP="00EE071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KEGG ID</w:t>
            </w:r>
          </w:p>
        </w:tc>
        <w:tc>
          <w:tcPr>
            <w:tcW w:w="5097" w:type="dxa"/>
            <w:vAlign w:val="bottom"/>
          </w:tcPr>
          <w:p w14:paraId="7AF397C5" w14:textId="77777777" w:rsidR="00BC2210" w:rsidRPr="00BC2210" w:rsidRDefault="00BC2210" w:rsidP="00EE071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FUNCTION</w:t>
            </w:r>
          </w:p>
        </w:tc>
      </w:tr>
      <w:tr w:rsidR="00BC2210" w:rsidRPr="00BC2210" w14:paraId="4EAD1946" w14:textId="77777777" w:rsidTr="00BC2210">
        <w:tc>
          <w:tcPr>
            <w:tcW w:w="705" w:type="dxa"/>
            <w:vAlign w:val="bottom"/>
          </w:tcPr>
          <w:p w14:paraId="51D23A6B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2391" w:type="dxa"/>
            <w:vAlign w:val="bottom"/>
          </w:tcPr>
          <w:p w14:paraId="0917EB1F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1383" w:type="dxa"/>
            <w:vAlign w:val="bottom"/>
          </w:tcPr>
          <w:p w14:paraId="75A3CC57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K02334</w:t>
            </w:r>
          </w:p>
        </w:tc>
        <w:tc>
          <w:tcPr>
            <w:tcW w:w="5097" w:type="dxa"/>
            <w:vAlign w:val="bottom"/>
          </w:tcPr>
          <w:p w14:paraId="27E31BC5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DNA polymerase bacteriophage-type [EC:2.7.7.7]</w:t>
            </w:r>
          </w:p>
        </w:tc>
      </w:tr>
      <w:tr w:rsidR="00BC2210" w:rsidRPr="00BC2210" w14:paraId="13CE97AC" w14:textId="77777777" w:rsidTr="00BC2210">
        <w:tc>
          <w:tcPr>
            <w:tcW w:w="705" w:type="dxa"/>
            <w:vAlign w:val="bottom"/>
          </w:tcPr>
          <w:p w14:paraId="61AF81EC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391" w:type="dxa"/>
            <w:vAlign w:val="bottom"/>
          </w:tcPr>
          <w:p w14:paraId="25181F5D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1383" w:type="dxa"/>
            <w:vAlign w:val="bottom"/>
          </w:tcPr>
          <w:p w14:paraId="29780A74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K09687</w:t>
            </w:r>
          </w:p>
        </w:tc>
        <w:tc>
          <w:tcPr>
            <w:tcW w:w="5097" w:type="dxa"/>
            <w:vAlign w:val="bottom"/>
          </w:tcPr>
          <w:p w14:paraId="7D35CB8B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antibiotic transport system ATP-binding protein</w:t>
            </w:r>
          </w:p>
        </w:tc>
      </w:tr>
      <w:tr w:rsidR="00BC2210" w:rsidRPr="00BC2210" w14:paraId="1877B37E" w14:textId="77777777" w:rsidTr="00BC2210">
        <w:tc>
          <w:tcPr>
            <w:tcW w:w="705" w:type="dxa"/>
            <w:vAlign w:val="bottom"/>
          </w:tcPr>
          <w:p w14:paraId="779D64D8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391" w:type="dxa"/>
            <w:vAlign w:val="bottom"/>
          </w:tcPr>
          <w:p w14:paraId="6C32979F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383" w:type="dxa"/>
            <w:vAlign w:val="bottom"/>
          </w:tcPr>
          <w:p w14:paraId="6BEF90FE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K03596</w:t>
            </w:r>
          </w:p>
        </w:tc>
        <w:tc>
          <w:tcPr>
            <w:tcW w:w="5097" w:type="dxa"/>
            <w:vAlign w:val="bottom"/>
          </w:tcPr>
          <w:p w14:paraId="609A3F35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GTP-binding protein LepA</w:t>
            </w:r>
          </w:p>
        </w:tc>
      </w:tr>
      <w:tr w:rsidR="00BC2210" w:rsidRPr="00BC2210" w14:paraId="3114927D" w14:textId="77777777" w:rsidTr="00BC2210">
        <w:tc>
          <w:tcPr>
            <w:tcW w:w="705" w:type="dxa"/>
            <w:vAlign w:val="bottom"/>
          </w:tcPr>
          <w:p w14:paraId="432D9714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2391" w:type="dxa"/>
            <w:vAlign w:val="bottom"/>
          </w:tcPr>
          <w:p w14:paraId="4709BDD8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383" w:type="dxa"/>
            <w:vAlign w:val="bottom"/>
          </w:tcPr>
          <w:p w14:paraId="5BC4F0AB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K01679</w:t>
            </w:r>
          </w:p>
        </w:tc>
        <w:tc>
          <w:tcPr>
            <w:tcW w:w="5097" w:type="dxa"/>
            <w:vAlign w:val="bottom"/>
          </w:tcPr>
          <w:p w14:paraId="2D51AADC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fumarate hydratase, class II [EC:4.2.1.2]</w:t>
            </w:r>
          </w:p>
        </w:tc>
      </w:tr>
      <w:tr w:rsidR="00BC2210" w:rsidRPr="00BC2210" w14:paraId="0CAB8320" w14:textId="77777777" w:rsidTr="00BC2210">
        <w:tc>
          <w:tcPr>
            <w:tcW w:w="705" w:type="dxa"/>
            <w:vAlign w:val="bottom"/>
          </w:tcPr>
          <w:p w14:paraId="7D4493B5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2391" w:type="dxa"/>
            <w:vAlign w:val="bottom"/>
          </w:tcPr>
          <w:p w14:paraId="4AE37FD6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1383" w:type="dxa"/>
            <w:vAlign w:val="bottom"/>
          </w:tcPr>
          <w:p w14:paraId="14AC22F7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K03569</w:t>
            </w:r>
          </w:p>
        </w:tc>
        <w:tc>
          <w:tcPr>
            <w:tcW w:w="5097" w:type="dxa"/>
            <w:vAlign w:val="bottom"/>
          </w:tcPr>
          <w:p w14:paraId="2AC618A0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rod shape-determining protein MreB and related proteins</w:t>
            </w:r>
          </w:p>
        </w:tc>
      </w:tr>
      <w:tr w:rsidR="00BC2210" w:rsidRPr="00BC2210" w14:paraId="0CB515B7" w14:textId="77777777" w:rsidTr="00BC2210">
        <w:tc>
          <w:tcPr>
            <w:tcW w:w="705" w:type="dxa"/>
            <w:vAlign w:val="bottom"/>
          </w:tcPr>
          <w:p w14:paraId="2AD223AA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2391" w:type="dxa"/>
            <w:vAlign w:val="bottom"/>
          </w:tcPr>
          <w:p w14:paraId="5AAEFDB5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83" w:type="dxa"/>
            <w:vAlign w:val="bottom"/>
          </w:tcPr>
          <w:p w14:paraId="0647F780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K00383</w:t>
            </w:r>
          </w:p>
        </w:tc>
        <w:tc>
          <w:tcPr>
            <w:tcW w:w="5097" w:type="dxa"/>
            <w:vAlign w:val="bottom"/>
          </w:tcPr>
          <w:p w14:paraId="11EEAED0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glutathione reductase (NADPH) [EC:1.8.1.7]</w:t>
            </w:r>
          </w:p>
        </w:tc>
      </w:tr>
      <w:tr w:rsidR="00BC2210" w:rsidRPr="00BC2210" w14:paraId="7ED8216B" w14:textId="77777777" w:rsidTr="00BC2210">
        <w:tc>
          <w:tcPr>
            <w:tcW w:w="705" w:type="dxa"/>
            <w:vAlign w:val="bottom"/>
          </w:tcPr>
          <w:p w14:paraId="1A0ED125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2391" w:type="dxa"/>
            <w:vAlign w:val="bottom"/>
          </w:tcPr>
          <w:p w14:paraId="457A2CBE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383" w:type="dxa"/>
            <w:vAlign w:val="bottom"/>
          </w:tcPr>
          <w:p w14:paraId="7B13469E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K01961</w:t>
            </w:r>
          </w:p>
        </w:tc>
        <w:tc>
          <w:tcPr>
            <w:tcW w:w="5097" w:type="dxa"/>
            <w:vAlign w:val="bottom"/>
          </w:tcPr>
          <w:p w14:paraId="2D89142F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acetyl-CoA carboxylase, biotin carboxylase subunit [EC:6.4.1.2 6.3.4.14]</w:t>
            </w:r>
          </w:p>
        </w:tc>
      </w:tr>
      <w:tr w:rsidR="00BC2210" w:rsidRPr="00BC2210" w14:paraId="01382B67" w14:textId="77777777" w:rsidTr="00BC2210">
        <w:tc>
          <w:tcPr>
            <w:tcW w:w="705" w:type="dxa"/>
            <w:vAlign w:val="bottom"/>
          </w:tcPr>
          <w:p w14:paraId="4486F79D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2391" w:type="dxa"/>
            <w:vAlign w:val="bottom"/>
          </w:tcPr>
          <w:p w14:paraId="08D611B0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383" w:type="dxa"/>
            <w:vAlign w:val="bottom"/>
          </w:tcPr>
          <w:p w14:paraId="177143A3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K03325</w:t>
            </w:r>
          </w:p>
        </w:tc>
        <w:tc>
          <w:tcPr>
            <w:tcW w:w="5097" w:type="dxa"/>
            <w:vAlign w:val="bottom"/>
          </w:tcPr>
          <w:p w14:paraId="6F3C8E9E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arsenite transporter, ACR3 family</w:t>
            </w:r>
          </w:p>
        </w:tc>
      </w:tr>
      <w:tr w:rsidR="00BC2210" w:rsidRPr="00BC2210" w14:paraId="6BD28110" w14:textId="77777777" w:rsidTr="00BC2210">
        <w:tc>
          <w:tcPr>
            <w:tcW w:w="705" w:type="dxa"/>
            <w:vAlign w:val="bottom"/>
          </w:tcPr>
          <w:p w14:paraId="62E5C663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2391" w:type="dxa"/>
            <w:vAlign w:val="bottom"/>
          </w:tcPr>
          <w:p w14:paraId="23F8B81B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383" w:type="dxa"/>
            <w:vAlign w:val="bottom"/>
          </w:tcPr>
          <w:p w14:paraId="17BBB795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K07482</w:t>
            </w:r>
          </w:p>
        </w:tc>
        <w:tc>
          <w:tcPr>
            <w:tcW w:w="5097" w:type="dxa"/>
            <w:vAlign w:val="bottom"/>
          </w:tcPr>
          <w:p w14:paraId="177E8574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transposase, IS30 family</w:t>
            </w:r>
          </w:p>
        </w:tc>
      </w:tr>
      <w:tr w:rsidR="00BC2210" w:rsidRPr="00BC2210" w14:paraId="68338F74" w14:textId="77777777" w:rsidTr="00BC2210">
        <w:tc>
          <w:tcPr>
            <w:tcW w:w="705" w:type="dxa"/>
            <w:vAlign w:val="bottom"/>
          </w:tcPr>
          <w:p w14:paraId="05AE3F6C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2391" w:type="dxa"/>
            <w:vAlign w:val="bottom"/>
          </w:tcPr>
          <w:p w14:paraId="08C3C869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383" w:type="dxa"/>
            <w:vAlign w:val="bottom"/>
          </w:tcPr>
          <w:p w14:paraId="59EC2422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K01126</w:t>
            </w:r>
          </w:p>
        </w:tc>
        <w:tc>
          <w:tcPr>
            <w:tcW w:w="5097" w:type="dxa"/>
            <w:vAlign w:val="bottom"/>
          </w:tcPr>
          <w:p w14:paraId="53330AD6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glycerophosphoryl diester phosphodiesterase [EC:3.1.4.46]</w:t>
            </w:r>
          </w:p>
        </w:tc>
      </w:tr>
      <w:tr w:rsidR="00BC2210" w:rsidRPr="00BC2210" w14:paraId="260E3C95" w14:textId="77777777" w:rsidTr="00BC2210">
        <w:tc>
          <w:tcPr>
            <w:tcW w:w="3096" w:type="dxa"/>
            <w:gridSpan w:val="2"/>
          </w:tcPr>
          <w:p w14:paraId="1D133B92" w14:textId="77777777" w:rsidR="00BC2210" w:rsidRPr="00BC2210" w:rsidRDefault="00BC2210" w:rsidP="00AE6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>Type of fatty acid: MUFA</w:t>
            </w:r>
          </w:p>
        </w:tc>
        <w:tc>
          <w:tcPr>
            <w:tcW w:w="6480" w:type="dxa"/>
            <w:gridSpan w:val="2"/>
          </w:tcPr>
          <w:p w14:paraId="05E10F22" w14:textId="77777777" w:rsidR="00BC2210" w:rsidRPr="00BC2210" w:rsidRDefault="00BC2210" w:rsidP="00BC22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>Percentage of variability explained: 85.7%</w:t>
            </w:r>
          </w:p>
        </w:tc>
      </w:tr>
      <w:tr w:rsidR="00BC2210" w:rsidRPr="00BC2210" w14:paraId="1ACBF814" w14:textId="77777777" w:rsidTr="00BC2210">
        <w:tc>
          <w:tcPr>
            <w:tcW w:w="705" w:type="dxa"/>
            <w:vAlign w:val="bottom"/>
          </w:tcPr>
          <w:p w14:paraId="0B36E092" w14:textId="77777777" w:rsidR="00BC2210" w:rsidRPr="00BC2210" w:rsidRDefault="00BC2210" w:rsidP="00EE07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VIP</w:t>
            </w:r>
            <w:r w:rsidR="00B359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391" w:type="dxa"/>
            <w:vAlign w:val="bottom"/>
          </w:tcPr>
          <w:p w14:paraId="5351FC9B" w14:textId="77777777" w:rsidR="00BC2210" w:rsidRPr="00BC2210" w:rsidRDefault="00BC2210" w:rsidP="00EE07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383" w:type="dxa"/>
            <w:vAlign w:val="bottom"/>
          </w:tcPr>
          <w:p w14:paraId="0B54AFA9" w14:textId="77777777" w:rsidR="00BC2210" w:rsidRPr="00BC2210" w:rsidRDefault="00BC2210" w:rsidP="00EE071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KEGG ID</w:t>
            </w:r>
          </w:p>
        </w:tc>
        <w:tc>
          <w:tcPr>
            <w:tcW w:w="5097" w:type="dxa"/>
            <w:vAlign w:val="bottom"/>
          </w:tcPr>
          <w:p w14:paraId="4AE3A8B5" w14:textId="77777777" w:rsidR="00BC2210" w:rsidRPr="00BC2210" w:rsidRDefault="00BC2210" w:rsidP="00EE071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FUNCTION</w:t>
            </w:r>
          </w:p>
        </w:tc>
      </w:tr>
      <w:tr w:rsidR="00BC2210" w:rsidRPr="00BC2210" w14:paraId="3FFCBD7A" w14:textId="77777777" w:rsidTr="00BC2210">
        <w:tc>
          <w:tcPr>
            <w:tcW w:w="705" w:type="dxa"/>
            <w:vAlign w:val="bottom"/>
          </w:tcPr>
          <w:p w14:paraId="1DF8E651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391" w:type="dxa"/>
            <w:vAlign w:val="bottom"/>
          </w:tcPr>
          <w:p w14:paraId="70A87D1A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383" w:type="dxa"/>
            <w:vAlign w:val="bottom"/>
          </w:tcPr>
          <w:p w14:paraId="0AD439D2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K03070</w:t>
            </w:r>
          </w:p>
        </w:tc>
        <w:tc>
          <w:tcPr>
            <w:tcW w:w="5097" w:type="dxa"/>
            <w:vAlign w:val="bottom"/>
          </w:tcPr>
          <w:p w14:paraId="0ABAEC02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preprotein translocase subunit SecA</w:t>
            </w:r>
          </w:p>
        </w:tc>
      </w:tr>
      <w:tr w:rsidR="00BC2210" w:rsidRPr="00BC2210" w14:paraId="22B1B26D" w14:textId="77777777" w:rsidTr="00BC2210">
        <w:tc>
          <w:tcPr>
            <w:tcW w:w="705" w:type="dxa"/>
            <w:vAlign w:val="bottom"/>
          </w:tcPr>
          <w:p w14:paraId="5DFDC65D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391" w:type="dxa"/>
            <w:vAlign w:val="bottom"/>
          </w:tcPr>
          <w:p w14:paraId="6BAFBDD7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83" w:type="dxa"/>
            <w:vAlign w:val="bottom"/>
          </w:tcPr>
          <w:p w14:paraId="5012DC10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K03596</w:t>
            </w:r>
          </w:p>
        </w:tc>
        <w:tc>
          <w:tcPr>
            <w:tcW w:w="5097" w:type="dxa"/>
            <w:vAlign w:val="bottom"/>
          </w:tcPr>
          <w:p w14:paraId="7E912E7F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GTP-binding protein LepA</w:t>
            </w:r>
          </w:p>
        </w:tc>
      </w:tr>
      <w:tr w:rsidR="00BC2210" w:rsidRPr="00BC2210" w14:paraId="024F816D" w14:textId="77777777" w:rsidTr="00BC2210">
        <w:tc>
          <w:tcPr>
            <w:tcW w:w="705" w:type="dxa"/>
            <w:vAlign w:val="bottom"/>
          </w:tcPr>
          <w:p w14:paraId="1616D5D8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391" w:type="dxa"/>
            <w:vAlign w:val="bottom"/>
          </w:tcPr>
          <w:p w14:paraId="05167592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383" w:type="dxa"/>
            <w:vAlign w:val="bottom"/>
          </w:tcPr>
          <w:p w14:paraId="49A91B0F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K01875</w:t>
            </w:r>
          </w:p>
        </w:tc>
        <w:tc>
          <w:tcPr>
            <w:tcW w:w="5097" w:type="dxa"/>
            <w:vAlign w:val="bottom"/>
          </w:tcPr>
          <w:p w14:paraId="777FF10D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seryl-tRNA synthetase [EC:6.1.1.11]</w:t>
            </w:r>
          </w:p>
        </w:tc>
      </w:tr>
      <w:tr w:rsidR="00BC2210" w:rsidRPr="00BC2210" w14:paraId="700C7D58" w14:textId="77777777" w:rsidTr="00BC2210">
        <w:tc>
          <w:tcPr>
            <w:tcW w:w="705" w:type="dxa"/>
            <w:vAlign w:val="bottom"/>
          </w:tcPr>
          <w:p w14:paraId="3F24F642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2391" w:type="dxa"/>
            <w:vAlign w:val="bottom"/>
          </w:tcPr>
          <w:p w14:paraId="08081CA5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1383" w:type="dxa"/>
            <w:vAlign w:val="bottom"/>
          </w:tcPr>
          <w:p w14:paraId="3A3FA82E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K03569</w:t>
            </w:r>
          </w:p>
        </w:tc>
        <w:tc>
          <w:tcPr>
            <w:tcW w:w="5097" w:type="dxa"/>
            <w:vAlign w:val="bottom"/>
          </w:tcPr>
          <w:p w14:paraId="3723B611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rod shape-determining protein MreB and related proteins</w:t>
            </w:r>
          </w:p>
        </w:tc>
      </w:tr>
      <w:tr w:rsidR="00BC2210" w:rsidRPr="00BC2210" w14:paraId="605C2A3C" w14:textId="77777777" w:rsidTr="00BC2210">
        <w:tc>
          <w:tcPr>
            <w:tcW w:w="705" w:type="dxa"/>
            <w:vAlign w:val="bottom"/>
          </w:tcPr>
          <w:p w14:paraId="2A318AA3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2391" w:type="dxa"/>
            <w:vAlign w:val="bottom"/>
          </w:tcPr>
          <w:p w14:paraId="49A057D2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383" w:type="dxa"/>
            <w:vAlign w:val="bottom"/>
          </w:tcPr>
          <w:p w14:paraId="2755ED81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K00383</w:t>
            </w:r>
          </w:p>
        </w:tc>
        <w:tc>
          <w:tcPr>
            <w:tcW w:w="5097" w:type="dxa"/>
            <w:vAlign w:val="bottom"/>
          </w:tcPr>
          <w:p w14:paraId="26853C04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glutathione reductase (NADPH) [EC:1.8.1.7]</w:t>
            </w:r>
          </w:p>
        </w:tc>
      </w:tr>
      <w:tr w:rsidR="00BC2210" w:rsidRPr="00BC2210" w14:paraId="68F830BA" w14:textId="77777777" w:rsidTr="00BC2210">
        <w:tc>
          <w:tcPr>
            <w:tcW w:w="705" w:type="dxa"/>
            <w:vAlign w:val="bottom"/>
          </w:tcPr>
          <w:p w14:paraId="4ACD3642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2391" w:type="dxa"/>
            <w:vAlign w:val="bottom"/>
          </w:tcPr>
          <w:p w14:paraId="3DA7627C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383" w:type="dxa"/>
            <w:vAlign w:val="bottom"/>
          </w:tcPr>
          <w:p w14:paraId="597A0716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K06148</w:t>
            </w:r>
          </w:p>
        </w:tc>
        <w:tc>
          <w:tcPr>
            <w:tcW w:w="5097" w:type="dxa"/>
            <w:vAlign w:val="bottom"/>
          </w:tcPr>
          <w:p w14:paraId="396EC13E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ATP-binding cassette, subfamily C, bacterial</w:t>
            </w:r>
          </w:p>
        </w:tc>
      </w:tr>
      <w:tr w:rsidR="00BC2210" w:rsidRPr="00BC2210" w14:paraId="1CBE7E9E" w14:textId="77777777" w:rsidTr="00BC2210">
        <w:tc>
          <w:tcPr>
            <w:tcW w:w="705" w:type="dxa"/>
            <w:vAlign w:val="bottom"/>
          </w:tcPr>
          <w:p w14:paraId="14723B2C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2391" w:type="dxa"/>
            <w:vAlign w:val="bottom"/>
          </w:tcPr>
          <w:p w14:paraId="7D54B42A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383" w:type="dxa"/>
            <w:vAlign w:val="bottom"/>
          </w:tcPr>
          <w:p w14:paraId="35909D67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K01126</w:t>
            </w:r>
          </w:p>
        </w:tc>
        <w:tc>
          <w:tcPr>
            <w:tcW w:w="5097" w:type="dxa"/>
            <w:vAlign w:val="bottom"/>
          </w:tcPr>
          <w:p w14:paraId="07F352DC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glycerophosphoryl diester phosphodiesterase [EC:3.1.4.46]</w:t>
            </w:r>
          </w:p>
        </w:tc>
      </w:tr>
      <w:tr w:rsidR="00BC2210" w:rsidRPr="00BC2210" w14:paraId="525BB1ED" w14:textId="77777777" w:rsidTr="00BC2210">
        <w:tc>
          <w:tcPr>
            <w:tcW w:w="705" w:type="dxa"/>
            <w:vAlign w:val="bottom"/>
          </w:tcPr>
          <w:p w14:paraId="530C2BD2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391" w:type="dxa"/>
            <w:vAlign w:val="bottom"/>
          </w:tcPr>
          <w:p w14:paraId="14F9E884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383" w:type="dxa"/>
            <w:vAlign w:val="bottom"/>
          </w:tcPr>
          <w:p w14:paraId="5259BF88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K07482</w:t>
            </w:r>
          </w:p>
        </w:tc>
        <w:tc>
          <w:tcPr>
            <w:tcW w:w="5097" w:type="dxa"/>
            <w:vAlign w:val="bottom"/>
          </w:tcPr>
          <w:p w14:paraId="5815AB5B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transposase, IS30 family</w:t>
            </w:r>
          </w:p>
        </w:tc>
      </w:tr>
      <w:tr w:rsidR="00BC2210" w:rsidRPr="00BC2210" w14:paraId="646D076D" w14:textId="77777777" w:rsidTr="00BC2210">
        <w:tc>
          <w:tcPr>
            <w:tcW w:w="705" w:type="dxa"/>
            <w:vAlign w:val="bottom"/>
          </w:tcPr>
          <w:p w14:paraId="22C5B235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2391" w:type="dxa"/>
            <w:vAlign w:val="bottom"/>
          </w:tcPr>
          <w:p w14:paraId="15525E51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383" w:type="dxa"/>
            <w:vAlign w:val="bottom"/>
          </w:tcPr>
          <w:p w14:paraId="13F912B5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K03778</w:t>
            </w:r>
          </w:p>
        </w:tc>
        <w:tc>
          <w:tcPr>
            <w:tcW w:w="5097" w:type="dxa"/>
            <w:vAlign w:val="bottom"/>
          </w:tcPr>
          <w:p w14:paraId="554F75F4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D-lactate dehydrogenase [EC:1.1.1.28]</w:t>
            </w:r>
          </w:p>
        </w:tc>
      </w:tr>
      <w:tr w:rsidR="00BC2210" w:rsidRPr="00BC2210" w14:paraId="0CD7C8A3" w14:textId="77777777" w:rsidTr="00BC2210">
        <w:tc>
          <w:tcPr>
            <w:tcW w:w="3096" w:type="dxa"/>
            <w:gridSpan w:val="2"/>
          </w:tcPr>
          <w:p w14:paraId="45C2CF1E" w14:textId="77777777" w:rsidR="00BC2210" w:rsidRPr="00BC2210" w:rsidRDefault="00BC2210" w:rsidP="00AE6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>Type of fatty acid: PUFA</w:t>
            </w:r>
          </w:p>
        </w:tc>
        <w:tc>
          <w:tcPr>
            <w:tcW w:w="6480" w:type="dxa"/>
            <w:gridSpan w:val="2"/>
          </w:tcPr>
          <w:p w14:paraId="5D9088AA" w14:textId="77777777" w:rsidR="00BC2210" w:rsidRPr="00BC2210" w:rsidRDefault="00BC2210" w:rsidP="00BC22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>Percentage of variability explained: 89.1%</w:t>
            </w:r>
          </w:p>
        </w:tc>
      </w:tr>
      <w:tr w:rsidR="00BC2210" w:rsidRPr="00BC2210" w14:paraId="3F58775F" w14:textId="77777777" w:rsidTr="00BC2210">
        <w:tc>
          <w:tcPr>
            <w:tcW w:w="705" w:type="dxa"/>
            <w:vAlign w:val="bottom"/>
          </w:tcPr>
          <w:p w14:paraId="4D38D7C0" w14:textId="77777777" w:rsidR="00BC2210" w:rsidRPr="00BC2210" w:rsidRDefault="00BC2210" w:rsidP="00EE07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VIP</w:t>
            </w:r>
            <w:r w:rsidR="00B359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391" w:type="dxa"/>
            <w:vAlign w:val="bottom"/>
          </w:tcPr>
          <w:p w14:paraId="18B9C5FB" w14:textId="77777777" w:rsidR="00BC2210" w:rsidRPr="00BC2210" w:rsidRDefault="00BC2210" w:rsidP="00EE07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383" w:type="dxa"/>
            <w:vAlign w:val="bottom"/>
          </w:tcPr>
          <w:p w14:paraId="29ECF0DF" w14:textId="77777777" w:rsidR="00BC2210" w:rsidRPr="00BC2210" w:rsidRDefault="00BC2210" w:rsidP="00EE071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KEGG ID</w:t>
            </w:r>
          </w:p>
        </w:tc>
        <w:tc>
          <w:tcPr>
            <w:tcW w:w="5097" w:type="dxa"/>
            <w:vAlign w:val="bottom"/>
          </w:tcPr>
          <w:p w14:paraId="01E167D1" w14:textId="77777777" w:rsidR="00BC2210" w:rsidRPr="00BC2210" w:rsidRDefault="00BC2210" w:rsidP="00EE071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FUNCTION</w:t>
            </w:r>
          </w:p>
        </w:tc>
      </w:tr>
      <w:tr w:rsidR="00BC2210" w:rsidRPr="00BC2210" w14:paraId="437424E9" w14:textId="77777777" w:rsidTr="00BC2210">
        <w:tc>
          <w:tcPr>
            <w:tcW w:w="705" w:type="dxa"/>
            <w:vAlign w:val="bottom"/>
          </w:tcPr>
          <w:p w14:paraId="3FE84511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2391" w:type="dxa"/>
            <w:vAlign w:val="bottom"/>
          </w:tcPr>
          <w:p w14:paraId="4CAE6794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383" w:type="dxa"/>
            <w:vAlign w:val="bottom"/>
          </w:tcPr>
          <w:p w14:paraId="59C880C4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K06020</w:t>
            </w:r>
          </w:p>
        </w:tc>
        <w:tc>
          <w:tcPr>
            <w:tcW w:w="5097" w:type="dxa"/>
            <w:vAlign w:val="bottom"/>
          </w:tcPr>
          <w:p w14:paraId="7C00BD89" w14:textId="77777777" w:rsidR="00BC2210" w:rsidRPr="00BC2210" w:rsidRDefault="00BC2210">
            <w:pPr>
              <w:rPr>
                <w:rFonts w:ascii="Times New Roman" w:hAnsi="Times New Roman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sz w:val="24"/>
                <w:szCs w:val="24"/>
              </w:rPr>
              <w:t>energy-dependent translational throttle protein EttA</w:t>
            </w:r>
          </w:p>
        </w:tc>
      </w:tr>
      <w:tr w:rsidR="00BC2210" w:rsidRPr="00BC2210" w14:paraId="2B13C254" w14:textId="77777777" w:rsidTr="00BC2210">
        <w:tc>
          <w:tcPr>
            <w:tcW w:w="705" w:type="dxa"/>
            <w:vAlign w:val="bottom"/>
          </w:tcPr>
          <w:p w14:paraId="59B8C719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391" w:type="dxa"/>
            <w:vAlign w:val="bottom"/>
          </w:tcPr>
          <w:p w14:paraId="20BAFCB9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383" w:type="dxa"/>
            <w:vAlign w:val="bottom"/>
          </w:tcPr>
          <w:p w14:paraId="407E1B9A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K01682</w:t>
            </w:r>
          </w:p>
        </w:tc>
        <w:tc>
          <w:tcPr>
            <w:tcW w:w="5097" w:type="dxa"/>
            <w:vAlign w:val="bottom"/>
          </w:tcPr>
          <w:p w14:paraId="40F5A6FB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aconitate hydratase 2 [EC:4.2.1.3]</w:t>
            </w:r>
          </w:p>
        </w:tc>
      </w:tr>
      <w:tr w:rsidR="00BC2210" w:rsidRPr="00BC2210" w14:paraId="050C5AEE" w14:textId="77777777" w:rsidTr="00BC2210">
        <w:tc>
          <w:tcPr>
            <w:tcW w:w="705" w:type="dxa"/>
            <w:vAlign w:val="bottom"/>
          </w:tcPr>
          <w:p w14:paraId="3012CD82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391" w:type="dxa"/>
            <w:vAlign w:val="bottom"/>
          </w:tcPr>
          <w:p w14:paraId="5C62C885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383" w:type="dxa"/>
            <w:vAlign w:val="bottom"/>
          </w:tcPr>
          <w:p w14:paraId="54B37D6B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K01625</w:t>
            </w:r>
          </w:p>
        </w:tc>
        <w:tc>
          <w:tcPr>
            <w:tcW w:w="5097" w:type="dxa"/>
            <w:vAlign w:val="bottom"/>
          </w:tcPr>
          <w:p w14:paraId="04DF4951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2-dehydro-3-deoxyphosphogluconate aldolase / 4-hydroxy-2-oxoglutarate aldolase [EC:4.1.2.14 4.1.3.16]</w:t>
            </w:r>
          </w:p>
        </w:tc>
      </w:tr>
      <w:tr w:rsidR="00BC2210" w:rsidRPr="00BC2210" w14:paraId="0E1B483B" w14:textId="77777777" w:rsidTr="00BC2210">
        <w:tc>
          <w:tcPr>
            <w:tcW w:w="705" w:type="dxa"/>
            <w:vAlign w:val="bottom"/>
          </w:tcPr>
          <w:p w14:paraId="46092045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2391" w:type="dxa"/>
            <w:vAlign w:val="bottom"/>
          </w:tcPr>
          <w:p w14:paraId="6727DFAA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-0.34</w:t>
            </w:r>
          </w:p>
        </w:tc>
        <w:tc>
          <w:tcPr>
            <w:tcW w:w="1383" w:type="dxa"/>
            <w:vAlign w:val="bottom"/>
          </w:tcPr>
          <w:p w14:paraId="7FBC6C79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K03698</w:t>
            </w:r>
          </w:p>
        </w:tc>
        <w:tc>
          <w:tcPr>
            <w:tcW w:w="5097" w:type="dxa"/>
            <w:vAlign w:val="bottom"/>
          </w:tcPr>
          <w:p w14:paraId="7A9A577D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CMP-binding protein</w:t>
            </w:r>
          </w:p>
        </w:tc>
      </w:tr>
      <w:tr w:rsidR="00BC2210" w:rsidRPr="00BC2210" w14:paraId="75EB19AF" w14:textId="77777777" w:rsidTr="00BC2210">
        <w:tc>
          <w:tcPr>
            <w:tcW w:w="705" w:type="dxa"/>
            <w:vAlign w:val="bottom"/>
          </w:tcPr>
          <w:p w14:paraId="47AEAF9D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2391" w:type="dxa"/>
            <w:vAlign w:val="bottom"/>
          </w:tcPr>
          <w:p w14:paraId="1393EC02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83" w:type="dxa"/>
            <w:vAlign w:val="bottom"/>
          </w:tcPr>
          <w:p w14:paraId="2CD1D7A1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K07080</w:t>
            </w:r>
          </w:p>
        </w:tc>
        <w:tc>
          <w:tcPr>
            <w:tcW w:w="5097" w:type="dxa"/>
            <w:vAlign w:val="bottom"/>
          </w:tcPr>
          <w:p w14:paraId="0949F93C" w14:textId="77777777" w:rsidR="00BC2210" w:rsidRPr="00BC2210" w:rsidRDefault="00BC22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#N/A</w:t>
            </w:r>
          </w:p>
        </w:tc>
      </w:tr>
      <w:tr w:rsidR="00BC2210" w:rsidRPr="00BC2210" w14:paraId="053A83F0" w14:textId="77777777" w:rsidTr="00BC2210">
        <w:tc>
          <w:tcPr>
            <w:tcW w:w="705" w:type="dxa"/>
            <w:vAlign w:val="bottom"/>
          </w:tcPr>
          <w:p w14:paraId="574532D4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2391" w:type="dxa"/>
            <w:vAlign w:val="bottom"/>
          </w:tcPr>
          <w:p w14:paraId="14BBCA5B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83" w:type="dxa"/>
            <w:vAlign w:val="bottom"/>
          </w:tcPr>
          <w:p w14:paraId="034EC8A6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K01523</w:t>
            </w:r>
          </w:p>
        </w:tc>
        <w:tc>
          <w:tcPr>
            <w:tcW w:w="5097" w:type="dxa"/>
            <w:vAlign w:val="bottom"/>
          </w:tcPr>
          <w:p w14:paraId="007435A4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phosphoribosyl-ATP pyrophosphohydrolase [EC:3.6.1.31]</w:t>
            </w:r>
          </w:p>
        </w:tc>
      </w:tr>
      <w:tr w:rsidR="00BC2210" w:rsidRPr="00BC2210" w14:paraId="35FE535E" w14:textId="77777777" w:rsidTr="00BC2210">
        <w:tc>
          <w:tcPr>
            <w:tcW w:w="705" w:type="dxa"/>
            <w:vAlign w:val="bottom"/>
          </w:tcPr>
          <w:p w14:paraId="30E450DE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2391" w:type="dxa"/>
            <w:vAlign w:val="bottom"/>
          </w:tcPr>
          <w:p w14:paraId="41FF34B0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383" w:type="dxa"/>
            <w:vAlign w:val="bottom"/>
          </w:tcPr>
          <w:p w14:paraId="76952065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K09922</w:t>
            </w:r>
          </w:p>
        </w:tc>
        <w:tc>
          <w:tcPr>
            <w:tcW w:w="5097" w:type="dxa"/>
            <w:vAlign w:val="bottom"/>
          </w:tcPr>
          <w:p w14:paraId="5208C870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BC2210" w:rsidRPr="00BC2210" w14:paraId="54AD58D6" w14:textId="77777777" w:rsidTr="00BC2210">
        <w:tc>
          <w:tcPr>
            <w:tcW w:w="705" w:type="dxa"/>
            <w:vAlign w:val="bottom"/>
          </w:tcPr>
          <w:p w14:paraId="78D11F74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2391" w:type="dxa"/>
            <w:vAlign w:val="bottom"/>
          </w:tcPr>
          <w:p w14:paraId="09B08AF9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383" w:type="dxa"/>
            <w:vAlign w:val="bottom"/>
          </w:tcPr>
          <w:p w14:paraId="54D0203D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K01876</w:t>
            </w:r>
          </w:p>
        </w:tc>
        <w:tc>
          <w:tcPr>
            <w:tcW w:w="5097" w:type="dxa"/>
            <w:vAlign w:val="bottom"/>
          </w:tcPr>
          <w:p w14:paraId="4F719D53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aspartyl-tRNA synthetase [EC:6.1.1.12]</w:t>
            </w:r>
          </w:p>
        </w:tc>
      </w:tr>
      <w:tr w:rsidR="00BC2210" w:rsidRPr="00BC2210" w14:paraId="3700BA61" w14:textId="77777777" w:rsidTr="00BC2210">
        <w:tc>
          <w:tcPr>
            <w:tcW w:w="3096" w:type="dxa"/>
            <w:gridSpan w:val="2"/>
          </w:tcPr>
          <w:p w14:paraId="1935E1DC" w14:textId="77777777" w:rsidR="00BC2210" w:rsidRPr="00BC2210" w:rsidRDefault="00BC2210" w:rsidP="00B35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 xml:space="preserve">Type of fatty acid: </w:t>
            </w:r>
            <w:r w:rsidR="00B35967">
              <w:rPr>
                <w:rFonts w:ascii="Times New Roman" w:hAnsi="Times New Roman"/>
                <w:b/>
                <w:sz w:val="24"/>
                <w:szCs w:val="24"/>
              </w:rPr>
              <w:t>n-</w:t>
            </w: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80" w:type="dxa"/>
            <w:gridSpan w:val="2"/>
          </w:tcPr>
          <w:p w14:paraId="43267FC6" w14:textId="77777777" w:rsidR="00BC2210" w:rsidRPr="00BC2210" w:rsidRDefault="00BC2210" w:rsidP="00BC22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sz w:val="24"/>
                <w:szCs w:val="24"/>
              </w:rPr>
              <w:t>Percentage of variability explained: 81.9%</w:t>
            </w:r>
          </w:p>
        </w:tc>
      </w:tr>
      <w:tr w:rsidR="00BC2210" w:rsidRPr="00BC2210" w14:paraId="75AE55DC" w14:textId="77777777" w:rsidTr="00BC2210">
        <w:tc>
          <w:tcPr>
            <w:tcW w:w="705" w:type="dxa"/>
            <w:vAlign w:val="bottom"/>
          </w:tcPr>
          <w:p w14:paraId="31FAE0D9" w14:textId="77777777" w:rsidR="00BC2210" w:rsidRPr="00BC2210" w:rsidRDefault="00BC2210" w:rsidP="00EE07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VIP</w:t>
            </w:r>
            <w:r w:rsidR="00B359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391" w:type="dxa"/>
            <w:vAlign w:val="bottom"/>
          </w:tcPr>
          <w:p w14:paraId="0090B4DC" w14:textId="77777777" w:rsidR="00BC2210" w:rsidRPr="00BC2210" w:rsidRDefault="00BC2210" w:rsidP="00EE07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383" w:type="dxa"/>
            <w:vAlign w:val="bottom"/>
          </w:tcPr>
          <w:p w14:paraId="4A770F19" w14:textId="77777777" w:rsidR="00BC2210" w:rsidRPr="00BC2210" w:rsidRDefault="00BC2210" w:rsidP="00EE071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KEGG ID</w:t>
            </w:r>
          </w:p>
        </w:tc>
        <w:tc>
          <w:tcPr>
            <w:tcW w:w="5097" w:type="dxa"/>
            <w:vAlign w:val="bottom"/>
          </w:tcPr>
          <w:p w14:paraId="548B0E3E" w14:textId="77777777" w:rsidR="00BC2210" w:rsidRPr="00BC2210" w:rsidRDefault="00BC2210" w:rsidP="00EE071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FUNCTION</w:t>
            </w:r>
          </w:p>
        </w:tc>
      </w:tr>
      <w:tr w:rsidR="00BC2210" w:rsidRPr="00BC2210" w14:paraId="58A0840B" w14:textId="77777777" w:rsidTr="00BC2210">
        <w:tc>
          <w:tcPr>
            <w:tcW w:w="705" w:type="dxa"/>
            <w:vAlign w:val="bottom"/>
          </w:tcPr>
          <w:p w14:paraId="3C20C3FF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391" w:type="dxa"/>
            <w:vAlign w:val="bottom"/>
          </w:tcPr>
          <w:p w14:paraId="500BD6D7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1383" w:type="dxa"/>
            <w:vAlign w:val="bottom"/>
          </w:tcPr>
          <w:p w14:paraId="713DE1B3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K03569</w:t>
            </w:r>
          </w:p>
        </w:tc>
        <w:tc>
          <w:tcPr>
            <w:tcW w:w="5097" w:type="dxa"/>
            <w:vAlign w:val="bottom"/>
          </w:tcPr>
          <w:p w14:paraId="6E0889EF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rod shape-determining protein MreB and related proteins</w:t>
            </w:r>
          </w:p>
        </w:tc>
      </w:tr>
      <w:tr w:rsidR="00BC2210" w:rsidRPr="00BC2210" w14:paraId="3EB81B4F" w14:textId="77777777" w:rsidTr="00BC2210">
        <w:tc>
          <w:tcPr>
            <w:tcW w:w="705" w:type="dxa"/>
            <w:vAlign w:val="bottom"/>
          </w:tcPr>
          <w:p w14:paraId="20F67B55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391" w:type="dxa"/>
            <w:vAlign w:val="bottom"/>
          </w:tcPr>
          <w:p w14:paraId="2AE61D7C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1383" w:type="dxa"/>
            <w:vAlign w:val="bottom"/>
          </w:tcPr>
          <w:p w14:paraId="5905DAF6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K02334</w:t>
            </w:r>
          </w:p>
        </w:tc>
        <w:tc>
          <w:tcPr>
            <w:tcW w:w="5097" w:type="dxa"/>
            <w:vAlign w:val="bottom"/>
          </w:tcPr>
          <w:p w14:paraId="50AE030E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DNA polymerase bacteriophage-type [EC:2.7.7.7]</w:t>
            </w:r>
          </w:p>
        </w:tc>
      </w:tr>
      <w:tr w:rsidR="00BC2210" w:rsidRPr="00BC2210" w14:paraId="1DC9D3B6" w14:textId="77777777" w:rsidTr="00BC2210">
        <w:tc>
          <w:tcPr>
            <w:tcW w:w="705" w:type="dxa"/>
            <w:vAlign w:val="bottom"/>
          </w:tcPr>
          <w:p w14:paraId="37FC7CC4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2391" w:type="dxa"/>
            <w:vAlign w:val="bottom"/>
          </w:tcPr>
          <w:p w14:paraId="6C4B4796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383" w:type="dxa"/>
            <w:vAlign w:val="bottom"/>
          </w:tcPr>
          <w:p w14:paraId="1F064446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K00919</w:t>
            </w:r>
          </w:p>
        </w:tc>
        <w:tc>
          <w:tcPr>
            <w:tcW w:w="5097" w:type="dxa"/>
            <w:vAlign w:val="bottom"/>
          </w:tcPr>
          <w:p w14:paraId="4E75F1CB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4-diphosphocytidyl-2-C-methyl-D-erythritol kinase [EC:2.7.1.148]</w:t>
            </w:r>
          </w:p>
        </w:tc>
      </w:tr>
      <w:tr w:rsidR="00BC2210" w:rsidRPr="00BC2210" w14:paraId="1DCBFD79" w14:textId="77777777" w:rsidTr="00BC2210">
        <w:tc>
          <w:tcPr>
            <w:tcW w:w="705" w:type="dxa"/>
            <w:vAlign w:val="bottom"/>
          </w:tcPr>
          <w:p w14:paraId="62CBB439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2391" w:type="dxa"/>
            <w:vAlign w:val="bottom"/>
          </w:tcPr>
          <w:p w14:paraId="3BCDD702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83" w:type="dxa"/>
            <w:vAlign w:val="bottom"/>
          </w:tcPr>
          <w:p w14:paraId="62BE3B92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K01679</w:t>
            </w:r>
          </w:p>
        </w:tc>
        <w:tc>
          <w:tcPr>
            <w:tcW w:w="5097" w:type="dxa"/>
            <w:vAlign w:val="bottom"/>
          </w:tcPr>
          <w:p w14:paraId="370033B2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fumarate hydratase, class II [EC:4.2.1.2]</w:t>
            </w:r>
          </w:p>
        </w:tc>
      </w:tr>
      <w:tr w:rsidR="00BC2210" w:rsidRPr="00BC2210" w14:paraId="36614374" w14:textId="77777777" w:rsidTr="00BC2210">
        <w:tc>
          <w:tcPr>
            <w:tcW w:w="705" w:type="dxa"/>
            <w:vAlign w:val="bottom"/>
          </w:tcPr>
          <w:p w14:paraId="35C7BB36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2391" w:type="dxa"/>
            <w:vAlign w:val="bottom"/>
          </w:tcPr>
          <w:p w14:paraId="4A65DF8F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83" w:type="dxa"/>
            <w:vAlign w:val="bottom"/>
          </w:tcPr>
          <w:p w14:paraId="413E3BBA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K03596</w:t>
            </w:r>
          </w:p>
        </w:tc>
        <w:tc>
          <w:tcPr>
            <w:tcW w:w="5097" w:type="dxa"/>
            <w:vAlign w:val="bottom"/>
          </w:tcPr>
          <w:p w14:paraId="0B86330D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GTP-binding protein LepA</w:t>
            </w:r>
          </w:p>
        </w:tc>
      </w:tr>
      <w:tr w:rsidR="00BC2210" w:rsidRPr="00BC2210" w14:paraId="3CD4C04E" w14:textId="77777777" w:rsidTr="00BC2210">
        <w:tc>
          <w:tcPr>
            <w:tcW w:w="705" w:type="dxa"/>
            <w:vAlign w:val="bottom"/>
          </w:tcPr>
          <w:p w14:paraId="4C6588CA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2391" w:type="dxa"/>
            <w:vAlign w:val="bottom"/>
          </w:tcPr>
          <w:p w14:paraId="6E3D8A71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383" w:type="dxa"/>
            <w:vAlign w:val="bottom"/>
          </w:tcPr>
          <w:p w14:paraId="49F501D1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K01875</w:t>
            </w:r>
          </w:p>
        </w:tc>
        <w:tc>
          <w:tcPr>
            <w:tcW w:w="5097" w:type="dxa"/>
            <w:vAlign w:val="bottom"/>
          </w:tcPr>
          <w:p w14:paraId="57539700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seryl-tRNA synthetase [EC:6.1.1.11]</w:t>
            </w:r>
          </w:p>
        </w:tc>
      </w:tr>
      <w:tr w:rsidR="00BC2210" w:rsidRPr="00BC2210" w14:paraId="295540BC" w14:textId="77777777" w:rsidTr="00BC2210">
        <w:tc>
          <w:tcPr>
            <w:tcW w:w="705" w:type="dxa"/>
            <w:vAlign w:val="bottom"/>
          </w:tcPr>
          <w:p w14:paraId="48E239FD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2391" w:type="dxa"/>
            <w:vAlign w:val="bottom"/>
          </w:tcPr>
          <w:p w14:paraId="29D78DF5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1383" w:type="dxa"/>
            <w:vAlign w:val="bottom"/>
          </w:tcPr>
          <w:p w14:paraId="4D6DAAD2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K00100</w:t>
            </w:r>
          </w:p>
        </w:tc>
        <w:tc>
          <w:tcPr>
            <w:tcW w:w="5097" w:type="dxa"/>
            <w:vAlign w:val="bottom"/>
          </w:tcPr>
          <w:p w14:paraId="033F2AAF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butanol dehydrogenase</w:t>
            </w:r>
          </w:p>
        </w:tc>
      </w:tr>
      <w:tr w:rsidR="00BC2210" w:rsidRPr="00BC2210" w14:paraId="2A65EC36" w14:textId="77777777" w:rsidTr="00BC2210">
        <w:tc>
          <w:tcPr>
            <w:tcW w:w="705" w:type="dxa"/>
            <w:vAlign w:val="bottom"/>
          </w:tcPr>
          <w:p w14:paraId="46A138E0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2391" w:type="dxa"/>
            <w:vAlign w:val="bottom"/>
          </w:tcPr>
          <w:p w14:paraId="320FCC48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383" w:type="dxa"/>
            <w:vAlign w:val="bottom"/>
          </w:tcPr>
          <w:p w14:paraId="231CB702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K03325</w:t>
            </w:r>
          </w:p>
        </w:tc>
        <w:tc>
          <w:tcPr>
            <w:tcW w:w="5097" w:type="dxa"/>
            <w:vAlign w:val="bottom"/>
          </w:tcPr>
          <w:p w14:paraId="1FA57AD4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arsenite transporter, ACR3 family</w:t>
            </w:r>
          </w:p>
        </w:tc>
      </w:tr>
      <w:tr w:rsidR="00BC2210" w:rsidRPr="00BC2210" w14:paraId="41B28F8D" w14:textId="77777777" w:rsidTr="00BC2210">
        <w:tc>
          <w:tcPr>
            <w:tcW w:w="705" w:type="dxa"/>
            <w:vAlign w:val="bottom"/>
          </w:tcPr>
          <w:p w14:paraId="23239B40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2391" w:type="dxa"/>
            <w:vAlign w:val="bottom"/>
          </w:tcPr>
          <w:p w14:paraId="2807B29B" w14:textId="77777777" w:rsidR="00BC2210" w:rsidRPr="00BC2210" w:rsidRDefault="00BC22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383" w:type="dxa"/>
            <w:vAlign w:val="bottom"/>
          </w:tcPr>
          <w:p w14:paraId="4A5B9B4E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K00088</w:t>
            </w:r>
          </w:p>
        </w:tc>
        <w:tc>
          <w:tcPr>
            <w:tcW w:w="5097" w:type="dxa"/>
            <w:vAlign w:val="bottom"/>
          </w:tcPr>
          <w:p w14:paraId="3761E59D" w14:textId="77777777" w:rsidR="00BC2210" w:rsidRPr="00BC2210" w:rsidRDefault="00BC22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210">
              <w:rPr>
                <w:rFonts w:ascii="Times New Roman" w:hAnsi="Times New Roman"/>
                <w:color w:val="000000"/>
                <w:sz w:val="24"/>
                <w:szCs w:val="24"/>
              </w:rPr>
              <w:t>IMP dehydrogenase [EC:1.1.1.205]</w:t>
            </w:r>
          </w:p>
        </w:tc>
      </w:tr>
    </w:tbl>
    <w:p w14:paraId="7A39F40D" w14:textId="77777777" w:rsidR="00AD6DC7" w:rsidRPr="007733D0" w:rsidRDefault="00B35967" w:rsidP="0013741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r w:rsidRPr="00B3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Variable importance for projection (VIP)</w:t>
      </w:r>
    </w:p>
    <w:sectPr w:rsidR="00AD6DC7" w:rsidRPr="007733D0" w:rsidSect="00096831">
      <w:pgSz w:w="12240" w:h="15840"/>
      <w:pgMar w:top="1440" w:right="1440" w:bottom="1440" w:left="1440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3EF36" w14:textId="77777777" w:rsidR="00A11A59" w:rsidRDefault="00A11A59" w:rsidP="00457AA8">
      <w:pPr>
        <w:spacing w:after="0" w:line="240" w:lineRule="auto"/>
      </w:pPr>
      <w:r>
        <w:separator/>
      </w:r>
    </w:p>
  </w:endnote>
  <w:endnote w:type="continuationSeparator" w:id="0">
    <w:p w14:paraId="4D2B1A05" w14:textId="77777777" w:rsidR="00A11A59" w:rsidRDefault="00A11A59" w:rsidP="0045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878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FBF7D" w14:textId="77777777" w:rsidR="005941E1" w:rsidRDefault="005941E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57622A00" w14:textId="77777777" w:rsidR="005941E1" w:rsidRDefault="005941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22CA8" w14:textId="77777777" w:rsidR="00A11A59" w:rsidRDefault="00A11A59" w:rsidP="00457AA8">
      <w:pPr>
        <w:spacing w:after="0" w:line="240" w:lineRule="auto"/>
      </w:pPr>
      <w:r>
        <w:separator/>
      </w:r>
    </w:p>
  </w:footnote>
  <w:footnote w:type="continuationSeparator" w:id="0">
    <w:p w14:paraId="632B15AA" w14:textId="77777777" w:rsidR="00A11A59" w:rsidRDefault="00A11A59" w:rsidP="0045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38FC"/>
    <w:multiLevelType w:val="hybridMultilevel"/>
    <w:tmpl w:val="98300C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232EC"/>
    <w:multiLevelType w:val="hybridMultilevel"/>
    <w:tmpl w:val="824C28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36CF7"/>
    <w:multiLevelType w:val="hybridMultilevel"/>
    <w:tmpl w:val="37C4E9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 AUFFRET">
    <w15:presenceInfo w15:providerId="Windows Live" w15:userId="af7d1cd63e4b80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A8"/>
    <w:rsid w:val="0000626A"/>
    <w:rsid w:val="00022C33"/>
    <w:rsid w:val="00026D9F"/>
    <w:rsid w:val="00054D8E"/>
    <w:rsid w:val="00096831"/>
    <w:rsid w:val="000A68EB"/>
    <w:rsid w:val="000D6FD6"/>
    <w:rsid w:val="000E363D"/>
    <w:rsid w:val="0013741F"/>
    <w:rsid w:val="00140628"/>
    <w:rsid w:val="00140B8E"/>
    <w:rsid w:val="001575AD"/>
    <w:rsid w:val="0019058A"/>
    <w:rsid w:val="001C2323"/>
    <w:rsid w:val="001E3069"/>
    <w:rsid w:val="00241420"/>
    <w:rsid w:val="00282AC2"/>
    <w:rsid w:val="002A6D93"/>
    <w:rsid w:val="0035109D"/>
    <w:rsid w:val="00365180"/>
    <w:rsid w:val="00366267"/>
    <w:rsid w:val="00392BE2"/>
    <w:rsid w:val="003A6610"/>
    <w:rsid w:val="003C36E2"/>
    <w:rsid w:val="003F4BEE"/>
    <w:rsid w:val="0045663C"/>
    <w:rsid w:val="00457AA8"/>
    <w:rsid w:val="00467C80"/>
    <w:rsid w:val="004831E0"/>
    <w:rsid w:val="004B2B8C"/>
    <w:rsid w:val="004C76ED"/>
    <w:rsid w:val="004D2180"/>
    <w:rsid w:val="005205DF"/>
    <w:rsid w:val="005941E1"/>
    <w:rsid w:val="00617B5B"/>
    <w:rsid w:val="00624568"/>
    <w:rsid w:val="0063543E"/>
    <w:rsid w:val="006628A5"/>
    <w:rsid w:val="00677397"/>
    <w:rsid w:val="006A0FEA"/>
    <w:rsid w:val="007532B3"/>
    <w:rsid w:val="007A5119"/>
    <w:rsid w:val="00803954"/>
    <w:rsid w:val="008F7FD4"/>
    <w:rsid w:val="009A232E"/>
    <w:rsid w:val="00A10A53"/>
    <w:rsid w:val="00A11A59"/>
    <w:rsid w:val="00A53E48"/>
    <w:rsid w:val="00AC6B06"/>
    <w:rsid w:val="00AD6DC7"/>
    <w:rsid w:val="00AE6FA4"/>
    <w:rsid w:val="00B2536C"/>
    <w:rsid w:val="00B26A3A"/>
    <w:rsid w:val="00B35967"/>
    <w:rsid w:val="00B70239"/>
    <w:rsid w:val="00BA6D0F"/>
    <w:rsid w:val="00BC2210"/>
    <w:rsid w:val="00C004B7"/>
    <w:rsid w:val="00C2455F"/>
    <w:rsid w:val="00C5517D"/>
    <w:rsid w:val="00C763A5"/>
    <w:rsid w:val="00CA121C"/>
    <w:rsid w:val="00CA69EC"/>
    <w:rsid w:val="00D16753"/>
    <w:rsid w:val="00D21FE5"/>
    <w:rsid w:val="00D224E6"/>
    <w:rsid w:val="00D7468A"/>
    <w:rsid w:val="00D8215D"/>
    <w:rsid w:val="00DF51CD"/>
    <w:rsid w:val="00E57EA0"/>
    <w:rsid w:val="00E75CE7"/>
    <w:rsid w:val="00E77E0C"/>
    <w:rsid w:val="00EE0712"/>
    <w:rsid w:val="00F25104"/>
    <w:rsid w:val="00F270FB"/>
    <w:rsid w:val="00F762EA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67E8"/>
  <w15:docId w15:val="{AFC4262D-9776-4C1C-954A-AD99B768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28"/>
  </w:style>
  <w:style w:type="paragraph" w:styleId="Titre1">
    <w:name w:val="heading 1"/>
    <w:basedOn w:val="Normal"/>
    <w:next w:val="Normal"/>
    <w:link w:val="Titre1Car"/>
    <w:uiPriority w:val="9"/>
    <w:qFormat/>
    <w:rsid w:val="00AD6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6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7AA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5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AA8"/>
  </w:style>
  <w:style w:type="paragraph" w:styleId="Pieddepage">
    <w:name w:val="footer"/>
    <w:basedOn w:val="Normal"/>
    <w:link w:val="PieddepageCar"/>
    <w:uiPriority w:val="99"/>
    <w:unhideWhenUsed/>
    <w:rsid w:val="0045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AA8"/>
  </w:style>
  <w:style w:type="character" w:styleId="Numrodeligne">
    <w:name w:val="line number"/>
    <w:basedOn w:val="Policepardfaut"/>
    <w:uiPriority w:val="99"/>
    <w:semiHidden/>
    <w:unhideWhenUsed/>
    <w:rsid w:val="00457AA8"/>
  </w:style>
  <w:style w:type="character" w:customStyle="1" w:styleId="Titre1Car">
    <w:name w:val="Titre 1 Car"/>
    <w:basedOn w:val="Policepardfaut"/>
    <w:link w:val="Titre1"/>
    <w:uiPriority w:val="9"/>
    <w:rsid w:val="00AD6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D6D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AD6DC7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lev">
    <w:name w:val="Strong"/>
    <w:basedOn w:val="Policepardfaut"/>
    <w:uiPriority w:val="22"/>
    <w:qFormat/>
    <w:rsid w:val="00AD6DC7"/>
    <w:rPr>
      <w:b/>
      <w:bCs/>
    </w:rPr>
  </w:style>
  <w:style w:type="table" w:styleId="Grilledutableau">
    <w:name w:val="Table Grid"/>
    <w:basedOn w:val="TableauNormal"/>
    <w:uiPriority w:val="39"/>
    <w:rsid w:val="00AD6DC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DC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D6DC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D6D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D6D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D6D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D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DC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D6DC7"/>
    <w:pPr>
      <w:spacing w:after="0" w:line="240" w:lineRule="auto"/>
    </w:pPr>
  </w:style>
  <w:style w:type="paragraph" w:customStyle="1" w:styleId="Title1">
    <w:name w:val="Title1"/>
    <w:basedOn w:val="Normal"/>
    <w:uiPriority w:val="99"/>
    <w:rsid w:val="00AD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uiPriority w:val="99"/>
    <w:rsid w:val="00AD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uiPriority w:val="99"/>
    <w:rsid w:val="00AD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Policepardfaut"/>
    <w:rsid w:val="00AD6DC7"/>
  </w:style>
  <w:style w:type="paragraph" w:styleId="NormalWeb">
    <w:name w:val="Normal (Web)"/>
    <w:basedOn w:val="Normal"/>
    <w:uiPriority w:val="99"/>
    <w:semiHidden/>
    <w:unhideWhenUsed/>
    <w:rsid w:val="00AD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it">
    <w:name w:val="cit"/>
    <w:basedOn w:val="Policepardfaut"/>
    <w:rsid w:val="00AD6DC7"/>
  </w:style>
  <w:style w:type="character" w:customStyle="1" w:styleId="fm-vol-iss-date">
    <w:name w:val="fm-vol-iss-date"/>
    <w:basedOn w:val="Policepardfaut"/>
    <w:rsid w:val="00AD6DC7"/>
  </w:style>
  <w:style w:type="character" w:customStyle="1" w:styleId="doi">
    <w:name w:val="doi"/>
    <w:basedOn w:val="Policepardfaut"/>
    <w:rsid w:val="00AD6DC7"/>
  </w:style>
  <w:style w:type="character" w:customStyle="1" w:styleId="fm-citation-ids-label">
    <w:name w:val="fm-citation-ids-label"/>
    <w:basedOn w:val="Policepardfaut"/>
    <w:rsid w:val="00AD6DC7"/>
  </w:style>
  <w:style w:type="character" w:styleId="Mentionnonrsolue">
    <w:name w:val="Unresolved Mention"/>
    <w:basedOn w:val="Policepardfaut"/>
    <w:uiPriority w:val="99"/>
    <w:semiHidden/>
    <w:unhideWhenUsed/>
    <w:rsid w:val="00594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cl85@gmail.com" TargetMode="External"/><Relationship Id="rId13" Type="http://schemas.openxmlformats.org/officeDocument/2006/relationships/hyperlink" Target="mailto:Mick.watson@roslin.ed.ac.uk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s.stergiadis@reading.ac.uk" TargetMode="External"/><Relationship Id="rId12" Type="http://schemas.openxmlformats.org/officeDocument/2006/relationships/hyperlink" Target="mailto:d.j.humphries@reading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hard.Dewhurst@sruc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c.Auffret@danone.com" TargetMode="External"/><Relationship Id="rId10" Type="http://schemas.openxmlformats.org/officeDocument/2006/relationships/hyperlink" Target="mailto:rob.stewart@ed.ac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ina.mora_ortiz@kcl.ac.uk" TargetMode="External"/><Relationship Id="rId14" Type="http://schemas.openxmlformats.org/officeDocument/2006/relationships/hyperlink" Target="mailto:Rainer.Roehe@sru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8794</Words>
  <Characters>48372</Characters>
  <Application>Microsoft Office Word</Application>
  <DocSecurity>0</DocSecurity>
  <Lines>403</Lines>
  <Paragraphs>114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SRUC</Company>
  <LinksUpToDate>false</LinksUpToDate>
  <CharactersWithSpaces>57052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Auffret</dc:creator>
  <cp:lastModifiedBy>Marc AUFFRET</cp:lastModifiedBy>
  <cp:revision>5</cp:revision>
  <dcterms:created xsi:type="dcterms:W3CDTF">2020-04-15T16:04:00Z</dcterms:created>
  <dcterms:modified xsi:type="dcterms:W3CDTF">2020-05-10T15:13:00Z</dcterms:modified>
</cp:coreProperties>
</file>