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7EA8" w14:textId="77777777" w:rsidR="000963E7" w:rsidRDefault="001950F9">
      <w:pPr>
        <w:spacing w:line="480" w:lineRule="auto"/>
      </w:pPr>
      <w:r>
        <w:rPr>
          <w:rFonts w:ascii="Times New Roman" w:hAnsi="Times New Roman"/>
          <w:b/>
          <w:bCs/>
        </w:rPr>
        <w:t>Study characteristics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92"/>
        <w:gridCol w:w="963"/>
        <w:gridCol w:w="679"/>
        <w:gridCol w:w="1355"/>
        <w:gridCol w:w="1183"/>
        <w:gridCol w:w="1173"/>
        <w:gridCol w:w="1182"/>
        <w:gridCol w:w="1169"/>
        <w:gridCol w:w="222"/>
      </w:tblGrid>
      <w:tr w:rsidR="000963E7" w14:paraId="25A4DD3E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E48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>Author + year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AFD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>BR days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C06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>Population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740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>Design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225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>Intervention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F9E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 xml:space="preserve">Outcome measures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6AD5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>Applied test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4066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 xml:space="preserve">Mean difference CG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zh-CN"/>
              </w:rPr>
              <w:t>(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val="en-US" w:eastAsia="zh-CN"/>
              </w:rPr>
              <w:t>±SD)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6CC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zh-CN"/>
              </w:rPr>
              <w:t xml:space="preserve">Mean difference IG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zh-CN"/>
              </w:rPr>
              <w:t>(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val="en-US" w:eastAsia="zh-CN"/>
              </w:rPr>
              <w:t>±SD)</w:t>
            </w:r>
          </w:p>
        </w:tc>
        <w:tc>
          <w:tcPr>
            <w:tcW w:w="222" w:type="dxa"/>
          </w:tcPr>
          <w:p w14:paraId="43A82BCB" w14:textId="77777777" w:rsidR="000963E7" w:rsidRDefault="000963E7">
            <w:pPr>
              <w:pStyle w:val="Ingenafstand"/>
              <w:jc w:val="center"/>
            </w:pPr>
          </w:p>
        </w:tc>
      </w:tr>
      <w:tr w:rsidR="000963E7" w14:paraId="396FAC75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6CD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Arbeille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3B5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2EA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D500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1F0B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7EA3ABC1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  <w:p w14:paraId="6801053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1EBA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Number of finishers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7B1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Tilt + LBNP test after BR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2F8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9E5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222" w:type="dxa"/>
          </w:tcPr>
          <w:p w14:paraId="51976E4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251ACA42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E397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DE9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0C50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418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2086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782977A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B46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Muscle CSA [cm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]</w:t>
            </w:r>
          </w:p>
          <w:p w14:paraId="6C76F3F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AC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Radius 66%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32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-1.18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6.10</w:t>
            </w:r>
          </w:p>
          <w:p w14:paraId="74F6E1B0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242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-1.07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6.15</w:t>
            </w:r>
          </w:p>
          <w:p w14:paraId="4AA1F3A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420DC3B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51D7BDB2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F9FB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C7E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F230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EC4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85F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3DE0E9BE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E5A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Muscle CSA [cm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]</w:t>
            </w:r>
          </w:p>
          <w:p w14:paraId="113E2A6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CF0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Tibia 66%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798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-12.39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13.50</w:t>
            </w:r>
          </w:p>
          <w:p w14:paraId="6575905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868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-10.02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13.61</w:t>
            </w:r>
          </w:p>
          <w:p w14:paraId="3C493EA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0F5D420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5E9D5466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28FC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24C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19A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AF7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CCE9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1248EE9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2E6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1DAD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Radius 4% total,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6424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-0.25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 39.62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A14E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14:paraId="0B0FFA3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2.14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39.16</w:t>
            </w:r>
          </w:p>
          <w:p w14:paraId="7EFED164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22" w:type="dxa"/>
          </w:tcPr>
          <w:p w14:paraId="10B3D920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963E7" w14:paraId="50E8C38F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BA99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6EDA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70E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CB6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F4B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135A5F6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CD3C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2FF7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Radius 4%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trabecular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0746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-2.84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32.60</w:t>
            </w:r>
          </w:p>
          <w:p w14:paraId="243CDBA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4E1E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-0.90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32.32</w:t>
            </w:r>
          </w:p>
          <w:p w14:paraId="7EF5BFA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34C6FD1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40D41BD1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1B1F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236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96D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4B9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7E9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36B7DF7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CC72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00B1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Radius 66%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cortical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408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-1.20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41.10</w:t>
            </w:r>
          </w:p>
          <w:p w14:paraId="0A270D54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0F48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4.51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41.41</w:t>
            </w:r>
          </w:p>
          <w:p w14:paraId="365206B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03D94260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3C8DF2B0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EA95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1ED0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CC6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95A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2D0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13FA98B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83E6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BDFC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Tibia 4% total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459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-9.30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35.80</w:t>
            </w:r>
          </w:p>
          <w:p w14:paraId="3EE4770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5ACE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-9.36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34.47</w:t>
            </w:r>
          </w:p>
          <w:p w14:paraId="0480814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50ED5976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963E7" w14:paraId="0BDCF9FF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1637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1260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B0E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B1C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4F5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638BEA5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1A8B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F64D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Tibia 4%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trabecular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BD77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-6.22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32.90</w:t>
            </w:r>
          </w:p>
          <w:p w14:paraId="537561B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4B87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-6.97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32.35</w:t>
            </w:r>
          </w:p>
          <w:p w14:paraId="1FE558E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3C906E1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38A6E909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6C9A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15E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17F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23A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0EC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63ED5A0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C41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E12C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Tibia 66%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cortical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1A5F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-0.12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39.6</w:t>
            </w:r>
          </w:p>
          <w:p w14:paraId="686069A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2B64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-2.65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39.51</w:t>
            </w:r>
          </w:p>
          <w:p w14:paraId="6EAA765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1C8BC23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43D31947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E06C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8D7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D0C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FA8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CD6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4A51E9BE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0B7E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C913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Total hip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B1C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-0.031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0.95</w:t>
            </w:r>
          </w:p>
          <w:p w14:paraId="7097D00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FFCE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-0.037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0.98</w:t>
            </w:r>
          </w:p>
          <w:p w14:paraId="3FA6322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5DF552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22DA818F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9DA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AF8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1600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B69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DE3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6C20183A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14:paraId="264E50C6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7E6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A096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lumbar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87A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0.0044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>0.99</w:t>
            </w:r>
          </w:p>
          <w:p w14:paraId="5700512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5C67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0.016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0.99</w:t>
            </w:r>
          </w:p>
          <w:p w14:paraId="60E0BD9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8D5884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6D5EAF8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1C6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398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3DB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  <w:p w14:paraId="5653ACE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443A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040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52AC68C4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083C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C842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Whole-body: total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3303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-0.003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1.06</w:t>
            </w:r>
          </w:p>
          <w:p w14:paraId="7BD8EC4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591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-0.011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1.07</w:t>
            </w:r>
          </w:p>
          <w:p w14:paraId="6B80174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C0A0105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AA3EE10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F0E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lastRenderedPageBreak/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B7D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6D4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  <w:p w14:paraId="3A3D084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E92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868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3F0DE12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9B9F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EA8C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Whole-body: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head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B0C8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0.0038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1.56</w:t>
            </w:r>
          </w:p>
          <w:p w14:paraId="2816E424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F9BF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0.0007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1.51</w:t>
            </w:r>
          </w:p>
          <w:p w14:paraId="1E8BBE80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EB1F" w14:textId="77777777" w:rsidR="000963E7" w:rsidRDefault="000963E7">
            <w:pPr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</w:p>
        </w:tc>
      </w:tr>
      <w:tr w:rsidR="000963E7" w14:paraId="4B164DE7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A19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3C0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9D4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  <w:p w14:paraId="128C4986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562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B9A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45F64C2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95CB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3881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Whole-body: arm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89B3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0.0083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0.86</w:t>
            </w:r>
          </w:p>
          <w:p w14:paraId="567E73E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BFD4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0.0089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0.87</w:t>
            </w:r>
          </w:p>
          <w:p w14:paraId="053C053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6AA15A6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0963E7" w14:paraId="3FB2EF7D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7601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CB1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438A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  <w:p w14:paraId="0D9DED96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4EE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1C0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66D13600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93F1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3447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Whole-body: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trunk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7CAF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-0.015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0.95</w:t>
            </w:r>
          </w:p>
          <w:p w14:paraId="3A231DD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99E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-0.018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0.95</w:t>
            </w:r>
          </w:p>
          <w:p w14:paraId="5FE8C965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0083146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34C4BD48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651A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Beller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81D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13E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  <w:p w14:paraId="4AF3659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48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158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78D816B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0377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BMD [mg/cm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A5B3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Whole-body: leg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AA1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-0.014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1.06</w:t>
            </w:r>
          </w:p>
          <w:p w14:paraId="35C0AA3E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D25B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-0.020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1.09</w:t>
            </w:r>
          </w:p>
          <w:p w14:paraId="0045D1FE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1195A41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430E6CDD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3A7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Bosutti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EC4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69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10</w:t>
            </w:r>
          </w:p>
          <w:p w14:paraId="1DB618E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D5F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984E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Protein + KHCO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B7A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Torque [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9C2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Max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knee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extension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528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-52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16</w:t>
            </w:r>
          </w:p>
          <w:p w14:paraId="2464521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28C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-63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15</w:t>
            </w:r>
          </w:p>
          <w:p w14:paraId="2F5F2DC4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716B790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2C4490F4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2F0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Bosutti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0A1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F96F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F26F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87BB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Protein + KHCO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F11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Torque [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F4B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Max plantar flexion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CF26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-29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12</w:t>
            </w:r>
          </w:p>
          <w:p w14:paraId="6F38D27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4F5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13</w:t>
            </w:r>
          </w:p>
          <w:p w14:paraId="2B20AA8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1F3AC28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793B639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9C0F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Bosutti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C6D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D6D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C5A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7A4D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Protein + KHCO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D0E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VO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 max [L/min]</w:t>
            </w:r>
          </w:p>
          <w:p w14:paraId="673B4F7E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798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FBD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-0.52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0.42</w:t>
            </w:r>
          </w:p>
          <w:p w14:paraId="756DB32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CA59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-0.60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0.42</w:t>
            </w:r>
          </w:p>
          <w:p w14:paraId="1D827BB2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31D01A75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2A901A4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79A2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Bosutti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F5E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2FCF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E05A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D9D3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Protein + KHCO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5A88" w14:textId="77777777" w:rsidR="000963E7" w:rsidRPr="00A40F5F" w:rsidRDefault="001950F9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da-DK" w:eastAsia="zh-CN"/>
              </w:rPr>
              <w:t>VO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val="da-DK"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da-DK" w:eastAsia="zh-CN"/>
              </w:rPr>
              <w:t xml:space="preserve"> max [L/min/kg]</w:t>
            </w:r>
          </w:p>
          <w:p w14:paraId="5392D5F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63C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B25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-0.0066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0.01</w:t>
            </w:r>
          </w:p>
          <w:p w14:paraId="3E9CA6C5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B460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-0.0074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0.02</w:t>
            </w:r>
          </w:p>
          <w:p w14:paraId="6E32946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574F35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079F78F9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B5A9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Florian et al. 2015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005E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E63F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DF66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FDBC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Normal energy intake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D92E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Number of finishers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A947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LBNP test after BR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F464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73DF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NA</w:t>
            </w:r>
          </w:p>
        </w:tc>
        <w:tc>
          <w:tcPr>
            <w:tcW w:w="222" w:type="dxa"/>
          </w:tcPr>
          <w:p w14:paraId="68B52027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050AFB64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A52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Lee et al. 2014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819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4F1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8835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4035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1233FAC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C59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Peak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torque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CE8D" w14:textId="77777777" w:rsidR="000963E7" w:rsidRDefault="001950F9">
            <w:pPr>
              <w:pStyle w:val="Ingenafstand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Knee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extension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E6F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-34.78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5.2</w:t>
            </w:r>
          </w:p>
          <w:p w14:paraId="77537EB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A8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-16.36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26.9</w:t>
            </w:r>
          </w:p>
          <w:p w14:paraId="53044C32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6EBF460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6F4B18F7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F01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Lee et al. 2014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58A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1F5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E47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6D1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3C65E14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4DC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Peak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torque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E352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Plantar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flexion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AFA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-29.83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8.6</w:t>
            </w:r>
          </w:p>
          <w:p w14:paraId="0FB89FD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0DA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-18.98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13.8</w:t>
            </w:r>
          </w:p>
          <w:p w14:paraId="538FF19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543423B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3F330A93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B4BE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Lee et al. 2014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9DF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B8E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F5B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72A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  <w:p w14:paraId="5B1F157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308E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Peak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torque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90C0" w14:textId="77777777" w:rsidR="000963E7" w:rsidRDefault="001950F9">
            <w:pPr>
              <w:pStyle w:val="Ingenafstand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Dorsi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flexion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F56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-3.37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1.7</w:t>
            </w:r>
          </w:p>
          <w:p w14:paraId="19507B7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68E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-4.29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2.6</w:t>
            </w:r>
          </w:p>
          <w:p w14:paraId="6E71515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0C4B48C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7D444B3B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89E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Lee et al. 2014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87AF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2ED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1DD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462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  <w:t>LPD</w:t>
            </w:r>
          </w:p>
          <w:p w14:paraId="71DD401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071F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[J]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1198" w14:textId="77777777" w:rsidR="000963E7" w:rsidRDefault="001950F9">
            <w:pPr>
              <w:pStyle w:val="Ingenafstand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Knee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extension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CC2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-145.4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66.6</w:t>
            </w:r>
          </w:p>
          <w:p w14:paraId="45770A5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126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-222.7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120.3</w:t>
            </w:r>
          </w:p>
          <w:p w14:paraId="432F24D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02A489B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09414BDE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0C26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lastRenderedPageBreak/>
              <w:t>Lee et al. 2014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E5F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397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  <w:p w14:paraId="5D0E24D4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C55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4D49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58E0D4D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4B0A" w14:textId="77777777" w:rsidR="000963E7" w:rsidRDefault="001950F9">
            <w:pPr>
              <w:pStyle w:val="Ingenafstand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Strenght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[kg]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94C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Leg press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1F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-12.3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5.95</w:t>
            </w:r>
          </w:p>
          <w:p w14:paraId="5822544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43E6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-20.88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8.56</w:t>
            </w:r>
          </w:p>
          <w:p w14:paraId="567EA94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54317AC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5A48F2F6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3002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Rejc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 xml:space="preserve"> et al. 2015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8495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296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8BF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43D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High energy intake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896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Max explosive power [W]</w:t>
            </w:r>
          </w:p>
          <w:p w14:paraId="3F9D859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B78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Lower limbs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0020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-839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A10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-801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199</w:t>
            </w:r>
          </w:p>
          <w:p w14:paraId="075BFF8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F66EAC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848AE73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A328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Schneider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FC9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1A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EEE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1D9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EAA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Heart rate [bpm]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5A7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Supine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51C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11.61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3.26</w:t>
            </w:r>
          </w:p>
          <w:p w14:paraId="5C0E3580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47E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10.78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1.94</w:t>
            </w:r>
          </w:p>
          <w:p w14:paraId="05FEC2B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1981814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09A1A78C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33B7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Schneider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C75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9EC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352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FDB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571272E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F9C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Heart rate [bpm]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57A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Standing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CF2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52.39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3.19</w:t>
            </w:r>
          </w:p>
          <w:p w14:paraId="2530A55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236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55.99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2.45</w:t>
            </w:r>
          </w:p>
          <w:p w14:paraId="0F0FA2C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5E47D2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8477ED4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54B1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D1E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8A2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BDC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8EE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074F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Peak force [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684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MHC 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019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-0.2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0.52</w:t>
            </w:r>
          </w:p>
          <w:p w14:paraId="6D351EF3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3E5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-0.17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0.067</w:t>
            </w:r>
          </w:p>
          <w:p w14:paraId="26F1AFB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0EF52C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0DE01873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3906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62E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71CA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054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9BA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437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Peak force [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B74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MHC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IIa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E05B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-0.14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0.07</w:t>
            </w:r>
          </w:p>
          <w:p w14:paraId="75B5DA7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95D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-0.27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0.13</w:t>
            </w:r>
          </w:p>
          <w:p w14:paraId="0A818F1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75BF55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020B4F5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A155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248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2E8D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87D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8B9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E29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  <w:t>Peak power [un*FL-1*s-1]</w:t>
            </w:r>
          </w:p>
          <w:p w14:paraId="0C4BE165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97D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MHC 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E247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-2.5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0.89</w:t>
            </w:r>
          </w:p>
          <w:p w14:paraId="7A337DD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2003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-2.8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1.08</w:t>
            </w:r>
          </w:p>
          <w:p w14:paraId="7C88EAD4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BA5BBC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2B5796D4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C650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C47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645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35E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AAE5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F43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  <w:t>Peak power [un*FL-1*s-1]</w:t>
            </w:r>
          </w:p>
          <w:p w14:paraId="527C112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45A8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MHC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IIa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303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-2.8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5.19</w:t>
            </w:r>
          </w:p>
          <w:p w14:paraId="6FF2CDA6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5C6E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-15.2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9.91</w:t>
            </w:r>
          </w:p>
          <w:p w14:paraId="318EBD0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4BF5AF6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78EA75C1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1FA0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2A7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31C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7B6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1B2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2B4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Norm. power [W/L]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8F6B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MHC 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E66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-0.16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0.14</w:t>
            </w:r>
          </w:p>
          <w:p w14:paraId="7ACE52B6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112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-0.05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0.34</w:t>
            </w:r>
          </w:p>
          <w:p w14:paraId="5FC6A11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21FCC3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53ECE38E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5F27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46B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C0E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43A4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C47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EE6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Norm. power [W/L]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2DC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MHC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IIa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F9E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0.8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0.92</w:t>
            </w:r>
          </w:p>
          <w:p w14:paraId="7A728E6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A2F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-0.9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1.70</w:t>
            </w:r>
          </w:p>
          <w:p w14:paraId="6D4EE6EC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06FDDBFB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47C9B2E9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A15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6FE2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EC7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A5D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B7A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17B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Po/CSA [kN/m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170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MHC l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6D4B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6.65</w:t>
            </w:r>
          </w:p>
          <w:p w14:paraId="1C29927E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A0C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7.81</w:t>
            </w:r>
          </w:p>
          <w:p w14:paraId="6154A955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07F11BF1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0963E7" w14:paraId="79A26817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5DA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99D2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C6D6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C66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1BE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7FD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Po/CSA [kN/m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AF99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MHC Ila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85E2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7.61</w:t>
            </w:r>
          </w:p>
          <w:p w14:paraId="337FE7F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1020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11.83</w:t>
            </w:r>
          </w:p>
          <w:p w14:paraId="23BE7F35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5E22D71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zh-CN"/>
              </w:rPr>
            </w:pPr>
          </w:p>
        </w:tc>
      </w:tr>
      <w:tr w:rsidR="000963E7" w14:paraId="505D210E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3948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lastRenderedPageBreak/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73F8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D1C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98BB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F993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6CB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Diameter [um]</w:t>
            </w:r>
          </w:p>
          <w:p w14:paraId="22A3B37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009F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MHC 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C189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-13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5</w:t>
            </w:r>
          </w:p>
          <w:p w14:paraId="76525C4A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393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3.61</w:t>
            </w:r>
          </w:p>
          <w:p w14:paraId="5C7DAF6F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5CC017C7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3E466339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0847" w14:textId="77777777" w:rsidR="000963E7" w:rsidRDefault="001950F9">
            <w:pPr>
              <w:pStyle w:val="Ingenafstand"/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zh-CN"/>
              </w:rPr>
              <w:t>S. Trappe et al. 2008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5EBE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556D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  <w:p w14:paraId="44C8E521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F51C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1002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LPD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F897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Diameter [um]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6DA" w14:textId="77777777" w:rsidR="000963E7" w:rsidRDefault="001950F9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MHC Ila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5CC5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2.83</w:t>
            </w:r>
          </w:p>
          <w:p w14:paraId="2626C9E9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A90A" w14:textId="77777777" w:rsidR="000963E7" w:rsidRDefault="001950F9">
            <w:pPr>
              <w:pStyle w:val="Ingenafstand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 xml:space="preserve">-11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zh-CN"/>
              </w:rPr>
              <w:t>7.21</w:t>
            </w:r>
          </w:p>
          <w:p w14:paraId="1B8DC3B8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89A3094" w14:textId="77777777" w:rsidR="000963E7" w:rsidRDefault="000963E7">
            <w:pPr>
              <w:pStyle w:val="Ingenafstand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4F807337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6A29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6250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7279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7CE1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D05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  <w:t>LPD</w:t>
            </w:r>
          </w:p>
          <w:p w14:paraId="63605C3D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8115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Isometric force [N]</w:t>
            </w:r>
          </w:p>
          <w:p w14:paraId="07C7ABD8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2D3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Supine squat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E30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-681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154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12A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-780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265</w:t>
            </w:r>
          </w:p>
        </w:tc>
        <w:tc>
          <w:tcPr>
            <w:tcW w:w="222" w:type="dxa"/>
          </w:tcPr>
          <w:p w14:paraId="521A2168" w14:textId="77777777" w:rsidR="000963E7" w:rsidRDefault="000963E7">
            <w:pPr>
              <w:spacing w:after="0" w:line="240" w:lineRule="auto"/>
              <w:jc w:val="center"/>
            </w:pPr>
          </w:p>
        </w:tc>
      </w:tr>
      <w:tr w:rsidR="000963E7" w14:paraId="5EA10D99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D60E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9F1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248C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FDF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47F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  <w:t>LPD</w:t>
            </w:r>
          </w:p>
          <w:p w14:paraId="395BE15E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98A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Concentric peak force [N]</w:t>
            </w:r>
          </w:p>
          <w:p w14:paraId="2DAB3AA1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1027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Supine squat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5D99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-228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79</w:t>
            </w:r>
          </w:p>
          <w:p w14:paraId="4B085740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1396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-327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116</w:t>
            </w:r>
          </w:p>
          <w:p w14:paraId="42E41E8F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44752F36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0963E7" w14:paraId="11CE4398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7E65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E466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F2A0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A83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E3E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71D81A83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0EB3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Eccentric peak force [N]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AD4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Supine squat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59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-232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104</w:t>
            </w:r>
          </w:p>
          <w:p w14:paraId="6C6C52AA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3F8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-293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98</w:t>
            </w:r>
          </w:p>
          <w:p w14:paraId="750E6DAB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45921F79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2F809894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E181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F00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E28F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7ED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A1F3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712BD3EC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D1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Isometric force [N]</w:t>
            </w:r>
          </w:p>
          <w:p w14:paraId="492E260F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F3F4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Calf press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9DB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-923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214</w:t>
            </w:r>
          </w:p>
          <w:p w14:paraId="24A3AF80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8250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-1157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341</w:t>
            </w:r>
          </w:p>
          <w:p w14:paraId="60E41578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291897B4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0963E7" w14:paraId="525FF261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247A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5DC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3026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283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0DD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7333CF1C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4A4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Concentric peak force [N]</w:t>
            </w:r>
          </w:p>
          <w:p w14:paraId="1E366B5E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C121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Calf press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C98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-665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246</w:t>
            </w:r>
          </w:p>
          <w:p w14:paraId="1AB154C0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0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-673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214</w:t>
            </w:r>
          </w:p>
          <w:p w14:paraId="2CBA72FC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07DA078A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0963E7" w14:paraId="192EC8BA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4463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58F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DA43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57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B139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69B9AF72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9D2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Eccentric peak force [N]</w:t>
            </w:r>
          </w:p>
          <w:p w14:paraId="1475BADC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4DA9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Calf press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07A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-584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255</w:t>
            </w:r>
          </w:p>
          <w:p w14:paraId="6AA0D23B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1A9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-684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219</w:t>
            </w:r>
          </w:p>
          <w:p w14:paraId="503F080B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1D246B22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0963E7" w14:paraId="6F5283B9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4516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3BB5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32A5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BE0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12F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11A974A8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00F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Concentric peak power [W]</w:t>
            </w:r>
          </w:p>
          <w:p w14:paraId="1B4BA6FB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A015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Supine squat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289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-105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33</w:t>
            </w:r>
          </w:p>
          <w:p w14:paraId="745DC07C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50C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-165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56</w:t>
            </w:r>
          </w:p>
          <w:p w14:paraId="795CD1C1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</w:tcPr>
          <w:p w14:paraId="78E7CA8D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0963E7" w14:paraId="32124022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3DD4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BDF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7F4D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8D4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E01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74A588C8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4F1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Concentric peak power [W]</w:t>
            </w:r>
          </w:p>
          <w:p w14:paraId="1B506865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BD4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Calf press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93A0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-164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44</w:t>
            </w:r>
          </w:p>
          <w:p w14:paraId="22DA2456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CE76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-183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50</w:t>
            </w:r>
          </w:p>
          <w:p w14:paraId="0AED5455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4DC8F956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357491D3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1918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5EC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90FA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9622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673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025258EE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626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Work [J]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710E52B3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894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Calf press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149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19.11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19</w:t>
            </w:r>
          </w:p>
          <w:p w14:paraId="35416827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294579B6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  <w:p w14:paraId="695AF0EA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  <w:p w14:paraId="60D92AE1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ECD5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-73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21</w:t>
            </w:r>
          </w:p>
          <w:p w14:paraId="1CE05ADB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60A553A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0E13496E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19E0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987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E5C0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D7A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365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B02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Work [J]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4C45B9AF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4F9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Supine squat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CFC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-56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21</w:t>
            </w:r>
          </w:p>
          <w:p w14:paraId="5A3A5F9A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8924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-99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36</w:t>
            </w:r>
          </w:p>
          <w:p w14:paraId="2103D6AA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2B4EEE28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6E7B8173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ACB9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EBA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4E12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FCE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0721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6B645554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574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Muscle volume [cm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F7AB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Quadriceps femoris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096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-152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50</w:t>
            </w:r>
          </w:p>
          <w:p w14:paraId="28AA952C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89DF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-170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62</w:t>
            </w:r>
          </w:p>
          <w:p w14:paraId="5B9AF9C7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636D2D9B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6094BFD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196F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a-DK" w:eastAsia="zh-CN"/>
              </w:rPr>
              <w:t>T.A Trappe et al. 2007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662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D42A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1B9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da-DK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0D0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LPD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br/>
            </w:r>
          </w:p>
          <w:p w14:paraId="0CE5D230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C97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Muscle volume [cm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7CB0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Triceps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Surae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51FE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-108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18</w:t>
            </w:r>
          </w:p>
          <w:p w14:paraId="66263FE2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AD4C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-104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46</w:t>
            </w:r>
          </w:p>
          <w:p w14:paraId="5E9E2189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</w:tcPr>
          <w:p w14:paraId="7379784E" w14:textId="77777777" w:rsidR="000963E7" w:rsidRDefault="0009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0963E7" w14:paraId="10EFB31A" w14:textId="77777777">
        <w:trPr>
          <w:trHeight w:val="90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E1ED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lastRenderedPageBreak/>
              <w:t>Zwart et al. 2005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4A12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4983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108A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RCT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51D3" w14:textId="77777777" w:rsidR="000963E7" w:rsidRDefault="00195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Amino acids + carbohydrates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07BB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BMC [g/cm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8958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Total body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CAEA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>± 188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3399" w14:textId="77777777" w:rsidR="000963E7" w:rsidRDefault="00195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 xml:space="preserve">-31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val="en-US" w:eastAsia="zh-CN"/>
              </w:rPr>
              <w:t xml:space="preserve">±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zh-CN"/>
              </w:rPr>
              <w:t>211</w:t>
            </w:r>
          </w:p>
        </w:tc>
        <w:tc>
          <w:tcPr>
            <w:tcW w:w="222" w:type="dxa"/>
          </w:tcPr>
          <w:p w14:paraId="0B993E17" w14:textId="77777777" w:rsidR="000963E7" w:rsidRDefault="000963E7">
            <w:pPr>
              <w:spacing w:after="0" w:line="240" w:lineRule="auto"/>
              <w:jc w:val="center"/>
            </w:pPr>
          </w:p>
        </w:tc>
      </w:tr>
    </w:tbl>
    <w:p w14:paraId="56B6AF81" w14:textId="16FF0ED5" w:rsidR="000963E7" w:rsidRDefault="001950F9">
      <w:pPr>
        <w:spacing w:line="240" w:lineRule="auto"/>
        <w:jc w:val="both"/>
      </w:pPr>
      <w:r>
        <w:rPr>
          <w:rFonts w:ascii="Times New Roman" w:hAnsi="Times New Roman"/>
          <w:bCs/>
          <w:color w:val="000000"/>
          <w:lang w:val="en-US"/>
        </w:rPr>
        <w:t>Study characteristics sorted by author presenting</w:t>
      </w:r>
      <w:r w:rsidR="00A40F5F">
        <w:rPr>
          <w:rFonts w:ascii="Times New Roman" w:hAnsi="Times New Roman"/>
          <w:bCs/>
          <w:color w:val="000000"/>
          <w:lang w:val="en-US"/>
        </w:rPr>
        <w:t xml:space="preserve"> number</w:t>
      </w:r>
      <w:ins w:id="0" w:author="peterhsandal@gmail.com" w:date="2020-05-20T11:14:00Z">
        <w:r w:rsidR="00A40F5F">
          <w:rPr>
            <w:rFonts w:ascii="Times New Roman" w:hAnsi="Times New Roman"/>
            <w:bCs/>
            <w:color w:val="000000"/>
            <w:lang w:val="en-US"/>
          </w:rPr>
          <w:t xml:space="preserve"> of BR days, study population,</w:t>
        </w:r>
      </w:ins>
      <w:ins w:id="1" w:author="peterhsandal@gmail.com" w:date="2020-05-20T11:15:00Z">
        <w:r w:rsidR="00A40F5F">
          <w:rPr>
            <w:rFonts w:ascii="Times New Roman" w:hAnsi="Times New Roman"/>
            <w:bCs/>
            <w:color w:val="000000"/>
            <w:lang w:val="en-US"/>
          </w:rPr>
          <w:t xml:space="preserve"> study design, intervention, outcome measures, applied test,</w:t>
        </w:r>
      </w:ins>
      <w:r>
        <w:rPr>
          <w:rFonts w:ascii="Times New Roman" w:hAnsi="Times New Roman"/>
          <w:bCs/>
          <w:color w:val="000000"/>
          <w:lang w:val="en-US"/>
        </w:rPr>
        <w:t xml:space="preserve"> mean differences (</w:t>
      </w:r>
      <w:r>
        <w:rPr>
          <w:rFonts w:ascii="Times New Roman" w:hAnsi="Times New Roman"/>
          <w:bCs/>
          <w:color w:val="222222"/>
          <w:lang w:val="en-US"/>
        </w:rPr>
        <w:t xml:space="preserve">±SD) from pre- to post bed rest in the control group (CG) and the nutritional intervention group (IG). </w:t>
      </w:r>
      <w:r>
        <w:rPr>
          <w:rFonts w:ascii="Times New Roman" w:hAnsi="Times New Roman"/>
          <w:bCs/>
          <w:color w:val="000000"/>
          <w:lang w:val="en-US"/>
        </w:rPr>
        <w:t>BMC = bone mineral content; BMD = bone mineral density; BR = bed rest; CSA = cross sectional area; CT = controlled trial; LBNP = lower body negative pressure; LPD = leucine protein diet; Max = maximum; MHC = myosin heavy chain; NA = not applicable; Norm. power = peak power normalized to cell size; P</w:t>
      </w:r>
      <w:r>
        <w:rPr>
          <w:rFonts w:ascii="Times New Roman" w:hAnsi="Times New Roman"/>
          <w:bCs/>
          <w:color w:val="000000"/>
          <w:vertAlign w:val="subscript"/>
          <w:lang w:val="en-US"/>
        </w:rPr>
        <w:t>o</w:t>
      </w:r>
      <w:r>
        <w:rPr>
          <w:rFonts w:ascii="Times New Roman" w:hAnsi="Times New Roman"/>
          <w:bCs/>
          <w:color w:val="000000"/>
          <w:lang w:val="en-US"/>
        </w:rPr>
        <w:t xml:space="preserve"> = peak force; RCT = randomized controlled trial; VO</w:t>
      </w:r>
      <w:r>
        <w:rPr>
          <w:rFonts w:ascii="Times New Roman" w:hAnsi="Times New Roman"/>
          <w:bCs/>
          <w:color w:val="000000"/>
          <w:vertAlign w:val="subscript"/>
          <w:lang w:val="en-US"/>
        </w:rPr>
        <w:t xml:space="preserve">2 </w:t>
      </w:r>
      <w:r>
        <w:rPr>
          <w:rFonts w:ascii="Times New Roman" w:hAnsi="Times New Roman"/>
          <w:bCs/>
          <w:color w:val="000000"/>
          <w:lang w:val="en-US"/>
        </w:rPr>
        <w:t>= volume oxygen.</w:t>
      </w:r>
    </w:p>
    <w:p w14:paraId="3977D782" w14:textId="77777777" w:rsidR="000963E7" w:rsidRDefault="000963E7">
      <w:pPr>
        <w:rPr>
          <w:lang w:val="en-US"/>
        </w:rPr>
      </w:pPr>
    </w:p>
    <w:sectPr w:rsidR="000963E7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2411" w14:textId="77777777" w:rsidR="00CE0EEF" w:rsidRDefault="00CE0EEF">
      <w:pPr>
        <w:spacing w:after="0" w:line="240" w:lineRule="auto"/>
      </w:pPr>
      <w:r>
        <w:separator/>
      </w:r>
    </w:p>
  </w:endnote>
  <w:endnote w:type="continuationSeparator" w:id="0">
    <w:p w14:paraId="52D23EAD" w14:textId="77777777" w:rsidR="00CE0EEF" w:rsidRDefault="00C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0AF6" w14:textId="77777777" w:rsidR="00CE0EEF" w:rsidRDefault="00CE0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A81AEB" w14:textId="77777777" w:rsidR="00CE0EEF" w:rsidRDefault="00CE0EE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hsandal@gmail.com">
    <w15:presenceInfo w15:providerId="Windows Live" w15:userId="d8e6aa5efd0e4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E7"/>
    <w:rsid w:val="0009603B"/>
    <w:rsid w:val="000963E7"/>
    <w:rsid w:val="001950F9"/>
    <w:rsid w:val="006F2DE3"/>
    <w:rsid w:val="00A40F5F"/>
    <w:rsid w:val="00C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FD90"/>
  <w15:docId w15:val="{C9E4996B-2816-4F3D-8A13-F2E8789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Overskrift2"/>
    <w:next w:val="Normal"/>
    <w:uiPriority w:val="9"/>
    <w:semiHidden/>
    <w:unhideWhenUsed/>
    <w:qFormat/>
    <w:pPr>
      <w:keepNext w:val="0"/>
      <w:keepLines w:val="0"/>
      <w:spacing w:before="0" w:after="200" w:line="276" w:lineRule="auto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rPr>
      <w:rFonts w:ascii="Calibri" w:eastAsia="Calibri" w:hAnsi="Calibri" w:cs="Calibri"/>
      <w:b/>
      <w:color w:val="4F81BD"/>
      <w:sz w:val="28"/>
      <w:szCs w:val="28"/>
      <w:lang w:val="en-GB"/>
    </w:rPr>
  </w:style>
  <w:style w:type="paragraph" w:styleId="Listeafsnit">
    <w:name w:val="List Paragraph"/>
    <w:basedOn w:val="Normal"/>
    <w:pPr>
      <w:ind w:left="720"/>
    </w:pPr>
  </w:style>
  <w:style w:type="character" w:styleId="Kommentarhenvisning">
    <w:name w:val="annotation reference"/>
    <w:basedOn w:val="Standardskrifttypeiafsnit"/>
    <w:rPr>
      <w:sz w:val="16"/>
      <w:szCs w:val="16"/>
    </w:rPr>
  </w:style>
  <w:style w:type="paragraph" w:styleId="Kommentar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rPr>
      <w:b/>
      <w:bCs/>
    </w:rPr>
  </w:style>
  <w:style w:type="character" w:customStyle="1" w:styleId="KommentaremneTegn">
    <w:name w:val="Kommentaremne Tegn"/>
    <w:basedOn w:val="KommentartekstTegn"/>
    <w:rPr>
      <w:b/>
      <w:bCs/>
      <w:sz w:val="20"/>
      <w:szCs w:val="20"/>
      <w:lang w:val="en-GB"/>
    </w:rPr>
  </w:style>
  <w:style w:type="paragraph" w:styleId="Fodnoteteks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rPr>
      <w:sz w:val="20"/>
      <w:szCs w:val="20"/>
      <w:lang w:val="en-GB"/>
    </w:rPr>
  </w:style>
  <w:style w:type="character" w:styleId="Fodnotehenvisning">
    <w:name w:val="footnote reference"/>
    <w:basedOn w:val="Standardskrifttypeiafsnit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val="en-GB" w:eastAsia="zh-CN"/>
    </w:rPr>
  </w:style>
  <w:style w:type="character" w:styleId="Pladsholdertekst">
    <w:name w:val="Placeholder Text"/>
    <w:basedOn w:val="Standardskrifttypeiafsnit"/>
    <w:rPr>
      <w:color w:val="808080"/>
    </w:rPr>
  </w:style>
  <w:style w:type="paragraph" w:styleId="Titel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rPr>
      <w:rFonts w:ascii="Calibri Light" w:eastAsia="Times New Roman" w:hAnsi="Calibri Light" w:cs="Times New Roman"/>
      <w:spacing w:val="-10"/>
      <w:kern w:val="3"/>
      <w:sz w:val="56"/>
      <w:szCs w:val="56"/>
      <w:lang w:val="en-GB"/>
    </w:rPr>
  </w:style>
  <w:style w:type="paragraph" w:styleId="Sidehoved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rPr>
      <w:lang w:val="en-GB"/>
    </w:rPr>
  </w:style>
  <w:style w:type="paragraph" w:styleId="Sidefod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rPr>
      <w:lang w:val="en-GB"/>
    </w:rPr>
  </w:style>
  <w:style w:type="character" w:styleId="Linjenummer">
    <w:name w:val="line number"/>
    <w:basedOn w:val="Standardskrifttypeiafsnit"/>
  </w:style>
  <w:style w:type="paragraph" w:styleId="Korrektur">
    <w:name w:val="Revision"/>
    <w:pPr>
      <w:suppressAutoHyphens/>
      <w:spacing w:after="0" w:line="240" w:lineRule="auto"/>
    </w:pPr>
    <w:rPr>
      <w:lang w:val="en-GB"/>
    </w:rPr>
  </w:style>
  <w:style w:type="character" w:styleId="Hyperlink">
    <w:name w:val="Hyperlink"/>
    <w:basedOn w:val="Standardskrifttypeiafsnit"/>
    <w:rPr>
      <w:color w:val="0563C1"/>
      <w:u w:val="single"/>
    </w:rPr>
  </w:style>
  <w:style w:type="paragraph" w:styleId="Ingenafstand">
    <w:name w:val="No Spacing"/>
    <w:pPr>
      <w:suppressAutoHyphens/>
      <w:spacing w:after="0" w:line="240" w:lineRule="auto"/>
    </w:pPr>
    <w:rPr>
      <w:lang w:val="de-DE"/>
    </w:rPr>
  </w:style>
  <w:style w:type="paragraph" w:styleId="Billedtekst">
    <w:name w:val="caption"/>
    <w:basedOn w:val="Normal"/>
    <w:next w:val="Normal"/>
    <w:pPr>
      <w:spacing w:after="0" w:line="240" w:lineRule="auto"/>
    </w:pPr>
    <w:rPr>
      <w:rFonts w:ascii="Times New Roman" w:eastAsia="Times New Roman" w:hAnsi="Times New Roman"/>
      <w:b/>
      <w:bCs/>
      <w:color w:val="4472C4"/>
      <w:sz w:val="18"/>
      <w:szCs w:val="18"/>
      <w:lang w:val="de-DE" w:eastAsia="de-D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s0">
    <w:name w:val="fs0"/>
    <w:basedOn w:val="Standardskrifttypeiafsnit"/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typeiafsni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Sandal</dc:creator>
  <dc:description/>
  <cp:lastModifiedBy> </cp:lastModifiedBy>
  <cp:revision>3</cp:revision>
  <dcterms:created xsi:type="dcterms:W3CDTF">2020-04-07T18:02:00Z</dcterms:created>
  <dcterms:modified xsi:type="dcterms:W3CDTF">2020-05-20T09:43:00Z</dcterms:modified>
</cp:coreProperties>
</file>