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6D23" w14:textId="77777777" w:rsidR="00F71DC7" w:rsidRDefault="00F71DC7" w:rsidP="00EC355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AA966B8" w14:textId="5453CA63" w:rsidR="00135141" w:rsidRPr="00E94C0A" w:rsidRDefault="00335924" w:rsidP="00135141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</w:pPr>
      <w:del w:id="0" w:author="DELL" w:date="2020-05-14T19:42:00Z">
        <w:r w:rsidDel="006D551F">
          <w:rPr>
            <w:rFonts w:ascii="Times New Roman" w:hAnsi="Times New Roman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delText xml:space="preserve">S3 </w:delText>
        </w:r>
      </w:del>
      <w:ins w:id="1" w:author="DELL" w:date="2020-05-14T19:42:00Z">
        <w:r w:rsidR="006D551F">
          <w:rPr>
            <w:rFonts w:ascii="Times New Roman" w:hAnsi="Times New Roman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>S2</w:t>
        </w:r>
        <w:bookmarkStart w:id="2" w:name="_GoBack"/>
        <w:bookmarkEnd w:id="2"/>
        <w:r w:rsidR="006D551F">
          <w:rPr>
            <w:rFonts w:ascii="Times New Roman" w:hAnsi="Times New Roman" w:cs="Times New Roman"/>
            <w:b/>
            <w:bCs/>
            <w:i w:val="0"/>
            <w:iCs w:val="0"/>
            <w:color w:val="auto"/>
            <w:sz w:val="20"/>
            <w:szCs w:val="20"/>
            <w:lang w:val="en-US"/>
          </w:rPr>
          <w:t xml:space="preserve"> </w:t>
        </w:r>
      </w:ins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US"/>
        </w:rPr>
        <w:t>Table</w:t>
      </w:r>
      <w:r w:rsidR="000248F9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US"/>
        </w:rPr>
        <w:t>.</w:t>
      </w:r>
      <w:r w:rsidR="00D968A2" w:rsidRPr="00E94C0A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 xml:space="preserve"> </w:t>
      </w:r>
      <w:r w:rsidR="00D968A2" w:rsidRPr="000248F9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US"/>
        </w:rPr>
        <w:t>Variables entered during the stepwise multiple regression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523398" w14:paraId="22E730D8" w14:textId="77777777" w:rsidTr="001D1582">
        <w:tc>
          <w:tcPr>
            <w:tcW w:w="2689" w:type="dxa"/>
          </w:tcPr>
          <w:p w14:paraId="3B6FCADA" w14:textId="44F437D8" w:rsidR="00523398" w:rsidRDefault="00523398" w:rsidP="00EC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Questionnaire</w:t>
            </w:r>
          </w:p>
        </w:tc>
        <w:tc>
          <w:tcPr>
            <w:tcW w:w="2693" w:type="dxa"/>
          </w:tcPr>
          <w:p w14:paraId="4AC5D773" w14:textId="11757861" w:rsidR="00523398" w:rsidRDefault="00523398" w:rsidP="00EC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Item</w:t>
            </w:r>
          </w:p>
        </w:tc>
      </w:tr>
      <w:tr w:rsidR="00523398" w14:paraId="26CB8F4C" w14:textId="77777777" w:rsidTr="001D1582">
        <w:tc>
          <w:tcPr>
            <w:tcW w:w="2689" w:type="dxa"/>
          </w:tcPr>
          <w:p w14:paraId="1A498EAF" w14:textId="70C34751" w:rsidR="00523398" w:rsidRDefault="0035611B" w:rsidP="00EC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Siegrist </w:t>
            </w:r>
            <w:r w:rsidR="001D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Effort/Reward scale</w:t>
            </w:r>
          </w:p>
        </w:tc>
        <w:tc>
          <w:tcPr>
            <w:tcW w:w="2693" w:type="dxa"/>
          </w:tcPr>
          <w:p w14:paraId="12F39C9B" w14:textId="430CC650" w:rsidR="00523398" w:rsidRDefault="00135141" w:rsidP="00EC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Effort/Reward Ratio</w:t>
            </w:r>
          </w:p>
        </w:tc>
      </w:tr>
      <w:tr w:rsidR="00523398" w14:paraId="073B6824" w14:textId="77777777" w:rsidTr="001D1582">
        <w:tc>
          <w:tcPr>
            <w:tcW w:w="2689" w:type="dxa"/>
          </w:tcPr>
          <w:p w14:paraId="6A4517CB" w14:textId="6AEEB2AC" w:rsidR="00523398" w:rsidRDefault="00523398" w:rsidP="00EC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7AEC7FF" w14:textId="0B7B2C89" w:rsidR="00523398" w:rsidRDefault="00987442" w:rsidP="00EC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Overinvestment</w:t>
            </w:r>
          </w:p>
        </w:tc>
      </w:tr>
      <w:tr w:rsidR="00987442" w14:paraId="24BC4741" w14:textId="77777777" w:rsidTr="001D1582">
        <w:tc>
          <w:tcPr>
            <w:tcW w:w="2689" w:type="dxa"/>
          </w:tcPr>
          <w:p w14:paraId="0D16F324" w14:textId="7F0A9181" w:rsidR="00987442" w:rsidRDefault="00987442" w:rsidP="009874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DUWAS scale</w:t>
            </w:r>
          </w:p>
        </w:tc>
        <w:tc>
          <w:tcPr>
            <w:tcW w:w="2693" w:type="dxa"/>
          </w:tcPr>
          <w:p w14:paraId="447A592F" w14:textId="537CEB70" w:rsidR="00987442" w:rsidRDefault="00987442" w:rsidP="009874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Excessive work</w:t>
            </w:r>
          </w:p>
        </w:tc>
      </w:tr>
      <w:tr w:rsidR="00987442" w14:paraId="1A06F144" w14:textId="77777777" w:rsidTr="001D1582">
        <w:tc>
          <w:tcPr>
            <w:tcW w:w="2689" w:type="dxa"/>
          </w:tcPr>
          <w:p w14:paraId="660640A8" w14:textId="77777777" w:rsidR="00987442" w:rsidRDefault="00987442" w:rsidP="009874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8EB6824" w14:textId="327C7D85" w:rsidR="00987442" w:rsidRDefault="00F87189" w:rsidP="009874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Compulsive work</w:t>
            </w:r>
          </w:p>
        </w:tc>
      </w:tr>
      <w:tr w:rsidR="0038399F" w14:paraId="54426B97" w14:textId="77777777" w:rsidTr="001D1582">
        <w:tc>
          <w:tcPr>
            <w:tcW w:w="2689" w:type="dxa"/>
          </w:tcPr>
          <w:p w14:paraId="17627C6C" w14:textId="4D064260" w:rsidR="0038399F" w:rsidRDefault="0038399F" w:rsidP="00383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</w:p>
        </w:tc>
        <w:tc>
          <w:tcPr>
            <w:tcW w:w="2693" w:type="dxa"/>
          </w:tcPr>
          <w:p w14:paraId="384BEFFC" w14:textId="1AFF5258" w:rsidR="0038399F" w:rsidRDefault="0038399F" w:rsidP="00383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 Absorption</w:t>
            </w:r>
          </w:p>
        </w:tc>
      </w:tr>
      <w:tr w:rsidR="0038399F" w14:paraId="55CBB88E" w14:textId="77777777" w:rsidTr="001D1582">
        <w:tc>
          <w:tcPr>
            <w:tcW w:w="2689" w:type="dxa"/>
          </w:tcPr>
          <w:p w14:paraId="13265FEB" w14:textId="77777777" w:rsidR="0038399F" w:rsidRDefault="0038399F" w:rsidP="00383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423A689A" w14:textId="6FEB79B5" w:rsidR="0038399F" w:rsidRDefault="0038399F" w:rsidP="00383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 Pleasure</w:t>
            </w:r>
          </w:p>
        </w:tc>
      </w:tr>
      <w:tr w:rsidR="0038399F" w14:paraId="63DF6807" w14:textId="77777777" w:rsidTr="001D1582">
        <w:tc>
          <w:tcPr>
            <w:tcW w:w="2689" w:type="dxa"/>
          </w:tcPr>
          <w:p w14:paraId="03740CE9" w14:textId="77777777" w:rsidR="0038399F" w:rsidRDefault="0038399F" w:rsidP="00383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61FFAA6" w14:textId="37A8FCC1" w:rsidR="0038399F" w:rsidRDefault="0038399F" w:rsidP="00383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 Intrinsic Motivation</w:t>
            </w:r>
          </w:p>
        </w:tc>
      </w:tr>
      <w:tr w:rsidR="0038399F" w14:paraId="4BBEAD59" w14:textId="77777777" w:rsidTr="001D1582">
        <w:tc>
          <w:tcPr>
            <w:tcW w:w="2689" w:type="dxa"/>
          </w:tcPr>
          <w:p w14:paraId="181B9386" w14:textId="1A7D004B" w:rsidR="00EB22F6" w:rsidRDefault="00EB22F6" w:rsidP="00383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Work-Family conflict scale</w:t>
            </w:r>
          </w:p>
        </w:tc>
        <w:tc>
          <w:tcPr>
            <w:tcW w:w="2693" w:type="dxa"/>
          </w:tcPr>
          <w:p w14:paraId="74F73BD1" w14:textId="68F55672" w:rsidR="0038399F" w:rsidRPr="00EC355F" w:rsidRDefault="0038399F" w:rsidP="00383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Work Conflict</w:t>
            </w:r>
          </w:p>
        </w:tc>
      </w:tr>
      <w:tr w:rsidR="0038399F" w14:paraId="2AEB2EE8" w14:textId="77777777" w:rsidTr="001D1582">
        <w:tc>
          <w:tcPr>
            <w:tcW w:w="2689" w:type="dxa"/>
          </w:tcPr>
          <w:p w14:paraId="2FB73FB6" w14:textId="77777777" w:rsidR="0038399F" w:rsidRDefault="0038399F" w:rsidP="00383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2413E955" w14:textId="2702478E" w:rsidR="0038399F" w:rsidRPr="00EC355F" w:rsidRDefault="0038399F" w:rsidP="00383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Family Conflict</w:t>
            </w:r>
          </w:p>
        </w:tc>
      </w:tr>
      <w:tr w:rsidR="00EB22F6" w14:paraId="3886F23A" w14:textId="77777777" w:rsidTr="001D1582">
        <w:tc>
          <w:tcPr>
            <w:tcW w:w="2689" w:type="dxa"/>
          </w:tcPr>
          <w:p w14:paraId="52727126" w14:textId="57EFE662" w:rsidR="00EB22F6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Five inventory</w:t>
            </w:r>
          </w:p>
        </w:tc>
        <w:tc>
          <w:tcPr>
            <w:tcW w:w="2693" w:type="dxa"/>
          </w:tcPr>
          <w:p w14:paraId="0B6B902E" w14:textId="1D7FDAE5" w:rsidR="00EB22F6" w:rsidRPr="00EC355F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Extraversion</w:t>
            </w:r>
          </w:p>
        </w:tc>
      </w:tr>
      <w:tr w:rsidR="00EB22F6" w14:paraId="6F03441B" w14:textId="77777777" w:rsidTr="001D1582">
        <w:tc>
          <w:tcPr>
            <w:tcW w:w="2689" w:type="dxa"/>
          </w:tcPr>
          <w:p w14:paraId="7626FADF" w14:textId="77777777" w:rsidR="00EB22F6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5073369F" w14:textId="4CFD4188" w:rsidR="00EB22F6" w:rsidRPr="00EC355F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Agreeableness</w:t>
            </w:r>
          </w:p>
        </w:tc>
      </w:tr>
      <w:tr w:rsidR="00EB22F6" w14:paraId="3B3A9B7E" w14:textId="77777777" w:rsidTr="001D1582">
        <w:tc>
          <w:tcPr>
            <w:tcW w:w="2689" w:type="dxa"/>
          </w:tcPr>
          <w:p w14:paraId="7743183A" w14:textId="77777777" w:rsidR="00EB22F6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405527E" w14:textId="2AC7DD0B" w:rsidR="00EB22F6" w:rsidRPr="00EC355F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Conscientiousness</w:t>
            </w:r>
          </w:p>
        </w:tc>
      </w:tr>
      <w:tr w:rsidR="00EB22F6" w14:paraId="0C670A57" w14:textId="77777777" w:rsidTr="001D1582">
        <w:tc>
          <w:tcPr>
            <w:tcW w:w="2689" w:type="dxa"/>
          </w:tcPr>
          <w:p w14:paraId="78E28D51" w14:textId="77777777" w:rsidR="00EB22F6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265455A9" w14:textId="5077B248" w:rsidR="00EB22F6" w:rsidRPr="00EC355F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Neuroticism</w:t>
            </w:r>
          </w:p>
        </w:tc>
      </w:tr>
      <w:tr w:rsidR="00EB22F6" w14:paraId="38D9845C" w14:textId="77777777" w:rsidTr="001D1582">
        <w:tc>
          <w:tcPr>
            <w:tcW w:w="2689" w:type="dxa"/>
          </w:tcPr>
          <w:p w14:paraId="195E34A2" w14:textId="77777777" w:rsidR="00EB22F6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4E15E405" w14:textId="5006B9CF" w:rsidR="00EB22F6" w:rsidRPr="00EC355F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Openness</w:t>
            </w:r>
          </w:p>
        </w:tc>
      </w:tr>
      <w:tr w:rsidR="00EB22F6" w:rsidRPr="000248F9" w14:paraId="316DD508" w14:textId="77777777" w:rsidTr="001D1582">
        <w:tc>
          <w:tcPr>
            <w:tcW w:w="2689" w:type="dxa"/>
          </w:tcPr>
          <w:p w14:paraId="556B7AAE" w14:textId="0B62E32C" w:rsidR="00EB22F6" w:rsidRDefault="00F5027B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declared worked hours per week</w:t>
            </w:r>
          </w:p>
        </w:tc>
        <w:tc>
          <w:tcPr>
            <w:tcW w:w="2693" w:type="dxa"/>
          </w:tcPr>
          <w:p w14:paraId="174E49B1" w14:textId="77777777" w:rsidR="00EB22F6" w:rsidRPr="00EC355F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22F6" w:rsidRPr="000248F9" w14:paraId="162E36DD" w14:textId="77777777" w:rsidTr="001D1582">
        <w:tc>
          <w:tcPr>
            <w:tcW w:w="2689" w:type="dxa"/>
          </w:tcPr>
          <w:p w14:paraId="663B8BD6" w14:textId="32930C0E" w:rsidR="00EB22F6" w:rsidRDefault="00F5027B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declared night shifts per month</w:t>
            </w:r>
          </w:p>
        </w:tc>
        <w:tc>
          <w:tcPr>
            <w:tcW w:w="2693" w:type="dxa"/>
          </w:tcPr>
          <w:p w14:paraId="15707466" w14:textId="77777777" w:rsidR="00EB22F6" w:rsidRPr="00EC355F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22F6" w:rsidRPr="00F5027B" w14:paraId="704DABC4" w14:textId="77777777" w:rsidTr="001D1582">
        <w:tc>
          <w:tcPr>
            <w:tcW w:w="2689" w:type="dxa"/>
          </w:tcPr>
          <w:p w14:paraId="197D53A3" w14:textId="1D903461" w:rsidR="004903E5" w:rsidRDefault="004903E5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693" w:type="dxa"/>
          </w:tcPr>
          <w:p w14:paraId="77FE4298" w14:textId="77777777" w:rsidR="00EB22F6" w:rsidRPr="00EC355F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22F6" w:rsidRPr="00F5027B" w14:paraId="3B30C888" w14:textId="77777777" w:rsidTr="001D1582">
        <w:tc>
          <w:tcPr>
            <w:tcW w:w="2689" w:type="dxa"/>
          </w:tcPr>
          <w:p w14:paraId="41DFC0BC" w14:textId="48ADEE82" w:rsidR="00EB22F6" w:rsidRDefault="004903E5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Hierarchical status</w:t>
            </w:r>
          </w:p>
        </w:tc>
        <w:tc>
          <w:tcPr>
            <w:tcW w:w="2693" w:type="dxa"/>
          </w:tcPr>
          <w:p w14:paraId="3FF1D2CD" w14:textId="77777777" w:rsidR="00EB22F6" w:rsidRPr="00EC355F" w:rsidRDefault="00EB22F6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03E5" w:rsidRPr="00F5027B" w14:paraId="00ADDE99" w14:textId="77777777" w:rsidTr="001D1582">
        <w:tc>
          <w:tcPr>
            <w:tcW w:w="2689" w:type="dxa"/>
          </w:tcPr>
          <w:p w14:paraId="4F75B0B5" w14:textId="0CE66858" w:rsidR="004903E5" w:rsidRDefault="00B54E2C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2693" w:type="dxa"/>
          </w:tcPr>
          <w:p w14:paraId="7108FBB9" w14:textId="77777777" w:rsidR="004903E5" w:rsidRPr="00EC355F" w:rsidRDefault="004903E5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03E5" w:rsidRPr="00F5027B" w14:paraId="6B5ABDF7" w14:textId="77777777" w:rsidTr="001D1582">
        <w:tc>
          <w:tcPr>
            <w:tcW w:w="2689" w:type="dxa"/>
          </w:tcPr>
          <w:p w14:paraId="0D57CBEE" w14:textId="1EF0D837" w:rsidR="004903E5" w:rsidRDefault="00843131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Having Child</w:t>
            </w:r>
          </w:p>
        </w:tc>
        <w:tc>
          <w:tcPr>
            <w:tcW w:w="2693" w:type="dxa"/>
          </w:tcPr>
          <w:p w14:paraId="7C372A32" w14:textId="77777777" w:rsidR="004903E5" w:rsidRPr="00EC355F" w:rsidRDefault="004903E5" w:rsidP="00EB22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E33302E" w14:textId="37AD0281" w:rsidR="003E6908" w:rsidRPr="00D54E6B" w:rsidRDefault="003E6908" w:rsidP="00EC355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3E6908" w:rsidRPr="00D54E6B" w:rsidSect="00123F4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C7"/>
    <w:rsid w:val="000248F9"/>
    <w:rsid w:val="000E44D5"/>
    <w:rsid w:val="00135141"/>
    <w:rsid w:val="001D1582"/>
    <w:rsid w:val="00274EDB"/>
    <w:rsid w:val="002E69C5"/>
    <w:rsid w:val="002F1B67"/>
    <w:rsid w:val="00335924"/>
    <w:rsid w:val="0035611B"/>
    <w:rsid w:val="0038399F"/>
    <w:rsid w:val="003E6908"/>
    <w:rsid w:val="0040300E"/>
    <w:rsid w:val="004903E5"/>
    <w:rsid w:val="00514FD0"/>
    <w:rsid w:val="00523398"/>
    <w:rsid w:val="00545051"/>
    <w:rsid w:val="00607F00"/>
    <w:rsid w:val="006413E2"/>
    <w:rsid w:val="00657E98"/>
    <w:rsid w:val="006D551F"/>
    <w:rsid w:val="00843131"/>
    <w:rsid w:val="00987442"/>
    <w:rsid w:val="00AD0850"/>
    <w:rsid w:val="00B54E2C"/>
    <w:rsid w:val="00D54E6B"/>
    <w:rsid w:val="00D670F0"/>
    <w:rsid w:val="00D968A2"/>
    <w:rsid w:val="00E94C0A"/>
    <w:rsid w:val="00E958ED"/>
    <w:rsid w:val="00EB22F6"/>
    <w:rsid w:val="00EC355F"/>
    <w:rsid w:val="00F5027B"/>
    <w:rsid w:val="00F71DC7"/>
    <w:rsid w:val="00F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5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D08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4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D08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4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F737-8083-42CC-8065-1FD37E29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Baumgarten</dc:creator>
  <cp:keywords/>
  <dc:description/>
  <cp:lastModifiedBy>DELL</cp:lastModifiedBy>
  <cp:revision>7</cp:revision>
  <dcterms:created xsi:type="dcterms:W3CDTF">2019-12-22T11:30:00Z</dcterms:created>
  <dcterms:modified xsi:type="dcterms:W3CDTF">2020-05-14T14:12:00Z</dcterms:modified>
</cp:coreProperties>
</file>