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4CD4" w14:textId="52CCE37C" w:rsidR="00CF1831" w:rsidRDefault="008568A1" w:rsidP="008568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68A1">
        <w:rPr>
          <w:rFonts w:asciiTheme="majorBidi" w:hAnsiTheme="majorBidi" w:cstheme="majorBidi"/>
          <w:b/>
          <w:bCs/>
          <w:sz w:val="28"/>
          <w:szCs w:val="28"/>
        </w:rPr>
        <w:t xml:space="preserve">Supplementary file </w:t>
      </w:r>
      <w:ins w:id="0" w:author="Amena El-Harakeh" w:date="2020-02-05T20:49:00Z">
        <w:r w:rsidR="002B36DB">
          <w:rPr>
            <w:rFonts w:asciiTheme="majorBidi" w:hAnsiTheme="majorBidi" w:cstheme="majorBidi"/>
            <w:b/>
            <w:bCs/>
            <w:sz w:val="28"/>
            <w:szCs w:val="28"/>
          </w:rPr>
          <w:t>4</w:t>
        </w:r>
      </w:ins>
      <w:del w:id="1" w:author="Amena El-Harakeh" w:date="2020-02-05T20:49:00Z">
        <w:r w:rsidRPr="008568A1" w:rsidDel="002B36DB">
          <w:rPr>
            <w:rFonts w:asciiTheme="majorBidi" w:hAnsiTheme="majorBidi" w:cstheme="majorBidi"/>
            <w:b/>
            <w:bCs/>
            <w:sz w:val="28"/>
            <w:szCs w:val="28"/>
          </w:rPr>
          <w:delText>3</w:delText>
        </w:r>
      </w:del>
      <w:r w:rsidRPr="008568A1">
        <w:rPr>
          <w:rFonts w:asciiTheme="majorBidi" w:hAnsiTheme="majorBidi" w:cstheme="majorBidi"/>
          <w:b/>
          <w:bCs/>
          <w:sz w:val="28"/>
          <w:szCs w:val="28"/>
        </w:rPr>
        <w:t>: List of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data extraction</w:t>
      </w:r>
      <w:r w:rsidRPr="008568A1">
        <w:rPr>
          <w:rFonts w:asciiTheme="majorBidi" w:hAnsiTheme="majorBidi" w:cstheme="majorBidi"/>
          <w:b/>
          <w:bCs/>
          <w:sz w:val="28"/>
          <w:szCs w:val="28"/>
        </w:rPr>
        <w:t xml:space="preserve"> variables</w:t>
      </w:r>
    </w:p>
    <w:p w14:paraId="45DD3D71" w14:textId="77777777" w:rsidR="005C6688" w:rsidRDefault="005C6688" w:rsidP="005C668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0F6DC3F" w14:textId="77777777" w:rsidR="008568A1" w:rsidRPr="005C6688" w:rsidRDefault="008568A1" w:rsidP="005C668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LB"/>
        </w:rPr>
        <w:t>General information</w:t>
      </w:r>
    </w:p>
    <w:p w14:paraId="196C166F" w14:textId="3A3CD7EB" w:rsidR="008568A1" w:rsidRDefault="008568A1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Author's last name and date of publication</w:t>
      </w:r>
    </w:p>
    <w:p w14:paraId="62A566FB" w14:textId="0FA5D1A8" w:rsidR="008568A1" w:rsidRPr="008568A1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Lead</w:t>
      </w:r>
      <w:r w:rsidR="008568A1"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 entity</w:t>
      </w:r>
      <w:r>
        <w:rPr>
          <w:rFonts w:ascii="TimesNewRomanPSMT" w:hAnsi="TimesNewRomanPSMT" w:cs="TimesNewRomanPSMT"/>
          <w:color w:val="000000"/>
          <w:sz w:val="24"/>
          <w:szCs w:val="24"/>
        </w:rPr>
        <w:t>: e</w:t>
      </w:r>
      <w:r w:rsidR="008568A1"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ntity that initiated the prioritization</w:t>
      </w:r>
    </w:p>
    <w:p w14:paraId="7E6C9B89" w14:textId="30BB2426" w:rsidR="008568A1" w:rsidRPr="008568A1" w:rsidRDefault="008568A1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Aim of study</w:t>
      </w:r>
    </w:p>
    <w:p w14:paraId="2797D1F4" w14:textId="309D8C37" w:rsidR="008568A1" w:rsidRDefault="008568A1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Target </w:t>
      </w:r>
      <w:r w:rsidR="005C6688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udience</w:t>
      </w:r>
    </w:p>
    <w:p w14:paraId="2718F459" w14:textId="28BD4CE7" w:rsidR="005C6688" w:rsidRPr="008568A1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Year of prioritization conduct</w:t>
      </w:r>
    </w:p>
    <w:p w14:paraId="065E48CC" w14:textId="0C398055" w:rsidR="008568A1" w:rsidRPr="008568A1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Scope</w:t>
      </w:r>
      <w:r w:rsidR="008568A1"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 of prioritization</w:t>
      </w:r>
    </w:p>
    <w:p w14:paraId="342F14E0" w14:textId="6C034E62" w:rsidR="005C6688" w:rsidRPr="005C6688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Topic of prioritization </w:t>
      </w:r>
      <w:r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(clinical, public health, health systems)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specific domain</w:t>
      </w:r>
    </w:p>
    <w:p w14:paraId="7EA13081" w14:textId="1064C2C0" w:rsidR="005C6688" w:rsidRPr="005C6688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Focus of prioritization (</w:t>
      </w:r>
      <w:r w:rsidRPr="005C6688">
        <w:rPr>
          <w:rFonts w:ascii="TimesNewRomanPSMT" w:hAnsi="TimesNewRomanPSMT" w:cs="TimesNewRomanPSMT"/>
          <w:color w:val="000000"/>
          <w:sz w:val="24"/>
          <w:szCs w:val="24"/>
        </w:rPr>
        <w:t>topics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questions, outcomes)</w:t>
      </w:r>
    </w:p>
    <w:p w14:paraId="56645A4F" w14:textId="502597A4" w:rsidR="005C6688" w:rsidRPr="005C6688" w:rsidRDefault="008568A1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Type</w:t>
      </w:r>
      <w:r w:rsidR="005C6688">
        <w:rPr>
          <w:rFonts w:ascii="TimesNewRomanPSMT" w:hAnsi="TimesNewRomanPSMT" w:cs="TimesNewRomanPSMT"/>
          <w:color w:val="000000"/>
          <w:sz w:val="24"/>
          <w:szCs w:val="24"/>
        </w:rPr>
        <w:t xml:space="preserve"> of guideline development</w:t>
      </w:r>
      <w:r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 (</w:t>
      </w:r>
      <w:r w:rsidR="005C6688">
        <w:rPr>
          <w:rFonts w:ascii="TimesNewRomanPSMT" w:hAnsi="TimesNewRomanPSMT" w:cs="TimesNewRomanPSMT"/>
          <w:color w:val="000000"/>
          <w:sz w:val="24"/>
          <w:szCs w:val="24"/>
        </w:rPr>
        <w:t>de novo development, update, adaptation)</w:t>
      </w:r>
    </w:p>
    <w:p w14:paraId="2F1D5350" w14:textId="1E303D15" w:rsidR="005C6688" w:rsidRDefault="008568A1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Description of </w:t>
      </w:r>
      <w:r w:rsidR="005C6688"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conduct</w:t>
      </w:r>
      <w:r w:rsidR="005C6688">
        <w:rPr>
          <w:rFonts w:ascii="TimesNewRomanPSMT" w:hAnsi="TimesNewRomanPSMT" w:cs="TimesNewRomanPSMT"/>
          <w:color w:val="000000"/>
          <w:sz w:val="24"/>
          <w:szCs w:val="24"/>
        </w:rPr>
        <w:t xml:space="preserve">ed </w:t>
      </w:r>
      <w:r w:rsidR="005C6688" w:rsidRPr="008568A1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prioritization exercise</w:t>
      </w:r>
    </w:p>
    <w:p w14:paraId="3BA4069A" w14:textId="44605062" w:rsidR="005C6688" w:rsidRPr="005C6688" w:rsidRDefault="005C6688" w:rsidP="005C668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</w:p>
    <w:p w14:paraId="3DF8A548" w14:textId="528B3A6B" w:rsidR="005C6688" w:rsidRPr="000B36DE" w:rsidRDefault="005C6688" w:rsidP="005C668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Prioritization</w:t>
      </w:r>
      <w:r w:rsidRPr="005C6688"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LB"/>
        </w:rPr>
        <w:t xml:space="preserve"> </w:t>
      </w:r>
      <w:r w:rsidR="000B36DE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steps</w:t>
      </w:r>
    </w:p>
    <w:p w14:paraId="179DCD88" w14:textId="5918A9C3" w:rsidR="005C6688" w:rsidRPr="005C6688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Principles guiding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prioritization</w:t>
      </w:r>
    </w:p>
    <w:p w14:paraId="2187852B" w14:textId="1ADD3EF1" w:rsidR="005C6688" w:rsidRPr="005C6688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Generation of initial list of topics (identification of existing trials; identification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existing systematic reviews; identification of existing guidelines;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build on data from health information system; </w:t>
      </w: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build on previous priority setting exercises</w:t>
      </w:r>
      <w:r>
        <w:rPr>
          <w:rFonts w:ascii="TimesNewRomanPSMT" w:hAnsi="TimesNewRomanPSMT" w:cs="TimesNewRomanPSMT"/>
          <w:color w:val="000000"/>
          <w:sz w:val="24"/>
          <w:szCs w:val="24"/>
        </w:rPr>
        <w:t>; stakeholder input)</w:t>
      </w:r>
    </w:p>
    <w:p w14:paraId="670C78B8" w14:textId="5B9FC0EA" w:rsidR="005C6688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Collection of technical data (e.g.</w:t>
      </w:r>
      <w:r w:rsidR="000B36DE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 burden of disease or cost-effectiveness data)</w:t>
      </w:r>
    </w:p>
    <w:p w14:paraId="0DC0623D" w14:textId="7FC87805" w:rsidR="005C6688" w:rsidRPr="000B36DE" w:rsidRDefault="005C6688" w:rsidP="005C66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Use of established prioritization methods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(e.g.</w:t>
      </w:r>
      <w:r w:rsidR="000B36DE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James Lind </w:t>
      </w:r>
      <w:ins w:id="2" w:author="Amena El-Harakeh" w:date="2020-02-05T20:50:00Z">
        <w:r w:rsidR="00893CA8">
          <w:rPr>
            <w:rFonts w:ascii="TimesNewRomanPSMT" w:hAnsi="TimesNewRomanPSMT" w:cs="TimesNewRomanPSMT"/>
            <w:color w:val="000000"/>
            <w:sz w:val="24"/>
            <w:szCs w:val="24"/>
          </w:rPr>
          <w:t>A</w:t>
        </w:r>
      </w:ins>
      <w:bookmarkStart w:id="3" w:name="_GoBack"/>
      <w:bookmarkEnd w:id="3"/>
      <w:del w:id="4" w:author="Amena El-Harakeh" w:date="2020-02-05T20:50:00Z">
        <w:r w:rsidDel="00893CA8">
          <w:rPr>
            <w:rFonts w:ascii="TimesNewRomanPSMT" w:hAnsi="TimesNewRomanPSMT" w:cs="TimesNewRomanPSMT"/>
            <w:color w:val="000000"/>
            <w:sz w:val="24"/>
            <w:szCs w:val="24"/>
          </w:rPr>
          <w:delText>a</w:delText>
        </w:r>
      </w:del>
      <w:r>
        <w:rPr>
          <w:rFonts w:ascii="TimesNewRomanPSMT" w:hAnsi="TimesNewRomanPSMT" w:cs="TimesNewRomanPSMT"/>
          <w:color w:val="000000"/>
          <w:sz w:val="24"/>
          <w:szCs w:val="24"/>
        </w:rPr>
        <w:t>lliance methodology)</w:t>
      </w:r>
    </w:p>
    <w:p w14:paraId="3D7AF433" w14:textId="3A1D3164" w:rsidR="000B36DE" w:rsidRPr="000B36DE" w:rsidRDefault="000B36DE" w:rsidP="000B3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0B36DE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Research gap analysis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(i.e., </w:t>
      </w: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>mapping of evidence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>against priority topics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4DB40A4B" w14:textId="77777777" w:rsidR="000B36DE" w:rsidRPr="005C6688" w:rsidRDefault="000B36DE" w:rsidP="000B3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Criteria-related factors</w:t>
      </w:r>
    </w:p>
    <w:p w14:paraId="736245D3" w14:textId="77777777" w:rsid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Use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prioritization </w:t>
      </w: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criteria</w:t>
      </w:r>
    </w:p>
    <w:p w14:paraId="4E0940DB" w14:textId="6F4CB6DA" w:rsidR="000B36DE" w:rsidRP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Ranking</w:t>
      </w: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 xml:space="preserve"> of priorities (consensus versus metrics)</w:t>
      </w:r>
    </w:p>
    <w:p w14:paraId="358BE708" w14:textId="77777777" w:rsidR="000B36DE" w:rsidRPr="000B36DE" w:rsidRDefault="000B36DE" w:rsidP="000B3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0B36DE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Post-prioritization</w:t>
      </w:r>
    </w:p>
    <w:p w14:paraId="532AFABE" w14:textId="77777777" w:rsidR="000B36DE" w:rsidRP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>Refinement of priorities into guideline topics</w:t>
      </w:r>
    </w:p>
    <w:p w14:paraId="32E226E3" w14:textId="77777777" w:rsidR="000B36DE" w:rsidRP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>Dissemination and implementation</w:t>
      </w:r>
    </w:p>
    <w:p w14:paraId="28FAA078" w14:textId="77777777" w:rsidR="000B36DE" w:rsidRP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>Revision mechanism</w:t>
      </w:r>
    </w:p>
    <w:p w14:paraId="7E5E5085" w14:textId="77777777" w:rsidR="000B36DE" w:rsidRP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>Monitoring and evaluation</w:t>
      </w:r>
    </w:p>
    <w:p w14:paraId="64800A3A" w14:textId="2479B599" w:rsidR="005C6688" w:rsidRPr="000B36DE" w:rsidRDefault="005C6688" w:rsidP="000B36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LB"/>
        </w:rPr>
      </w:pPr>
      <w:r w:rsidRPr="000B36DE"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LB"/>
        </w:rPr>
        <w:lastRenderedPageBreak/>
        <w:t xml:space="preserve">Stakeholder input </w:t>
      </w:r>
    </w:p>
    <w:p w14:paraId="44E301B9" w14:textId="6C387948" w:rsidR="000B36DE" w:rsidRP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Type(s) of stakeholders </w:t>
      </w:r>
      <w:r w:rsidRPr="000B36DE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(we used the 7Ps framework)</w:t>
      </w:r>
    </w:p>
    <w:p w14:paraId="51AE51D6" w14:textId="1F02AE3C" w:rsidR="000B36DE" w:rsidRPr="000B36DE" w:rsidRDefault="000B36DE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Recruitment method</w:t>
      </w:r>
    </w:p>
    <w:p w14:paraId="03E09C31" w14:textId="2BDE839B" w:rsidR="000B36DE" w:rsidRPr="000B36DE" w:rsidRDefault="005C6688" w:rsidP="000B36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  <w:r w:rsidRPr="000B36DE">
        <w:rPr>
          <w:rFonts w:ascii="TimesNewRomanPSMT" w:hAnsi="TimesNewRomanPSMT" w:cs="TimesNewRomanPSMT"/>
          <w:color w:val="000000"/>
          <w:sz w:val="24"/>
          <w:szCs w:val="24"/>
        </w:rPr>
        <w:t>Method</w:t>
      </w:r>
      <w:r w:rsidR="000B36DE">
        <w:rPr>
          <w:rFonts w:ascii="TimesNewRomanPSMT" w:hAnsi="TimesNewRomanPSMT" w:cs="TimesNewRomanPSMT"/>
          <w:color w:val="000000"/>
          <w:sz w:val="24"/>
          <w:szCs w:val="24"/>
        </w:rPr>
        <w:t>(s)</w:t>
      </w:r>
      <w:r w:rsidRPr="005C6688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 xml:space="preserve"> of </w:t>
      </w:r>
      <w:r w:rsidR="000B36DE">
        <w:rPr>
          <w:rFonts w:ascii="TimesNewRomanPSMT" w:hAnsi="TimesNewRomanPSMT" w:cs="TimesNewRomanPSMT"/>
          <w:color w:val="000000"/>
          <w:sz w:val="24"/>
          <w:szCs w:val="24"/>
        </w:rPr>
        <w:t>engagement</w:t>
      </w:r>
    </w:p>
    <w:p w14:paraId="7153670C" w14:textId="77777777" w:rsidR="000B36DE" w:rsidRDefault="000B36DE" w:rsidP="000B36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lang w:val="en-LB"/>
        </w:rPr>
      </w:pPr>
    </w:p>
    <w:p w14:paraId="20686267" w14:textId="77777777" w:rsidR="000B36DE" w:rsidRDefault="000B36DE" w:rsidP="000B36D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Prioritization outputs</w:t>
      </w:r>
    </w:p>
    <w:p w14:paraId="1BB28886" w14:textId="21B38A2C" w:rsidR="00F5511D" w:rsidRDefault="000B36DE" w:rsidP="00F5511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Type of </w:t>
      </w:r>
      <w:ins w:id="5" w:author="Amena El-Harakeh" w:date="2020-02-05T20:49:00Z">
        <w:r w:rsidR="00893CA8">
          <w:rPr>
            <w:rFonts w:ascii="TimesNewRomanPSMT" w:hAnsi="TimesNewRomanPSMT" w:cs="TimesNewRomanPSMT"/>
            <w:color w:val="000000"/>
            <w:sz w:val="24"/>
            <w:szCs w:val="24"/>
          </w:rPr>
          <w:t>o</w:t>
        </w:r>
      </w:ins>
      <w:del w:id="6" w:author="Amena El-Harakeh" w:date="2020-02-05T20:49:00Z">
        <w:r w:rsidR="005C6688" w:rsidRPr="000B36DE" w:rsidDel="00893CA8">
          <w:rPr>
            <w:rFonts w:ascii="TimesNewRomanPSMT" w:hAnsi="TimesNewRomanPSMT" w:cs="TimesNewRomanPSMT"/>
            <w:color w:val="000000"/>
            <w:sz w:val="24"/>
            <w:szCs w:val="24"/>
          </w:rPr>
          <w:delText>O</w:delText>
        </w:r>
      </w:del>
      <w:r w:rsidR="005C6688" w:rsidRPr="000B36DE">
        <w:rPr>
          <w:rFonts w:ascii="TimesNewRomanPSMT" w:hAnsi="TimesNewRomanPSMT" w:cs="TimesNewRomanPSMT"/>
          <w:color w:val="000000"/>
          <w:sz w:val="24"/>
          <w:szCs w:val="24"/>
        </w:rPr>
        <w:t>utput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C6688" w:rsidRPr="000B36DE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F5511D">
        <w:rPr>
          <w:rFonts w:ascii="TimesNewRomanPSMT" w:hAnsi="TimesNewRomanPSMT" w:cs="TimesNewRomanPSMT"/>
          <w:color w:val="000000"/>
          <w:sz w:val="24"/>
          <w:szCs w:val="24"/>
        </w:rPr>
        <w:t xml:space="preserve">e.g., </w:t>
      </w:r>
      <w:r w:rsidR="005C6688" w:rsidRPr="000B36DE">
        <w:rPr>
          <w:rFonts w:ascii="TimesNewRomanPSMT" w:hAnsi="TimesNewRomanPSMT" w:cs="TimesNewRomanPSMT"/>
          <w:color w:val="000000"/>
          <w:sz w:val="24"/>
          <w:szCs w:val="24"/>
        </w:rPr>
        <w:t>topics, questions)</w:t>
      </w:r>
    </w:p>
    <w:p w14:paraId="0335AB79" w14:textId="49C7E447" w:rsidR="005C6688" w:rsidRPr="00F5511D" w:rsidRDefault="00F5511D" w:rsidP="00F5511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Presentation of outputs (e.g., r</w:t>
      </w:r>
      <w:r w:rsidR="005C6688" w:rsidRPr="00F5511D">
        <w:rPr>
          <w:rFonts w:ascii="TimesNewRomanPSMT" w:hAnsi="TimesNewRomanPSMT" w:cs="TimesNewRomanPSMT"/>
          <w:color w:val="000000"/>
          <w:sz w:val="24"/>
          <w:szCs w:val="24"/>
          <w:lang w:val="en-LB"/>
        </w:rPr>
        <w:t>anked or non-ranked)</w:t>
      </w:r>
    </w:p>
    <w:sectPr w:rsidR="005C6688" w:rsidRPr="00F5511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F3BD" w14:textId="77777777" w:rsidR="00F5511D" w:rsidRDefault="00F5511D" w:rsidP="00F5511D">
      <w:pPr>
        <w:spacing w:after="0" w:line="240" w:lineRule="auto"/>
      </w:pPr>
      <w:r>
        <w:separator/>
      </w:r>
    </w:p>
  </w:endnote>
  <w:endnote w:type="continuationSeparator" w:id="0">
    <w:p w14:paraId="7ACB07EF" w14:textId="77777777" w:rsidR="00F5511D" w:rsidRDefault="00F5511D" w:rsidP="00F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1365353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91ADD" w14:textId="22D4C32A" w:rsidR="00F5511D" w:rsidRPr="00F5511D" w:rsidRDefault="00F5511D">
        <w:pPr>
          <w:pStyle w:val="Footer"/>
          <w:jc w:val="center"/>
          <w:rPr>
            <w:rFonts w:asciiTheme="majorBidi" w:hAnsiTheme="majorBidi" w:cstheme="majorBidi"/>
          </w:rPr>
        </w:pPr>
        <w:r w:rsidRPr="00F5511D">
          <w:rPr>
            <w:rFonts w:asciiTheme="majorBidi" w:hAnsiTheme="majorBidi" w:cstheme="majorBidi"/>
          </w:rPr>
          <w:fldChar w:fldCharType="begin"/>
        </w:r>
        <w:r w:rsidRPr="00F5511D">
          <w:rPr>
            <w:rFonts w:asciiTheme="majorBidi" w:hAnsiTheme="majorBidi" w:cstheme="majorBidi"/>
          </w:rPr>
          <w:instrText xml:space="preserve"> PAGE   \* MERGEFORMAT </w:instrText>
        </w:r>
        <w:r w:rsidRPr="00F5511D">
          <w:rPr>
            <w:rFonts w:asciiTheme="majorBidi" w:hAnsiTheme="majorBidi" w:cstheme="majorBidi"/>
          </w:rPr>
          <w:fldChar w:fldCharType="separate"/>
        </w:r>
        <w:r w:rsidRPr="00F5511D">
          <w:rPr>
            <w:rFonts w:asciiTheme="majorBidi" w:hAnsiTheme="majorBidi" w:cstheme="majorBidi"/>
            <w:noProof/>
          </w:rPr>
          <w:t>2</w:t>
        </w:r>
        <w:r w:rsidRPr="00F5511D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1616FB77" w14:textId="77777777" w:rsidR="00F5511D" w:rsidRDefault="00F5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81C3" w14:textId="77777777" w:rsidR="00F5511D" w:rsidRDefault="00F5511D" w:rsidP="00F5511D">
      <w:pPr>
        <w:spacing w:after="0" w:line="240" w:lineRule="auto"/>
      </w:pPr>
      <w:r>
        <w:separator/>
      </w:r>
    </w:p>
  </w:footnote>
  <w:footnote w:type="continuationSeparator" w:id="0">
    <w:p w14:paraId="055AD058" w14:textId="77777777" w:rsidR="00F5511D" w:rsidRDefault="00F5511D" w:rsidP="00F5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B7A"/>
    <w:multiLevelType w:val="hybridMultilevel"/>
    <w:tmpl w:val="DF6A7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6BE2C">
      <w:start w:val="3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7EA2"/>
    <w:multiLevelType w:val="hybridMultilevel"/>
    <w:tmpl w:val="C3D42A86"/>
    <w:lvl w:ilvl="0" w:tplc="F8A6BE2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650"/>
    <w:multiLevelType w:val="hybridMultilevel"/>
    <w:tmpl w:val="BB7E43D6"/>
    <w:lvl w:ilvl="0" w:tplc="C23E61BA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32CD"/>
    <w:multiLevelType w:val="hybridMultilevel"/>
    <w:tmpl w:val="3E5490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ena El-Harakeh">
    <w15:presenceInfo w15:providerId="None" w15:userId="Amena El-Harak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5C"/>
    <w:rsid w:val="000B36DE"/>
    <w:rsid w:val="002B36DB"/>
    <w:rsid w:val="00305E9F"/>
    <w:rsid w:val="00323B5C"/>
    <w:rsid w:val="005C6688"/>
    <w:rsid w:val="00606186"/>
    <w:rsid w:val="006B493A"/>
    <w:rsid w:val="008568A1"/>
    <w:rsid w:val="00893CA8"/>
    <w:rsid w:val="00C4622E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E21C"/>
  <w15:chartTrackingRefBased/>
  <w15:docId w15:val="{4DA249C6-74B3-43A5-8D5E-C295105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1D"/>
  </w:style>
  <w:style w:type="paragraph" w:styleId="Footer">
    <w:name w:val="footer"/>
    <w:basedOn w:val="Normal"/>
    <w:link w:val="FooterChar"/>
    <w:uiPriority w:val="99"/>
    <w:unhideWhenUsed/>
    <w:rsid w:val="00F5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1D"/>
  </w:style>
  <w:style w:type="paragraph" w:styleId="BalloonText">
    <w:name w:val="Balloon Text"/>
    <w:basedOn w:val="Normal"/>
    <w:link w:val="BalloonTextChar"/>
    <w:uiPriority w:val="99"/>
    <w:semiHidden/>
    <w:unhideWhenUsed/>
    <w:rsid w:val="002B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 El-Harakeh</dc:creator>
  <cp:keywords/>
  <dc:description/>
  <cp:lastModifiedBy>Amena El-Harakeh</cp:lastModifiedBy>
  <cp:revision>4</cp:revision>
  <dcterms:created xsi:type="dcterms:W3CDTF">2019-08-27T09:16:00Z</dcterms:created>
  <dcterms:modified xsi:type="dcterms:W3CDTF">2020-02-05T18:50:00Z</dcterms:modified>
</cp:coreProperties>
</file>